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F457" w14:textId="6D977CAB" w:rsidR="00B336B5" w:rsidRPr="005C1CDE" w:rsidRDefault="00B336B5" w:rsidP="00B336B5">
      <w:pPr>
        <w:spacing w:line="280" w:lineRule="exact"/>
        <w:rPr>
          <w:rFonts w:ascii="Times New Roman" w:hAnsi="Times New Roman" w:cs="Times New Roman"/>
          <w:b/>
          <w:sz w:val="28"/>
          <w:szCs w:val="28"/>
          <w:lang w:val="en-GB"/>
        </w:rPr>
      </w:pPr>
      <w:r w:rsidRPr="005C1CDE">
        <w:rPr>
          <w:rFonts w:ascii="Times New Roman" w:hAnsi="Times New Roman" w:cs="Times New Roman"/>
          <w:b/>
          <w:sz w:val="28"/>
          <w:szCs w:val="28"/>
          <w:lang w:val="en-GB"/>
        </w:rPr>
        <w:t xml:space="preserve">Knowledge Gaps in </w:t>
      </w:r>
      <w:proofErr w:type="spellStart"/>
      <w:r w:rsidRPr="005C1CDE">
        <w:rPr>
          <w:rFonts w:ascii="Times New Roman" w:hAnsi="Times New Roman" w:cs="Times New Roman"/>
          <w:b/>
          <w:sz w:val="28"/>
          <w:szCs w:val="28"/>
          <w:lang w:val="en-GB"/>
        </w:rPr>
        <w:t>Oncoplastic</w:t>
      </w:r>
      <w:proofErr w:type="spellEnd"/>
      <w:r w:rsidRPr="005C1CDE">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Breast </w:t>
      </w:r>
      <w:r w:rsidRPr="005C1CDE">
        <w:rPr>
          <w:rFonts w:ascii="Times New Roman" w:hAnsi="Times New Roman" w:cs="Times New Roman"/>
          <w:b/>
          <w:sz w:val="28"/>
          <w:szCs w:val="28"/>
          <w:lang w:val="en-GB"/>
        </w:rPr>
        <w:t xml:space="preserve">Surgery </w:t>
      </w:r>
    </w:p>
    <w:p w14:paraId="6C4778E8" w14:textId="43A07874" w:rsidR="00B336B5" w:rsidRPr="00B336B5" w:rsidRDefault="00B336B5" w:rsidP="00B336B5">
      <w:pPr>
        <w:spacing w:line="280" w:lineRule="exact"/>
        <w:rPr>
          <w:rFonts w:ascii="Times New Roman" w:hAnsi="Times New Roman" w:cs="Times New Roman"/>
          <w:vertAlign w:val="superscript"/>
          <w:lang w:val="en-GB"/>
        </w:rPr>
      </w:pPr>
      <w:r w:rsidRPr="005C1CDE">
        <w:rPr>
          <w:rFonts w:ascii="Times New Roman" w:hAnsi="Times New Roman" w:cs="Times New Roman"/>
          <w:lang w:val="en-GB"/>
        </w:rPr>
        <w:t>Walter P Weber, MD,</w:t>
      </w:r>
      <w:r w:rsidRPr="005C1CDE">
        <w:rPr>
          <w:rFonts w:ascii="Times New Roman" w:eastAsia="Calibri" w:hAnsi="Times New Roman" w:cs="Times New Roman"/>
          <w:vertAlign w:val="superscript"/>
          <w:lang w:val="en-GB"/>
        </w:rPr>
        <w:t>1,2</w:t>
      </w:r>
      <w:r w:rsidRPr="005C1CDE">
        <w:rPr>
          <w:rFonts w:eastAsia="Calibri"/>
          <w:vertAlign w:val="superscript"/>
          <w:lang w:val="en-GB"/>
        </w:rPr>
        <w:t xml:space="preserve"> </w:t>
      </w:r>
      <w:r w:rsidRPr="005C1CDE">
        <w:rPr>
          <w:rFonts w:ascii="Times New Roman" w:hAnsi="Times New Roman" w:cs="Times New Roman"/>
          <w:lang w:val="en-GB"/>
        </w:rPr>
        <w:t>Monica Morrow, MD,</w:t>
      </w:r>
      <w:r w:rsidRPr="005C1CDE">
        <w:rPr>
          <w:rFonts w:ascii="Times New Roman" w:hAnsi="Times New Roman" w:cs="Times New Roman"/>
          <w:vertAlign w:val="superscript"/>
          <w:lang w:val="en-GB"/>
        </w:rPr>
        <w:t>3</w:t>
      </w:r>
      <w:r w:rsidRPr="005C1CDE">
        <w:rPr>
          <w:rFonts w:ascii="Times New Roman" w:hAnsi="Times New Roman" w:cs="Times New Roman"/>
          <w:lang w:val="en-GB"/>
        </w:rPr>
        <w:t xml:space="preserve"> </w:t>
      </w:r>
      <w:r w:rsidRPr="00B336B5">
        <w:rPr>
          <w:rFonts w:ascii="Times New Roman" w:hAnsi="Times New Roman" w:cs="Times New Roman"/>
          <w:lang w:val="en-GB"/>
        </w:rPr>
        <w:t>Jana de Boniface, MD,</w:t>
      </w:r>
      <w:r w:rsidRPr="00B336B5">
        <w:rPr>
          <w:rFonts w:ascii="Times New Roman" w:hAnsi="Times New Roman" w:cs="Times New Roman"/>
          <w:vertAlign w:val="superscript"/>
          <w:lang w:val="en-GB"/>
        </w:rPr>
        <w:t>4</w:t>
      </w:r>
      <w:r w:rsidRPr="00B336B5">
        <w:rPr>
          <w:rFonts w:ascii="Times New Roman" w:hAnsi="Times New Roman" w:cs="Times New Roman"/>
          <w:lang w:val="en-GB"/>
        </w:rPr>
        <w:t xml:space="preserve"> </w:t>
      </w:r>
      <w:r w:rsidRPr="00B4797A">
        <w:rPr>
          <w:rFonts w:ascii="Times New Roman" w:hAnsi="Times New Roman" w:cs="Times New Roman"/>
          <w:lang w:val="en-GB"/>
        </w:rPr>
        <w:t xml:space="preserve">Andrea </w:t>
      </w:r>
      <w:proofErr w:type="spellStart"/>
      <w:r w:rsidRPr="00B4797A">
        <w:rPr>
          <w:rFonts w:ascii="Times New Roman" w:hAnsi="Times New Roman" w:cs="Times New Roman"/>
          <w:lang w:val="en-GB"/>
        </w:rPr>
        <w:t>Pusic</w:t>
      </w:r>
      <w:proofErr w:type="spellEnd"/>
      <w:r w:rsidRPr="00B4797A">
        <w:rPr>
          <w:rFonts w:ascii="Times New Roman" w:hAnsi="Times New Roman" w:cs="Times New Roman"/>
          <w:lang w:val="en-GB"/>
        </w:rPr>
        <w:t>,</w:t>
      </w:r>
      <w:r w:rsidRPr="00B336B5">
        <w:rPr>
          <w:rFonts w:ascii="Times New Roman" w:hAnsi="Times New Roman" w:cs="Times New Roman"/>
          <w:lang w:val="en-GB"/>
        </w:rPr>
        <w:t xml:space="preserve"> MD,</w:t>
      </w:r>
      <w:r w:rsidRPr="00B336B5">
        <w:rPr>
          <w:rFonts w:ascii="Times New Roman" w:hAnsi="Times New Roman" w:cs="Times New Roman"/>
          <w:vertAlign w:val="superscript"/>
          <w:lang w:val="en-GB"/>
        </w:rPr>
        <w:t>5</w:t>
      </w:r>
      <w:r w:rsidRPr="00B336B5">
        <w:rPr>
          <w:rFonts w:ascii="Times New Roman" w:hAnsi="Times New Roman" w:cs="Times New Roman"/>
          <w:lang w:val="en-GB"/>
        </w:rPr>
        <w:t xml:space="preserve"> Giacomo </w:t>
      </w:r>
      <w:proofErr w:type="spellStart"/>
      <w:r w:rsidRPr="00B336B5">
        <w:rPr>
          <w:rFonts w:ascii="Times New Roman" w:hAnsi="Times New Roman" w:cs="Times New Roman"/>
          <w:lang w:val="en-GB"/>
        </w:rPr>
        <w:t>Montagna</w:t>
      </w:r>
      <w:proofErr w:type="spellEnd"/>
      <w:r w:rsidRPr="00B336B5">
        <w:rPr>
          <w:rFonts w:ascii="Times New Roman" w:hAnsi="Times New Roman" w:cs="Times New Roman"/>
          <w:lang w:val="en-GB"/>
        </w:rPr>
        <w:t>, MD,</w:t>
      </w:r>
      <w:r w:rsidRPr="00B336B5">
        <w:rPr>
          <w:rFonts w:ascii="Times New Roman" w:hAnsi="Times New Roman" w:cs="Times New Roman"/>
          <w:vertAlign w:val="superscript"/>
          <w:lang w:val="en-GB"/>
        </w:rPr>
        <w:t>1,2,3</w:t>
      </w:r>
      <w:r w:rsidRPr="00B336B5">
        <w:rPr>
          <w:rFonts w:ascii="Times New Roman" w:hAnsi="Times New Roman" w:cs="Times New Roman"/>
          <w:lang w:val="en-GB"/>
        </w:rPr>
        <w:t xml:space="preserve"> Elisabeth A </w:t>
      </w:r>
      <w:proofErr w:type="spellStart"/>
      <w:r w:rsidRPr="00B336B5">
        <w:rPr>
          <w:rFonts w:ascii="Times New Roman" w:hAnsi="Times New Roman" w:cs="Times New Roman"/>
          <w:lang w:val="en-GB"/>
        </w:rPr>
        <w:t>Kappos</w:t>
      </w:r>
      <w:proofErr w:type="spellEnd"/>
      <w:r w:rsidRPr="00B4797A">
        <w:rPr>
          <w:rFonts w:ascii="Times New Roman" w:hAnsi="Times New Roman" w:cs="Times New Roman"/>
          <w:lang w:val="en-GB"/>
        </w:rPr>
        <w:t>, MD,</w:t>
      </w:r>
      <w:r w:rsidRPr="00B4797A">
        <w:rPr>
          <w:rFonts w:ascii="Times New Roman" w:eastAsia="Calibri" w:hAnsi="Times New Roman" w:cs="Times New Roman"/>
          <w:vertAlign w:val="superscript"/>
          <w:lang w:val="en-GB"/>
        </w:rPr>
        <w:t xml:space="preserve">1,2 </w:t>
      </w:r>
      <w:r w:rsidRPr="00B4797A">
        <w:rPr>
          <w:rFonts w:ascii="Times New Roman" w:eastAsia="Calibri" w:hAnsi="Times New Roman" w:cs="Times New Roman"/>
          <w:lang w:val="en-GB"/>
        </w:rPr>
        <w:t>Mathilde Ritter,</w:t>
      </w:r>
      <w:r w:rsidRPr="00B4797A">
        <w:rPr>
          <w:rFonts w:ascii="Times New Roman" w:eastAsia="Calibri" w:hAnsi="Times New Roman" w:cs="Times New Roman"/>
          <w:vertAlign w:val="superscript"/>
          <w:lang w:val="en-GB"/>
        </w:rPr>
        <w:t xml:space="preserve"> </w:t>
      </w:r>
      <w:r w:rsidRPr="00B4797A">
        <w:rPr>
          <w:rFonts w:ascii="Times New Roman" w:eastAsia="Calibri" w:hAnsi="Times New Roman" w:cs="Times New Roman"/>
          <w:lang w:val="en-GB"/>
        </w:rPr>
        <w:t>MD,</w:t>
      </w:r>
      <w:r w:rsidRPr="00B4797A">
        <w:rPr>
          <w:rFonts w:ascii="Times New Roman" w:eastAsia="Calibri" w:hAnsi="Times New Roman" w:cs="Times New Roman"/>
          <w:vertAlign w:val="superscript"/>
          <w:lang w:val="en-GB"/>
        </w:rPr>
        <w:t>1,2</w:t>
      </w:r>
      <w:r w:rsidRPr="00B4797A">
        <w:rPr>
          <w:rFonts w:ascii="Times New Roman" w:eastAsia="Calibri" w:hAnsi="Times New Roman" w:cs="Times New Roman"/>
          <w:lang w:val="en-GB"/>
        </w:rPr>
        <w:t xml:space="preserve">, Ramon </w:t>
      </w:r>
      <w:proofErr w:type="spellStart"/>
      <w:r w:rsidRPr="00B4797A">
        <w:rPr>
          <w:rFonts w:ascii="Times New Roman" w:eastAsia="Calibri" w:hAnsi="Times New Roman" w:cs="Times New Roman"/>
          <w:lang w:val="en-GB"/>
        </w:rPr>
        <w:t>Saccilotto</w:t>
      </w:r>
      <w:proofErr w:type="spellEnd"/>
      <w:r w:rsidRPr="00B4797A">
        <w:rPr>
          <w:rFonts w:ascii="Times New Roman" w:eastAsia="Calibri" w:hAnsi="Times New Roman" w:cs="Times New Roman"/>
          <w:lang w:val="en-GB"/>
        </w:rPr>
        <w:t>, MD,</w:t>
      </w:r>
      <w:r w:rsidRPr="00B4797A">
        <w:rPr>
          <w:rFonts w:ascii="Times New Roman" w:eastAsia="Calibri" w:hAnsi="Times New Roman" w:cs="Times New Roman"/>
          <w:vertAlign w:val="superscript"/>
          <w:lang w:val="en-GB"/>
        </w:rPr>
        <w:t>6,2</w:t>
      </w:r>
      <w:r w:rsidRPr="00B336B5">
        <w:rPr>
          <w:rFonts w:ascii="Times New Roman" w:eastAsia="Calibri" w:hAnsi="Times New Roman" w:cs="Times New Roman"/>
          <w:vertAlign w:val="superscript"/>
          <w:lang w:val="en-GB"/>
        </w:rPr>
        <w:t xml:space="preserve"> </w:t>
      </w:r>
      <w:r w:rsidRPr="00B336B5">
        <w:rPr>
          <w:rFonts w:ascii="Times New Roman" w:eastAsia="Calibri" w:hAnsi="Times New Roman" w:cs="Times New Roman"/>
          <w:lang w:val="en-GB"/>
        </w:rPr>
        <w:t>Alexandra Schulz, MSc,</w:t>
      </w:r>
      <w:r w:rsidRPr="00B336B5">
        <w:rPr>
          <w:rFonts w:ascii="Times New Roman" w:eastAsia="Calibri" w:hAnsi="Times New Roman" w:cs="Times New Roman"/>
          <w:vertAlign w:val="superscript"/>
          <w:lang w:val="en-GB"/>
        </w:rPr>
        <w:t>6,2</w:t>
      </w:r>
      <w:r w:rsidRPr="00B336B5">
        <w:rPr>
          <w:rFonts w:ascii="Times New Roman" w:eastAsia="Calibri" w:hAnsi="Times New Roman" w:cs="Times New Roman"/>
          <w:lang w:val="en-GB"/>
        </w:rPr>
        <w:t xml:space="preserve"> </w:t>
      </w:r>
      <w:r w:rsidRPr="00B336B5">
        <w:rPr>
          <w:rFonts w:ascii="Times New Roman" w:eastAsia="Calibri" w:hAnsi="Times New Roman" w:cs="Times New Roman"/>
          <w:color w:val="000000" w:themeColor="text1"/>
          <w:lang w:val="en-GB"/>
        </w:rPr>
        <w:t>John Benson, MD,</w:t>
      </w:r>
      <w:r w:rsidRPr="00B336B5">
        <w:rPr>
          <w:rFonts w:ascii="Times New Roman" w:eastAsia="Calibri" w:hAnsi="Times New Roman" w:cs="Times New Roman"/>
          <w:color w:val="000000" w:themeColor="text1"/>
          <w:vertAlign w:val="superscript"/>
          <w:lang w:val="en-GB"/>
        </w:rPr>
        <w:t>7</w:t>
      </w:r>
      <w:r w:rsidRPr="00B336B5">
        <w:rPr>
          <w:rFonts w:ascii="Times New Roman" w:eastAsia="Calibri" w:hAnsi="Times New Roman" w:cs="Times New Roman"/>
          <w:color w:val="000000" w:themeColor="text1"/>
          <w:lang w:val="en-GB"/>
        </w:rPr>
        <w:t xml:space="preserve"> </w:t>
      </w:r>
      <w:r w:rsidRPr="00B336B5">
        <w:rPr>
          <w:rFonts w:ascii="Times New Roman" w:eastAsia="Calibri" w:hAnsi="Times New Roman" w:cs="Times New Roman"/>
          <w:lang w:val="en-GB"/>
        </w:rPr>
        <w:t xml:space="preserve">Florian </w:t>
      </w:r>
      <w:proofErr w:type="spellStart"/>
      <w:r w:rsidRPr="00B336B5">
        <w:rPr>
          <w:rFonts w:ascii="Times New Roman" w:eastAsia="Calibri" w:hAnsi="Times New Roman" w:cs="Times New Roman"/>
          <w:lang w:val="en-GB"/>
        </w:rPr>
        <w:t>Fitzal</w:t>
      </w:r>
      <w:proofErr w:type="spellEnd"/>
      <w:r w:rsidRPr="00B336B5">
        <w:rPr>
          <w:rFonts w:ascii="Times New Roman" w:eastAsia="Calibri" w:hAnsi="Times New Roman" w:cs="Times New Roman"/>
          <w:lang w:val="en-GB"/>
        </w:rPr>
        <w:t>, MD,</w:t>
      </w:r>
      <w:r w:rsidRPr="00B336B5">
        <w:rPr>
          <w:rFonts w:ascii="Times New Roman" w:eastAsia="Calibri" w:hAnsi="Times New Roman" w:cs="Times New Roman"/>
          <w:vertAlign w:val="superscript"/>
          <w:lang w:val="en-GB"/>
        </w:rPr>
        <w:t>8</w:t>
      </w:r>
      <w:r w:rsidRPr="00B336B5">
        <w:rPr>
          <w:rFonts w:ascii="Times New Roman" w:eastAsia="Calibri" w:hAnsi="Times New Roman" w:cs="Times New Roman"/>
          <w:lang w:val="en-GB"/>
        </w:rPr>
        <w:t xml:space="preserve"> Zoltan </w:t>
      </w:r>
      <w:proofErr w:type="spellStart"/>
      <w:r w:rsidRPr="00B336B5">
        <w:rPr>
          <w:rFonts w:ascii="Times New Roman" w:eastAsia="Calibri" w:hAnsi="Times New Roman" w:cs="Times New Roman"/>
          <w:lang w:val="en-GB"/>
        </w:rPr>
        <w:t>Matrai</w:t>
      </w:r>
      <w:proofErr w:type="spellEnd"/>
      <w:r w:rsidRPr="00B336B5">
        <w:rPr>
          <w:rFonts w:ascii="Times New Roman" w:eastAsia="Calibri" w:hAnsi="Times New Roman" w:cs="Times New Roman"/>
          <w:lang w:val="en-GB"/>
        </w:rPr>
        <w:t>, MD,</w:t>
      </w:r>
      <w:r w:rsidRPr="00B336B5">
        <w:rPr>
          <w:rFonts w:ascii="Times New Roman" w:eastAsia="Calibri" w:hAnsi="Times New Roman" w:cs="Times New Roman"/>
          <w:vertAlign w:val="superscript"/>
          <w:lang w:val="en-GB"/>
        </w:rPr>
        <w:t>9</w:t>
      </w:r>
      <w:r w:rsidRPr="00B336B5">
        <w:rPr>
          <w:rFonts w:ascii="Times New Roman" w:eastAsia="Calibri" w:hAnsi="Times New Roman" w:cs="Times New Roman"/>
          <w:lang w:val="en-GB"/>
        </w:rPr>
        <w:t xml:space="preserve">  Jane Shaw,</w:t>
      </w:r>
      <w:r w:rsidR="00B0696A" w:rsidRPr="00B0696A">
        <w:rPr>
          <w:lang w:val="en-GB"/>
        </w:rPr>
        <w:t xml:space="preserve"> </w:t>
      </w:r>
      <w:r w:rsidR="00B0696A" w:rsidRPr="00B0696A">
        <w:rPr>
          <w:rFonts w:ascii="Times New Roman" w:eastAsia="Calibri" w:hAnsi="Times New Roman" w:cs="Times New Roman"/>
          <w:lang w:val="en-GB"/>
        </w:rPr>
        <w:t>BA (Hons), ACA</w:t>
      </w:r>
      <w:r w:rsidR="00B0696A">
        <w:rPr>
          <w:rFonts w:ascii="Times New Roman" w:eastAsia="Calibri" w:hAnsi="Times New Roman" w:cs="Times New Roman"/>
          <w:lang w:val="en-GB"/>
        </w:rPr>
        <w:t>,</w:t>
      </w:r>
      <w:r w:rsidRPr="00B336B5">
        <w:rPr>
          <w:rFonts w:ascii="Times New Roman" w:eastAsia="Calibri" w:hAnsi="Times New Roman" w:cs="Times New Roman"/>
          <w:vertAlign w:val="superscript"/>
          <w:lang w:val="en-GB"/>
        </w:rPr>
        <w:t>10</w:t>
      </w:r>
      <w:r w:rsidRPr="00B336B5">
        <w:rPr>
          <w:rFonts w:ascii="Times New Roman" w:eastAsia="Calibri" w:hAnsi="Times New Roman" w:cs="Times New Roman"/>
          <w:lang w:val="en-GB"/>
        </w:rPr>
        <w:t xml:space="preserve"> </w:t>
      </w:r>
      <w:r w:rsidRPr="00B4797A">
        <w:rPr>
          <w:rFonts w:ascii="Times New Roman" w:hAnsi="Times New Roman" w:cs="Times New Roman"/>
          <w:lang w:val="en-GB"/>
        </w:rPr>
        <w:t xml:space="preserve">Marie-Jeanne </w:t>
      </w:r>
      <w:proofErr w:type="spellStart"/>
      <w:r w:rsidRPr="00B4797A">
        <w:rPr>
          <w:rFonts w:ascii="Times New Roman" w:hAnsi="Times New Roman" w:cs="Times New Roman"/>
          <w:lang w:val="en-GB"/>
        </w:rPr>
        <w:t>Vrancken-Peeters</w:t>
      </w:r>
      <w:proofErr w:type="spellEnd"/>
      <w:r w:rsidRPr="00B4797A">
        <w:rPr>
          <w:rFonts w:ascii="Times New Roman" w:hAnsi="Times New Roman" w:cs="Times New Roman"/>
          <w:lang w:val="en-GB"/>
        </w:rPr>
        <w:t>, MD,</w:t>
      </w:r>
      <w:r w:rsidRPr="00B4797A">
        <w:rPr>
          <w:rFonts w:ascii="Times New Roman" w:hAnsi="Times New Roman" w:cs="Times New Roman"/>
          <w:vertAlign w:val="superscript"/>
          <w:lang w:val="en-GB"/>
        </w:rPr>
        <w:t>11</w:t>
      </w:r>
      <w:r w:rsidRPr="00B336B5">
        <w:rPr>
          <w:rFonts w:ascii="Times New Roman" w:hAnsi="Times New Roman" w:cs="Times New Roman"/>
          <w:vertAlign w:val="superscript"/>
          <w:lang w:val="en-GB"/>
        </w:rPr>
        <w:t xml:space="preserve"> </w:t>
      </w:r>
      <w:r w:rsidRPr="00B336B5">
        <w:rPr>
          <w:rFonts w:ascii="Times New Roman" w:hAnsi="Times New Roman" w:cs="Times New Roman"/>
          <w:lang w:val="en-GB"/>
        </w:rPr>
        <w:t>Shelley Potter, PhD,</w:t>
      </w:r>
      <w:r w:rsidRPr="00B336B5">
        <w:rPr>
          <w:rFonts w:ascii="Times New Roman" w:hAnsi="Times New Roman" w:cs="Times New Roman"/>
          <w:vertAlign w:val="superscript"/>
          <w:lang w:val="en-GB"/>
        </w:rPr>
        <w:t>12</w:t>
      </w:r>
      <w:r w:rsidRPr="00B336B5">
        <w:rPr>
          <w:rFonts w:ascii="Times New Roman" w:hAnsi="Times New Roman" w:cs="Times New Roman"/>
          <w:lang w:val="en-GB"/>
        </w:rPr>
        <w:t xml:space="preserve"> </w:t>
      </w:r>
      <w:proofErr w:type="spellStart"/>
      <w:r w:rsidRPr="00B336B5">
        <w:rPr>
          <w:rFonts w:ascii="Times New Roman" w:hAnsi="Times New Roman" w:cs="Times New Roman"/>
          <w:lang w:val="en-GB"/>
        </w:rPr>
        <w:t>Joerg</w:t>
      </w:r>
      <w:proofErr w:type="spellEnd"/>
      <w:r w:rsidRPr="00B336B5">
        <w:rPr>
          <w:rFonts w:ascii="Times New Roman" w:hAnsi="Times New Roman" w:cs="Times New Roman"/>
          <w:lang w:val="en-GB"/>
        </w:rPr>
        <w:t xml:space="preserve"> </w:t>
      </w:r>
      <w:proofErr w:type="spellStart"/>
      <w:r w:rsidRPr="00B336B5">
        <w:rPr>
          <w:rFonts w:ascii="Times New Roman" w:hAnsi="Times New Roman" w:cs="Times New Roman"/>
          <w:lang w:val="en-GB"/>
        </w:rPr>
        <w:t>Heil</w:t>
      </w:r>
      <w:proofErr w:type="spellEnd"/>
      <w:r w:rsidRPr="00B336B5">
        <w:rPr>
          <w:rFonts w:ascii="Times New Roman" w:hAnsi="Times New Roman" w:cs="Times New Roman"/>
          <w:lang w:val="en-GB"/>
        </w:rPr>
        <w:t>, MD,</w:t>
      </w:r>
      <w:r w:rsidRPr="00B336B5">
        <w:rPr>
          <w:rFonts w:ascii="Times New Roman" w:hAnsi="Times New Roman" w:cs="Times New Roman"/>
          <w:vertAlign w:val="superscript"/>
          <w:lang w:val="en-GB"/>
        </w:rPr>
        <w:t xml:space="preserve">13 </w:t>
      </w:r>
      <w:r w:rsidRPr="00B336B5">
        <w:rPr>
          <w:rFonts w:ascii="Times New Roman" w:hAnsi="Times New Roman" w:cs="Times New Roman"/>
          <w:lang w:val="en-GB"/>
        </w:rPr>
        <w:t xml:space="preserve">on behalf of the </w:t>
      </w:r>
      <w:proofErr w:type="spellStart"/>
      <w:r w:rsidRPr="00B336B5">
        <w:rPr>
          <w:rFonts w:ascii="Times New Roman" w:hAnsi="Times New Roman" w:cs="Times New Roman"/>
          <w:lang w:val="en-GB"/>
        </w:rPr>
        <w:t>Oncoplastic</w:t>
      </w:r>
      <w:proofErr w:type="spellEnd"/>
      <w:r w:rsidRPr="00B336B5">
        <w:rPr>
          <w:rFonts w:ascii="Times New Roman" w:hAnsi="Times New Roman" w:cs="Times New Roman"/>
          <w:lang w:val="en-GB"/>
        </w:rPr>
        <w:t xml:space="preserve"> Breast Consortium</w:t>
      </w:r>
    </w:p>
    <w:p w14:paraId="0CF64B2E" w14:textId="34ECDF10" w:rsidR="00B336B5" w:rsidRPr="00B336B5" w:rsidRDefault="00B336B5" w:rsidP="00B336B5">
      <w:pPr>
        <w:spacing w:line="280" w:lineRule="exact"/>
        <w:rPr>
          <w:rFonts w:ascii="Times New Roman" w:eastAsia="Calibri" w:hAnsi="Times New Roman" w:cs="Times New Roman"/>
          <w:lang w:val="en-GB"/>
        </w:rPr>
      </w:pPr>
      <w:r w:rsidRPr="00B336B5">
        <w:rPr>
          <w:rFonts w:ascii="Times New Roman" w:eastAsia="Calibri" w:hAnsi="Times New Roman" w:cs="Times New Roman"/>
          <w:vertAlign w:val="superscript"/>
          <w:lang w:val="en-GB"/>
        </w:rPr>
        <w:t>1</w:t>
      </w:r>
      <w:r w:rsidR="00E825C0">
        <w:rPr>
          <w:rFonts w:ascii="Times New Roman" w:eastAsia="Calibri" w:hAnsi="Times New Roman" w:cs="Times New Roman"/>
          <w:vertAlign w:val="superscript"/>
          <w:lang w:val="en-GB"/>
        </w:rPr>
        <w:t xml:space="preserve"> </w:t>
      </w:r>
      <w:r w:rsidRPr="00B336B5">
        <w:rPr>
          <w:rFonts w:ascii="Times New Roman" w:eastAsia="Calibri" w:hAnsi="Times New Roman" w:cs="Times New Roman"/>
          <w:lang w:val="en-GB"/>
        </w:rPr>
        <w:t xml:space="preserve">Breast </w:t>
      </w:r>
      <w:proofErr w:type="spellStart"/>
      <w:r w:rsidRPr="00B336B5">
        <w:rPr>
          <w:rFonts w:ascii="Times New Roman" w:eastAsia="Calibri" w:hAnsi="Times New Roman" w:cs="Times New Roman"/>
          <w:lang w:val="en-GB"/>
        </w:rPr>
        <w:t>Center</w:t>
      </w:r>
      <w:proofErr w:type="spellEnd"/>
      <w:r w:rsidRPr="00B336B5">
        <w:rPr>
          <w:rFonts w:ascii="Times New Roman" w:eastAsia="Calibri" w:hAnsi="Times New Roman" w:cs="Times New Roman"/>
          <w:lang w:val="en-GB"/>
        </w:rPr>
        <w:t xml:space="preserve">, University Hospital Basel, Basel, Switzerland </w:t>
      </w:r>
    </w:p>
    <w:p w14:paraId="5FAED097" w14:textId="384FB7B4" w:rsidR="00B336B5" w:rsidRPr="005C1CDE" w:rsidRDefault="00B336B5" w:rsidP="00B336B5">
      <w:pPr>
        <w:spacing w:line="280" w:lineRule="exact"/>
        <w:rPr>
          <w:rFonts w:ascii="Times New Roman" w:eastAsia="Calibri" w:hAnsi="Times New Roman" w:cs="Times New Roman"/>
          <w:lang w:val="en-GB"/>
        </w:rPr>
      </w:pPr>
      <w:r w:rsidRPr="005C1CDE">
        <w:rPr>
          <w:rFonts w:ascii="Times New Roman" w:eastAsia="Calibri" w:hAnsi="Times New Roman" w:cs="Times New Roman"/>
          <w:vertAlign w:val="superscript"/>
          <w:lang w:val="en-GB"/>
        </w:rPr>
        <w:t>2</w:t>
      </w:r>
      <w:r w:rsidR="00E825C0">
        <w:rPr>
          <w:rFonts w:ascii="Times New Roman" w:eastAsia="Calibri" w:hAnsi="Times New Roman" w:cs="Times New Roman"/>
          <w:vertAlign w:val="superscript"/>
          <w:lang w:val="en-GB"/>
        </w:rPr>
        <w:t xml:space="preserve"> </w:t>
      </w:r>
      <w:r w:rsidRPr="005C1CDE">
        <w:rPr>
          <w:rFonts w:ascii="Times New Roman" w:eastAsia="Calibri" w:hAnsi="Times New Roman" w:cs="Times New Roman"/>
          <w:lang w:val="en-GB"/>
        </w:rPr>
        <w:t>Universi</w:t>
      </w:r>
      <w:r>
        <w:rPr>
          <w:rFonts w:ascii="Times New Roman" w:eastAsia="Calibri" w:hAnsi="Times New Roman" w:cs="Times New Roman"/>
          <w:lang w:val="en-GB"/>
        </w:rPr>
        <w:t>ty of Basel, Basel, Switzerland</w:t>
      </w:r>
    </w:p>
    <w:p w14:paraId="5085297D" w14:textId="77777777" w:rsidR="00B336B5" w:rsidRDefault="00B336B5" w:rsidP="00B336B5">
      <w:pPr>
        <w:spacing w:line="280" w:lineRule="exact"/>
        <w:rPr>
          <w:rFonts w:ascii="Times New Roman" w:eastAsia="Calibri" w:hAnsi="Times New Roman" w:cs="Times New Roman"/>
          <w:lang w:val="en-GB"/>
        </w:rPr>
      </w:pPr>
      <w:r w:rsidRPr="00C407F5">
        <w:rPr>
          <w:rFonts w:ascii="Times New Roman" w:eastAsia="Calibri" w:hAnsi="Times New Roman" w:cs="Times New Roman"/>
          <w:vertAlign w:val="superscript"/>
          <w:lang w:val="en-GB"/>
        </w:rPr>
        <w:t>3</w:t>
      </w:r>
      <w:r w:rsidRPr="00762250">
        <w:rPr>
          <w:lang w:val="en-GB"/>
        </w:rPr>
        <w:t xml:space="preserve"> </w:t>
      </w:r>
      <w:r w:rsidRPr="00762250">
        <w:rPr>
          <w:rFonts w:ascii="Times New Roman" w:eastAsia="Calibri" w:hAnsi="Times New Roman" w:cs="Times New Roman"/>
          <w:lang w:val="en-GB"/>
        </w:rPr>
        <w:t xml:space="preserve">Breast Surgery Service, Memorial Sloan Kettering Cancer </w:t>
      </w:r>
      <w:proofErr w:type="spellStart"/>
      <w:r w:rsidRPr="00762250">
        <w:rPr>
          <w:rFonts w:ascii="Times New Roman" w:eastAsia="Calibri" w:hAnsi="Times New Roman" w:cs="Times New Roman"/>
          <w:lang w:val="en-GB"/>
        </w:rPr>
        <w:t>Center</w:t>
      </w:r>
      <w:proofErr w:type="spellEnd"/>
      <w:r w:rsidRPr="00762250">
        <w:rPr>
          <w:rFonts w:ascii="Times New Roman" w:eastAsia="Calibri" w:hAnsi="Times New Roman" w:cs="Times New Roman"/>
          <w:lang w:val="en-GB"/>
        </w:rPr>
        <w:t xml:space="preserve">, </w:t>
      </w:r>
      <w:r>
        <w:rPr>
          <w:rFonts w:ascii="Times New Roman" w:eastAsia="Calibri" w:hAnsi="Times New Roman" w:cs="Times New Roman"/>
          <w:lang w:val="en-GB"/>
        </w:rPr>
        <w:t>New York, NY, USA</w:t>
      </w:r>
      <w:r w:rsidRPr="00762250">
        <w:rPr>
          <w:rFonts w:ascii="Times New Roman" w:eastAsia="Calibri" w:hAnsi="Times New Roman" w:cs="Times New Roman"/>
          <w:lang w:val="en-GB"/>
        </w:rPr>
        <w:t xml:space="preserve"> </w:t>
      </w:r>
    </w:p>
    <w:p w14:paraId="1F958B2F" w14:textId="2D0ABB99" w:rsidR="00B336B5" w:rsidRPr="00C407F5" w:rsidRDefault="00B336B5" w:rsidP="00B336B5">
      <w:pPr>
        <w:spacing w:line="280" w:lineRule="exact"/>
        <w:rPr>
          <w:rFonts w:ascii="Times New Roman" w:eastAsia="Calibri" w:hAnsi="Times New Roman" w:cs="Times New Roman"/>
          <w:lang w:val="en-GB"/>
        </w:rPr>
      </w:pPr>
      <w:r w:rsidRPr="00C407F5">
        <w:rPr>
          <w:rFonts w:ascii="Times New Roman" w:eastAsia="Calibri" w:hAnsi="Times New Roman" w:cs="Times New Roman"/>
          <w:vertAlign w:val="superscript"/>
          <w:lang w:val="en-GB"/>
        </w:rPr>
        <w:t>4</w:t>
      </w:r>
      <w:r w:rsidR="00E825C0">
        <w:rPr>
          <w:rFonts w:ascii="Times New Roman" w:eastAsia="Calibri" w:hAnsi="Times New Roman" w:cs="Times New Roman"/>
          <w:vertAlign w:val="superscript"/>
          <w:lang w:val="en-GB"/>
        </w:rPr>
        <w:t xml:space="preserve"> </w:t>
      </w:r>
      <w:r w:rsidRPr="00C407F5">
        <w:rPr>
          <w:rFonts w:ascii="Times New Roman" w:eastAsia="Calibri" w:hAnsi="Times New Roman" w:cs="Times New Roman"/>
          <w:lang w:val="en-GB"/>
        </w:rPr>
        <w:t xml:space="preserve">Department of Surgery, </w:t>
      </w:r>
      <w:proofErr w:type="spellStart"/>
      <w:r w:rsidRPr="00C407F5">
        <w:rPr>
          <w:rFonts w:ascii="Times New Roman" w:eastAsia="Calibri" w:hAnsi="Times New Roman" w:cs="Times New Roman"/>
          <w:lang w:val="en-GB"/>
        </w:rPr>
        <w:t>Capio</w:t>
      </w:r>
      <w:proofErr w:type="spellEnd"/>
      <w:r w:rsidRPr="00C407F5">
        <w:rPr>
          <w:rFonts w:ascii="Times New Roman" w:eastAsia="Calibri" w:hAnsi="Times New Roman" w:cs="Times New Roman"/>
          <w:lang w:val="en-GB"/>
        </w:rPr>
        <w:t xml:space="preserve"> St. </w:t>
      </w:r>
      <w:proofErr w:type="spellStart"/>
      <w:r w:rsidRPr="00C407F5">
        <w:rPr>
          <w:rFonts w:ascii="Times New Roman" w:eastAsia="Calibri" w:hAnsi="Times New Roman" w:cs="Times New Roman"/>
          <w:lang w:val="en-GB"/>
        </w:rPr>
        <w:t>Göran's</w:t>
      </w:r>
      <w:proofErr w:type="spellEnd"/>
      <w:r w:rsidRPr="00C407F5">
        <w:rPr>
          <w:rFonts w:ascii="Times New Roman" w:eastAsia="Calibri" w:hAnsi="Times New Roman" w:cs="Times New Roman"/>
          <w:lang w:val="en-GB"/>
        </w:rPr>
        <w:t xml:space="preserve"> Hospital, Stockholm, Sweden </w:t>
      </w:r>
      <w:r w:rsidRPr="00FF546A">
        <w:rPr>
          <w:rFonts w:ascii="Times New Roman" w:eastAsia="Calibri" w:hAnsi="Times New Roman" w:cs="Times New Roman"/>
          <w:lang w:val="en-GB"/>
        </w:rPr>
        <w:t xml:space="preserve">and Department of Molecular Medicine and Surgery, </w:t>
      </w:r>
      <w:proofErr w:type="spellStart"/>
      <w:r w:rsidRPr="00FF546A">
        <w:rPr>
          <w:rFonts w:ascii="Times New Roman" w:eastAsia="Calibri" w:hAnsi="Times New Roman" w:cs="Times New Roman"/>
          <w:lang w:val="en-GB"/>
        </w:rPr>
        <w:t>Karolinska</w:t>
      </w:r>
      <w:proofErr w:type="spellEnd"/>
      <w:r w:rsidRPr="00FF546A">
        <w:rPr>
          <w:rFonts w:ascii="Times New Roman" w:eastAsia="Calibri" w:hAnsi="Times New Roman" w:cs="Times New Roman"/>
          <w:lang w:val="en-GB"/>
        </w:rPr>
        <w:t xml:space="preserve"> </w:t>
      </w:r>
      <w:proofErr w:type="spellStart"/>
      <w:r w:rsidRPr="00FF546A">
        <w:rPr>
          <w:rFonts w:ascii="Times New Roman" w:eastAsia="Calibri" w:hAnsi="Times New Roman" w:cs="Times New Roman"/>
          <w:lang w:val="en-GB"/>
        </w:rPr>
        <w:t>Institutet</w:t>
      </w:r>
      <w:proofErr w:type="spellEnd"/>
      <w:r w:rsidRPr="00FF546A">
        <w:rPr>
          <w:rFonts w:ascii="Times New Roman" w:eastAsia="Calibri" w:hAnsi="Times New Roman" w:cs="Times New Roman"/>
          <w:lang w:val="en-GB"/>
        </w:rPr>
        <w:t>, Stockholm, Sweden</w:t>
      </w:r>
    </w:p>
    <w:p w14:paraId="47095DB2" w14:textId="09A24559" w:rsidR="00B336B5" w:rsidRPr="00C407F5" w:rsidRDefault="00B336B5" w:rsidP="00B336B5">
      <w:pPr>
        <w:spacing w:line="280" w:lineRule="exact"/>
        <w:rPr>
          <w:rFonts w:ascii="Times New Roman" w:eastAsia="Calibri" w:hAnsi="Times New Roman" w:cs="Times New Roman"/>
          <w:lang w:val="en-GB"/>
        </w:rPr>
      </w:pPr>
      <w:r w:rsidRPr="00C407F5">
        <w:rPr>
          <w:rFonts w:ascii="Times New Roman" w:eastAsia="Calibri" w:hAnsi="Times New Roman" w:cs="Times New Roman"/>
          <w:vertAlign w:val="superscript"/>
          <w:lang w:val="en-GB"/>
        </w:rPr>
        <w:t>5</w:t>
      </w:r>
      <w:r w:rsidR="00E825C0">
        <w:rPr>
          <w:rFonts w:ascii="Times New Roman" w:eastAsia="Calibri" w:hAnsi="Times New Roman" w:cs="Times New Roman"/>
          <w:vertAlign w:val="superscript"/>
          <w:lang w:val="en-GB"/>
        </w:rPr>
        <w:t xml:space="preserve"> </w:t>
      </w:r>
      <w:proofErr w:type="gramStart"/>
      <w:r w:rsidRPr="00C407F5">
        <w:rPr>
          <w:rFonts w:ascii="Times New Roman" w:eastAsia="Calibri" w:hAnsi="Times New Roman" w:cs="Times New Roman"/>
          <w:lang w:val="en-GB"/>
        </w:rPr>
        <w:t>Division</w:t>
      </w:r>
      <w:proofErr w:type="gramEnd"/>
      <w:r w:rsidRPr="00C407F5">
        <w:rPr>
          <w:rFonts w:ascii="Times New Roman" w:eastAsia="Calibri" w:hAnsi="Times New Roman" w:cs="Times New Roman"/>
          <w:lang w:val="en-GB"/>
        </w:rPr>
        <w:t xml:space="preserve"> of Plastic and Reconstructive Surgery, Department of Surgery, Brigham and Women's Hospital, Boston, MA, USA </w:t>
      </w:r>
    </w:p>
    <w:p w14:paraId="4D5C446A" w14:textId="0010A1A9" w:rsidR="00B336B5" w:rsidRPr="00C407F5" w:rsidRDefault="00B336B5" w:rsidP="00B336B5">
      <w:pPr>
        <w:spacing w:line="280" w:lineRule="exact"/>
        <w:rPr>
          <w:rFonts w:ascii="Times New Roman" w:eastAsia="Calibri" w:hAnsi="Times New Roman" w:cs="Times New Roman"/>
          <w:lang w:val="en-GB"/>
        </w:rPr>
      </w:pPr>
      <w:r w:rsidRPr="00C407F5">
        <w:rPr>
          <w:rFonts w:ascii="Times New Roman" w:eastAsia="Calibri" w:hAnsi="Times New Roman" w:cs="Times New Roman"/>
          <w:vertAlign w:val="superscript"/>
          <w:lang w:val="en-GB"/>
        </w:rPr>
        <w:t>6</w:t>
      </w:r>
      <w:r w:rsidR="00E825C0">
        <w:rPr>
          <w:rFonts w:ascii="Times New Roman" w:eastAsia="Calibri" w:hAnsi="Times New Roman" w:cs="Times New Roman"/>
          <w:vertAlign w:val="superscript"/>
          <w:lang w:val="en-GB"/>
        </w:rPr>
        <w:t xml:space="preserve"> </w:t>
      </w:r>
      <w:proofErr w:type="gramStart"/>
      <w:r w:rsidRPr="00C407F5">
        <w:rPr>
          <w:rFonts w:ascii="Times New Roman" w:eastAsia="Calibri" w:hAnsi="Times New Roman" w:cs="Times New Roman"/>
          <w:lang w:val="en-GB"/>
        </w:rPr>
        <w:t>Department</w:t>
      </w:r>
      <w:proofErr w:type="gramEnd"/>
      <w:r w:rsidRPr="00C407F5">
        <w:rPr>
          <w:rFonts w:ascii="Times New Roman" w:eastAsia="Calibri" w:hAnsi="Times New Roman" w:cs="Times New Roman"/>
          <w:lang w:val="en-GB"/>
        </w:rPr>
        <w:t xml:space="preserve"> of Clinical Research, University Hos</w:t>
      </w:r>
      <w:r w:rsidR="000B6241">
        <w:rPr>
          <w:rFonts w:ascii="Times New Roman" w:eastAsia="Calibri" w:hAnsi="Times New Roman" w:cs="Times New Roman"/>
          <w:lang w:val="en-GB"/>
        </w:rPr>
        <w:t>pital Basel, Basel, Switzerland</w:t>
      </w:r>
    </w:p>
    <w:p w14:paraId="67B96CAC" w14:textId="4E19820B" w:rsidR="00B336B5" w:rsidRDefault="00B336B5" w:rsidP="00B336B5">
      <w:pPr>
        <w:spacing w:line="280" w:lineRule="exact"/>
        <w:rPr>
          <w:rFonts w:ascii="Times New Roman" w:eastAsia="Calibri" w:hAnsi="Times New Roman" w:cs="Times New Roman"/>
          <w:lang w:val="en-GB"/>
        </w:rPr>
      </w:pPr>
      <w:r>
        <w:rPr>
          <w:rFonts w:ascii="Times New Roman" w:eastAsia="Calibri" w:hAnsi="Times New Roman" w:cs="Times New Roman"/>
          <w:vertAlign w:val="superscript"/>
          <w:lang w:val="en-GB"/>
        </w:rPr>
        <w:t>7</w:t>
      </w:r>
      <w:r>
        <w:rPr>
          <w:rFonts w:ascii="Times New Roman" w:eastAsia="Calibri" w:hAnsi="Times New Roman" w:cs="Times New Roman"/>
          <w:lang w:val="en-GB"/>
        </w:rPr>
        <w:t xml:space="preserve"> </w:t>
      </w:r>
      <w:proofErr w:type="spellStart"/>
      <w:r w:rsidR="000B6241" w:rsidRPr="000B6241">
        <w:rPr>
          <w:rFonts w:ascii="Times New Roman" w:eastAsia="Calibri" w:hAnsi="Times New Roman" w:cs="Times New Roman"/>
          <w:lang w:val="en-GB"/>
        </w:rPr>
        <w:t>Addenbrooke’s</w:t>
      </w:r>
      <w:proofErr w:type="spellEnd"/>
      <w:r w:rsidR="000B6241" w:rsidRPr="000B6241">
        <w:rPr>
          <w:rFonts w:ascii="Times New Roman" w:eastAsia="Calibri" w:hAnsi="Times New Roman" w:cs="Times New Roman"/>
          <w:lang w:val="en-GB"/>
        </w:rPr>
        <w:t xml:space="preserve"> Hospital Cambridge and School of Medicine, Angl</w:t>
      </w:r>
      <w:r w:rsidR="000B6241">
        <w:rPr>
          <w:rFonts w:ascii="Times New Roman" w:eastAsia="Calibri" w:hAnsi="Times New Roman" w:cs="Times New Roman"/>
          <w:lang w:val="en-GB"/>
        </w:rPr>
        <w:t>ia Ruskin University, Cambridge</w:t>
      </w:r>
    </w:p>
    <w:p w14:paraId="4F8AFE57" w14:textId="529B14D1" w:rsidR="00B336B5" w:rsidRPr="00751448" w:rsidRDefault="00B336B5" w:rsidP="00B336B5">
      <w:pPr>
        <w:spacing w:line="280" w:lineRule="exact"/>
        <w:rPr>
          <w:rFonts w:ascii="Times New Roman" w:eastAsia="Calibri" w:hAnsi="Times New Roman" w:cs="Times New Roman"/>
          <w:lang w:val="en-US"/>
        </w:rPr>
      </w:pPr>
      <w:r w:rsidRPr="00751448">
        <w:rPr>
          <w:rFonts w:ascii="Times New Roman" w:eastAsia="Calibri" w:hAnsi="Times New Roman" w:cs="Times New Roman"/>
          <w:vertAlign w:val="superscript"/>
          <w:lang w:val="en-US"/>
        </w:rPr>
        <w:t>8</w:t>
      </w:r>
      <w:r w:rsidRPr="00751448">
        <w:rPr>
          <w:rFonts w:ascii="Times New Roman" w:eastAsia="Calibri" w:hAnsi="Times New Roman" w:cs="Times New Roman"/>
          <w:lang w:val="en-US"/>
        </w:rPr>
        <w:t xml:space="preserve"> </w:t>
      </w:r>
      <w:proofErr w:type="gramStart"/>
      <w:r w:rsidR="00782404" w:rsidRPr="00782404">
        <w:rPr>
          <w:rFonts w:ascii="Times New Roman" w:eastAsia="Calibri" w:hAnsi="Times New Roman" w:cs="Times New Roman"/>
          <w:lang w:val="en-US"/>
        </w:rPr>
        <w:t>Department</w:t>
      </w:r>
      <w:proofErr w:type="gramEnd"/>
      <w:r w:rsidR="00782404" w:rsidRPr="00782404">
        <w:rPr>
          <w:rFonts w:ascii="Times New Roman" w:eastAsia="Calibri" w:hAnsi="Times New Roman" w:cs="Times New Roman"/>
          <w:lang w:val="en-US"/>
        </w:rPr>
        <w:t xml:space="preserve"> of Surgery and Breast Health Center</w:t>
      </w:r>
      <w:r w:rsidR="00782404">
        <w:rPr>
          <w:rFonts w:ascii="Times New Roman" w:eastAsia="Calibri" w:hAnsi="Times New Roman" w:cs="Times New Roman"/>
          <w:lang w:val="en-US"/>
        </w:rPr>
        <w:t>,</w:t>
      </w:r>
      <w:r w:rsidR="00782404" w:rsidRPr="00782404">
        <w:rPr>
          <w:rFonts w:ascii="Times New Roman" w:eastAsia="Calibri" w:hAnsi="Times New Roman" w:cs="Times New Roman"/>
          <w:lang w:val="en-US"/>
        </w:rPr>
        <w:t xml:space="preserve"> Comprehensive Cancer Center</w:t>
      </w:r>
      <w:r w:rsidR="00782404">
        <w:rPr>
          <w:rFonts w:ascii="Times New Roman" w:eastAsia="Calibri" w:hAnsi="Times New Roman" w:cs="Times New Roman"/>
          <w:lang w:val="en-US"/>
        </w:rPr>
        <w:t>,</w:t>
      </w:r>
      <w:r w:rsidR="00782404" w:rsidRPr="00782404">
        <w:rPr>
          <w:rFonts w:ascii="Times New Roman" w:eastAsia="Calibri" w:hAnsi="Times New Roman" w:cs="Times New Roman"/>
          <w:lang w:val="en-US"/>
        </w:rPr>
        <w:t xml:space="preserve"> Medical University Vienna</w:t>
      </w:r>
      <w:r w:rsidR="000B6241">
        <w:rPr>
          <w:rFonts w:ascii="Times New Roman" w:eastAsia="Calibri" w:hAnsi="Times New Roman" w:cs="Times New Roman"/>
          <w:lang w:val="en-US"/>
        </w:rPr>
        <w:t>, Austria</w:t>
      </w:r>
    </w:p>
    <w:p w14:paraId="224C331D" w14:textId="0A062819" w:rsidR="00B336B5" w:rsidRPr="00751448" w:rsidRDefault="00B336B5" w:rsidP="00B336B5">
      <w:pPr>
        <w:spacing w:line="280" w:lineRule="exact"/>
        <w:rPr>
          <w:rFonts w:ascii="Times New Roman" w:eastAsia="Calibri" w:hAnsi="Times New Roman" w:cs="Times New Roman"/>
          <w:lang w:val="en-US"/>
        </w:rPr>
      </w:pPr>
      <w:r w:rsidRPr="00751448">
        <w:rPr>
          <w:rFonts w:ascii="Times New Roman" w:eastAsia="Calibri" w:hAnsi="Times New Roman" w:cs="Times New Roman"/>
          <w:vertAlign w:val="superscript"/>
          <w:lang w:val="en-US"/>
        </w:rPr>
        <w:t>9</w:t>
      </w:r>
      <w:r w:rsidRPr="00751448">
        <w:rPr>
          <w:rFonts w:ascii="Times New Roman" w:eastAsia="Calibri" w:hAnsi="Times New Roman" w:cs="Times New Roman"/>
          <w:lang w:val="en-US"/>
        </w:rPr>
        <w:t xml:space="preserve"> </w:t>
      </w:r>
      <w:r w:rsidRPr="006B721C">
        <w:rPr>
          <w:rFonts w:ascii="Times New Roman" w:eastAsia="Calibri" w:hAnsi="Times New Roman" w:cs="Times New Roman"/>
          <w:lang w:val="en-US"/>
        </w:rPr>
        <w:t xml:space="preserve">National </w:t>
      </w:r>
      <w:proofErr w:type="gramStart"/>
      <w:r w:rsidRPr="006B721C">
        <w:rPr>
          <w:rFonts w:ascii="Times New Roman" w:eastAsia="Calibri" w:hAnsi="Times New Roman" w:cs="Times New Roman"/>
          <w:lang w:val="en-US"/>
        </w:rPr>
        <w:t>Institute</w:t>
      </w:r>
      <w:proofErr w:type="gramEnd"/>
      <w:r w:rsidRPr="006B721C">
        <w:rPr>
          <w:rFonts w:ascii="Times New Roman" w:eastAsia="Calibri" w:hAnsi="Times New Roman" w:cs="Times New Roman"/>
          <w:lang w:val="en-US"/>
        </w:rPr>
        <w:t xml:space="preserve"> of Oncology, Department of Breast and Sarcoma Surgery, </w:t>
      </w:r>
      <w:proofErr w:type="spellStart"/>
      <w:r w:rsidRPr="006B721C">
        <w:rPr>
          <w:rFonts w:ascii="Times New Roman" w:eastAsia="Calibri" w:hAnsi="Times New Roman" w:cs="Times New Roman"/>
          <w:lang w:val="en-US"/>
        </w:rPr>
        <w:t>Ráth</w:t>
      </w:r>
      <w:proofErr w:type="spellEnd"/>
      <w:r w:rsidRPr="006B721C">
        <w:rPr>
          <w:rFonts w:ascii="Times New Roman" w:eastAsia="Calibri" w:hAnsi="Times New Roman" w:cs="Times New Roman"/>
          <w:lang w:val="en-US"/>
        </w:rPr>
        <w:t xml:space="preserve"> </w:t>
      </w:r>
      <w:proofErr w:type="spellStart"/>
      <w:r w:rsidRPr="006B721C">
        <w:rPr>
          <w:rFonts w:ascii="Times New Roman" w:eastAsia="Calibri" w:hAnsi="Times New Roman" w:cs="Times New Roman"/>
          <w:lang w:val="en-US"/>
        </w:rPr>
        <w:t>György</w:t>
      </w:r>
      <w:proofErr w:type="spellEnd"/>
      <w:r w:rsidRPr="006B721C">
        <w:rPr>
          <w:rFonts w:ascii="Times New Roman" w:eastAsia="Calibri" w:hAnsi="Times New Roman" w:cs="Times New Roman"/>
          <w:lang w:val="en-US"/>
        </w:rPr>
        <w:t xml:space="preserve"> Str. 7-9. 1122, Budapest, Hungary</w:t>
      </w:r>
    </w:p>
    <w:p w14:paraId="60519B67" w14:textId="77777777" w:rsidR="00B336B5" w:rsidRPr="00CC286B" w:rsidRDefault="00B336B5" w:rsidP="00B336B5">
      <w:pPr>
        <w:spacing w:line="280" w:lineRule="exact"/>
        <w:rPr>
          <w:rFonts w:ascii="Times New Roman" w:eastAsia="Calibri" w:hAnsi="Times New Roman" w:cs="Times New Roman"/>
          <w:lang w:val="en-GB"/>
        </w:rPr>
      </w:pPr>
      <w:r w:rsidRPr="00751448">
        <w:rPr>
          <w:rFonts w:ascii="Times New Roman" w:eastAsia="Calibri" w:hAnsi="Times New Roman" w:cs="Times New Roman"/>
          <w:vertAlign w:val="superscript"/>
          <w:lang w:val="en-US"/>
        </w:rPr>
        <w:t>10</w:t>
      </w:r>
      <w:r w:rsidRPr="00751448">
        <w:rPr>
          <w:rFonts w:ascii="Times New Roman" w:eastAsia="Calibri" w:hAnsi="Times New Roman" w:cs="Times New Roman"/>
          <w:lang w:val="en-US"/>
        </w:rPr>
        <w:t xml:space="preserve"> </w:t>
      </w:r>
      <w:r>
        <w:rPr>
          <w:rFonts w:ascii="Times New Roman" w:eastAsia="Calibri" w:hAnsi="Times New Roman" w:cs="Times New Roman"/>
          <w:lang w:val="en-GB"/>
        </w:rPr>
        <w:t>P</w:t>
      </w:r>
      <w:r w:rsidRPr="00CC286B">
        <w:rPr>
          <w:rFonts w:ascii="Times New Roman" w:eastAsia="Calibri" w:hAnsi="Times New Roman" w:cs="Times New Roman"/>
          <w:lang w:val="en-GB"/>
        </w:rPr>
        <w:t xml:space="preserve">atient advocacy </w:t>
      </w:r>
      <w:proofErr w:type="gramStart"/>
      <w:r w:rsidRPr="00CC286B">
        <w:rPr>
          <w:rFonts w:ascii="Times New Roman" w:eastAsia="Calibri" w:hAnsi="Times New Roman" w:cs="Times New Roman"/>
          <w:lang w:val="en-GB"/>
        </w:rPr>
        <w:t>group</w:t>
      </w:r>
      <w:proofErr w:type="gramEnd"/>
      <w:r>
        <w:rPr>
          <w:rFonts w:ascii="Times New Roman" w:eastAsia="Calibri" w:hAnsi="Times New Roman" w:cs="Times New Roman"/>
          <w:lang w:val="en-GB"/>
        </w:rPr>
        <w:t xml:space="preserve">, </w:t>
      </w:r>
      <w:proofErr w:type="spellStart"/>
      <w:r>
        <w:rPr>
          <w:rFonts w:ascii="Times New Roman" w:eastAsia="Calibri" w:hAnsi="Times New Roman" w:cs="Times New Roman"/>
          <w:lang w:val="en-GB"/>
        </w:rPr>
        <w:t>O</w:t>
      </w:r>
      <w:r w:rsidRPr="00A90E62">
        <w:rPr>
          <w:rFonts w:ascii="Times New Roman" w:eastAsia="Calibri" w:hAnsi="Times New Roman" w:cs="Times New Roman"/>
          <w:lang w:val="en-GB"/>
        </w:rPr>
        <w:t>ncoplastic</w:t>
      </w:r>
      <w:proofErr w:type="spellEnd"/>
      <w:r w:rsidRPr="00A90E62">
        <w:rPr>
          <w:rFonts w:ascii="Times New Roman" w:eastAsia="Calibri" w:hAnsi="Times New Roman" w:cs="Times New Roman"/>
          <w:lang w:val="en-GB"/>
        </w:rPr>
        <w:t xml:space="preserve"> Breast Consortium</w:t>
      </w:r>
      <w:r w:rsidRPr="00CC286B">
        <w:rPr>
          <w:rFonts w:ascii="Times New Roman" w:eastAsia="Calibri" w:hAnsi="Times New Roman" w:cs="Times New Roman"/>
          <w:lang w:val="en-GB"/>
        </w:rPr>
        <w:t>, University Hospital Basel, Switzerland</w:t>
      </w:r>
    </w:p>
    <w:p w14:paraId="35C39D47" w14:textId="3CCFFBAC" w:rsidR="00B336B5" w:rsidRPr="00C407F5" w:rsidRDefault="00B336B5" w:rsidP="00B336B5">
      <w:pPr>
        <w:spacing w:line="280" w:lineRule="exact"/>
        <w:rPr>
          <w:rFonts w:ascii="Times New Roman" w:eastAsia="Calibri" w:hAnsi="Times New Roman" w:cs="Times New Roman"/>
          <w:lang w:val="en-GB"/>
        </w:rPr>
      </w:pPr>
      <w:r>
        <w:rPr>
          <w:rFonts w:ascii="Times New Roman" w:eastAsia="Calibri" w:hAnsi="Times New Roman" w:cs="Times New Roman"/>
          <w:vertAlign w:val="superscript"/>
          <w:lang w:val="en-GB"/>
        </w:rPr>
        <w:t>11</w:t>
      </w:r>
      <w:r w:rsidR="00E825C0">
        <w:rPr>
          <w:rFonts w:ascii="Times New Roman" w:eastAsia="Calibri" w:hAnsi="Times New Roman" w:cs="Times New Roman"/>
          <w:vertAlign w:val="superscript"/>
          <w:lang w:val="en-GB"/>
        </w:rPr>
        <w:t xml:space="preserve"> </w:t>
      </w:r>
      <w:proofErr w:type="gramStart"/>
      <w:r w:rsidRPr="00C407F5">
        <w:rPr>
          <w:rFonts w:ascii="Times New Roman" w:eastAsia="Calibri" w:hAnsi="Times New Roman" w:cs="Times New Roman"/>
          <w:lang w:val="en-GB"/>
        </w:rPr>
        <w:t>Department</w:t>
      </w:r>
      <w:proofErr w:type="gramEnd"/>
      <w:r w:rsidRPr="00C407F5">
        <w:rPr>
          <w:rFonts w:ascii="Times New Roman" w:eastAsia="Calibri" w:hAnsi="Times New Roman" w:cs="Times New Roman"/>
          <w:lang w:val="en-GB"/>
        </w:rPr>
        <w:t xml:space="preserve"> of Surgery, Netherlands Cancer Institute, Amsterdam, The Netherlands </w:t>
      </w:r>
    </w:p>
    <w:p w14:paraId="2C7584FC" w14:textId="11E8C2FA" w:rsidR="00B336B5" w:rsidRPr="00C407F5" w:rsidRDefault="00B336B5" w:rsidP="00B336B5">
      <w:pPr>
        <w:spacing w:line="280" w:lineRule="exact"/>
        <w:rPr>
          <w:rFonts w:ascii="Times New Roman" w:eastAsia="Calibri" w:hAnsi="Times New Roman" w:cs="Times New Roman"/>
          <w:lang w:val="en-GB"/>
        </w:rPr>
      </w:pPr>
      <w:r>
        <w:rPr>
          <w:rFonts w:ascii="Times New Roman" w:eastAsia="Calibri" w:hAnsi="Times New Roman" w:cs="Times New Roman"/>
          <w:vertAlign w:val="superscript"/>
          <w:lang w:val="en-GB"/>
        </w:rPr>
        <w:t>12</w:t>
      </w:r>
      <w:r w:rsidR="00E825C0">
        <w:rPr>
          <w:rFonts w:ascii="Times New Roman" w:eastAsia="Calibri" w:hAnsi="Times New Roman" w:cs="Times New Roman"/>
          <w:vertAlign w:val="superscript"/>
          <w:lang w:val="en-GB"/>
        </w:rPr>
        <w:t xml:space="preserve"> </w:t>
      </w:r>
      <w:r w:rsidRPr="00C407F5">
        <w:rPr>
          <w:rFonts w:ascii="Times New Roman" w:eastAsia="Calibri" w:hAnsi="Times New Roman" w:cs="Times New Roman"/>
          <w:lang w:val="en-GB"/>
        </w:rPr>
        <w:t xml:space="preserve">Centre for Surgical Research, Bristol Medical School, Bristol, UK, and Bristol Breast Care Centre, North Bristol NHS Trust, Bristol, UK </w:t>
      </w:r>
    </w:p>
    <w:p w14:paraId="337B895F" w14:textId="77777777" w:rsidR="00B336B5" w:rsidRDefault="00B336B5" w:rsidP="00B336B5">
      <w:pPr>
        <w:spacing w:line="280" w:lineRule="exact"/>
        <w:rPr>
          <w:rFonts w:ascii="Times New Roman" w:eastAsia="Calibri" w:hAnsi="Times New Roman" w:cs="Times New Roman"/>
          <w:lang w:val="en-GB"/>
        </w:rPr>
      </w:pPr>
      <w:r>
        <w:rPr>
          <w:rFonts w:ascii="Times New Roman" w:eastAsia="Calibri" w:hAnsi="Times New Roman" w:cs="Times New Roman"/>
          <w:vertAlign w:val="superscript"/>
          <w:lang w:val="en-GB"/>
        </w:rPr>
        <w:t>13</w:t>
      </w:r>
      <w:r w:rsidRPr="00C407F5">
        <w:rPr>
          <w:rFonts w:ascii="Times New Roman" w:eastAsia="Calibri" w:hAnsi="Times New Roman" w:cs="Times New Roman"/>
          <w:lang w:val="en-GB"/>
        </w:rPr>
        <w:t xml:space="preserve">Department of Obstetrics and </w:t>
      </w:r>
      <w:proofErr w:type="spellStart"/>
      <w:r w:rsidRPr="00C407F5">
        <w:rPr>
          <w:rFonts w:ascii="Times New Roman" w:eastAsia="Calibri" w:hAnsi="Times New Roman" w:cs="Times New Roman"/>
          <w:lang w:val="en-GB"/>
        </w:rPr>
        <w:t>Gynecology</w:t>
      </w:r>
      <w:proofErr w:type="spellEnd"/>
      <w:r w:rsidRPr="00C407F5">
        <w:rPr>
          <w:rFonts w:ascii="Times New Roman" w:eastAsia="Calibri" w:hAnsi="Times New Roman" w:cs="Times New Roman"/>
          <w:lang w:val="en-GB"/>
        </w:rPr>
        <w:t>, University Breast Unit, University Women's Hospital Heidelberg, Heidelberg, Germany</w:t>
      </w:r>
      <w:r w:rsidRPr="00B27487">
        <w:rPr>
          <w:rFonts w:ascii="Times New Roman" w:eastAsia="Calibri" w:hAnsi="Times New Roman" w:cs="Times New Roman"/>
          <w:lang w:val="en-GB"/>
        </w:rPr>
        <w:t xml:space="preserve"> </w:t>
      </w:r>
    </w:p>
    <w:p w14:paraId="2551C27A" w14:textId="77777777" w:rsidR="00B336B5" w:rsidRDefault="00B336B5" w:rsidP="00B336B5">
      <w:pPr>
        <w:spacing w:line="280" w:lineRule="exact"/>
        <w:rPr>
          <w:rFonts w:ascii="Times New Roman" w:eastAsia="Calibri" w:hAnsi="Times New Roman" w:cs="Times New Roman"/>
          <w:lang w:val="en-GB"/>
        </w:rPr>
      </w:pPr>
    </w:p>
    <w:p w14:paraId="6AFC427D" w14:textId="77777777" w:rsidR="00B336B5" w:rsidRDefault="00B336B5" w:rsidP="00B336B5">
      <w:pPr>
        <w:spacing w:after="0"/>
        <w:rPr>
          <w:rFonts w:ascii="Times New Roman" w:hAnsi="Times New Roman" w:cs="Times New Roman"/>
          <w:lang w:val="en-GB"/>
        </w:rPr>
      </w:pPr>
      <w:r w:rsidRPr="00B336B5">
        <w:rPr>
          <w:rFonts w:ascii="Times New Roman" w:hAnsi="Times New Roman" w:cs="Times New Roman"/>
          <w:lang w:val="en-GB"/>
        </w:rPr>
        <w:t xml:space="preserve">Collaborative group authors </w:t>
      </w:r>
    </w:p>
    <w:p w14:paraId="78DFE4D6" w14:textId="14163ACF" w:rsidR="00B336B5" w:rsidRPr="005C1CDE" w:rsidRDefault="00B336B5" w:rsidP="00B336B5">
      <w:pPr>
        <w:spacing w:after="0"/>
        <w:rPr>
          <w:rFonts w:ascii="Times New Roman" w:hAnsi="Times New Roman" w:cs="Times New Roman"/>
          <w:lang w:val="en-GB"/>
        </w:rPr>
      </w:pPr>
      <w:r>
        <w:rPr>
          <w:rFonts w:ascii="Times New Roman" w:hAnsi="Times New Roman" w:cs="Times New Roman"/>
          <w:lang w:val="en-GB"/>
        </w:rPr>
        <w:t>Ed</w:t>
      </w:r>
      <w:r w:rsidR="00463FF2">
        <w:rPr>
          <w:rFonts w:ascii="Times New Roman" w:hAnsi="Times New Roman" w:cs="Times New Roman"/>
          <w:lang w:val="en-GB"/>
        </w:rPr>
        <w:t>uardo Gonzalez</w:t>
      </w:r>
      <w:r w:rsidRPr="005C1CDE">
        <w:rPr>
          <w:rFonts w:ascii="Times New Roman" w:hAnsi="Times New Roman" w:cs="Times New Roman"/>
          <w:lang w:val="en-GB"/>
        </w:rPr>
        <w:t xml:space="preserve">, </w:t>
      </w:r>
      <w:r w:rsidRPr="00747C84">
        <w:rPr>
          <w:rFonts w:ascii="Times New Roman" w:hAnsi="Times New Roman" w:cs="Times New Roman"/>
          <w:lang w:val="en-GB"/>
        </w:rPr>
        <w:t>Mon</w:t>
      </w:r>
      <w:r w:rsidR="002C2DD7">
        <w:rPr>
          <w:rFonts w:ascii="Times New Roman" w:hAnsi="Times New Roman" w:cs="Times New Roman"/>
          <w:lang w:val="en-GB"/>
        </w:rPr>
        <w:t>a</w:t>
      </w:r>
      <w:r w:rsidRPr="00747C84">
        <w:rPr>
          <w:rFonts w:ascii="Times New Roman" w:hAnsi="Times New Roman" w:cs="Times New Roman"/>
          <w:lang w:val="en-GB"/>
        </w:rPr>
        <w:t xml:space="preserve"> </w:t>
      </w:r>
      <w:proofErr w:type="spellStart"/>
      <w:r w:rsidRPr="002C2DD7">
        <w:rPr>
          <w:rFonts w:ascii="Times New Roman" w:hAnsi="Times New Roman" w:cs="Times New Roman"/>
          <w:lang w:val="en-GB"/>
        </w:rPr>
        <w:t>Elzayat</w:t>
      </w:r>
      <w:proofErr w:type="spellEnd"/>
      <w:r w:rsidRPr="002C2DD7">
        <w:rPr>
          <w:rFonts w:ascii="Times New Roman" w:hAnsi="Times New Roman" w:cs="Times New Roman"/>
          <w:lang w:val="en-GB"/>
        </w:rPr>
        <w:t xml:space="preserve">, Rupert </w:t>
      </w:r>
      <w:proofErr w:type="spellStart"/>
      <w:r w:rsidRPr="002C2DD7">
        <w:rPr>
          <w:rFonts w:ascii="Times New Roman" w:hAnsi="Times New Roman" w:cs="Times New Roman"/>
          <w:lang w:val="en-GB"/>
        </w:rPr>
        <w:t>Koller</w:t>
      </w:r>
      <w:proofErr w:type="spellEnd"/>
      <w:r w:rsidRPr="002C2DD7">
        <w:rPr>
          <w:rFonts w:ascii="Times New Roman" w:hAnsi="Times New Roman" w:cs="Times New Roman"/>
          <w:lang w:val="en-GB"/>
        </w:rPr>
        <w:t>,</w:t>
      </w:r>
      <w:r w:rsidRPr="005C1CDE">
        <w:rPr>
          <w:rFonts w:ascii="Times New Roman" w:hAnsi="Times New Roman" w:cs="Times New Roman"/>
          <w:lang w:val="en-GB"/>
        </w:rPr>
        <w:t xml:space="preserve"> Michael </w:t>
      </w:r>
      <w:proofErr w:type="spellStart"/>
      <w:r w:rsidRPr="005C1CDE">
        <w:rPr>
          <w:rFonts w:ascii="Times New Roman" w:hAnsi="Times New Roman" w:cs="Times New Roman"/>
          <w:lang w:val="en-GB"/>
        </w:rPr>
        <w:t>Gnant</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Fabricio</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Brenelli</w:t>
      </w:r>
      <w:proofErr w:type="spellEnd"/>
      <w:r w:rsidRPr="005C1CDE">
        <w:rPr>
          <w:rFonts w:ascii="Times New Roman" w:hAnsi="Times New Roman" w:cs="Times New Roman"/>
          <w:lang w:val="en-GB"/>
        </w:rPr>
        <w:t xml:space="preserve">, Regis </w:t>
      </w:r>
      <w:proofErr w:type="spellStart"/>
      <w:r w:rsidRPr="005C1CDE">
        <w:rPr>
          <w:rFonts w:ascii="Times New Roman" w:hAnsi="Times New Roman" w:cs="Times New Roman"/>
          <w:lang w:val="en-GB"/>
        </w:rPr>
        <w:t>Resende</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Paulinelli</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Vappu</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Zobel</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Sarianna</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Joukainen</w:t>
      </w:r>
      <w:proofErr w:type="spellEnd"/>
      <w:r w:rsidRPr="005C1CDE">
        <w:rPr>
          <w:rFonts w:ascii="Times New Roman" w:hAnsi="Times New Roman" w:cs="Times New Roman"/>
          <w:lang w:val="en-GB"/>
        </w:rPr>
        <w:t xml:space="preserve">, Ulla </w:t>
      </w:r>
      <w:proofErr w:type="spellStart"/>
      <w:r w:rsidRPr="005C1CDE">
        <w:rPr>
          <w:rFonts w:ascii="Times New Roman" w:hAnsi="Times New Roman" w:cs="Times New Roman"/>
          <w:lang w:val="en-GB"/>
        </w:rPr>
        <w:t>Karhunen-</w:t>
      </w:r>
      <w:r w:rsidR="002C2DD7">
        <w:rPr>
          <w:rFonts w:ascii="Times New Roman" w:hAnsi="Times New Roman" w:cs="Times New Roman"/>
          <w:lang w:val="en-GB"/>
        </w:rPr>
        <w:t>Enckell</w:t>
      </w:r>
      <w:proofErr w:type="spellEnd"/>
      <w:r w:rsidR="002C2DD7">
        <w:rPr>
          <w:rFonts w:ascii="Times New Roman" w:hAnsi="Times New Roman" w:cs="Times New Roman"/>
          <w:lang w:val="en-GB"/>
        </w:rPr>
        <w:t xml:space="preserve">, Susanna </w:t>
      </w:r>
      <w:proofErr w:type="spellStart"/>
      <w:r w:rsidR="002C2DD7">
        <w:rPr>
          <w:rFonts w:ascii="Times New Roman" w:hAnsi="Times New Roman" w:cs="Times New Roman"/>
          <w:lang w:val="en-GB"/>
        </w:rPr>
        <w:t>Kauhanen</w:t>
      </w:r>
      <w:proofErr w:type="spellEnd"/>
      <w:r w:rsidR="002C2DD7">
        <w:rPr>
          <w:rFonts w:ascii="Times New Roman" w:hAnsi="Times New Roman" w:cs="Times New Roman"/>
          <w:lang w:val="en-GB"/>
        </w:rPr>
        <w:t>, Jean-</w:t>
      </w:r>
      <w:r w:rsidRPr="005C1CDE">
        <w:rPr>
          <w:rFonts w:ascii="Times New Roman" w:hAnsi="Times New Roman" w:cs="Times New Roman"/>
          <w:lang w:val="en-GB"/>
        </w:rPr>
        <w:t xml:space="preserve">Marc </w:t>
      </w:r>
      <w:proofErr w:type="spellStart"/>
      <w:r w:rsidRPr="005C1CDE">
        <w:rPr>
          <w:rFonts w:ascii="Times New Roman" w:hAnsi="Times New Roman" w:cs="Times New Roman"/>
          <w:lang w:val="en-GB"/>
        </w:rPr>
        <w:t>Piat</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Vesna</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Bjelic-Radisic</w:t>
      </w:r>
      <w:proofErr w:type="spellEnd"/>
      <w:r w:rsidRPr="00B747F3">
        <w:rPr>
          <w:rFonts w:ascii="Times New Roman" w:hAnsi="Times New Roman" w:cs="Times New Roman"/>
          <w:lang w:val="en-GB"/>
        </w:rPr>
        <w:t xml:space="preserve">, Andree </w:t>
      </w:r>
      <w:proofErr w:type="spellStart"/>
      <w:r w:rsidRPr="00B747F3">
        <w:rPr>
          <w:rFonts w:ascii="Times New Roman" w:hAnsi="Times New Roman" w:cs="Times New Roman"/>
          <w:lang w:val="en-GB"/>
        </w:rPr>
        <w:t>Faridi</w:t>
      </w:r>
      <w:proofErr w:type="spellEnd"/>
      <w:r w:rsidRPr="00B747F3">
        <w:rPr>
          <w:rFonts w:ascii="Times New Roman" w:hAnsi="Times New Roman" w:cs="Times New Roman"/>
          <w:lang w:val="en-GB"/>
        </w:rPr>
        <w:t xml:space="preserve">, </w:t>
      </w:r>
      <w:r w:rsidRPr="00F01ABA">
        <w:rPr>
          <w:rFonts w:ascii="Times New Roman" w:hAnsi="Times New Roman" w:cs="Times New Roman"/>
          <w:lang w:val="en-GB"/>
        </w:rPr>
        <w:t xml:space="preserve">Christoph </w:t>
      </w:r>
      <w:proofErr w:type="spellStart"/>
      <w:r w:rsidRPr="00F01ABA">
        <w:rPr>
          <w:rFonts w:ascii="Times New Roman" w:hAnsi="Times New Roman" w:cs="Times New Roman"/>
          <w:lang w:val="en-GB"/>
        </w:rPr>
        <w:t>Heitmann</w:t>
      </w:r>
      <w:proofErr w:type="spellEnd"/>
      <w:r w:rsidRPr="00F01ABA">
        <w:rPr>
          <w:rFonts w:ascii="Times New Roman" w:hAnsi="Times New Roman" w:cs="Times New Roman"/>
          <w:lang w:val="en-GB"/>
        </w:rPr>
        <w:t>,</w:t>
      </w:r>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Juergen</w:t>
      </w:r>
      <w:proofErr w:type="spellEnd"/>
      <w:r w:rsidRPr="005C1CDE">
        <w:rPr>
          <w:rFonts w:ascii="Times New Roman" w:hAnsi="Times New Roman" w:cs="Times New Roman"/>
          <w:lang w:val="en-GB"/>
        </w:rPr>
        <w:t xml:space="preserve"> Hoffmann, </w:t>
      </w:r>
      <w:r>
        <w:rPr>
          <w:rFonts w:ascii="Times New Roman" w:hAnsi="Times New Roman" w:cs="Times New Roman"/>
          <w:lang w:val="en-GB"/>
        </w:rPr>
        <w:t xml:space="preserve">Ulrich </w:t>
      </w:r>
      <w:proofErr w:type="spellStart"/>
      <w:r w:rsidRPr="005C1CDE">
        <w:rPr>
          <w:rFonts w:ascii="Times New Roman" w:hAnsi="Times New Roman" w:cs="Times New Roman"/>
          <w:lang w:val="en-GB"/>
        </w:rPr>
        <w:t>Kneser</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Sherko</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Kümmel</w:t>
      </w:r>
      <w:proofErr w:type="spellEnd"/>
      <w:r w:rsidRPr="005C1CDE">
        <w:rPr>
          <w:rFonts w:ascii="Times New Roman" w:hAnsi="Times New Roman" w:cs="Times New Roman"/>
          <w:lang w:val="en-GB"/>
        </w:rPr>
        <w:t xml:space="preserve">, Thorsten </w:t>
      </w:r>
      <w:proofErr w:type="spellStart"/>
      <w:r w:rsidRPr="005C1CDE">
        <w:rPr>
          <w:rFonts w:ascii="Times New Roman" w:hAnsi="Times New Roman" w:cs="Times New Roman"/>
          <w:lang w:val="en-GB"/>
        </w:rPr>
        <w:t>Kühn</w:t>
      </w:r>
      <w:proofErr w:type="spellEnd"/>
      <w:r w:rsidRPr="005C1CDE">
        <w:rPr>
          <w:rFonts w:ascii="Times New Roman" w:hAnsi="Times New Roman" w:cs="Times New Roman"/>
          <w:lang w:val="en-GB"/>
        </w:rPr>
        <w:t xml:space="preserve">, Michalis </w:t>
      </w:r>
      <w:proofErr w:type="spellStart"/>
      <w:r w:rsidRPr="005C1CDE">
        <w:rPr>
          <w:rFonts w:ascii="Times New Roman" w:hAnsi="Times New Roman" w:cs="Times New Roman"/>
          <w:lang w:val="en-GB"/>
        </w:rPr>
        <w:t>Kontos</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Ekaterini</w:t>
      </w:r>
      <w:proofErr w:type="spellEnd"/>
      <w:r w:rsidRPr="005C1CDE">
        <w:rPr>
          <w:rFonts w:ascii="Times New Roman" w:hAnsi="Times New Roman" w:cs="Times New Roman"/>
          <w:lang w:val="en-GB"/>
        </w:rPr>
        <w:t xml:space="preserve"> Christina </w:t>
      </w:r>
      <w:proofErr w:type="spellStart"/>
      <w:r w:rsidRPr="005C1CDE">
        <w:rPr>
          <w:rFonts w:ascii="Times New Roman" w:hAnsi="Times New Roman" w:cs="Times New Roman"/>
          <w:lang w:val="en-GB"/>
        </w:rPr>
        <w:t>Tampaki</w:t>
      </w:r>
      <w:proofErr w:type="spellEnd"/>
      <w:r w:rsidRPr="00A96B85">
        <w:rPr>
          <w:rFonts w:ascii="Times New Roman" w:hAnsi="Times New Roman" w:cs="Times New Roman"/>
          <w:lang w:val="en-GB"/>
        </w:rPr>
        <w:t>, Mitchel Barry,</w:t>
      </w:r>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Tanir</w:t>
      </w:r>
      <w:proofErr w:type="spellEnd"/>
      <w:r w:rsidRPr="005C1CDE">
        <w:rPr>
          <w:rFonts w:ascii="Times New Roman" w:hAnsi="Times New Roman" w:cs="Times New Roman"/>
          <w:lang w:val="en-GB"/>
        </w:rPr>
        <w:t xml:space="preserve"> </w:t>
      </w:r>
      <w:r>
        <w:rPr>
          <w:rFonts w:ascii="Times New Roman" w:hAnsi="Times New Roman" w:cs="Times New Roman"/>
          <w:lang w:val="en-GB"/>
        </w:rPr>
        <w:t xml:space="preserve">M </w:t>
      </w:r>
      <w:proofErr w:type="spellStart"/>
      <w:r w:rsidRPr="005C1CDE">
        <w:rPr>
          <w:rFonts w:ascii="Times New Roman" w:hAnsi="Times New Roman" w:cs="Times New Roman"/>
          <w:lang w:val="en-GB"/>
        </w:rPr>
        <w:t>Allweis</w:t>
      </w:r>
      <w:proofErr w:type="spellEnd"/>
      <w:r w:rsidRPr="00082EB1">
        <w:rPr>
          <w:rFonts w:ascii="Times New Roman" w:hAnsi="Times New Roman" w:cs="Times New Roman"/>
          <w:shd w:val="clear" w:color="auto" w:fill="FFFFFF" w:themeFill="background1"/>
          <w:lang w:val="en-GB"/>
        </w:rPr>
        <w:t>, Moshe Carmon,</w:t>
      </w:r>
      <w:r w:rsidRPr="005C1CDE">
        <w:rPr>
          <w:rFonts w:ascii="Times New Roman" w:hAnsi="Times New Roman" w:cs="Times New Roman"/>
          <w:lang w:val="en-GB"/>
        </w:rPr>
        <w:t xml:space="preserve"> Tal </w:t>
      </w:r>
      <w:proofErr w:type="spellStart"/>
      <w:r w:rsidRPr="005C1CDE">
        <w:rPr>
          <w:rFonts w:ascii="Times New Roman" w:hAnsi="Times New Roman" w:cs="Times New Roman"/>
          <w:lang w:val="en-GB"/>
        </w:rPr>
        <w:t>Ha</w:t>
      </w:r>
      <w:r>
        <w:rPr>
          <w:rFonts w:ascii="Times New Roman" w:hAnsi="Times New Roman" w:cs="Times New Roman"/>
          <w:lang w:val="en-GB"/>
        </w:rPr>
        <w:t>dar</w:t>
      </w:r>
      <w:proofErr w:type="spellEnd"/>
      <w:r>
        <w:rPr>
          <w:rFonts w:ascii="Times New Roman" w:hAnsi="Times New Roman" w:cs="Times New Roman"/>
          <w:lang w:val="en-GB"/>
        </w:rPr>
        <w:t xml:space="preserve">, Giuseppe Catanuto, Carlos A Garcia-Etienne, </w:t>
      </w:r>
      <w:proofErr w:type="spellStart"/>
      <w:r w:rsidRPr="00F01ABA">
        <w:rPr>
          <w:rFonts w:ascii="Times New Roman" w:hAnsi="Times New Roman" w:cs="Times New Roman"/>
          <w:lang w:val="en-GB"/>
        </w:rPr>
        <w:t>Oreste</w:t>
      </w:r>
      <w:proofErr w:type="spellEnd"/>
      <w:r w:rsidRPr="00F01ABA">
        <w:rPr>
          <w:rFonts w:ascii="Times New Roman" w:hAnsi="Times New Roman" w:cs="Times New Roman"/>
          <w:lang w:val="en-GB"/>
        </w:rPr>
        <w:t xml:space="preserve"> D </w:t>
      </w:r>
      <w:proofErr w:type="spellStart"/>
      <w:r w:rsidRPr="00F01ABA">
        <w:rPr>
          <w:rFonts w:ascii="Times New Roman" w:hAnsi="Times New Roman" w:cs="Times New Roman"/>
          <w:lang w:val="en-GB"/>
        </w:rPr>
        <w:t>Gentilini</w:t>
      </w:r>
      <w:proofErr w:type="spellEnd"/>
      <w:r w:rsidRPr="00F01ABA">
        <w:rPr>
          <w:rFonts w:ascii="Times New Roman" w:hAnsi="Times New Roman" w:cs="Times New Roman"/>
          <w:lang w:val="en-GB"/>
        </w:rPr>
        <w:t>,</w:t>
      </w:r>
      <w:r w:rsidRPr="005C1CDE">
        <w:rPr>
          <w:rFonts w:ascii="Times New Roman" w:hAnsi="Times New Roman" w:cs="Times New Roman"/>
          <w:lang w:val="en-GB"/>
        </w:rPr>
        <w:t xml:space="preserve"> Susan Knox, Barbara Klein, </w:t>
      </w:r>
      <w:proofErr w:type="spellStart"/>
      <w:r w:rsidRPr="000C423F">
        <w:rPr>
          <w:rFonts w:ascii="Times New Roman" w:hAnsi="Times New Roman" w:cs="Times New Roman"/>
          <w:lang w:val="en-GB"/>
        </w:rPr>
        <w:t>Linetta</w:t>
      </w:r>
      <w:proofErr w:type="spellEnd"/>
      <w:r w:rsidRPr="000C423F">
        <w:rPr>
          <w:rFonts w:ascii="Times New Roman" w:hAnsi="Times New Roman" w:cs="Times New Roman"/>
          <w:lang w:val="en-GB"/>
        </w:rPr>
        <w:t xml:space="preserve"> </w:t>
      </w:r>
      <w:proofErr w:type="spellStart"/>
      <w:r w:rsidRPr="000C423F">
        <w:rPr>
          <w:rFonts w:ascii="Times New Roman" w:hAnsi="Times New Roman" w:cs="Times New Roman"/>
          <w:lang w:val="en-GB"/>
        </w:rPr>
        <w:t>Koppert</w:t>
      </w:r>
      <w:proofErr w:type="spellEnd"/>
      <w:r w:rsidRPr="005C1CDE">
        <w:rPr>
          <w:rFonts w:ascii="Times New Roman" w:hAnsi="Times New Roman" w:cs="Times New Roman"/>
          <w:lang w:val="en-GB"/>
        </w:rPr>
        <w:t>, Pedro</w:t>
      </w:r>
      <w:r>
        <w:rPr>
          <w:rFonts w:ascii="Times New Roman" w:hAnsi="Times New Roman" w:cs="Times New Roman"/>
          <w:lang w:val="en-GB"/>
        </w:rPr>
        <w:t xml:space="preserve"> F</w:t>
      </w:r>
      <w:r w:rsidRPr="005C1CDE">
        <w:rPr>
          <w:rFonts w:ascii="Times New Roman" w:hAnsi="Times New Roman" w:cs="Times New Roman"/>
          <w:lang w:val="en-GB"/>
        </w:rPr>
        <w:t xml:space="preserve"> Gouveia, Tor </w:t>
      </w:r>
      <w:proofErr w:type="spellStart"/>
      <w:r w:rsidRPr="005C1CDE">
        <w:rPr>
          <w:rFonts w:ascii="Times New Roman" w:hAnsi="Times New Roman" w:cs="Times New Roman"/>
          <w:lang w:val="en-GB"/>
        </w:rPr>
        <w:t>Svensjö</w:t>
      </w:r>
      <w:proofErr w:type="spellEnd"/>
      <w:r w:rsidRPr="005C1CDE">
        <w:rPr>
          <w:rFonts w:ascii="Times New Roman" w:hAnsi="Times New Roman" w:cs="Times New Roman"/>
          <w:lang w:val="en-GB"/>
        </w:rPr>
        <w:t xml:space="preserve">, </w:t>
      </w:r>
      <w:r w:rsidRPr="004446B9">
        <w:rPr>
          <w:rFonts w:ascii="Times New Roman" w:hAnsi="Times New Roman" w:cs="Times New Roman"/>
          <w:lang w:val="en-GB"/>
        </w:rPr>
        <w:t xml:space="preserve">Heiner </w:t>
      </w:r>
      <w:r w:rsidR="002C2DD7">
        <w:rPr>
          <w:rFonts w:ascii="Times New Roman" w:hAnsi="Times New Roman" w:cs="Times New Roman"/>
          <w:lang w:val="en-GB"/>
        </w:rPr>
        <w:t>C</w:t>
      </w:r>
      <w:r w:rsidR="004446B9" w:rsidRPr="004446B9">
        <w:rPr>
          <w:rFonts w:ascii="Times New Roman" w:hAnsi="Times New Roman" w:cs="Times New Roman"/>
          <w:lang w:val="en-GB"/>
        </w:rPr>
        <w:t xml:space="preserve"> </w:t>
      </w:r>
      <w:r w:rsidRPr="004446B9">
        <w:rPr>
          <w:rFonts w:ascii="Times New Roman" w:hAnsi="Times New Roman" w:cs="Times New Roman"/>
          <w:lang w:val="en-GB"/>
        </w:rPr>
        <w:t>Bucher,</w:t>
      </w:r>
      <w:r w:rsidRPr="005C1CDE">
        <w:rPr>
          <w:rFonts w:ascii="Times New Roman" w:hAnsi="Times New Roman" w:cs="Times New Roman"/>
          <w:lang w:val="en-GB"/>
        </w:rPr>
        <w:t xml:space="preserve"> Silvia </w:t>
      </w:r>
      <w:proofErr w:type="spellStart"/>
      <w:r w:rsidRPr="005C1CDE">
        <w:rPr>
          <w:rFonts w:ascii="Times New Roman" w:hAnsi="Times New Roman" w:cs="Times New Roman"/>
          <w:lang w:val="en-GB"/>
        </w:rPr>
        <w:t>Ess</w:t>
      </w:r>
      <w:proofErr w:type="spellEnd"/>
      <w:r w:rsidRPr="005C1CDE">
        <w:rPr>
          <w:rFonts w:ascii="Times New Roman" w:hAnsi="Times New Roman" w:cs="Times New Roman"/>
          <w:lang w:val="en-GB"/>
        </w:rPr>
        <w:t>,</w:t>
      </w:r>
      <w:r w:rsidR="00591EF2">
        <w:rPr>
          <w:rFonts w:ascii="Times New Roman" w:hAnsi="Times New Roman" w:cs="Times New Roman"/>
          <w:lang w:val="en-GB"/>
        </w:rPr>
        <w:t xml:space="preserve"> Ursula Ganz-</w:t>
      </w:r>
      <w:proofErr w:type="spellStart"/>
      <w:r w:rsidR="00591EF2">
        <w:rPr>
          <w:rFonts w:ascii="Times New Roman" w:hAnsi="Times New Roman" w:cs="Times New Roman"/>
          <w:lang w:val="en-GB"/>
        </w:rPr>
        <w:t>Blättler</w:t>
      </w:r>
      <w:proofErr w:type="spellEnd"/>
      <w:r w:rsidR="00591EF2">
        <w:rPr>
          <w:rFonts w:ascii="Times New Roman" w:hAnsi="Times New Roman" w:cs="Times New Roman"/>
          <w:lang w:val="en-GB"/>
        </w:rPr>
        <w:t xml:space="preserve">, Andreas </w:t>
      </w:r>
      <w:proofErr w:type="spellStart"/>
      <w:r w:rsidRPr="005C1CDE">
        <w:rPr>
          <w:rFonts w:ascii="Times New Roman" w:hAnsi="Times New Roman" w:cs="Times New Roman"/>
          <w:lang w:val="en-GB"/>
        </w:rPr>
        <w:t>Günthert</w:t>
      </w:r>
      <w:proofErr w:type="spellEnd"/>
      <w:r w:rsidRPr="000C423F">
        <w:rPr>
          <w:rFonts w:ascii="Times New Roman" w:hAnsi="Times New Roman" w:cs="Times New Roman"/>
          <w:lang w:val="en-GB"/>
        </w:rPr>
        <w:t xml:space="preserve">, Martin </w:t>
      </w:r>
      <w:proofErr w:type="spellStart"/>
      <w:r w:rsidRPr="000C423F">
        <w:rPr>
          <w:rFonts w:ascii="Times New Roman" w:hAnsi="Times New Roman" w:cs="Times New Roman"/>
          <w:lang w:val="en-GB"/>
        </w:rPr>
        <w:t>Haug</w:t>
      </w:r>
      <w:proofErr w:type="spellEnd"/>
      <w:r w:rsidRPr="005C1CDE">
        <w:rPr>
          <w:rFonts w:ascii="Times New Roman" w:hAnsi="Times New Roman" w:cs="Times New Roman"/>
          <w:lang w:val="en-GB"/>
        </w:rPr>
        <w:t xml:space="preserve">, Nik Hauser, </w:t>
      </w:r>
      <w:r w:rsidRPr="00F01ABA">
        <w:rPr>
          <w:rFonts w:ascii="Times New Roman" w:hAnsi="Times New Roman" w:cs="Times New Roman"/>
          <w:lang w:val="en-GB"/>
        </w:rPr>
        <w:t xml:space="preserve">Nancy Hynes, </w:t>
      </w:r>
      <w:r w:rsidRPr="002C2DD7">
        <w:rPr>
          <w:rFonts w:ascii="Times New Roman" w:hAnsi="Times New Roman" w:cs="Times New Roman"/>
          <w:lang w:val="en-GB"/>
        </w:rPr>
        <w:t xml:space="preserve">Michael </w:t>
      </w:r>
      <w:proofErr w:type="spellStart"/>
      <w:r w:rsidRPr="002C2DD7">
        <w:rPr>
          <w:rFonts w:ascii="Times New Roman" w:hAnsi="Times New Roman" w:cs="Times New Roman"/>
          <w:lang w:val="en-GB"/>
        </w:rPr>
        <w:t>Knauer</w:t>
      </w:r>
      <w:proofErr w:type="spellEnd"/>
      <w:r w:rsidRPr="002C2DD7">
        <w:rPr>
          <w:rFonts w:ascii="Times New Roman" w:hAnsi="Times New Roman" w:cs="Times New Roman"/>
          <w:lang w:val="en-GB"/>
        </w:rPr>
        <w:t xml:space="preserve">, </w:t>
      </w:r>
      <w:r w:rsidRPr="000C423F">
        <w:rPr>
          <w:rFonts w:ascii="Times New Roman" w:hAnsi="Times New Roman" w:cs="Times New Roman"/>
          <w:lang w:val="en-GB"/>
        </w:rPr>
        <w:t xml:space="preserve">Christian </w:t>
      </w:r>
      <w:proofErr w:type="spellStart"/>
      <w:r w:rsidRPr="000C423F">
        <w:rPr>
          <w:rFonts w:ascii="Times New Roman" w:hAnsi="Times New Roman" w:cs="Times New Roman"/>
          <w:lang w:val="en-GB"/>
        </w:rPr>
        <w:t>Kurzeder</w:t>
      </w:r>
      <w:proofErr w:type="spellEnd"/>
      <w:r w:rsidRPr="000C423F">
        <w:rPr>
          <w:rFonts w:ascii="Times New Roman" w:hAnsi="Times New Roman" w:cs="Times New Roman"/>
          <w:lang w:val="en-GB"/>
        </w:rPr>
        <w:t>,</w:t>
      </w:r>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Marlen</w:t>
      </w:r>
      <w:proofErr w:type="spellEnd"/>
      <w:r w:rsidRPr="005C1CDE">
        <w:rPr>
          <w:rFonts w:ascii="Times New Roman" w:hAnsi="Times New Roman" w:cs="Times New Roman"/>
          <w:lang w:val="en-GB"/>
        </w:rPr>
        <w:t xml:space="preserve"> Pfeiffer, Christoph </w:t>
      </w:r>
      <w:proofErr w:type="spellStart"/>
      <w:r w:rsidRPr="005C1CDE">
        <w:rPr>
          <w:rFonts w:ascii="Times New Roman" w:hAnsi="Times New Roman" w:cs="Times New Roman"/>
          <w:lang w:val="en-GB"/>
        </w:rPr>
        <w:t>Rochlitz</w:t>
      </w:r>
      <w:proofErr w:type="spellEnd"/>
      <w:r w:rsidRPr="005C1CDE">
        <w:rPr>
          <w:rFonts w:ascii="Times New Roman" w:hAnsi="Times New Roman" w:cs="Times New Roman"/>
          <w:lang w:val="en-GB"/>
        </w:rPr>
        <w:t xml:space="preserve">, Christoph </w:t>
      </w:r>
      <w:proofErr w:type="spellStart"/>
      <w:r w:rsidRPr="005C1CDE">
        <w:rPr>
          <w:rFonts w:ascii="Times New Roman" w:hAnsi="Times New Roman" w:cs="Times New Roman"/>
          <w:lang w:val="en-GB"/>
        </w:rPr>
        <w:t>Tausch</w:t>
      </w:r>
      <w:proofErr w:type="spellEnd"/>
      <w:r w:rsidRPr="000C423F">
        <w:rPr>
          <w:rFonts w:ascii="Times New Roman" w:hAnsi="Times New Roman" w:cs="Times New Roman"/>
          <w:lang w:val="en-GB"/>
        </w:rPr>
        <w:t xml:space="preserve">, </w:t>
      </w:r>
      <w:bookmarkStart w:id="0" w:name="_GoBack"/>
      <w:ins w:id="1" w:author="Weber Walter Paul" w:date="2020-01-28T14:07:00Z">
        <w:r w:rsidR="00961DE6" w:rsidRPr="00961DE6">
          <w:rPr>
            <w:rFonts w:ascii="Times New Roman" w:hAnsi="Times New Roman" w:cs="Times New Roman"/>
            <w:lang w:val="en-GB"/>
          </w:rPr>
          <w:t>Yves Harder</w:t>
        </w:r>
        <w:r w:rsidR="00961DE6">
          <w:rPr>
            <w:rFonts w:ascii="Times New Roman" w:hAnsi="Times New Roman" w:cs="Times New Roman"/>
            <w:lang w:val="en-GB"/>
          </w:rPr>
          <w:t xml:space="preserve">, </w:t>
        </w:r>
      </w:ins>
      <w:bookmarkEnd w:id="0"/>
      <w:r w:rsidRPr="000C423F">
        <w:rPr>
          <w:rFonts w:ascii="Times New Roman" w:hAnsi="Times New Roman" w:cs="Times New Roman"/>
          <w:lang w:val="en-GB"/>
        </w:rPr>
        <w:t>Frank Zimmermann,</w:t>
      </w:r>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Fabienne</w:t>
      </w:r>
      <w:proofErr w:type="spellEnd"/>
      <w:r w:rsidRPr="005C1CDE">
        <w:rPr>
          <w:rFonts w:ascii="Times New Roman" w:hAnsi="Times New Roman" w:cs="Times New Roman"/>
          <w:lang w:val="en-GB"/>
        </w:rPr>
        <w:t xml:space="preserve"> </w:t>
      </w:r>
      <w:r>
        <w:rPr>
          <w:rFonts w:ascii="Times New Roman" w:hAnsi="Times New Roman" w:cs="Times New Roman"/>
          <w:lang w:val="en-GB"/>
        </w:rPr>
        <w:t xml:space="preserve">D </w:t>
      </w:r>
      <w:r w:rsidRPr="005C1CDE">
        <w:rPr>
          <w:rFonts w:ascii="Times New Roman" w:hAnsi="Times New Roman" w:cs="Times New Roman"/>
          <w:lang w:val="en-GB"/>
        </w:rPr>
        <w:t>Schwab</w:t>
      </w:r>
      <w:r w:rsidR="002C2DD7">
        <w:rPr>
          <w:rFonts w:ascii="Times New Roman" w:hAnsi="Times New Roman" w:cs="Times New Roman"/>
          <w:lang w:val="en-GB"/>
        </w:rPr>
        <w:t>, Veronica D</w:t>
      </w:r>
      <w:r w:rsidRPr="000C423F">
        <w:rPr>
          <w:rFonts w:ascii="Times New Roman" w:hAnsi="Times New Roman" w:cs="Times New Roman"/>
          <w:lang w:val="en-GB"/>
        </w:rPr>
        <w:t>’Amico,</w:t>
      </w:r>
      <w:r w:rsidRPr="005C1CDE">
        <w:rPr>
          <w:rFonts w:ascii="Times New Roman" w:hAnsi="Times New Roman" w:cs="Times New Roman"/>
          <w:lang w:val="en-GB"/>
        </w:rPr>
        <w:t xml:space="preserve"> </w:t>
      </w:r>
      <w:proofErr w:type="spellStart"/>
      <w:r w:rsidRPr="00142C09">
        <w:rPr>
          <w:rFonts w:ascii="Times New Roman" w:hAnsi="Times New Roman" w:cs="Times New Roman"/>
          <w:lang w:val="en-GB"/>
        </w:rPr>
        <w:t>Savas</w:t>
      </w:r>
      <w:proofErr w:type="spellEnd"/>
      <w:r w:rsidRPr="00142C09">
        <w:rPr>
          <w:rFonts w:ascii="Times New Roman" w:hAnsi="Times New Roman" w:cs="Times New Roman"/>
          <w:lang w:val="en-GB"/>
        </w:rPr>
        <w:t xml:space="preserve"> D </w:t>
      </w:r>
      <w:proofErr w:type="spellStart"/>
      <w:r w:rsidRPr="00142C09">
        <w:rPr>
          <w:rFonts w:ascii="Times New Roman" w:hAnsi="Times New Roman" w:cs="Times New Roman"/>
          <w:lang w:val="en-GB"/>
        </w:rPr>
        <w:t>Soysal</w:t>
      </w:r>
      <w:proofErr w:type="spellEnd"/>
      <w:r w:rsidRPr="000C423F">
        <w:rPr>
          <w:rFonts w:ascii="Times New Roman" w:hAnsi="Times New Roman" w:cs="Times New Roman"/>
          <w:lang w:val="en-GB"/>
        </w:rPr>
        <w:t xml:space="preserve">, Liliana </w:t>
      </w:r>
      <w:proofErr w:type="spellStart"/>
      <w:r w:rsidRPr="000C423F">
        <w:rPr>
          <w:rFonts w:ascii="Times New Roman" w:hAnsi="Times New Roman" w:cs="Times New Roman"/>
          <w:lang w:val="en-GB"/>
        </w:rPr>
        <w:t>Castrezana</w:t>
      </w:r>
      <w:proofErr w:type="spellEnd"/>
      <w:r w:rsidRPr="000C423F">
        <w:rPr>
          <w:rFonts w:ascii="Times New Roman" w:hAnsi="Times New Roman" w:cs="Times New Roman"/>
          <w:lang w:val="en-GB"/>
        </w:rPr>
        <w:t xml:space="preserve"> Lopez,</w:t>
      </w:r>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Ilario</w:t>
      </w:r>
      <w:proofErr w:type="spellEnd"/>
      <w:r w:rsidRPr="005C1CDE">
        <w:rPr>
          <w:rFonts w:ascii="Times New Roman" w:hAnsi="Times New Roman" w:cs="Times New Roman"/>
          <w:lang w:val="en-GB"/>
        </w:rPr>
        <w:t xml:space="preserve"> </w:t>
      </w:r>
      <w:proofErr w:type="spellStart"/>
      <w:r w:rsidRPr="005C1CDE">
        <w:rPr>
          <w:rFonts w:ascii="Times New Roman" w:hAnsi="Times New Roman" w:cs="Times New Roman"/>
          <w:lang w:val="en-GB"/>
        </w:rPr>
        <w:t>Fulco</w:t>
      </w:r>
      <w:proofErr w:type="spellEnd"/>
      <w:r w:rsidRPr="005C1CDE">
        <w:rPr>
          <w:rFonts w:ascii="Times New Roman" w:hAnsi="Times New Roman" w:cs="Times New Roman"/>
          <w:lang w:val="en-GB"/>
        </w:rPr>
        <w:t xml:space="preserve">, </w:t>
      </w:r>
      <w:r>
        <w:rPr>
          <w:rFonts w:ascii="Times New Roman" w:hAnsi="Times New Roman" w:cs="Times New Roman"/>
          <w:lang w:val="en-GB"/>
        </w:rPr>
        <w:t xml:space="preserve">Lars G </w:t>
      </w:r>
      <w:proofErr w:type="spellStart"/>
      <w:r>
        <w:rPr>
          <w:rFonts w:ascii="Times New Roman" w:hAnsi="Times New Roman" w:cs="Times New Roman"/>
          <w:lang w:val="en-GB"/>
        </w:rPr>
        <w:t>Hem</w:t>
      </w:r>
      <w:r w:rsidRPr="00937EC9">
        <w:rPr>
          <w:rFonts w:ascii="Times New Roman" w:hAnsi="Times New Roman" w:cs="Times New Roman"/>
          <w:lang w:val="en-GB"/>
        </w:rPr>
        <w:t>kens</w:t>
      </w:r>
      <w:proofErr w:type="spellEnd"/>
      <w:r w:rsidRPr="00142C09">
        <w:rPr>
          <w:rFonts w:ascii="Times New Roman" w:hAnsi="Times New Roman" w:cs="Times New Roman"/>
          <w:lang w:val="en-GB"/>
        </w:rPr>
        <w:t xml:space="preserve">, </w:t>
      </w:r>
      <w:proofErr w:type="spellStart"/>
      <w:r w:rsidRPr="00142C09">
        <w:rPr>
          <w:rFonts w:ascii="Times New Roman" w:hAnsi="Times New Roman" w:cs="Times New Roman"/>
          <w:lang w:val="en-GB"/>
        </w:rPr>
        <w:t>Visnu</w:t>
      </w:r>
      <w:proofErr w:type="spellEnd"/>
      <w:r w:rsidRPr="00142C09">
        <w:rPr>
          <w:rFonts w:ascii="Times New Roman" w:hAnsi="Times New Roman" w:cs="Times New Roman"/>
          <w:lang w:val="en-GB"/>
        </w:rPr>
        <w:t xml:space="preserve"> </w:t>
      </w:r>
      <w:proofErr w:type="spellStart"/>
      <w:r w:rsidRPr="00142C09">
        <w:rPr>
          <w:rFonts w:ascii="Times New Roman" w:hAnsi="Times New Roman" w:cs="Times New Roman"/>
          <w:lang w:val="en-GB"/>
        </w:rPr>
        <w:t>Lohsiriwat</w:t>
      </w:r>
      <w:proofErr w:type="spellEnd"/>
      <w:r w:rsidRPr="00142C09">
        <w:rPr>
          <w:rFonts w:ascii="Times New Roman" w:hAnsi="Times New Roman" w:cs="Times New Roman"/>
          <w:lang w:val="en-GB"/>
        </w:rPr>
        <w:t>,</w:t>
      </w:r>
      <w:r>
        <w:rPr>
          <w:rFonts w:ascii="Times New Roman" w:hAnsi="Times New Roman" w:cs="Times New Roman"/>
          <w:lang w:val="en-GB"/>
        </w:rPr>
        <w:t xml:space="preserve"> </w:t>
      </w:r>
      <w:proofErr w:type="spellStart"/>
      <w:r>
        <w:rPr>
          <w:rFonts w:ascii="Times New Roman" w:hAnsi="Times New Roman" w:cs="Times New Roman"/>
          <w:lang w:val="en-GB"/>
        </w:rPr>
        <w:t>Bahadir</w:t>
      </w:r>
      <w:proofErr w:type="spellEnd"/>
      <w:r>
        <w:rPr>
          <w:rFonts w:ascii="Times New Roman" w:hAnsi="Times New Roman" w:cs="Times New Roman"/>
          <w:lang w:val="en-GB"/>
        </w:rPr>
        <w:t xml:space="preserve"> M</w:t>
      </w:r>
      <w:r w:rsidRPr="00937EC9">
        <w:rPr>
          <w:rFonts w:ascii="Times New Roman" w:hAnsi="Times New Roman" w:cs="Times New Roman"/>
          <w:lang w:val="en-GB"/>
        </w:rPr>
        <w:t xml:space="preserve"> </w:t>
      </w:r>
      <w:proofErr w:type="spellStart"/>
      <w:r w:rsidRPr="00937EC9">
        <w:rPr>
          <w:rFonts w:ascii="Times New Roman" w:hAnsi="Times New Roman" w:cs="Times New Roman"/>
          <w:lang w:val="en-GB"/>
        </w:rPr>
        <w:t>Gulluoglu</w:t>
      </w:r>
      <w:proofErr w:type="spellEnd"/>
      <w:r w:rsidRPr="00937EC9">
        <w:rPr>
          <w:rFonts w:ascii="Times New Roman" w:hAnsi="Times New Roman" w:cs="Times New Roman"/>
          <w:lang w:val="en-GB"/>
        </w:rPr>
        <w:t xml:space="preserve">, </w:t>
      </w:r>
      <w:proofErr w:type="spellStart"/>
      <w:r w:rsidRPr="00937EC9">
        <w:rPr>
          <w:rFonts w:ascii="Times New Roman" w:hAnsi="Times New Roman" w:cs="Times New Roman"/>
          <w:lang w:val="en-GB"/>
        </w:rPr>
        <w:t>Guldeniz</w:t>
      </w:r>
      <w:proofErr w:type="spellEnd"/>
      <w:r w:rsidRPr="00937EC9">
        <w:rPr>
          <w:rFonts w:ascii="Times New Roman" w:hAnsi="Times New Roman" w:cs="Times New Roman"/>
          <w:lang w:val="en-GB"/>
        </w:rPr>
        <w:t xml:space="preserve"> </w:t>
      </w:r>
      <w:proofErr w:type="spellStart"/>
      <w:r w:rsidRPr="00937EC9">
        <w:rPr>
          <w:rFonts w:ascii="Times New Roman" w:hAnsi="Times New Roman" w:cs="Times New Roman"/>
          <w:lang w:val="en-GB"/>
        </w:rPr>
        <w:t>Karadeniz</w:t>
      </w:r>
      <w:proofErr w:type="spellEnd"/>
      <w:r w:rsidRPr="00937EC9">
        <w:rPr>
          <w:rFonts w:ascii="Times New Roman" w:hAnsi="Times New Roman" w:cs="Times New Roman"/>
          <w:lang w:val="en-GB"/>
        </w:rPr>
        <w:t xml:space="preserve">, Hasan </w:t>
      </w:r>
      <w:proofErr w:type="spellStart"/>
      <w:r w:rsidRPr="00937EC9">
        <w:rPr>
          <w:rFonts w:ascii="Times New Roman" w:hAnsi="Times New Roman" w:cs="Times New Roman"/>
          <w:lang w:val="en-GB"/>
        </w:rPr>
        <w:t>Karanlik</w:t>
      </w:r>
      <w:proofErr w:type="spellEnd"/>
      <w:r w:rsidRPr="00937EC9">
        <w:rPr>
          <w:rFonts w:ascii="Times New Roman" w:hAnsi="Times New Roman" w:cs="Times New Roman"/>
          <w:lang w:val="en-GB"/>
        </w:rPr>
        <w:t xml:space="preserve">, </w:t>
      </w:r>
      <w:proofErr w:type="spellStart"/>
      <w:r w:rsidRPr="00937EC9">
        <w:rPr>
          <w:rFonts w:ascii="Times New Roman" w:hAnsi="Times New Roman" w:cs="Times New Roman"/>
          <w:lang w:val="en-GB"/>
        </w:rPr>
        <w:t>Atakan</w:t>
      </w:r>
      <w:proofErr w:type="spellEnd"/>
      <w:r w:rsidRPr="00937EC9">
        <w:rPr>
          <w:rFonts w:ascii="Times New Roman" w:hAnsi="Times New Roman" w:cs="Times New Roman"/>
          <w:lang w:val="en-GB"/>
        </w:rPr>
        <w:t xml:space="preserve"> </w:t>
      </w:r>
      <w:proofErr w:type="spellStart"/>
      <w:r w:rsidRPr="00937EC9">
        <w:rPr>
          <w:rFonts w:ascii="Times New Roman" w:hAnsi="Times New Roman" w:cs="Times New Roman"/>
          <w:lang w:val="en-GB"/>
        </w:rPr>
        <w:t>Sezer</w:t>
      </w:r>
      <w:proofErr w:type="spellEnd"/>
      <w:r w:rsidRPr="00937EC9">
        <w:rPr>
          <w:rFonts w:ascii="Times New Roman" w:hAnsi="Times New Roman" w:cs="Times New Roman"/>
          <w:lang w:val="en-GB"/>
        </w:rPr>
        <w:t xml:space="preserve">, Mehmet Ali </w:t>
      </w:r>
      <w:proofErr w:type="spellStart"/>
      <w:r w:rsidRPr="00937EC9">
        <w:rPr>
          <w:rFonts w:ascii="Times New Roman" w:hAnsi="Times New Roman" w:cs="Times New Roman"/>
          <w:lang w:val="en-GB"/>
        </w:rPr>
        <w:t>Gulcelik</w:t>
      </w:r>
      <w:proofErr w:type="spellEnd"/>
      <w:r w:rsidRPr="00591EF2">
        <w:rPr>
          <w:rFonts w:ascii="Times New Roman" w:hAnsi="Times New Roman" w:cs="Times New Roman"/>
          <w:lang w:val="en-GB"/>
        </w:rPr>
        <w:t xml:space="preserve">, Mustafa </w:t>
      </w:r>
      <w:proofErr w:type="spellStart"/>
      <w:r w:rsidRPr="00591EF2">
        <w:rPr>
          <w:rFonts w:ascii="Times New Roman" w:hAnsi="Times New Roman" w:cs="Times New Roman"/>
          <w:lang w:val="en-GB"/>
        </w:rPr>
        <w:t>Emiroglu</w:t>
      </w:r>
      <w:proofErr w:type="spellEnd"/>
      <w:r w:rsidRPr="00937EC9">
        <w:rPr>
          <w:rFonts w:ascii="Times New Roman" w:hAnsi="Times New Roman" w:cs="Times New Roman"/>
          <w:lang w:val="en-GB"/>
        </w:rPr>
        <w:t xml:space="preserve">, </w:t>
      </w:r>
      <w:r w:rsidRPr="006A4D09">
        <w:rPr>
          <w:rFonts w:ascii="Times New Roman" w:hAnsi="Times New Roman" w:cs="Times New Roman"/>
          <w:lang w:val="en-GB"/>
        </w:rPr>
        <w:t>Tibor Kovacs,</w:t>
      </w:r>
      <w:r w:rsidRPr="00937EC9">
        <w:rPr>
          <w:rFonts w:ascii="Times New Roman" w:hAnsi="Times New Roman" w:cs="Times New Roman"/>
          <w:lang w:val="en-GB"/>
        </w:rPr>
        <w:t xml:space="preserve"> Tim Rattay,</w:t>
      </w:r>
      <w:r w:rsidRPr="005C1CDE">
        <w:rPr>
          <w:rFonts w:ascii="Times New Roman" w:hAnsi="Times New Roman" w:cs="Times New Roman"/>
          <w:lang w:val="en-GB"/>
        </w:rPr>
        <w:t xml:space="preserve"> Laszlo </w:t>
      </w:r>
      <w:proofErr w:type="spellStart"/>
      <w:r w:rsidRPr="005C1CDE">
        <w:rPr>
          <w:rFonts w:ascii="Times New Roman" w:hAnsi="Times New Roman" w:cs="Times New Roman"/>
          <w:lang w:val="en-GB"/>
        </w:rPr>
        <w:t>Romics</w:t>
      </w:r>
      <w:proofErr w:type="spellEnd"/>
      <w:r w:rsidRPr="005C1CDE">
        <w:rPr>
          <w:rFonts w:ascii="Times New Roman" w:hAnsi="Times New Roman" w:cs="Times New Roman"/>
          <w:lang w:val="en-GB"/>
        </w:rPr>
        <w:t xml:space="preserve">, Raghavan </w:t>
      </w:r>
      <w:proofErr w:type="spellStart"/>
      <w:r w:rsidRPr="005C1CDE">
        <w:rPr>
          <w:rFonts w:ascii="Times New Roman" w:hAnsi="Times New Roman" w:cs="Times New Roman"/>
          <w:lang w:val="en-GB"/>
        </w:rPr>
        <w:t>Vidya</w:t>
      </w:r>
      <w:proofErr w:type="spellEnd"/>
      <w:r w:rsidRPr="005C1CDE">
        <w:rPr>
          <w:rFonts w:ascii="Times New Roman" w:hAnsi="Times New Roman" w:cs="Times New Roman"/>
          <w:lang w:val="en-GB"/>
        </w:rPr>
        <w:t xml:space="preserve">, Lynda </w:t>
      </w:r>
      <w:proofErr w:type="spellStart"/>
      <w:r w:rsidRPr="005C1CDE">
        <w:rPr>
          <w:rFonts w:ascii="Times New Roman" w:hAnsi="Times New Roman" w:cs="Times New Roman"/>
          <w:lang w:val="en-GB"/>
        </w:rPr>
        <w:t>Wyld</w:t>
      </w:r>
      <w:proofErr w:type="spellEnd"/>
      <w:r w:rsidRPr="005C1CDE">
        <w:rPr>
          <w:rFonts w:ascii="Times New Roman" w:hAnsi="Times New Roman" w:cs="Times New Roman"/>
          <w:lang w:val="en-GB"/>
        </w:rPr>
        <w:t>, Mahmoud El-Tamer</w:t>
      </w:r>
      <w:r w:rsidRPr="002C2DD7">
        <w:rPr>
          <w:rFonts w:ascii="Times New Roman" w:hAnsi="Times New Roman" w:cs="Times New Roman"/>
          <w:lang w:val="en-GB"/>
        </w:rPr>
        <w:t xml:space="preserve">, Virgilio </w:t>
      </w:r>
      <w:proofErr w:type="spellStart"/>
      <w:r w:rsidRPr="002C2DD7">
        <w:rPr>
          <w:rFonts w:ascii="Times New Roman" w:hAnsi="Times New Roman" w:cs="Times New Roman"/>
          <w:lang w:val="en-GB"/>
        </w:rPr>
        <w:t>Sacchini</w:t>
      </w:r>
      <w:proofErr w:type="spellEnd"/>
    </w:p>
    <w:p w14:paraId="51C54198" w14:textId="77777777" w:rsidR="00B336B5" w:rsidRDefault="00B336B5" w:rsidP="00DC03CA">
      <w:pPr>
        <w:rPr>
          <w:rFonts w:ascii="Times New Roman" w:hAnsi="Times New Roman" w:cs="Times New Roman"/>
          <w:b/>
          <w:sz w:val="28"/>
          <w:szCs w:val="28"/>
          <w:lang w:val="en-GB"/>
        </w:rPr>
      </w:pPr>
    </w:p>
    <w:p w14:paraId="7ED986C5" w14:textId="49F73900" w:rsidR="00DC03CA" w:rsidRPr="005C1CDE" w:rsidRDefault="000D31F7" w:rsidP="00DC03CA">
      <w:pPr>
        <w:rPr>
          <w:rFonts w:ascii="Times New Roman" w:hAnsi="Times New Roman" w:cs="Times New Roman"/>
          <w:lang w:val="en-GB"/>
        </w:rPr>
      </w:pPr>
      <w:r>
        <w:rPr>
          <w:rFonts w:ascii="Times New Roman" w:hAnsi="Times New Roman" w:cs="Times New Roman"/>
          <w:lang w:val="en-GB"/>
        </w:rPr>
        <w:lastRenderedPageBreak/>
        <w:t xml:space="preserve">Correspondence to: </w:t>
      </w:r>
      <w:r w:rsidR="00A41C16" w:rsidRPr="005C1CDE">
        <w:rPr>
          <w:rFonts w:ascii="Times New Roman" w:hAnsi="Times New Roman" w:cs="Times New Roman"/>
          <w:lang w:val="en-GB"/>
        </w:rPr>
        <w:t xml:space="preserve">Walter P Weber, University Hospital Basel, </w:t>
      </w:r>
      <w:proofErr w:type="spellStart"/>
      <w:r w:rsidR="00A41C16" w:rsidRPr="005C1CDE">
        <w:rPr>
          <w:rFonts w:ascii="Times New Roman" w:hAnsi="Times New Roman" w:cs="Times New Roman"/>
          <w:lang w:val="en-GB"/>
        </w:rPr>
        <w:t>Spitalstrasse</w:t>
      </w:r>
      <w:proofErr w:type="spellEnd"/>
      <w:r w:rsidR="00A41C16" w:rsidRPr="005C1CDE">
        <w:rPr>
          <w:rFonts w:ascii="Times New Roman" w:hAnsi="Times New Roman" w:cs="Times New Roman"/>
          <w:lang w:val="en-GB"/>
        </w:rPr>
        <w:t xml:space="preserve"> 21, 4031 Basel, Switzerland; </w:t>
      </w:r>
      <w:r w:rsidR="00B336B5">
        <w:rPr>
          <w:rFonts w:ascii="Times New Roman" w:hAnsi="Times New Roman" w:cs="Times New Roman"/>
          <w:lang w:val="en-GB"/>
        </w:rPr>
        <w:t xml:space="preserve">email: walter.weber@usb.ch; </w:t>
      </w:r>
      <w:r w:rsidR="00A41C16" w:rsidRPr="005C1CDE">
        <w:rPr>
          <w:rFonts w:ascii="Times New Roman" w:hAnsi="Times New Roman" w:cs="Times New Roman"/>
          <w:lang w:val="en-GB"/>
        </w:rPr>
        <w:t>phone: +41 61 328 61 49</w:t>
      </w:r>
    </w:p>
    <w:p w14:paraId="7A14387C" w14:textId="77777777" w:rsidR="00A41C16" w:rsidRDefault="00A41C16" w:rsidP="00A41C16">
      <w:pPr>
        <w:spacing w:after="0"/>
        <w:rPr>
          <w:rFonts w:ascii="Times New Roman" w:hAnsi="Times New Roman" w:cs="Times New Roman"/>
          <w:lang w:val="en-GB"/>
        </w:rPr>
      </w:pPr>
      <w:r w:rsidRPr="005C1CDE">
        <w:rPr>
          <w:rFonts w:ascii="Times New Roman" w:hAnsi="Times New Roman" w:cs="Times New Roman"/>
          <w:lang w:val="en-GB"/>
        </w:rPr>
        <w:t>Count:</w:t>
      </w:r>
    </w:p>
    <w:p w14:paraId="74C7F63D" w14:textId="76293E9A" w:rsidR="00A41C16" w:rsidRPr="00935344" w:rsidRDefault="00A41C16" w:rsidP="00A41C16">
      <w:pPr>
        <w:spacing w:after="0"/>
        <w:rPr>
          <w:rFonts w:ascii="Times New Roman" w:hAnsi="Times New Roman" w:cs="Times New Roman"/>
          <w:lang w:val="en-GB"/>
        </w:rPr>
      </w:pPr>
      <w:r w:rsidRPr="00935344">
        <w:rPr>
          <w:rFonts w:ascii="Times New Roman" w:hAnsi="Times New Roman" w:cs="Times New Roman"/>
          <w:lang w:val="en-GB"/>
        </w:rPr>
        <w:t>-</w:t>
      </w:r>
      <w:r w:rsidRPr="00935344">
        <w:rPr>
          <w:rFonts w:ascii="Times New Roman" w:hAnsi="Times New Roman" w:cs="Times New Roman"/>
          <w:lang w:val="en-GB"/>
        </w:rPr>
        <w:tab/>
      </w:r>
      <w:r w:rsidR="005B4E45" w:rsidRPr="00935344">
        <w:rPr>
          <w:rFonts w:ascii="Times New Roman" w:hAnsi="Times New Roman" w:cs="Times New Roman"/>
          <w:lang w:val="en-GB"/>
        </w:rPr>
        <w:t>Words (</w:t>
      </w:r>
      <w:r w:rsidR="008F1549" w:rsidRPr="00935344">
        <w:rPr>
          <w:rFonts w:ascii="Times New Roman" w:hAnsi="Times New Roman" w:cs="Times New Roman"/>
          <w:lang w:val="en-GB"/>
        </w:rPr>
        <w:t xml:space="preserve">Introduction – Conclusions): </w:t>
      </w:r>
      <w:del w:id="2" w:author="Weber Walter Paul" w:date="2020-01-30T11:25:00Z">
        <w:r w:rsidR="00935344" w:rsidRPr="00935344" w:rsidDel="00E361B6">
          <w:rPr>
            <w:rFonts w:ascii="Times New Roman" w:hAnsi="Times New Roman" w:cs="Times New Roman"/>
            <w:lang w:val="en-GB"/>
          </w:rPr>
          <w:delText>3767</w:delText>
        </w:r>
      </w:del>
      <w:ins w:id="3" w:author="Weber Walter Paul" w:date="2020-01-30T11:25:00Z">
        <w:r w:rsidR="00E361B6">
          <w:rPr>
            <w:rFonts w:ascii="Times New Roman" w:hAnsi="Times New Roman" w:cs="Times New Roman"/>
            <w:lang w:val="en-GB"/>
          </w:rPr>
          <w:t>XXX</w:t>
        </w:r>
      </w:ins>
    </w:p>
    <w:p w14:paraId="363E727B" w14:textId="43DADF4B" w:rsidR="005B4E45" w:rsidRPr="00CB7EC2" w:rsidRDefault="008F1549" w:rsidP="00A41C16">
      <w:pPr>
        <w:spacing w:after="0"/>
        <w:rPr>
          <w:rFonts w:ascii="Times New Roman" w:hAnsi="Times New Roman" w:cs="Times New Roman"/>
          <w:lang w:val="en-GB"/>
        </w:rPr>
      </w:pPr>
      <w:r w:rsidRPr="00CB7EC2">
        <w:rPr>
          <w:rFonts w:ascii="Times New Roman" w:hAnsi="Times New Roman" w:cs="Times New Roman"/>
          <w:lang w:val="en-GB"/>
        </w:rPr>
        <w:t>-</w:t>
      </w:r>
      <w:r w:rsidRPr="00CB7EC2">
        <w:rPr>
          <w:rFonts w:ascii="Times New Roman" w:hAnsi="Times New Roman" w:cs="Times New Roman"/>
          <w:lang w:val="en-GB"/>
        </w:rPr>
        <w:tab/>
        <w:t xml:space="preserve">Words (abstract): </w:t>
      </w:r>
      <w:r w:rsidR="00CB7EC2" w:rsidRPr="00CB7EC2">
        <w:rPr>
          <w:rFonts w:ascii="Times New Roman" w:hAnsi="Times New Roman" w:cs="Times New Roman"/>
          <w:lang w:val="en-GB"/>
        </w:rPr>
        <w:t>189</w:t>
      </w:r>
    </w:p>
    <w:p w14:paraId="14BA96F4" w14:textId="03A9DBDC" w:rsidR="00A41C16" w:rsidRDefault="008F1549" w:rsidP="00A41C16">
      <w:pPr>
        <w:spacing w:after="0"/>
        <w:rPr>
          <w:ins w:id="4" w:author="Weber Walter Paul" w:date="2020-01-30T11:26:00Z"/>
          <w:rFonts w:ascii="Times New Roman" w:hAnsi="Times New Roman" w:cs="Times New Roman"/>
          <w:lang w:val="en-GB"/>
        </w:rPr>
      </w:pPr>
      <w:r w:rsidRPr="00935344">
        <w:rPr>
          <w:rFonts w:ascii="Times New Roman" w:hAnsi="Times New Roman" w:cs="Times New Roman"/>
          <w:lang w:val="en-GB"/>
        </w:rPr>
        <w:t>-</w:t>
      </w:r>
      <w:r w:rsidRPr="00935344">
        <w:rPr>
          <w:rFonts w:ascii="Times New Roman" w:hAnsi="Times New Roman" w:cs="Times New Roman"/>
          <w:lang w:val="en-GB"/>
        </w:rPr>
        <w:tab/>
        <w:t xml:space="preserve">References: </w:t>
      </w:r>
      <w:del w:id="5" w:author="Weber Walter Paul" w:date="2020-01-30T11:25:00Z">
        <w:r w:rsidR="00935344" w:rsidRPr="00935344" w:rsidDel="00E361B6">
          <w:rPr>
            <w:rFonts w:ascii="Times New Roman" w:hAnsi="Times New Roman" w:cs="Times New Roman"/>
            <w:lang w:val="en-GB"/>
          </w:rPr>
          <w:delText>64</w:delText>
        </w:r>
      </w:del>
      <w:ins w:id="6" w:author="Weber Walter Paul" w:date="2020-01-30T11:26:00Z">
        <w:r w:rsidR="00E361B6">
          <w:rPr>
            <w:rFonts w:ascii="Times New Roman" w:hAnsi="Times New Roman" w:cs="Times New Roman"/>
            <w:lang w:val="en-GB"/>
          </w:rPr>
          <w:t>72</w:t>
        </w:r>
      </w:ins>
    </w:p>
    <w:p w14:paraId="0F3A9A67" w14:textId="77777777" w:rsidR="00E361B6" w:rsidRPr="00935344" w:rsidRDefault="00E361B6" w:rsidP="00E361B6">
      <w:pPr>
        <w:spacing w:after="0"/>
        <w:rPr>
          <w:ins w:id="7" w:author="Weber Walter Paul" w:date="2020-01-30T11:26:00Z"/>
          <w:rFonts w:ascii="Times New Roman" w:hAnsi="Times New Roman" w:cs="Times New Roman"/>
          <w:lang w:val="en-GB"/>
        </w:rPr>
      </w:pPr>
      <w:ins w:id="8" w:author="Weber Walter Paul" w:date="2020-01-30T11:26:00Z">
        <w:r>
          <w:rPr>
            <w:rFonts w:ascii="Times New Roman" w:hAnsi="Times New Roman" w:cs="Times New Roman"/>
            <w:lang w:val="en-GB"/>
          </w:rPr>
          <w:t>-</w:t>
        </w:r>
        <w:r>
          <w:rPr>
            <w:rFonts w:ascii="Times New Roman" w:hAnsi="Times New Roman" w:cs="Times New Roman"/>
            <w:lang w:val="en-GB"/>
          </w:rPr>
          <w:tab/>
          <w:t>Figure: 1</w:t>
        </w:r>
      </w:ins>
    </w:p>
    <w:p w14:paraId="553DBFF1" w14:textId="28C50F9A" w:rsidR="00A41C16" w:rsidRDefault="005B4E45" w:rsidP="00A41C16">
      <w:pPr>
        <w:spacing w:after="0"/>
        <w:rPr>
          <w:ins w:id="9" w:author="Weber Walter Paul" w:date="2020-01-30T11:25:00Z"/>
          <w:rFonts w:ascii="Times New Roman" w:hAnsi="Times New Roman" w:cs="Times New Roman"/>
          <w:lang w:val="en-GB"/>
        </w:rPr>
      </w:pPr>
      <w:r w:rsidRPr="00935344">
        <w:rPr>
          <w:rFonts w:ascii="Times New Roman" w:hAnsi="Times New Roman" w:cs="Times New Roman"/>
          <w:lang w:val="en-GB"/>
        </w:rPr>
        <w:t>-</w:t>
      </w:r>
      <w:r w:rsidRPr="00935344">
        <w:rPr>
          <w:rFonts w:ascii="Times New Roman" w:hAnsi="Times New Roman" w:cs="Times New Roman"/>
          <w:lang w:val="en-GB"/>
        </w:rPr>
        <w:tab/>
        <w:t>Tables: 3</w:t>
      </w:r>
    </w:p>
    <w:p w14:paraId="3CF96E52" w14:textId="081526EE" w:rsidR="00AD56FA" w:rsidRPr="000D31F7" w:rsidRDefault="00A41C16" w:rsidP="00A41C16">
      <w:pPr>
        <w:spacing w:after="0"/>
        <w:rPr>
          <w:rFonts w:ascii="Times New Roman" w:hAnsi="Times New Roman" w:cs="Times New Roman"/>
          <w:lang w:val="en-GB"/>
        </w:rPr>
      </w:pPr>
      <w:r w:rsidRPr="00935344">
        <w:rPr>
          <w:rFonts w:ascii="Times New Roman" w:hAnsi="Times New Roman" w:cs="Times New Roman"/>
          <w:lang w:val="en-GB"/>
        </w:rPr>
        <w:t>-</w:t>
      </w:r>
      <w:r w:rsidRPr="00935344">
        <w:rPr>
          <w:rFonts w:ascii="Times New Roman" w:hAnsi="Times New Roman" w:cs="Times New Roman"/>
          <w:lang w:val="en-GB"/>
        </w:rPr>
        <w:tab/>
        <w:t>Supplement</w:t>
      </w:r>
      <w:r w:rsidR="00ED063F" w:rsidRPr="00935344">
        <w:rPr>
          <w:rFonts w:ascii="Times New Roman" w:hAnsi="Times New Roman" w:cs="Times New Roman"/>
          <w:lang w:val="en-GB"/>
        </w:rPr>
        <w:t>ary appendices: 9</w:t>
      </w:r>
      <w:r w:rsidR="00935344">
        <w:rPr>
          <w:rFonts w:ascii="Times New Roman" w:hAnsi="Times New Roman" w:cs="Times New Roman"/>
          <w:lang w:val="en-GB"/>
        </w:rPr>
        <w:t xml:space="preserve"> (</w:t>
      </w:r>
      <w:r w:rsidR="008F1549" w:rsidRPr="00935344">
        <w:rPr>
          <w:rFonts w:ascii="Times New Roman" w:hAnsi="Times New Roman" w:cs="Times New Roman"/>
          <w:lang w:val="en-GB"/>
        </w:rPr>
        <w:t>in one separate PDF)</w:t>
      </w:r>
    </w:p>
    <w:p w14:paraId="480A1D99" w14:textId="77777777" w:rsidR="00AD56FA" w:rsidRPr="005C1CDE" w:rsidRDefault="00AD56FA" w:rsidP="007F2AE9">
      <w:pPr>
        <w:spacing w:after="0"/>
        <w:rPr>
          <w:rFonts w:ascii="Times New Roman" w:hAnsi="Times New Roman" w:cs="Times New Roman"/>
          <w:lang w:val="en-GB"/>
        </w:rPr>
      </w:pPr>
    </w:p>
    <w:p w14:paraId="471E604E" w14:textId="77777777" w:rsidR="00C407F5" w:rsidRDefault="00C407F5">
      <w:pPr>
        <w:rPr>
          <w:rFonts w:ascii="Times New Roman" w:hAnsi="Times New Roman" w:cs="Times New Roman"/>
          <w:b/>
          <w:lang w:val="en-GB"/>
        </w:rPr>
      </w:pPr>
      <w:r>
        <w:rPr>
          <w:rFonts w:ascii="Times New Roman" w:hAnsi="Times New Roman" w:cs="Times New Roman"/>
          <w:b/>
          <w:lang w:val="en-GB"/>
        </w:rPr>
        <w:br w:type="page"/>
      </w:r>
    </w:p>
    <w:p w14:paraId="7361757C" w14:textId="77777777" w:rsidR="00620B16" w:rsidRDefault="00B106EA">
      <w:pPr>
        <w:rPr>
          <w:rFonts w:ascii="Times New Roman" w:hAnsi="Times New Roman" w:cs="Times New Roman"/>
          <w:b/>
          <w:lang w:val="en-GB"/>
        </w:rPr>
      </w:pPr>
      <w:r w:rsidRPr="005C1CDE">
        <w:rPr>
          <w:rFonts w:ascii="Times New Roman" w:hAnsi="Times New Roman" w:cs="Times New Roman"/>
          <w:b/>
          <w:lang w:val="en-GB"/>
        </w:rPr>
        <w:lastRenderedPageBreak/>
        <w:t>Unstructured summary</w:t>
      </w:r>
    </w:p>
    <w:p w14:paraId="15015DD9" w14:textId="00761DAF" w:rsidR="00E738C7" w:rsidRPr="00E738C7" w:rsidRDefault="002F0F95" w:rsidP="00E738C7">
      <w:pPr>
        <w:spacing w:line="480" w:lineRule="auto"/>
        <w:rPr>
          <w:rFonts w:ascii="Times New Roman" w:hAnsi="Times New Roman" w:cs="Times New Roman"/>
          <w:lang w:val="en-GB"/>
        </w:rPr>
      </w:pPr>
      <w:r>
        <w:rPr>
          <w:rFonts w:ascii="Times New Roman" w:hAnsi="Times New Roman" w:cs="Times New Roman"/>
          <w:lang w:val="en-GB"/>
        </w:rPr>
        <w:t xml:space="preserve">The </w:t>
      </w:r>
      <w:r w:rsidR="00CF5967">
        <w:rPr>
          <w:rFonts w:ascii="Times New Roman" w:hAnsi="Times New Roman" w:cs="Times New Roman"/>
          <w:lang w:val="en-GB"/>
        </w:rPr>
        <w:t>aim</w:t>
      </w:r>
      <w:r w:rsidR="00024BCF">
        <w:rPr>
          <w:rFonts w:ascii="Times New Roman" w:hAnsi="Times New Roman" w:cs="Times New Roman"/>
          <w:lang w:val="en-GB"/>
        </w:rPr>
        <w:t>s</w:t>
      </w:r>
      <w:r w:rsidR="00CF5967">
        <w:rPr>
          <w:rFonts w:ascii="Times New Roman" w:hAnsi="Times New Roman" w:cs="Times New Roman"/>
          <w:lang w:val="en-GB"/>
        </w:rPr>
        <w:t xml:space="preserve"> of this</w:t>
      </w:r>
      <w:r>
        <w:rPr>
          <w:rFonts w:ascii="Times New Roman" w:hAnsi="Times New Roman" w:cs="Times New Roman"/>
          <w:lang w:val="en-GB"/>
        </w:rPr>
        <w:t xml:space="preserve"> </w:t>
      </w:r>
      <w:proofErr w:type="spellStart"/>
      <w:r>
        <w:rPr>
          <w:rFonts w:ascii="Times New Roman" w:hAnsi="Times New Roman" w:cs="Times New Roman"/>
          <w:lang w:val="en-GB"/>
        </w:rPr>
        <w:t>Oncoplastic</w:t>
      </w:r>
      <w:proofErr w:type="spellEnd"/>
      <w:r>
        <w:rPr>
          <w:rFonts w:ascii="Times New Roman" w:hAnsi="Times New Roman" w:cs="Times New Roman"/>
          <w:lang w:val="en-GB"/>
        </w:rPr>
        <w:t xml:space="preserve"> Breast Consortium (OPBC)</w:t>
      </w:r>
      <w:r w:rsidR="00CF5967">
        <w:rPr>
          <w:rFonts w:ascii="Times New Roman" w:hAnsi="Times New Roman" w:cs="Times New Roman"/>
          <w:lang w:val="en-GB"/>
        </w:rPr>
        <w:t xml:space="preserve"> initiative </w:t>
      </w:r>
      <w:r w:rsidR="00024BCF">
        <w:rPr>
          <w:rFonts w:ascii="Times New Roman" w:hAnsi="Times New Roman" w:cs="Times New Roman"/>
          <w:lang w:val="en-GB"/>
        </w:rPr>
        <w:t>were</w:t>
      </w:r>
      <w:r>
        <w:rPr>
          <w:rFonts w:ascii="Times New Roman" w:hAnsi="Times New Roman" w:cs="Times New Roman"/>
          <w:lang w:val="en-GB"/>
        </w:rPr>
        <w:t xml:space="preserve"> t</w:t>
      </w:r>
      <w:r w:rsidR="00620B16" w:rsidRPr="00620B16">
        <w:rPr>
          <w:rFonts w:ascii="Times New Roman" w:hAnsi="Times New Roman" w:cs="Times New Roman"/>
          <w:lang w:val="en-GB"/>
        </w:rPr>
        <w:t xml:space="preserve">o identify important knowledge gaps in the field of </w:t>
      </w:r>
      <w:proofErr w:type="spellStart"/>
      <w:r w:rsidR="00024BCF">
        <w:rPr>
          <w:rFonts w:ascii="Times New Roman" w:hAnsi="Times New Roman" w:cs="Times New Roman"/>
          <w:lang w:val="en-GB"/>
        </w:rPr>
        <w:t>oncoplastic</w:t>
      </w:r>
      <w:proofErr w:type="spellEnd"/>
      <w:r w:rsidR="00024BCF">
        <w:rPr>
          <w:rFonts w:ascii="Times New Roman" w:hAnsi="Times New Roman" w:cs="Times New Roman"/>
          <w:lang w:val="en-GB"/>
        </w:rPr>
        <w:t xml:space="preserve"> breast-c</w:t>
      </w:r>
      <w:r w:rsidR="00FD11F7">
        <w:rPr>
          <w:rFonts w:ascii="Times New Roman" w:hAnsi="Times New Roman" w:cs="Times New Roman"/>
          <w:lang w:val="en-GB"/>
        </w:rPr>
        <w:t xml:space="preserve">onserving surgery </w:t>
      </w:r>
      <w:r w:rsidR="009A620C">
        <w:rPr>
          <w:rFonts w:ascii="Times New Roman" w:hAnsi="Times New Roman" w:cs="Times New Roman"/>
          <w:lang w:val="en-GB"/>
        </w:rPr>
        <w:t xml:space="preserve">(OPS) </w:t>
      </w:r>
      <w:r w:rsidR="00CB71E4">
        <w:rPr>
          <w:rFonts w:ascii="Times New Roman" w:hAnsi="Times New Roman" w:cs="Times New Roman"/>
          <w:lang w:val="en-GB"/>
        </w:rPr>
        <w:t>and nipple- or skin-</w:t>
      </w:r>
      <w:r w:rsidR="00FD11F7">
        <w:rPr>
          <w:rFonts w:ascii="Times New Roman" w:hAnsi="Times New Roman" w:cs="Times New Roman"/>
          <w:lang w:val="en-GB"/>
        </w:rPr>
        <w:t>sparing mastectom</w:t>
      </w:r>
      <w:r w:rsidR="00314BFF">
        <w:rPr>
          <w:rFonts w:ascii="Times New Roman" w:hAnsi="Times New Roman" w:cs="Times New Roman"/>
          <w:lang w:val="en-GB"/>
        </w:rPr>
        <w:t xml:space="preserve">y </w:t>
      </w:r>
      <w:r w:rsidR="009A620C">
        <w:rPr>
          <w:rFonts w:ascii="Times New Roman" w:hAnsi="Times New Roman" w:cs="Times New Roman"/>
          <w:lang w:val="en-GB"/>
        </w:rPr>
        <w:t xml:space="preserve">(NSM/SSM) </w:t>
      </w:r>
      <w:r w:rsidR="00314BFF">
        <w:rPr>
          <w:rFonts w:ascii="Times New Roman" w:hAnsi="Times New Roman" w:cs="Times New Roman"/>
          <w:lang w:val="en-GB"/>
        </w:rPr>
        <w:t xml:space="preserve">with immediate reconstruction </w:t>
      </w:r>
      <w:r w:rsidR="00620B16" w:rsidRPr="00620B16">
        <w:rPr>
          <w:rFonts w:ascii="Times New Roman" w:hAnsi="Times New Roman" w:cs="Times New Roman"/>
          <w:lang w:val="en-GB"/>
        </w:rPr>
        <w:t>and</w:t>
      </w:r>
      <w:r w:rsidR="00F413B6">
        <w:rPr>
          <w:rFonts w:ascii="Times New Roman" w:hAnsi="Times New Roman" w:cs="Times New Roman"/>
          <w:lang w:val="en-GB"/>
        </w:rPr>
        <w:t xml:space="preserve"> to recommend</w:t>
      </w:r>
      <w:r w:rsidR="00620B16" w:rsidRPr="00620B16">
        <w:rPr>
          <w:rFonts w:ascii="Times New Roman" w:hAnsi="Times New Roman" w:cs="Times New Roman"/>
          <w:lang w:val="en-GB"/>
        </w:rPr>
        <w:t xml:space="preserve"> appropriate </w:t>
      </w:r>
      <w:r w:rsidR="00900EA8">
        <w:rPr>
          <w:rFonts w:ascii="Times New Roman" w:hAnsi="Times New Roman" w:cs="Times New Roman"/>
          <w:lang w:val="en-GB"/>
        </w:rPr>
        <w:t>research</w:t>
      </w:r>
      <w:r w:rsidR="00620B16" w:rsidRPr="00620B16">
        <w:rPr>
          <w:rFonts w:ascii="Times New Roman" w:hAnsi="Times New Roman" w:cs="Times New Roman"/>
          <w:lang w:val="en-GB"/>
        </w:rPr>
        <w:t xml:space="preserve"> strategies to address them.</w:t>
      </w:r>
      <w:r w:rsidR="00A01EB1">
        <w:rPr>
          <w:rFonts w:ascii="Times New Roman" w:hAnsi="Times New Roman" w:cs="Times New Roman"/>
          <w:lang w:val="en-GB"/>
        </w:rPr>
        <w:t xml:space="preserve"> </w:t>
      </w:r>
      <w:r w:rsidR="00E17495">
        <w:rPr>
          <w:rFonts w:ascii="Times New Roman" w:hAnsi="Times New Roman" w:cs="Times New Roman"/>
          <w:lang w:val="en-GB"/>
        </w:rPr>
        <w:t>A</w:t>
      </w:r>
      <w:r w:rsidR="001E7554">
        <w:rPr>
          <w:rFonts w:ascii="Times New Roman" w:hAnsi="Times New Roman" w:cs="Times New Roman"/>
          <w:lang w:val="en-GB"/>
        </w:rPr>
        <w:t xml:space="preserve"> total of 212 surgeons and 26</w:t>
      </w:r>
      <w:r w:rsidR="00AF0BC4">
        <w:rPr>
          <w:rFonts w:ascii="Times New Roman" w:hAnsi="Times New Roman" w:cs="Times New Roman"/>
          <w:lang w:val="en-GB"/>
        </w:rPr>
        <w:t xml:space="preserve"> patient advocates from</w:t>
      </w:r>
      <w:r>
        <w:rPr>
          <w:rFonts w:ascii="Times New Roman" w:hAnsi="Times New Roman" w:cs="Times New Roman"/>
          <w:lang w:val="en-GB"/>
        </w:rPr>
        <w:t xml:space="preserve"> </w:t>
      </w:r>
      <w:r w:rsidR="00587A56">
        <w:rPr>
          <w:rFonts w:ascii="Times New Roman" w:hAnsi="Times New Roman" w:cs="Times New Roman"/>
          <w:lang w:val="en-GB"/>
        </w:rPr>
        <w:t>55</w:t>
      </w:r>
      <w:r>
        <w:rPr>
          <w:rFonts w:ascii="Times New Roman" w:hAnsi="Times New Roman" w:cs="Times New Roman"/>
          <w:lang w:val="en-GB"/>
        </w:rPr>
        <w:t xml:space="preserve"> countries </w:t>
      </w:r>
      <w:r w:rsidR="005D7937">
        <w:rPr>
          <w:rFonts w:ascii="Times New Roman" w:hAnsi="Times New Roman" w:cs="Times New Roman"/>
          <w:lang w:val="en-GB"/>
        </w:rPr>
        <w:t>prioritis</w:t>
      </w:r>
      <w:r w:rsidR="00AF0BC4">
        <w:rPr>
          <w:rFonts w:ascii="Times New Roman" w:hAnsi="Times New Roman" w:cs="Times New Roman"/>
          <w:lang w:val="en-GB"/>
        </w:rPr>
        <w:t xml:space="preserve">ed the fifteen most important </w:t>
      </w:r>
      <w:r w:rsidR="00415DB7">
        <w:rPr>
          <w:rFonts w:ascii="Times New Roman" w:hAnsi="Times New Roman" w:cs="Times New Roman"/>
          <w:lang w:val="en-GB"/>
        </w:rPr>
        <w:t>from a</w:t>
      </w:r>
      <w:r w:rsidR="00415DB7" w:rsidRPr="00415DB7">
        <w:rPr>
          <w:rFonts w:ascii="Times New Roman" w:hAnsi="Times New Roman" w:cs="Times New Roman"/>
          <w:lang w:val="en-GB"/>
        </w:rPr>
        <w:t xml:space="preserve"> </w:t>
      </w:r>
      <w:r w:rsidR="00415DB7">
        <w:rPr>
          <w:rFonts w:ascii="Times New Roman" w:hAnsi="Times New Roman" w:cs="Times New Roman"/>
          <w:lang w:val="en-GB"/>
        </w:rPr>
        <w:t>list</w:t>
      </w:r>
      <w:r w:rsidR="00415DB7" w:rsidRPr="00415DB7">
        <w:rPr>
          <w:rFonts w:ascii="Times New Roman" w:hAnsi="Times New Roman" w:cs="Times New Roman"/>
          <w:lang w:val="en-GB"/>
        </w:rPr>
        <w:t xml:space="preserve"> of 38 </w:t>
      </w:r>
      <w:r w:rsidR="00B60C0D">
        <w:rPr>
          <w:rFonts w:ascii="Times New Roman" w:hAnsi="Times New Roman" w:cs="Times New Roman"/>
          <w:lang w:val="en-GB"/>
        </w:rPr>
        <w:t xml:space="preserve">identified </w:t>
      </w:r>
      <w:r w:rsidR="00B60C0D" w:rsidRPr="00415DB7">
        <w:rPr>
          <w:rFonts w:ascii="Times New Roman" w:hAnsi="Times New Roman" w:cs="Times New Roman"/>
          <w:lang w:val="en-GB"/>
        </w:rPr>
        <w:t xml:space="preserve">knowledge gaps </w:t>
      </w:r>
      <w:r w:rsidR="00AF0BC4">
        <w:rPr>
          <w:rFonts w:ascii="Times New Roman" w:hAnsi="Times New Roman" w:cs="Times New Roman"/>
          <w:lang w:val="en-GB"/>
        </w:rPr>
        <w:t>in t</w:t>
      </w:r>
      <w:r w:rsidR="005D7937">
        <w:rPr>
          <w:rFonts w:ascii="Times New Roman" w:hAnsi="Times New Roman" w:cs="Times New Roman"/>
          <w:lang w:val="en-GB"/>
        </w:rPr>
        <w:t xml:space="preserve">wo electronic </w:t>
      </w:r>
      <w:r w:rsidR="00AF0BC4">
        <w:rPr>
          <w:rFonts w:ascii="Times New Roman" w:hAnsi="Times New Roman" w:cs="Times New Roman"/>
          <w:lang w:val="en-GB"/>
        </w:rPr>
        <w:t>Delphi rounds.</w:t>
      </w:r>
      <w:r w:rsidR="00AF0BC4" w:rsidRPr="00AF0BC4">
        <w:rPr>
          <w:rFonts w:ascii="Times New Roman" w:hAnsi="Times New Roman" w:cs="Times New Roman"/>
          <w:lang w:val="en-GB"/>
        </w:rPr>
        <w:t xml:space="preserve"> </w:t>
      </w:r>
      <w:r w:rsidR="0013189D">
        <w:rPr>
          <w:rFonts w:ascii="Times New Roman" w:hAnsi="Times New Roman" w:cs="Times New Roman"/>
          <w:lang w:val="en-GB"/>
        </w:rPr>
        <w:t>A</w:t>
      </w:r>
      <w:r w:rsidR="005256E5">
        <w:rPr>
          <w:rFonts w:ascii="Times New Roman" w:hAnsi="Times New Roman" w:cs="Times New Roman"/>
          <w:lang w:val="en-GB"/>
        </w:rPr>
        <w:t>n interdisciplinary</w:t>
      </w:r>
      <w:r w:rsidR="0013189D">
        <w:rPr>
          <w:rFonts w:ascii="Times New Roman" w:hAnsi="Times New Roman" w:cs="Times New Roman"/>
          <w:lang w:val="en-GB"/>
        </w:rPr>
        <w:t xml:space="preserve"> </w:t>
      </w:r>
      <w:r w:rsidR="00D23AC5">
        <w:rPr>
          <w:rFonts w:ascii="Times New Roman" w:hAnsi="Times New Roman" w:cs="Times New Roman"/>
          <w:lang w:val="en-GB"/>
        </w:rPr>
        <w:t xml:space="preserve">OPBC </w:t>
      </w:r>
      <w:r w:rsidR="0013189D">
        <w:rPr>
          <w:rFonts w:ascii="Times New Roman" w:hAnsi="Times New Roman" w:cs="Times New Roman"/>
          <w:lang w:val="en-GB"/>
        </w:rPr>
        <w:t>panel of 63 stakeholders from 20 countries</w:t>
      </w:r>
      <w:r w:rsidR="00307684">
        <w:rPr>
          <w:rFonts w:ascii="Times New Roman" w:hAnsi="Times New Roman" w:cs="Times New Roman"/>
          <w:lang w:val="en-GB"/>
        </w:rPr>
        <w:t xml:space="preserve"> </w:t>
      </w:r>
      <w:r w:rsidR="009C461A">
        <w:rPr>
          <w:rFonts w:ascii="Times New Roman" w:hAnsi="Times New Roman" w:cs="Times New Roman"/>
          <w:lang w:val="en-GB"/>
        </w:rPr>
        <w:t>obtained</w:t>
      </w:r>
      <w:r w:rsidR="00952ABB">
        <w:rPr>
          <w:rFonts w:ascii="Times New Roman" w:hAnsi="Times New Roman" w:cs="Times New Roman"/>
          <w:lang w:val="en-GB"/>
        </w:rPr>
        <w:t xml:space="preserve"> consensus </w:t>
      </w:r>
      <w:r w:rsidR="007D6B0D">
        <w:rPr>
          <w:rFonts w:ascii="Times New Roman" w:hAnsi="Times New Roman" w:cs="Times New Roman"/>
          <w:lang w:val="en-GB"/>
        </w:rPr>
        <w:t xml:space="preserve">during an in person meeting </w:t>
      </w:r>
      <w:r w:rsidR="00952ABB">
        <w:rPr>
          <w:rFonts w:ascii="Times New Roman" w:hAnsi="Times New Roman" w:cs="Times New Roman"/>
          <w:lang w:val="en-GB"/>
        </w:rPr>
        <w:t xml:space="preserve">to </w:t>
      </w:r>
      <w:r w:rsidR="00D23AC5">
        <w:rPr>
          <w:rFonts w:ascii="Times New Roman" w:hAnsi="Times New Roman" w:cs="Times New Roman"/>
          <w:lang w:val="en-GB"/>
        </w:rPr>
        <w:t>select</w:t>
      </w:r>
      <w:r w:rsidR="0013189D">
        <w:rPr>
          <w:rFonts w:ascii="Times New Roman" w:hAnsi="Times New Roman" w:cs="Times New Roman"/>
          <w:lang w:val="en-GB"/>
        </w:rPr>
        <w:t xml:space="preserve"> seven of these</w:t>
      </w:r>
      <w:r w:rsidR="003263C8" w:rsidRPr="00415DB7">
        <w:rPr>
          <w:lang w:val="en-US"/>
        </w:rPr>
        <w:t xml:space="preserve"> </w:t>
      </w:r>
      <w:r w:rsidR="003263C8" w:rsidRPr="003263C8">
        <w:rPr>
          <w:rFonts w:ascii="Times New Roman" w:hAnsi="Times New Roman" w:cs="Times New Roman"/>
          <w:lang w:val="en-GB"/>
        </w:rPr>
        <w:t>fifteen</w:t>
      </w:r>
      <w:r w:rsidR="0013189D" w:rsidRPr="003263C8">
        <w:rPr>
          <w:rFonts w:ascii="Times New Roman" w:hAnsi="Times New Roman" w:cs="Times New Roman"/>
          <w:lang w:val="en-GB"/>
        </w:rPr>
        <w:t xml:space="preserve"> </w:t>
      </w:r>
      <w:r w:rsidR="0013189D">
        <w:rPr>
          <w:rFonts w:ascii="Times New Roman" w:hAnsi="Times New Roman" w:cs="Times New Roman"/>
          <w:lang w:val="en-GB"/>
        </w:rPr>
        <w:t>knowledge gaps</w:t>
      </w:r>
      <w:r w:rsidR="00952ABB">
        <w:rPr>
          <w:rFonts w:ascii="Times New Roman" w:hAnsi="Times New Roman" w:cs="Times New Roman"/>
          <w:lang w:val="en-GB"/>
        </w:rPr>
        <w:t xml:space="preserve"> </w:t>
      </w:r>
      <w:r w:rsidR="001961F5">
        <w:rPr>
          <w:rFonts w:ascii="Times New Roman" w:hAnsi="Times New Roman" w:cs="Times New Roman"/>
          <w:lang w:val="en-GB"/>
        </w:rPr>
        <w:t>as research priorities</w:t>
      </w:r>
      <w:r w:rsidR="00E738C7" w:rsidRPr="00E738C7">
        <w:rPr>
          <w:rFonts w:ascii="Times New Roman" w:hAnsi="Times New Roman" w:cs="Times New Roman"/>
          <w:lang w:val="en-GB"/>
        </w:rPr>
        <w:t xml:space="preserve">: Firstly, the impact of OPS on quality of life and the optimal type and timing of reconstruction after NSM/SSM with planned radiotherapy should be addressed by prospective cohort studies at an international level. Secondly, the role of adjunctive mesh and the positioning of implants during </w:t>
      </w:r>
      <w:r w:rsidR="00D05F49" w:rsidRPr="00D05F49">
        <w:rPr>
          <w:rFonts w:ascii="Times New Roman" w:hAnsi="Times New Roman" w:cs="Times New Roman"/>
          <w:lang w:val="en-GB"/>
        </w:rPr>
        <w:t xml:space="preserve">implant-based breast reconstruction </w:t>
      </w:r>
      <w:r w:rsidR="00E738C7" w:rsidRPr="00E738C7">
        <w:rPr>
          <w:rFonts w:ascii="Times New Roman" w:hAnsi="Times New Roman" w:cs="Times New Roman"/>
          <w:lang w:val="en-GB"/>
        </w:rPr>
        <w:t xml:space="preserve">should ideally be investigated by </w:t>
      </w:r>
      <w:r w:rsidR="00CB71E4" w:rsidRPr="00CB71E4">
        <w:rPr>
          <w:rFonts w:ascii="Times New Roman" w:hAnsi="Times New Roman" w:cs="Times New Roman"/>
          <w:lang w:val="en-GB"/>
        </w:rPr>
        <w:t xml:space="preserve">randomised controlled trials </w:t>
      </w:r>
      <w:r w:rsidR="00E738C7" w:rsidRPr="00E738C7">
        <w:rPr>
          <w:rFonts w:ascii="Times New Roman" w:hAnsi="Times New Roman" w:cs="Times New Roman"/>
          <w:lang w:val="en-GB"/>
        </w:rPr>
        <w:t xml:space="preserve">of pragmatic design. Thirdly, BREAST-Q is a suitable tool to assess primary outcomes in these studies, but other </w:t>
      </w:r>
      <w:r w:rsidR="00CB71E4">
        <w:rPr>
          <w:rFonts w:ascii="Times New Roman" w:hAnsi="Times New Roman" w:cs="Times New Roman"/>
          <w:lang w:val="en-GB"/>
        </w:rPr>
        <w:t>patient reported outcomes</w:t>
      </w:r>
      <w:r w:rsidR="00E738C7" w:rsidRPr="00E738C7">
        <w:rPr>
          <w:rFonts w:ascii="Times New Roman" w:hAnsi="Times New Roman" w:cs="Times New Roman"/>
          <w:lang w:val="en-GB"/>
        </w:rPr>
        <w:t xml:space="preserve"> metrics should be systematically evaluated and quality indicators of surgical morbidity further assessed.</w:t>
      </w:r>
    </w:p>
    <w:p w14:paraId="7CCF98C4" w14:textId="77777777" w:rsidR="00746BDD" w:rsidRDefault="00746BDD">
      <w:pPr>
        <w:rPr>
          <w:rFonts w:ascii="Times New Roman" w:hAnsi="Times New Roman" w:cs="Times New Roman"/>
          <w:b/>
          <w:lang w:val="en-GB"/>
        </w:rPr>
      </w:pPr>
      <w:r>
        <w:rPr>
          <w:rFonts w:ascii="Times New Roman" w:hAnsi="Times New Roman" w:cs="Times New Roman"/>
          <w:b/>
          <w:lang w:val="en-GB"/>
        </w:rPr>
        <w:br w:type="page"/>
      </w:r>
    </w:p>
    <w:p w14:paraId="4324A50B" w14:textId="77777777" w:rsidR="00B106EA" w:rsidRPr="005C1CDE" w:rsidRDefault="00B106EA" w:rsidP="00FB1931">
      <w:pPr>
        <w:spacing w:line="480" w:lineRule="auto"/>
        <w:rPr>
          <w:rFonts w:ascii="Times New Roman" w:hAnsi="Times New Roman" w:cs="Times New Roman"/>
          <w:b/>
          <w:lang w:val="en-GB"/>
        </w:rPr>
      </w:pPr>
      <w:r w:rsidRPr="005C1CDE">
        <w:rPr>
          <w:rFonts w:ascii="Times New Roman" w:hAnsi="Times New Roman" w:cs="Times New Roman"/>
          <w:b/>
          <w:lang w:val="en-GB"/>
        </w:rPr>
        <w:lastRenderedPageBreak/>
        <w:t>Introduction</w:t>
      </w:r>
    </w:p>
    <w:p w14:paraId="6FDC6AFD" w14:textId="118AC547" w:rsidR="0039060C" w:rsidRPr="005C1CDE" w:rsidRDefault="00E54E9B" w:rsidP="00FB1931">
      <w:pPr>
        <w:spacing w:line="480" w:lineRule="auto"/>
        <w:rPr>
          <w:rFonts w:ascii="Times New Roman" w:hAnsi="Times New Roman" w:cs="Times New Roman"/>
          <w:lang w:val="en-GB"/>
        </w:rPr>
      </w:pPr>
      <w:r w:rsidRPr="005C1CDE">
        <w:rPr>
          <w:rFonts w:ascii="Times New Roman" w:hAnsi="Times New Roman" w:cs="Times New Roman"/>
          <w:lang w:val="en-GB"/>
        </w:rPr>
        <w:t>The emphasis on aesthetic outcomes and quality of life (</w:t>
      </w:r>
      <w:proofErr w:type="spellStart"/>
      <w:r w:rsidRPr="005C1CDE">
        <w:rPr>
          <w:rFonts w:ascii="Times New Roman" w:hAnsi="Times New Roman" w:cs="Times New Roman"/>
          <w:lang w:val="en-GB"/>
        </w:rPr>
        <w:t>QoL</w:t>
      </w:r>
      <w:proofErr w:type="spellEnd"/>
      <w:r w:rsidRPr="005C1CDE">
        <w:rPr>
          <w:rFonts w:ascii="Times New Roman" w:hAnsi="Times New Roman" w:cs="Times New Roman"/>
          <w:lang w:val="en-GB"/>
        </w:rPr>
        <w:t xml:space="preserve">) after breast cancer treatment motivated surgeons to develop </w:t>
      </w:r>
      <w:proofErr w:type="spellStart"/>
      <w:r w:rsidR="00A805C3">
        <w:rPr>
          <w:rFonts w:ascii="Times New Roman" w:hAnsi="Times New Roman" w:cs="Times New Roman"/>
          <w:lang w:val="en-GB"/>
        </w:rPr>
        <w:t>oncoplastic</w:t>
      </w:r>
      <w:proofErr w:type="spellEnd"/>
      <w:r w:rsidR="00A805C3">
        <w:rPr>
          <w:rFonts w:ascii="Times New Roman" w:hAnsi="Times New Roman" w:cs="Times New Roman"/>
          <w:lang w:val="en-GB"/>
        </w:rPr>
        <w:t xml:space="preserve"> </w:t>
      </w:r>
      <w:r w:rsidR="00B336B5">
        <w:rPr>
          <w:rFonts w:ascii="Times New Roman" w:hAnsi="Times New Roman" w:cs="Times New Roman"/>
          <w:lang w:val="en-GB"/>
        </w:rPr>
        <w:t xml:space="preserve">breast </w:t>
      </w:r>
      <w:r w:rsidR="00A805C3">
        <w:rPr>
          <w:rFonts w:ascii="Times New Roman" w:hAnsi="Times New Roman" w:cs="Times New Roman"/>
          <w:lang w:val="en-GB"/>
        </w:rPr>
        <w:t>surgery</w:t>
      </w:r>
      <w:r w:rsidR="0099751A">
        <w:rPr>
          <w:rFonts w:ascii="Times New Roman" w:hAnsi="Times New Roman" w:cs="Times New Roman"/>
          <w:lang w:val="en-GB"/>
        </w:rPr>
        <w:t>,</w:t>
      </w:r>
      <w:r w:rsidR="00A805C3">
        <w:rPr>
          <w:rFonts w:ascii="Times New Roman" w:hAnsi="Times New Roman" w:cs="Times New Roman"/>
          <w:lang w:val="en-GB"/>
        </w:rPr>
        <w:t xml:space="preserve"> which includes </w:t>
      </w:r>
      <w:proofErr w:type="spellStart"/>
      <w:r w:rsidRPr="005C1CDE">
        <w:rPr>
          <w:rFonts w:ascii="Times New Roman" w:hAnsi="Times New Roman" w:cs="Times New Roman"/>
          <w:lang w:val="en-GB"/>
        </w:rPr>
        <w:t>oncoplast</w:t>
      </w:r>
      <w:r w:rsidR="00B336B5">
        <w:rPr>
          <w:rFonts w:ascii="Times New Roman" w:hAnsi="Times New Roman" w:cs="Times New Roman"/>
          <w:lang w:val="en-GB"/>
        </w:rPr>
        <w:t>ic</w:t>
      </w:r>
      <w:proofErr w:type="spellEnd"/>
      <w:r w:rsidR="00B336B5">
        <w:rPr>
          <w:rFonts w:ascii="Times New Roman" w:hAnsi="Times New Roman" w:cs="Times New Roman"/>
          <w:lang w:val="en-GB"/>
        </w:rPr>
        <w:t xml:space="preserve"> breast-</w:t>
      </w:r>
      <w:r w:rsidR="00A805C3">
        <w:rPr>
          <w:rFonts w:ascii="Times New Roman" w:hAnsi="Times New Roman" w:cs="Times New Roman"/>
          <w:lang w:val="en-GB"/>
        </w:rPr>
        <w:t xml:space="preserve">conserving surgery </w:t>
      </w:r>
      <w:r w:rsidR="0099751A">
        <w:rPr>
          <w:rFonts w:ascii="Times New Roman" w:hAnsi="Times New Roman" w:cs="Times New Roman"/>
          <w:lang w:val="en-GB"/>
        </w:rPr>
        <w:t xml:space="preserve">(OPS), </w:t>
      </w:r>
      <w:r w:rsidRPr="005C1CDE">
        <w:rPr>
          <w:rFonts w:ascii="Times New Roman" w:hAnsi="Times New Roman" w:cs="Times New Roman"/>
          <w:lang w:val="en-GB"/>
        </w:rPr>
        <w:t>as well as nipple-sparing mastectomy (NSM) and skin-sparing mastectomy (SSM) with immediate reconstruction.</w:t>
      </w:r>
      <w:r w:rsidR="00517B37" w:rsidRPr="005C1CDE">
        <w:rPr>
          <w:rFonts w:ascii="Times New Roman" w:hAnsi="Times New Roman" w:cs="Times New Roman"/>
          <w:lang w:val="en-GB"/>
        </w:rPr>
        <w:t xml:space="preserve"> </w:t>
      </w:r>
      <w:r w:rsidR="00A13AE6">
        <w:rPr>
          <w:rFonts w:ascii="Times New Roman" w:hAnsi="Times New Roman" w:cs="Times New Roman"/>
          <w:lang w:val="en-GB"/>
        </w:rPr>
        <w:t xml:space="preserve"> T</w:t>
      </w:r>
      <w:r w:rsidR="00502E66" w:rsidRPr="005C1CDE">
        <w:rPr>
          <w:rFonts w:ascii="Times New Roman" w:hAnsi="Times New Roman" w:cs="Times New Roman"/>
          <w:lang w:val="en-GB"/>
        </w:rPr>
        <w:t xml:space="preserve">he first </w:t>
      </w:r>
      <w:proofErr w:type="spellStart"/>
      <w:r w:rsidR="003D0867" w:rsidRPr="003D0867">
        <w:rPr>
          <w:rFonts w:ascii="Times New Roman" w:hAnsi="Times New Roman" w:cs="Times New Roman"/>
          <w:lang w:val="en-GB"/>
        </w:rPr>
        <w:t>oncoplastic</w:t>
      </w:r>
      <w:proofErr w:type="spellEnd"/>
      <w:r w:rsidR="003D0867" w:rsidRPr="003D0867">
        <w:rPr>
          <w:rFonts w:ascii="Times New Roman" w:hAnsi="Times New Roman" w:cs="Times New Roman"/>
          <w:lang w:val="en-GB"/>
        </w:rPr>
        <w:t xml:space="preserve"> </w:t>
      </w:r>
      <w:r w:rsidR="00B336B5">
        <w:rPr>
          <w:rFonts w:ascii="Times New Roman" w:hAnsi="Times New Roman" w:cs="Times New Roman"/>
          <w:lang w:val="en-GB"/>
        </w:rPr>
        <w:t xml:space="preserve">breast </w:t>
      </w:r>
      <w:r w:rsidR="003D0867" w:rsidRPr="003D0867">
        <w:rPr>
          <w:rFonts w:ascii="Times New Roman" w:hAnsi="Times New Roman" w:cs="Times New Roman"/>
          <w:lang w:val="en-GB"/>
        </w:rPr>
        <w:t xml:space="preserve">surgery </w:t>
      </w:r>
      <w:r w:rsidR="00A46030" w:rsidRPr="005C1CDE">
        <w:rPr>
          <w:rFonts w:ascii="Times New Roman" w:hAnsi="Times New Roman" w:cs="Times New Roman"/>
          <w:lang w:val="en-GB"/>
        </w:rPr>
        <w:t xml:space="preserve">techniques </w:t>
      </w:r>
      <w:r w:rsidR="00456A30">
        <w:rPr>
          <w:rFonts w:ascii="Times New Roman" w:hAnsi="Times New Roman" w:cs="Times New Roman"/>
          <w:lang w:val="en-GB"/>
        </w:rPr>
        <w:t xml:space="preserve">were </w:t>
      </w:r>
      <w:r w:rsidR="00517B37" w:rsidRPr="005C1CDE">
        <w:rPr>
          <w:rFonts w:ascii="Times New Roman" w:hAnsi="Times New Roman" w:cs="Times New Roman"/>
          <w:lang w:val="en-GB"/>
        </w:rPr>
        <w:t>introduced</w:t>
      </w:r>
      <w:r w:rsidR="00A46030" w:rsidRPr="005C1CDE">
        <w:rPr>
          <w:rFonts w:ascii="Times New Roman" w:hAnsi="Times New Roman" w:cs="Times New Roman"/>
          <w:lang w:val="en-GB"/>
        </w:rPr>
        <w:t xml:space="preserve"> in</w:t>
      </w:r>
      <w:r w:rsidR="00A13AE6">
        <w:rPr>
          <w:rFonts w:ascii="Times New Roman" w:hAnsi="Times New Roman" w:cs="Times New Roman"/>
          <w:lang w:val="en-GB"/>
        </w:rPr>
        <w:t>to</w:t>
      </w:r>
      <w:r w:rsidR="00A46030" w:rsidRPr="005C1CDE">
        <w:rPr>
          <w:rFonts w:ascii="Times New Roman" w:hAnsi="Times New Roman" w:cs="Times New Roman"/>
          <w:lang w:val="en-GB"/>
        </w:rPr>
        <w:t xml:space="preserve"> clinical practice</w:t>
      </w:r>
      <w:r w:rsidR="00517B37" w:rsidRPr="005C1CDE">
        <w:rPr>
          <w:rFonts w:ascii="Times New Roman" w:hAnsi="Times New Roman" w:cs="Times New Roman"/>
          <w:lang w:val="en-GB"/>
        </w:rPr>
        <w:t xml:space="preserve"> </w:t>
      </w:r>
      <w:r w:rsidR="009C461A">
        <w:rPr>
          <w:rFonts w:ascii="Times New Roman" w:hAnsi="Times New Roman" w:cs="Times New Roman"/>
          <w:lang w:val="en-GB"/>
        </w:rPr>
        <w:t>over 25 years</w:t>
      </w:r>
      <w:r w:rsidR="00517B37" w:rsidRPr="005C1CDE">
        <w:rPr>
          <w:rFonts w:ascii="Times New Roman" w:hAnsi="Times New Roman" w:cs="Times New Roman"/>
          <w:lang w:val="en-GB"/>
        </w:rPr>
        <w:t xml:space="preserve"> ago</w:t>
      </w:r>
      <w:r w:rsidR="00A13AE6">
        <w:rPr>
          <w:rFonts w:ascii="Times New Roman" w:hAnsi="Times New Roman" w:cs="Times New Roman"/>
          <w:lang w:val="en-GB"/>
        </w:rPr>
        <w:t>.</w:t>
      </w:r>
      <w:r w:rsidR="00FF7C37" w:rsidRPr="005C1CDE">
        <w:rPr>
          <w:rFonts w:ascii="Times New Roman" w:hAnsi="Times New Roman" w:cs="Times New Roman"/>
          <w:lang w:val="en-GB"/>
        </w:rPr>
        <w:fldChar w:fldCharType="begin">
          <w:fldData xml:space="preserve">PEVuZE5vdGU+PENpdGU+PEF1dGhvcj5CZW5lZGlrdHNzb248L0F1dGhvcj48WWVhcj4yMDA4PC9Z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</w:fldData>
        </w:fldChar>
      </w:r>
      <w:r w:rsidR="002A48D2">
        <w:rPr>
          <w:rFonts w:ascii="Times New Roman" w:hAnsi="Times New Roman" w:cs="Times New Roman"/>
          <w:lang w:val="en-GB"/>
        </w:rPr>
        <w:instrText xml:space="preserve"> ADDIN EN.CITE </w:instrText>
      </w:r>
      <w:r w:rsidR="002A48D2">
        <w:rPr>
          <w:rFonts w:ascii="Times New Roman" w:hAnsi="Times New Roman" w:cs="Times New Roman"/>
          <w:lang w:val="en-GB"/>
        </w:rPr>
        <w:fldChar w:fldCharType="begin">
          <w:fldData xml:space="preserve">PEVuZE5vdGU+PENpdGU+PEF1dGhvcj5CZW5lZGlrdHNzb248L0F1dGhvcj48WWVhcj4yMDA4PC9Z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</w:fldData>
        </w:fldChar>
      </w:r>
      <w:r w:rsidR="002A48D2">
        <w:rPr>
          <w:rFonts w:ascii="Times New Roman" w:hAnsi="Times New Roman" w:cs="Times New Roman"/>
          <w:lang w:val="en-GB"/>
        </w:rPr>
        <w:instrText xml:space="preserve"> ADDIN EN.CITE.DATA </w:instrText>
      </w:r>
      <w:r w:rsidR="002A48D2">
        <w:rPr>
          <w:rFonts w:ascii="Times New Roman" w:hAnsi="Times New Roman" w:cs="Times New Roman"/>
          <w:lang w:val="en-GB"/>
        </w:rPr>
      </w:r>
      <w:r w:rsidR="002A48D2">
        <w:rPr>
          <w:rFonts w:ascii="Times New Roman" w:hAnsi="Times New Roman" w:cs="Times New Roman"/>
          <w:lang w:val="en-GB"/>
        </w:rPr>
        <w:fldChar w:fldCharType="end"/>
      </w:r>
      <w:r w:rsidR="00FF7C37" w:rsidRPr="005C1CDE">
        <w:rPr>
          <w:rFonts w:ascii="Times New Roman" w:hAnsi="Times New Roman" w:cs="Times New Roman"/>
          <w:lang w:val="en-GB"/>
        </w:rPr>
      </w:r>
      <w:r w:rsidR="00FF7C37" w:rsidRPr="005C1CDE">
        <w:rPr>
          <w:rFonts w:ascii="Times New Roman" w:hAnsi="Times New Roman" w:cs="Times New Roman"/>
          <w:lang w:val="en-GB"/>
        </w:rPr>
        <w:fldChar w:fldCharType="separate"/>
      </w:r>
      <w:r w:rsidR="00517B37" w:rsidRPr="005C1CDE">
        <w:rPr>
          <w:rFonts w:ascii="Times New Roman" w:hAnsi="Times New Roman" w:cs="Times New Roman"/>
          <w:noProof/>
          <w:vertAlign w:val="superscript"/>
          <w:lang w:val="en-GB"/>
        </w:rPr>
        <w:t>1-3</w:t>
      </w:r>
      <w:r w:rsidR="00FF7C37" w:rsidRPr="005C1CDE">
        <w:rPr>
          <w:rFonts w:ascii="Times New Roman" w:hAnsi="Times New Roman" w:cs="Times New Roman"/>
          <w:lang w:val="en-GB"/>
        </w:rPr>
        <w:fldChar w:fldCharType="end"/>
      </w:r>
      <w:r w:rsidR="002700C7">
        <w:rPr>
          <w:rFonts w:ascii="Times New Roman" w:hAnsi="Times New Roman" w:cs="Times New Roman"/>
          <w:lang w:val="en-GB"/>
        </w:rPr>
        <w:t xml:space="preserve"> </w:t>
      </w:r>
      <w:r w:rsidR="009C461A">
        <w:rPr>
          <w:rFonts w:ascii="Times New Roman" w:hAnsi="Times New Roman" w:cs="Times New Roman"/>
          <w:lang w:val="en-GB"/>
        </w:rPr>
        <w:t xml:space="preserve">Nevertheless, </w:t>
      </w:r>
      <w:r w:rsidR="009C461A" w:rsidRPr="005C1CDE">
        <w:rPr>
          <w:rFonts w:ascii="Times New Roman" w:hAnsi="Times New Roman" w:cs="Times New Roman"/>
          <w:lang w:val="en-GB"/>
        </w:rPr>
        <w:t>current evidence is based mainly on single-centre observational studies with small sample sizes and short follow</w:t>
      </w:r>
      <w:r w:rsidR="009C461A">
        <w:rPr>
          <w:rFonts w:ascii="Times New Roman" w:hAnsi="Times New Roman" w:cs="Times New Roman"/>
          <w:lang w:val="en-GB"/>
        </w:rPr>
        <w:t xml:space="preserve"> up.</w:t>
      </w:r>
      <w:r w:rsidR="009C461A" w:rsidRPr="005C1CDE">
        <w:rPr>
          <w:rFonts w:ascii="Times New Roman" w:hAnsi="Times New Roman" w:cs="Times New Roman"/>
          <w:lang w:val="en-GB"/>
        </w:rPr>
        <w:t xml:space="preserve"> </w:t>
      </w:r>
      <w:r w:rsidR="0099751A">
        <w:rPr>
          <w:rFonts w:ascii="Times New Roman" w:hAnsi="Times New Roman" w:cs="Times New Roman"/>
          <w:lang w:val="en-GB"/>
        </w:rPr>
        <w:t>Applicability and generalis</w:t>
      </w:r>
      <w:r w:rsidR="003A50EF" w:rsidRPr="005C1CDE">
        <w:rPr>
          <w:rFonts w:ascii="Times New Roman" w:hAnsi="Times New Roman" w:cs="Times New Roman"/>
          <w:lang w:val="en-GB"/>
        </w:rPr>
        <w:t>ability of s</w:t>
      </w:r>
      <w:r w:rsidR="00A805C3">
        <w:rPr>
          <w:rFonts w:ascii="Times New Roman" w:hAnsi="Times New Roman" w:cs="Times New Roman"/>
          <w:lang w:val="en-GB"/>
        </w:rPr>
        <w:t xml:space="preserve">tudy findings in the field of </w:t>
      </w:r>
      <w:r w:rsidR="0099751A">
        <w:rPr>
          <w:rFonts w:ascii="Times New Roman" w:hAnsi="Times New Roman" w:cs="Times New Roman"/>
          <w:lang w:val="en-GB"/>
        </w:rPr>
        <w:t>OPS</w:t>
      </w:r>
      <w:r w:rsidR="003A50EF" w:rsidRPr="005C1CDE">
        <w:rPr>
          <w:rFonts w:ascii="Times New Roman" w:hAnsi="Times New Roman" w:cs="Times New Roman"/>
          <w:lang w:val="en-GB"/>
        </w:rPr>
        <w:t xml:space="preserve"> are further limited by the lack of robust study designs and the complex issue of </w:t>
      </w:r>
      <w:r w:rsidR="00517B37" w:rsidRPr="005C1CDE">
        <w:rPr>
          <w:rFonts w:ascii="Times New Roman" w:hAnsi="Times New Roman" w:cs="Times New Roman"/>
          <w:lang w:val="en-GB"/>
        </w:rPr>
        <w:t>standardi</w:t>
      </w:r>
      <w:r w:rsidR="0099751A">
        <w:rPr>
          <w:rFonts w:ascii="Times New Roman" w:hAnsi="Times New Roman" w:cs="Times New Roman"/>
          <w:lang w:val="en-GB"/>
        </w:rPr>
        <w:t>s</w:t>
      </w:r>
      <w:r w:rsidR="00517B37" w:rsidRPr="005C1CDE">
        <w:rPr>
          <w:rFonts w:ascii="Times New Roman" w:hAnsi="Times New Roman" w:cs="Times New Roman"/>
          <w:lang w:val="en-GB"/>
        </w:rPr>
        <w:t xml:space="preserve">ation </w:t>
      </w:r>
      <w:r w:rsidR="0039060C" w:rsidRPr="005C1CDE">
        <w:rPr>
          <w:rFonts w:ascii="Times New Roman" w:hAnsi="Times New Roman" w:cs="Times New Roman"/>
          <w:lang w:val="en-GB"/>
        </w:rPr>
        <w:t xml:space="preserve">of </w:t>
      </w:r>
      <w:r w:rsidR="00FD5975" w:rsidRPr="005C1CDE">
        <w:rPr>
          <w:rFonts w:ascii="Times New Roman" w:hAnsi="Times New Roman" w:cs="Times New Roman"/>
          <w:lang w:val="en-GB"/>
        </w:rPr>
        <w:t xml:space="preserve">these tailored </w:t>
      </w:r>
      <w:r w:rsidR="00502E66" w:rsidRPr="005C1CDE">
        <w:rPr>
          <w:rFonts w:ascii="Times New Roman" w:hAnsi="Times New Roman" w:cs="Times New Roman"/>
          <w:lang w:val="en-GB"/>
        </w:rPr>
        <w:t xml:space="preserve">surgical </w:t>
      </w:r>
      <w:r w:rsidR="0039060C" w:rsidRPr="005C1CDE">
        <w:rPr>
          <w:rFonts w:ascii="Times New Roman" w:hAnsi="Times New Roman" w:cs="Times New Roman"/>
          <w:lang w:val="en-GB"/>
        </w:rPr>
        <w:t>techniques.</w:t>
      </w:r>
      <w:r w:rsidR="00FF7C37" w:rsidRPr="005C1CDE">
        <w:rPr>
          <w:rFonts w:ascii="Times New Roman" w:hAnsi="Times New Roman" w:cs="Times New Roman"/>
          <w:lang w:val="en-GB"/>
        </w:rPr>
        <w:fldChar w:fldCharType="begin"/>
      </w:r>
      <w:r w:rsidR="002A48D2">
        <w:rPr>
          <w:rFonts w:ascii="Times New Roman" w:hAnsi="Times New Roman" w:cs="Times New Roman"/>
          <w:lang w:val="en-GB"/>
        </w:rPr>
        <w:instrText xml:space="preserve"> ADDIN EN.CITE &lt;EndNote&gt;&lt;Cite&gt;&lt;Author&gt;Haloua&lt;/Author&gt;&lt;Year&gt;2013&lt;/Year&gt;&lt;RecNum&gt;505&lt;/RecNum&gt;&lt;DisplayText&gt;&lt;style face="superscript"&gt;4&lt;/style&gt;&lt;/DisplayText&gt;&lt;record&gt;&lt;rec-number&gt;505&lt;/rec-number&gt;&lt;foreign-keys&gt;&lt;key app="EN" db-id="xzdz0waxsfaweue2at7pf9ebfdpx59z0w009" timestamp="1580221700"&gt;505&lt;/key&gt;&lt;/foreign-keys&gt;&lt;ref-type name="Journal Article"&gt;17&lt;/ref-type&gt;&lt;contributors&gt;&lt;authors&gt;&lt;author&gt;Haloua, M. H.&lt;/author&gt;&lt;author&gt;Krekel, N. M.&lt;/author&gt;&lt;author&gt;Winters, H. A.&lt;/author&gt;&lt;author&gt;Rietveld, D. H.&lt;/author&gt;&lt;author&gt;Meijer, S.&lt;/author&gt;&lt;author&gt;Bloemers, F. W.&lt;/author&gt;&lt;author&gt;van den Tol, M. P.&lt;/author&gt;&lt;/authors&gt;&lt;/contributors&gt;&lt;auth-address&gt;Department of Surgical Oncology, VU University Medical Center, De Boelelaan, Amsterdam, The Netherlands.&lt;/auth-address&gt;&lt;titles&gt;&lt;title&gt;A systematic review of oncoplastic breast-conserving surgery: current weaknesses and future prospects&lt;/title&gt;&lt;secondary-title&gt;Ann Surg&lt;/secondary-title&gt;&lt;/titles&gt;&lt;periodical&gt;&lt;full-title&gt;Ann Surg&lt;/full-title&gt;&lt;/periodical&gt;&lt;pages&gt;609-20&lt;/pages&gt;&lt;volume&gt;257&lt;/volume&gt;&lt;number&gt;4&lt;/number&gt;&lt;edition&gt;2013/03/09&lt;/edition&gt;&lt;keywords&gt;&lt;keyword&gt;Breast Neoplasms/*surgery&lt;/keyword&gt;&lt;keyword&gt;Esthetics&lt;/keyword&gt;&lt;keyword&gt;Female&lt;/keyword&gt;&lt;keyword&gt;Humans&lt;/keyword&gt;&lt;keyword&gt;Mammaplasty/adverse effects/*methods&lt;/keyword&gt;&lt;keyword&gt;Mastectomy, Segmental/adverse effects/*methods&lt;/keyword&gt;&lt;keyword&gt;Neoplasm Recurrence, Local&lt;/keyword&gt;&lt;keyword&gt;Patient Satisfaction&lt;/keyword&gt;&lt;keyword&gt;Quality of Life&lt;/keyword&gt;&lt;/keywords&gt;&lt;dates&gt;&lt;year&gt;2013&lt;/year&gt;&lt;pub-dates&gt;&lt;date&gt;Apr&lt;/date&gt;&lt;/pub-dates&gt;&lt;/dates&gt;&lt;isbn&gt;1528-1140 (Electronic)&amp;#xD;0003-4932 (Linking)&lt;/isbn&gt;&lt;accession-num&gt;23470508&lt;/accession-num&gt;&lt;urls&gt;&lt;related-urls&gt;&lt;url&gt;https://www.ncbi.nlm.nih.gov/pubmed/23470508&lt;/url&gt;&lt;/related-urls&gt;&lt;/urls&gt;&lt;electronic-resource-num&gt;10.1097/SLA.0b013e3182888782&lt;/electronic-resource-num&gt;&lt;/record&gt;&lt;/Cite&gt;&lt;/EndNote&gt;</w:instrText>
      </w:r>
      <w:r w:rsidR="00FF7C37" w:rsidRPr="005C1CDE">
        <w:rPr>
          <w:rFonts w:ascii="Times New Roman" w:hAnsi="Times New Roman" w:cs="Times New Roman"/>
          <w:lang w:val="en-GB"/>
        </w:rPr>
        <w:fldChar w:fldCharType="separate"/>
      </w:r>
      <w:r w:rsidR="00BE326D" w:rsidRPr="005C1CDE">
        <w:rPr>
          <w:rFonts w:ascii="Times New Roman" w:hAnsi="Times New Roman" w:cs="Times New Roman"/>
          <w:noProof/>
          <w:vertAlign w:val="superscript"/>
          <w:lang w:val="en-GB"/>
        </w:rPr>
        <w:t>4</w:t>
      </w:r>
      <w:r w:rsidR="00FF7C37" w:rsidRPr="005C1CDE">
        <w:rPr>
          <w:rFonts w:ascii="Times New Roman" w:hAnsi="Times New Roman" w:cs="Times New Roman"/>
          <w:lang w:val="en-GB"/>
        </w:rPr>
        <w:fldChar w:fldCharType="end"/>
      </w:r>
      <w:r w:rsidR="0039060C" w:rsidRPr="005C1CDE">
        <w:rPr>
          <w:rFonts w:ascii="Times New Roman" w:hAnsi="Times New Roman" w:cs="Times New Roman"/>
          <w:lang w:val="en-GB"/>
        </w:rPr>
        <w:t xml:space="preserve"> </w:t>
      </w:r>
      <w:r w:rsidR="00FB1931" w:rsidRPr="005C1CDE">
        <w:rPr>
          <w:rFonts w:ascii="Times New Roman" w:hAnsi="Times New Roman" w:cs="Times New Roman"/>
          <w:lang w:val="en-GB"/>
        </w:rPr>
        <w:t>Even though NSM and SSM</w:t>
      </w:r>
      <w:r w:rsidR="003A50EF" w:rsidRPr="005C1CDE">
        <w:rPr>
          <w:rFonts w:ascii="Times New Roman" w:hAnsi="Times New Roman" w:cs="Times New Roman"/>
          <w:lang w:val="en-GB"/>
        </w:rPr>
        <w:t xml:space="preserve"> </w:t>
      </w:r>
      <w:r w:rsidR="00A13AE6">
        <w:rPr>
          <w:rFonts w:ascii="Times New Roman" w:hAnsi="Times New Roman" w:cs="Times New Roman"/>
          <w:lang w:val="en-GB"/>
        </w:rPr>
        <w:t xml:space="preserve">in conjunction </w:t>
      </w:r>
      <w:r w:rsidR="00046732" w:rsidRPr="005C1CDE">
        <w:rPr>
          <w:rFonts w:ascii="Times New Roman" w:hAnsi="Times New Roman" w:cs="Times New Roman"/>
          <w:lang w:val="en-GB"/>
        </w:rPr>
        <w:t xml:space="preserve">with </w:t>
      </w:r>
      <w:r w:rsidR="00A13AE6">
        <w:rPr>
          <w:rFonts w:ascii="Times New Roman" w:hAnsi="Times New Roman" w:cs="Times New Roman"/>
          <w:lang w:val="en-GB"/>
        </w:rPr>
        <w:t>a</w:t>
      </w:r>
      <w:r w:rsidR="00046732" w:rsidRPr="005C1CDE">
        <w:rPr>
          <w:rFonts w:ascii="Times New Roman" w:hAnsi="Times New Roman" w:cs="Times New Roman"/>
          <w:lang w:val="en-GB"/>
        </w:rPr>
        <w:t xml:space="preserve"> </w:t>
      </w:r>
      <w:r w:rsidR="00E841C2" w:rsidRPr="005C1CDE">
        <w:rPr>
          <w:rFonts w:ascii="Times New Roman" w:hAnsi="Times New Roman" w:cs="Times New Roman"/>
          <w:lang w:val="en-GB"/>
        </w:rPr>
        <w:t xml:space="preserve">wide range of </w:t>
      </w:r>
      <w:r w:rsidR="00046732" w:rsidRPr="005C1CDE">
        <w:rPr>
          <w:rFonts w:ascii="Times New Roman" w:hAnsi="Times New Roman" w:cs="Times New Roman"/>
          <w:lang w:val="en-GB"/>
        </w:rPr>
        <w:t xml:space="preserve">options for </w:t>
      </w:r>
      <w:r w:rsidR="00E841C2" w:rsidRPr="005C1CDE">
        <w:rPr>
          <w:rFonts w:ascii="Times New Roman" w:hAnsi="Times New Roman" w:cs="Times New Roman"/>
          <w:lang w:val="en-GB"/>
        </w:rPr>
        <w:t xml:space="preserve">immediate reconstruction </w:t>
      </w:r>
      <w:r w:rsidR="0099751A">
        <w:rPr>
          <w:rFonts w:ascii="Times New Roman" w:hAnsi="Times New Roman" w:cs="Times New Roman"/>
          <w:lang w:val="en-GB"/>
        </w:rPr>
        <w:t>are considered more standardis</w:t>
      </w:r>
      <w:r w:rsidR="003A50EF" w:rsidRPr="005C1CDE">
        <w:rPr>
          <w:rFonts w:ascii="Times New Roman" w:hAnsi="Times New Roman" w:cs="Times New Roman"/>
          <w:lang w:val="en-GB"/>
        </w:rPr>
        <w:t>ed procedures</w:t>
      </w:r>
      <w:r w:rsidR="00FB1931" w:rsidRPr="005C1CDE">
        <w:rPr>
          <w:rFonts w:ascii="Times New Roman" w:hAnsi="Times New Roman" w:cs="Times New Roman"/>
          <w:lang w:val="en-GB"/>
        </w:rPr>
        <w:t xml:space="preserve">, many open questions remain </w:t>
      </w:r>
      <w:r w:rsidR="003A50EF" w:rsidRPr="005C1CDE">
        <w:rPr>
          <w:rFonts w:ascii="Times New Roman" w:hAnsi="Times New Roman" w:cs="Times New Roman"/>
          <w:lang w:val="en-GB"/>
        </w:rPr>
        <w:t>when applying them</w:t>
      </w:r>
      <w:r w:rsidR="00FB1931" w:rsidRPr="005C1CDE">
        <w:rPr>
          <w:rFonts w:ascii="Times New Roman" w:hAnsi="Times New Roman" w:cs="Times New Roman"/>
          <w:lang w:val="en-GB"/>
        </w:rPr>
        <w:t xml:space="preserve"> </w:t>
      </w:r>
      <w:r w:rsidR="00046732" w:rsidRPr="005C1CDE">
        <w:rPr>
          <w:rFonts w:ascii="Times New Roman" w:hAnsi="Times New Roman" w:cs="Times New Roman"/>
          <w:lang w:val="en-GB"/>
        </w:rPr>
        <w:t xml:space="preserve">in </w:t>
      </w:r>
      <w:r w:rsidR="00FB1931" w:rsidRPr="005C1CDE">
        <w:rPr>
          <w:rFonts w:ascii="Times New Roman" w:hAnsi="Times New Roman" w:cs="Times New Roman"/>
          <w:lang w:val="en-GB"/>
        </w:rPr>
        <w:t>clinical practice.</w:t>
      </w:r>
      <w:r w:rsidR="00FF7C37" w:rsidRPr="005C1CDE">
        <w:rPr>
          <w:rFonts w:ascii="Times New Roman" w:hAnsi="Times New Roman" w:cs="Times New Roman"/>
          <w:lang w:val="en-GB"/>
        </w:rPr>
        <w:fldChar w:fldCharType="begin"/>
      </w:r>
      <w:r w:rsidR="000E711F">
        <w:rPr>
          <w:rFonts w:ascii="Times New Roman" w:hAnsi="Times New Roman" w:cs="Times New Roman"/>
          <w:lang w:val="en-GB"/>
        </w:rPr>
        <w:instrText xml:space="preserve"> ADDIN EN.CITE &lt;EndNote&gt;&lt;Cite&gt;&lt;Author&gt;Veronesi&lt;/Author&gt;&lt;Year&gt;2012&lt;/Year&gt;&lt;RecNum&gt;235&lt;/RecNum&gt;&lt;DisplayText&gt;&lt;style face="superscript"&gt;5&lt;/style&gt;&lt;/DisplayText&gt;&lt;record&gt;&lt;rec-number&gt;235&lt;/rec-number&gt;&lt;foreign-keys&gt;&lt;key app="EN" db-id="xzdz0waxsfaweue2at7pf9ebfdpx59z0w009" timestamp="1530624614"&gt;235&lt;/key&gt;&lt;/foreign-keys&gt;&lt;ref-type name="Journal Article"&gt;17&lt;/ref-type&gt;&lt;contributors&gt;&lt;authors&gt;&lt;author&gt;Veronesi, U.&lt;/author&gt;&lt;author&gt;Stafyla, V.&lt;/author&gt;&lt;author&gt;Petit, J. Y.&lt;/author&gt;&lt;author&gt;Veronesi, P.&lt;/author&gt;&lt;/authors&gt;&lt;/contributors&gt;&lt;auth-address&gt;Scientific Direction, European Institute of Oncology, Milan, Italy. umberto.veronesi@ieo.it&lt;/auth-address&gt;&lt;titles&gt;&lt;title&gt;Conservative mastectomy: extending the idea of breast conservation&lt;/title&gt;&lt;secondary-title&gt;Lancet Oncol&lt;/secondary-title&gt;&lt;/titles&gt;&lt;periodical&gt;&lt;full-title&gt;Lancet Oncol&lt;/full-title&gt;&lt;/periodical&gt;&lt;pages&gt;e311-7&lt;/pages&gt;&lt;volume&gt;13&lt;/volume&gt;&lt;number&gt;7&lt;/number&gt;&lt;edition&gt;2012/07/04&lt;/edition&gt;&lt;keywords&gt;&lt;keyword&gt;Breast Neoplasms/*surgery&lt;/keyword&gt;&lt;keyword&gt;Female&lt;/keyword&gt;&lt;keyword&gt;Humans&lt;/keyword&gt;&lt;keyword&gt;Mastectomy, Subcutaneous/adverse effects/*methods/psychology&lt;/keyword&gt;&lt;/keywords&gt;&lt;dates&gt;&lt;year&gt;2012&lt;/year&gt;&lt;pub-dates&gt;&lt;date&gt;Jul&lt;/date&gt;&lt;/pub-dates&gt;&lt;/dates&gt;&lt;isbn&gt;1474-5488 (Electronic)&amp;#xD;1470-2045 (Linking)&lt;/isbn&gt;&lt;accession-num&gt;22748270&lt;/accession-num&gt;&lt;urls&gt;&lt;related-urls&gt;&lt;url&gt;https://www.ncbi.nlm.nih.gov/pubmed/22748270&lt;/url&gt;&lt;/related-urls&gt;&lt;/urls&gt;&lt;electronic-resource-num&gt;10.1016/S1470-2045(12)70133-X&lt;/electronic-resource-num&gt;&lt;/record&gt;&lt;/Cite&gt;&lt;/EndNote&gt;</w:instrText>
      </w:r>
      <w:r w:rsidR="00FF7C37" w:rsidRPr="005C1CDE">
        <w:rPr>
          <w:rFonts w:ascii="Times New Roman" w:hAnsi="Times New Roman" w:cs="Times New Roman"/>
          <w:lang w:val="en-GB"/>
        </w:rPr>
        <w:fldChar w:fldCharType="separate"/>
      </w:r>
      <w:r w:rsidR="00FB1931" w:rsidRPr="005C1CDE">
        <w:rPr>
          <w:rFonts w:ascii="Times New Roman" w:hAnsi="Times New Roman" w:cs="Times New Roman"/>
          <w:noProof/>
          <w:vertAlign w:val="superscript"/>
          <w:lang w:val="en-GB"/>
        </w:rPr>
        <w:t>5</w:t>
      </w:r>
      <w:r w:rsidR="00FF7C37" w:rsidRPr="005C1CDE">
        <w:rPr>
          <w:rFonts w:ascii="Times New Roman" w:hAnsi="Times New Roman" w:cs="Times New Roman"/>
          <w:lang w:val="en-GB"/>
        </w:rPr>
        <w:fldChar w:fldCharType="end"/>
      </w:r>
      <w:r w:rsidR="00A13AE6">
        <w:rPr>
          <w:rFonts w:ascii="Times New Roman" w:hAnsi="Times New Roman" w:cs="Times New Roman"/>
          <w:lang w:val="en-GB"/>
        </w:rPr>
        <w:t xml:space="preserve"> La</w:t>
      </w:r>
      <w:r w:rsidR="00502E66" w:rsidRPr="005C1CDE">
        <w:rPr>
          <w:rFonts w:ascii="Times New Roman" w:hAnsi="Times New Roman" w:cs="Times New Roman"/>
          <w:lang w:val="en-GB"/>
        </w:rPr>
        <w:t>rge single-</w:t>
      </w:r>
      <w:r w:rsidR="0099751A" w:rsidRPr="005C1CDE">
        <w:rPr>
          <w:rFonts w:ascii="Times New Roman" w:hAnsi="Times New Roman" w:cs="Times New Roman"/>
          <w:lang w:val="en-GB"/>
        </w:rPr>
        <w:t>centre</w:t>
      </w:r>
      <w:r w:rsidR="00502E66" w:rsidRPr="005C1CDE">
        <w:rPr>
          <w:rFonts w:ascii="Times New Roman" w:hAnsi="Times New Roman" w:cs="Times New Roman"/>
          <w:lang w:val="en-GB"/>
        </w:rPr>
        <w:t xml:space="preserve"> series with extended follow-up, </w:t>
      </w:r>
      <w:r w:rsidR="0039060C" w:rsidRPr="005C1CDE">
        <w:rPr>
          <w:rFonts w:ascii="Times New Roman" w:hAnsi="Times New Roman" w:cs="Times New Roman"/>
          <w:lang w:val="en-GB"/>
        </w:rPr>
        <w:t>prospective multi</w:t>
      </w:r>
      <w:r w:rsidR="0099751A">
        <w:rPr>
          <w:rFonts w:ascii="Times New Roman" w:hAnsi="Times New Roman" w:cs="Times New Roman"/>
          <w:lang w:val="en-GB"/>
        </w:rPr>
        <w:t>-</w:t>
      </w:r>
      <w:r w:rsidR="0099751A" w:rsidRPr="005C1CDE">
        <w:rPr>
          <w:rFonts w:ascii="Times New Roman" w:hAnsi="Times New Roman" w:cs="Times New Roman"/>
          <w:lang w:val="en-GB"/>
        </w:rPr>
        <w:t>centre</w:t>
      </w:r>
      <w:r w:rsidR="0039060C" w:rsidRPr="005C1CDE">
        <w:rPr>
          <w:rFonts w:ascii="Times New Roman" w:hAnsi="Times New Roman" w:cs="Times New Roman"/>
          <w:lang w:val="en-GB"/>
        </w:rPr>
        <w:t xml:space="preserve"> studies and randomi</w:t>
      </w:r>
      <w:r w:rsidR="0099751A">
        <w:rPr>
          <w:rFonts w:ascii="Times New Roman" w:hAnsi="Times New Roman" w:cs="Times New Roman"/>
          <w:lang w:val="en-GB"/>
        </w:rPr>
        <w:t>s</w:t>
      </w:r>
      <w:r w:rsidR="0039060C" w:rsidRPr="005C1CDE">
        <w:rPr>
          <w:rFonts w:ascii="Times New Roman" w:hAnsi="Times New Roman" w:cs="Times New Roman"/>
          <w:lang w:val="en-GB"/>
        </w:rPr>
        <w:t xml:space="preserve">ed controlled trials (RCTs) have </w:t>
      </w:r>
      <w:r w:rsidR="00A13AE6">
        <w:rPr>
          <w:rFonts w:ascii="Times New Roman" w:hAnsi="Times New Roman" w:cs="Times New Roman"/>
          <w:lang w:val="en-GB"/>
        </w:rPr>
        <w:t>o</w:t>
      </w:r>
      <w:r w:rsidR="00A13AE6" w:rsidRPr="005C1CDE">
        <w:rPr>
          <w:rFonts w:ascii="Times New Roman" w:hAnsi="Times New Roman" w:cs="Times New Roman"/>
          <w:lang w:val="en-GB"/>
        </w:rPr>
        <w:t xml:space="preserve">nly recently </w:t>
      </w:r>
      <w:r w:rsidR="0039060C" w:rsidRPr="005C1CDE">
        <w:rPr>
          <w:rFonts w:ascii="Times New Roman" w:hAnsi="Times New Roman" w:cs="Times New Roman"/>
          <w:lang w:val="en-GB"/>
        </w:rPr>
        <w:t>been published</w:t>
      </w:r>
      <w:r w:rsidR="003D0867">
        <w:rPr>
          <w:rFonts w:ascii="Times New Roman" w:hAnsi="Times New Roman" w:cs="Times New Roman"/>
          <w:lang w:val="en-GB"/>
        </w:rPr>
        <w:t xml:space="preserve"> in this important</w:t>
      </w:r>
      <w:r w:rsidR="00587A56">
        <w:rPr>
          <w:rFonts w:ascii="Times New Roman" w:hAnsi="Times New Roman" w:cs="Times New Roman"/>
          <w:lang w:val="en-GB"/>
        </w:rPr>
        <w:t xml:space="preserve"> field</w:t>
      </w:r>
      <w:r w:rsidR="00046732" w:rsidRPr="005C1CDE">
        <w:rPr>
          <w:rFonts w:ascii="Times New Roman" w:hAnsi="Times New Roman" w:cs="Times New Roman"/>
          <w:lang w:val="en-GB"/>
        </w:rPr>
        <w:t>.</w:t>
      </w:r>
      <w:r w:rsidR="00F01ABA">
        <w:rPr>
          <w:rFonts w:ascii="Times New Roman" w:hAnsi="Times New Roman" w:cs="Times New Roman"/>
          <w:lang w:val="en-GB"/>
        </w:rPr>
        <w:fldChar w:fldCharType="begin">
          <w:fldData xml:space="preserve">PEVuZE5vdGU+PENpdGU+PEF1dGhvcj5TYW50b3NhPC9BdXRob3I+PFllYXI+MjAxODwvWWVhcj48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</w:fldData>
        </w:fldChar>
      </w:r>
      <w:r w:rsidR="000E711F">
        <w:rPr>
          <w:rFonts w:ascii="Times New Roman" w:hAnsi="Times New Roman" w:cs="Times New Roman"/>
          <w:lang w:val="en-GB"/>
        </w:rPr>
        <w:instrText xml:space="preserve"> ADDIN EN.CITE </w:instrText>
      </w:r>
      <w:r w:rsidR="000E711F">
        <w:rPr>
          <w:rFonts w:ascii="Times New Roman" w:hAnsi="Times New Roman" w:cs="Times New Roman"/>
          <w:lang w:val="en-GB"/>
        </w:rPr>
        <w:fldChar w:fldCharType="begin">
          <w:fldData xml:space="preserve">PEVuZE5vdGU+PENpdGU+PEF1dGhvcj5TYW50b3NhPC9BdXRob3I+PFllYXI+MjAxODwvWWVhcj48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</w:fldData>
        </w:fldChar>
      </w:r>
      <w:r w:rsidR="000E711F">
        <w:rPr>
          <w:rFonts w:ascii="Times New Roman" w:hAnsi="Times New Roman" w:cs="Times New Roman"/>
          <w:lang w:val="en-GB"/>
        </w:rPr>
        <w:instrText xml:space="preserve"> ADDIN EN.CITE.DATA </w:instrText>
      </w:r>
      <w:r w:rsidR="000E711F">
        <w:rPr>
          <w:rFonts w:ascii="Times New Roman" w:hAnsi="Times New Roman" w:cs="Times New Roman"/>
          <w:lang w:val="en-GB"/>
        </w:rPr>
      </w:r>
      <w:r w:rsidR="000E711F">
        <w:rPr>
          <w:rFonts w:ascii="Times New Roman" w:hAnsi="Times New Roman" w:cs="Times New Roman"/>
          <w:lang w:val="en-GB"/>
        </w:rPr>
        <w:fldChar w:fldCharType="end"/>
      </w:r>
      <w:r w:rsidR="00F01ABA">
        <w:rPr>
          <w:rFonts w:ascii="Times New Roman" w:hAnsi="Times New Roman" w:cs="Times New Roman"/>
          <w:lang w:val="en-GB"/>
        </w:rPr>
      </w:r>
      <w:r w:rsidR="00F01ABA">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6-8</w:t>
      </w:r>
      <w:r w:rsidR="00F01ABA">
        <w:rPr>
          <w:rFonts w:ascii="Times New Roman" w:hAnsi="Times New Roman" w:cs="Times New Roman"/>
          <w:lang w:val="en-GB"/>
        </w:rPr>
        <w:fldChar w:fldCharType="end"/>
      </w:r>
      <w:r w:rsidR="00502E66" w:rsidRPr="005C1CDE">
        <w:rPr>
          <w:rFonts w:ascii="Times New Roman" w:hAnsi="Times New Roman" w:cs="Times New Roman"/>
          <w:lang w:val="en-GB"/>
        </w:rPr>
        <w:t xml:space="preserve"> </w:t>
      </w:r>
    </w:p>
    <w:p w14:paraId="76015D80" w14:textId="22331A0E" w:rsidR="005C1CDE" w:rsidRDefault="005C1CDE" w:rsidP="000758E1">
      <w:pPr>
        <w:spacing w:line="480" w:lineRule="auto"/>
        <w:jc w:val="both"/>
        <w:rPr>
          <w:rFonts w:ascii="Times New Roman" w:hAnsi="Times New Roman" w:cs="Times New Roman"/>
          <w:lang w:val="en-GB"/>
        </w:rPr>
      </w:pPr>
      <w:r>
        <w:rPr>
          <w:rFonts w:ascii="Times New Roman" w:hAnsi="Times New Roman" w:cs="Times New Roman"/>
          <w:lang w:val="en-GB"/>
        </w:rPr>
        <w:t xml:space="preserve">In the past </w:t>
      </w:r>
      <w:r w:rsidR="00F41571">
        <w:rPr>
          <w:rFonts w:ascii="Times New Roman" w:hAnsi="Times New Roman" w:cs="Times New Roman"/>
          <w:lang w:val="en-GB"/>
        </w:rPr>
        <w:t xml:space="preserve">few </w:t>
      </w:r>
      <w:r>
        <w:rPr>
          <w:rFonts w:ascii="Times New Roman" w:hAnsi="Times New Roman" w:cs="Times New Roman"/>
          <w:lang w:val="en-GB"/>
        </w:rPr>
        <w:t xml:space="preserve">years, several organisations have systematically evaluated </w:t>
      </w:r>
      <w:r w:rsidR="00E75049">
        <w:rPr>
          <w:rFonts w:ascii="Times New Roman" w:hAnsi="Times New Roman" w:cs="Times New Roman"/>
          <w:lang w:val="en-GB"/>
        </w:rPr>
        <w:t>and specified</w:t>
      </w:r>
      <w:r>
        <w:rPr>
          <w:rFonts w:ascii="Times New Roman" w:hAnsi="Times New Roman" w:cs="Times New Roman"/>
          <w:lang w:val="en-GB"/>
        </w:rPr>
        <w:t xml:space="preserve"> current </w:t>
      </w:r>
      <w:r w:rsidR="00E75049">
        <w:rPr>
          <w:rFonts w:ascii="Times New Roman" w:hAnsi="Times New Roman" w:cs="Times New Roman"/>
          <w:lang w:val="en-GB"/>
        </w:rPr>
        <w:t>areas for</w:t>
      </w:r>
      <w:r>
        <w:rPr>
          <w:rFonts w:ascii="Times New Roman" w:hAnsi="Times New Roman" w:cs="Times New Roman"/>
          <w:lang w:val="en-GB"/>
        </w:rPr>
        <w:t xml:space="preserve"> </w:t>
      </w:r>
      <w:r w:rsidR="00E75049">
        <w:rPr>
          <w:rFonts w:ascii="Times New Roman" w:hAnsi="Times New Roman" w:cs="Times New Roman"/>
          <w:lang w:val="en-GB"/>
        </w:rPr>
        <w:t xml:space="preserve">improvement in </w:t>
      </w:r>
      <w:r w:rsidR="00311CC6">
        <w:rPr>
          <w:rFonts w:ascii="Times New Roman" w:hAnsi="Times New Roman" w:cs="Times New Roman"/>
          <w:lang w:val="en-GB"/>
        </w:rPr>
        <w:t xml:space="preserve">surgical </w:t>
      </w:r>
      <w:r>
        <w:rPr>
          <w:rFonts w:ascii="Times New Roman" w:hAnsi="Times New Roman" w:cs="Times New Roman"/>
          <w:lang w:val="en-GB"/>
        </w:rPr>
        <w:t xml:space="preserve">breast cancer research and treatment. </w:t>
      </w:r>
      <w:r w:rsidR="000B386F" w:rsidRPr="005C1CDE">
        <w:rPr>
          <w:rFonts w:ascii="Times New Roman" w:hAnsi="Times New Roman" w:cs="Times New Roman"/>
          <w:lang w:val="en-GB"/>
        </w:rPr>
        <w:t xml:space="preserve">The Association of Breast Surgery Gap Analysis Working Group described </w:t>
      </w:r>
      <w:r w:rsidR="00E75049">
        <w:rPr>
          <w:rFonts w:ascii="Times New Roman" w:hAnsi="Times New Roman" w:cs="Times New Roman"/>
          <w:lang w:val="en-GB"/>
        </w:rPr>
        <w:t xml:space="preserve">various </w:t>
      </w:r>
      <w:r w:rsidR="000B386F" w:rsidRPr="005C1CDE">
        <w:rPr>
          <w:rFonts w:ascii="Times New Roman" w:hAnsi="Times New Roman" w:cs="Times New Roman"/>
          <w:lang w:val="en-GB"/>
        </w:rPr>
        <w:t>key research gaps</w:t>
      </w:r>
      <w:r w:rsidR="00F41571" w:rsidRPr="00F41571">
        <w:rPr>
          <w:rFonts w:ascii="Times New Roman" w:hAnsi="Times New Roman" w:cs="Times New Roman"/>
          <w:lang w:val="en-GB"/>
        </w:rPr>
        <w:t xml:space="preserve"> </w:t>
      </w:r>
      <w:r w:rsidR="00F41571">
        <w:rPr>
          <w:rFonts w:ascii="Times New Roman" w:hAnsi="Times New Roman" w:cs="Times New Roman"/>
          <w:lang w:val="en-GB"/>
        </w:rPr>
        <w:t xml:space="preserve">including </w:t>
      </w:r>
      <w:r w:rsidR="00F41571" w:rsidRPr="005C1CDE">
        <w:rPr>
          <w:rFonts w:ascii="Times New Roman" w:hAnsi="Times New Roman" w:cs="Times New Roman"/>
          <w:lang w:val="en-GB"/>
        </w:rPr>
        <w:t xml:space="preserve">the need to assess the effectiveness of </w:t>
      </w:r>
      <w:proofErr w:type="spellStart"/>
      <w:r w:rsidR="00F41571" w:rsidRPr="005C1CDE">
        <w:rPr>
          <w:rFonts w:ascii="Times New Roman" w:hAnsi="Times New Roman" w:cs="Times New Roman"/>
          <w:lang w:val="en-GB"/>
        </w:rPr>
        <w:t>oncoplastic</w:t>
      </w:r>
      <w:proofErr w:type="spellEnd"/>
      <w:r w:rsidR="00F41571" w:rsidRPr="005C1CDE">
        <w:rPr>
          <w:rFonts w:ascii="Times New Roman" w:hAnsi="Times New Roman" w:cs="Times New Roman"/>
          <w:lang w:val="en-GB"/>
        </w:rPr>
        <w:t xml:space="preserve"> and reconstructive surgery</w:t>
      </w:r>
      <w:r w:rsidR="00F41571">
        <w:rPr>
          <w:rFonts w:ascii="Times New Roman" w:hAnsi="Times New Roman" w:cs="Times New Roman"/>
          <w:lang w:val="en-GB"/>
        </w:rPr>
        <w:t>.</w:t>
      </w:r>
      <w:r w:rsidR="00FF7C37" w:rsidRPr="005C1CDE">
        <w:rPr>
          <w:rFonts w:ascii="Times New Roman" w:hAnsi="Times New Roman" w:cs="Times New Roman"/>
          <w:lang w:val="en-GB"/>
        </w:rPr>
        <w:fldChar w:fldCharType="begin">
          <w:fldData xml:space="preserve">PEVuZE5vdGU+PENpdGU+PEF1dGhvcj5DdXRyZXNzPC9BdXRob3I+PFllYXI+MjAxODwvWWVhcj48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</w:fldData>
        </w:fldChar>
      </w:r>
      <w:r w:rsidR="002A48D2">
        <w:rPr>
          <w:rFonts w:ascii="Times New Roman" w:hAnsi="Times New Roman" w:cs="Times New Roman"/>
          <w:lang w:val="en-GB"/>
        </w:rPr>
        <w:instrText xml:space="preserve"> ADDIN EN.CITE </w:instrText>
      </w:r>
      <w:r w:rsidR="002A48D2">
        <w:rPr>
          <w:rFonts w:ascii="Times New Roman" w:hAnsi="Times New Roman" w:cs="Times New Roman"/>
          <w:lang w:val="en-GB"/>
        </w:rPr>
        <w:fldChar w:fldCharType="begin">
          <w:fldData xml:space="preserve">PEVuZE5vdGU+PENpdGU+PEF1dGhvcj5DdXRyZXNzPC9BdXRob3I+PFllYXI+MjAxODwvWWVhcj48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</w:fldData>
        </w:fldChar>
      </w:r>
      <w:r w:rsidR="002A48D2">
        <w:rPr>
          <w:rFonts w:ascii="Times New Roman" w:hAnsi="Times New Roman" w:cs="Times New Roman"/>
          <w:lang w:val="en-GB"/>
        </w:rPr>
        <w:instrText xml:space="preserve"> ADDIN EN.CITE.DATA </w:instrText>
      </w:r>
      <w:r w:rsidR="002A48D2">
        <w:rPr>
          <w:rFonts w:ascii="Times New Roman" w:hAnsi="Times New Roman" w:cs="Times New Roman"/>
          <w:lang w:val="en-GB"/>
        </w:rPr>
      </w:r>
      <w:r w:rsidR="002A48D2">
        <w:rPr>
          <w:rFonts w:ascii="Times New Roman" w:hAnsi="Times New Roman" w:cs="Times New Roman"/>
          <w:lang w:val="en-GB"/>
        </w:rPr>
        <w:fldChar w:fldCharType="end"/>
      </w:r>
      <w:r w:rsidR="00FF7C37" w:rsidRPr="005C1CDE">
        <w:rPr>
          <w:rFonts w:ascii="Times New Roman" w:hAnsi="Times New Roman" w:cs="Times New Roman"/>
          <w:lang w:val="en-GB"/>
        </w:rPr>
      </w:r>
      <w:r w:rsidR="00FF7C37" w:rsidRPr="005C1CDE">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9</w:t>
      </w:r>
      <w:r w:rsidR="00FF7C37" w:rsidRPr="005C1CDE">
        <w:rPr>
          <w:rFonts w:ascii="Times New Roman" w:hAnsi="Times New Roman" w:cs="Times New Roman"/>
          <w:lang w:val="en-GB"/>
        </w:rPr>
        <w:fldChar w:fldCharType="end"/>
      </w:r>
      <w:r w:rsidR="002B1D8C">
        <w:rPr>
          <w:rFonts w:ascii="Times New Roman" w:hAnsi="Times New Roman" w:cs="Times New Roman"/>
          <w:lang w:val="en-GB"/>
        </w:rPr>
        <w:t xml:space="preserve"> The</w:t>
      </w:r>
      <w:r w:rsidR="00F41571">
        <w:rPr>
          <w:rFonts w:ascii="Times New Roman" w:hAnsi="Times New Roman" w:cs="Times New Roman"/>
          <w:lang w:val="en-GB"/>
        </w:rPr>
        <w:t xml:space="preserve"> gap analysis</w:t>
      </w:r>
      <w:r w:rsidR="000B386F" w:rsidRPr="005C1CDE">
        <w:rPr>
          <w:rFonts w:ascii="Times New Roman" w:hAnsi="Times New Roman" w:cs="Times New Roman"/>
          <w:lang w:val="en-GB"/>
        </w:rPr>
        <w:t xml:space="preserve"> identified several </w:t>
      </w:r>
      <w:r w:rsidR="006E16F0">
        <w:rPr>
          <w:rFonts w:ascii="Times New Roman" w:hAnsi="Times New Roman" w:cs="Times New Roman"/>
          <w:lang w:val="en-GB"/>
        </w:rPr>
        <w:t xml:space="preserve">ongoing </w:t>
      </w:r>
      <w:r w:rsidR="000B386F" w:rsidRPr="005C1CDE">
        <w:rPr>
          <w:rFonts w:ascii="Times New Roman" w:hAnsi="Times New Roman" w:cs="Times New Roman"/>
          <w:lang w:val="en-GB"/>
        </w:rPr>
        <w:t>controversies</w:t>
      </w:r>
      <w:r w:rsidR="004C337F">
        <w:rPr>
          <w:rFonts w:ascii="Times New Roman" w:hAnsi="Times New Roman" w:cs="Times New Roman"/>
          <w:lang w:val="en-GB"/>
        </w:rPr>
        <w:t xml:space="preserve"> </w:t>
      </w:r>
      <w:r w:rsidR="002700C7" w:rsidRPr="005C1CDE">
        <w:rPr>
          <w:rFonts w:ascii="Times New Roman" w:hAnsi="Times New Roman" w:cs="Times New Roman"/>
          <w:lang w:val="en-GB"/>
        </w:rPr>
        <w:t>that</w:t>
      </w:r>
      <w:r w:rsidR="000B386F" w:rsidRPr="005C1CDE">
        <w:rPr>
          <w:rFonts w:ascii="Times New Roman" w:hAnsi="Times New Roman" w:cs="Times New Roman"/>
          <w:lang w:val="en-GB"/>
        </w:rPr>
        <w:t xml:space="preserve"> </w:t>
      </w:r>
      <w:r w:rsidR="00046732" w:rsidRPr="005C1CDE">
        <w:rPr>
          <w:rFonts w:ascii="Times New Roman" w:hAnsi="Times New Roman" w:cs="Times New Roman"/>
          <w:lang w:val="en-GB"/>
        </w:rPr>
        <w:t>need</w:t>
      </w:r>
      <w:r w:rsidR="000B386F" w:rsidRPr="005C1CDE">
        <w:rPr>
          <w:rFonts w:ascii="Times New Roman" w:hAnsi="Times New Roman" w:cs="Times New Roman"/>
          <w:lang w:val="en-GB"/>
        </w:rPr>
        <w:t xml:space="preserve"> to be resolved</w:t>
      </w:r>
      <w:r w:rsidR="00F41571" w:rsidRPr="00F41571">
        <w:rPr>
          <w:rFonts w:ascii="Times New Roman" w:hAnsi="Times New Roman" w:cs="Times New Roman"/>
          <w:lang w:val="en-GB"/>
        </w:rPr>
        <w:t xml:space="preserve"> </w:t>
      </w:r>
      <w:r w:rsidR="00F41571">
        <w:rPr>
          <w:rFonts w:ascii="Times New Roman" w:hAnsi="Times New Roman" w:cs="Times New Roman"/>
          <w:lang w:val="en-GB"/>
        </w:rPr>
        <w:t>in this clinical field</w:t>
      </w:r>
      <w:r w:rsidR="000B386F" w:rsidRPr="005C1CDE">
        <w:rPr>
          <w:rFonts w:ascii="Times New Roman" w:hAnsi="Times New Roman" w:cs="Times New Roman"/>
          <w:lang w:val="en-GB"/>
        </w:rPr>
        <w:t>.</w:t>
      </w:r>
      <w:r w:rsidR="00046732" w:rsidRPr="005C1CDE">
        <w:rPr>
          <w:rFonts w:ascii="Times New Roman" w:hAnsi="Times New Roman" w:cs="Times New Roman"/>
          <w:lang w:val="en-GB"/>
        </w:rPr>
        <w:t xml:space="preserve"> </w:t>
      </w:r>
      <w:r>
        <w:rPr>
          <w:rFonts w:ascii="Times New Roman" w:hAnsi="Times New Roman" w:cs="Times New Roman"/>
          <w:lang w:val="en-GB"/>
        </w:rPr>
        <w:t>The Swiss, German and Austrian societie</w:t>
      </w:r>
      <w:r w:rsidR="00E75049">
        <w:rPr>
          <w:rFonts w:ascii="Times New Roman" w:hAnsi="Times New Roman" w:cs="Times New Roman"/>
          <w:lang w:val="en-GB"/>
        </w:rPr>
        <w:t xml:space="preserve">s of </w:t>
      </w:r>
      <w:proofErr w:type="spellStart"/>
      <w:r w:rsidR="00E75049">
        <w:rPr>
          <w:rFonts w:ascii="Times New Roman" w:hAnsi="Times New Roman" w:cs="Times New Roman"/>
          <w:lang w:val="en-GB"/>
        </w:rPr>
        <w:t>senology</w:t>
      </w:r>
      <w:proofErr w:type="spellEnd"/>
      <w:r w:rsidR="00E75049">
        <w:rPr>
          <w:rFonts w:ascii="Times New Roman" w:hAnsi="Times New Roman" w:cs="Times New Roman"/>
          <w:lang w:val="en-GB"/>
        </w:rPr>
        <w:t xml:space="preserve"> </w:t>
      </w:r>
      <w:r w:rsidR="00F41571">
        <w:rPr>
          <w:rFonts w:ascii="Times New Roman" w:hAnsi="Times New Roman" w:cs="Times New Roman"/>
          <w:lang w:val="en-GB"/>
        </w:rPr>
        <w:t xml:space="preserve">convened </w:t>
      </w:r>
      <w:r w:rsidR="00E75049">
        <w:rPr>
          <w:rFonts w:ascii="Times New Roman" w:hAnsi="Times New Roman" w:cs="Times New Roman"/>
          <w:lang w:val="en-GB"/>
        </w:rPr>
        <w:t xml:space="preserve">a </w:t>
      </w:r>
      <w:r>
        <w:rPr>
          <w:rFonts w:ascii="Times New Roman" w:hAnsi="Times New Roman" w:cs="Times New Roman"/>
          <w:lang w:val="en-GB"/>
        </w:rPr>
        <w:t xml:space="preserve">consensus conference that revealed substantial heterogeneity in several aspects of </w:t>
      </w:r>
      <w:r w:rsidR="0099751A">
        <w:rPr>
          <w:rFonts w:ascii="Times New Roman" w:hAnsi="Times New Roman" w:cs="Times New Roman"/>
          <w:lang w:val="en-GB"/>
        </w:rPr>
        <w:t>clinical OPS practice</w:t>
      </w:r>
      <w:r w:rsidR="00E75049">
        <w:rPr>
          <w:rFonts w:ascii="Times New Roman" w:hAnsi="Times New Roman" w:cs="Times New Roman"/>
          <w:lang w:val="en-GB"/>
        </w:rPr>
        <w:t>.</w:t>
      </w:r>
      <w:r w:rsidR="00FF7C37">
        <w:rPr>
          <w:rFonts w:ascii="Times New Roman" w:hAnsi="Times New Roman" w:cs="Times New Roman"/>
          <w:lang w:val="en-GB"/>
        </w:rPr>
        <w:fldChar w:fldCharType="begin">
          <w:fldData xml:space="preserve">PEVuZE5vdGU+PENpdGU+PEF1dGhvcj5XZWJlcjwvQXV0aG9yPjxZZWFyPjIwMTc8L1llYXI+PFJl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</w:fldData>
        </w:fldChar>
      </w:r>
      <w:r w:rsidR="000E711F">
        <w:rPr>
          <w:rFonts w:ascii="Times New Roman" w:hAnsi="Times New Roman" w:cs="Times New Roman"/>
          <w:lang w:val="en-GB"/>
        </w:rPr>
        <w:instrText xml:space="preserve"> ADDIN EN.CITE </w:instrText>
      </w:r>
      <w:r w:rsidR="000E711F">
        <w:rPr>
          <w:rFonts w:ascii="Times New Roman" w:hAnsi="Times New Roman" w:cs="Times New Roman"/>
          <w:lang w:val="en-GB"/>
        </w:rPr>
        <w:fldChar w:fldCharType="begin">
          <w:fldData xml:space="preserve">PEVuZE5vdGU+PENpdGU+PEF1dGhvcj5XZWJlcjwvQXV0aG9yPjxZZWFyPjIwMTc8L1llYXI+PFJl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</w:fldData>
        </w:fldChar>
      </w:r>
      <w:r w:rsidR="000E711F">
        <w:rPr>
          <w:rFonts w:ascii="Times New Roman" w:hAnsi="Times New Roman" w:cs="Times New Roman"/>
          <w:lang w:val="en-GB"/>
        </w:rPr>
        <w:instrText xml:space="preserve"> ADDIN EN.CITE.DATA </w:instrText>
      </w:r>
      <w:r w:rsidR="000E711F">
        <w:rPr>
          <w:rFonts w:ascii="Times New Roman" w:hAnsi="Times New Roman" w:cs="Times New Roman"/>
          <w:lang w:val="en-GB"/>
        </w:rPr>
      </w:r>
      <w:r w:rsidR="000E711F">
        <w:rPr>
          <w:rFonts w:ascii="Times New Roman" w:hAnsi="Times New Roman" w:cs="Times New Roman"/>
          <w:lang w:val="en-GB"/>
        </w:rPr>
        <w:fldChar w:fldCharType="end"/>
      </w:r>
      <w:r w:rsidR="00FF7C37">
        <w:rPr>
          <w:rFonts w:ascii="Times New Roman" w:hAnsi="Times New Roman" w:cs="Times New Roman"/>
          <w:lang w:val="en-GB"/>
        </w:rPr>
      </w:r>
      <w:r w:rsidR="00FF7C37">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10</w:t>
      </w:r>
      <w:r w:rsidR="00FF7C37">
        <w:rPr>
          <w:rFonts w:ascii="Times New Roman" w:hAnsi="Times New Roman" w:cs="Times New Roman"/>
          <w:lang w:val="en-GB"/>
        </w:rPr>
        <w:fldChar w:fldCharType="end"/>
      </w:r>
      <w:r w:rsidR="00E75049">
        <w:rPr>
          <w:rFonts w:ascii="Times New Roman" w:hAnsi="Times New Roman" w:cs="Times New Roman"/>
          <w:lang w:val="en-GB"/>
        </w:rPr>
        <w:t xml:space="preserve"> Finally, the global </w:t>
      </w:r>
      <w:proofErr w:type="spellStart"/>
      <w:r w:rsidR="005E6F44" w:rsidRPr="005C1CDE">
        <w:rPr>
          <w:rFonts w:ascii="Times New Roman" w:hAnsi="Times New Roman" w:cs="Times New Roman"/>
          <w:lang w:val="en-GB"/>
        </w:rPr>
        <w:t>Oncoplastic</w:t>
      </w:r>
      <w:proofErr w:type="spellEnd"/>
      <w:r w:rsidR="005E6F44" w:rsidRPr="005C1CDE">
        <w:rPr>
          <w:rFonts w:ascii="Times New Roman" w:hAnsi="Times New Roman" w:cs="Times New Roman"/>
          <w:lang w:val="en-GB"/>
        </w:rPr>
        <w:t xml:space="preserve"> Breast Consortium (OPBC) </w:t>
      </w:r>
      <w:r>
        <w:rPr>
          <w:rFonts w:ascii="Times New Roman" w:hAnsi="Times New Roman" w:cs="Times New Roman"/>
          <w:lang w:val="en-GB"/>
        </w:rPr>
        <w:t xml:space="preserve">has identified major disagreement among </w:t>
      </w:r>
      <w:r w:rsidR="00E75049">
        <w:rPr>
          <w:rFonts w:ascii="Times New Roman" w:hAnsi="Times New Roman" w:cs="Times New Roman"/>
          <w:lang w:val="en-GB"/>
        </w:rPr>
        <w:t xml:space="preserve">experts </w:t>
      </w:r>
      <w:r w:rsidR="00F41571">
        <w:rPr>
          <w:rFonts w:ascii="Times New Roman" w:hAnsi="Times New Roman" w:cs="Times New Roman"/>
          <w:lang w:val="en-GB"/>
        </w:rPr>
        <w:t xml:space="preserve">in many questions that are pertinent to </w:t>
      </w:r>
      <w:r w:rsidR="00E75049">
        <w:rPr>
          <w:rFonts w:ascii="Times New Roman" w:hAnsi="Times New Roman" w:cs="Times New Roman"/>
          <w:lang w:val="en-GB"/>
        </w:rPr>
        <w:t xml:space="preserve">NSM </w:t>
      </w:r>
      <w:r w:rsidR="00A927AD">
        <w:rPr>
          <w:rFonts w:ascii="Times New Roman" w:hAnsi="Times New Roman" w:cs="Times New Roman"/>
          <w:lang w:val="en-GB"/>
        </w:rPr>
        <w:t>with</w:t>
      </w:r>
      <w:r w:rsidR="00E75049">
        <w:rPr>
          <w:rFonts w:ascii="Times New Roman" w:hAnsi="Times New Roman" w:cs="Times New Roman"/>
          <w:lang w:val="en-GB"/>
        </w:rPr>
        <w:t xml:space="preserve"> immediate reconstruction.</w:t>
      </w:r>
      <w:r w:rsidR="00FF7C37">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sidR="00F01ABA">
        <w:rPr>
          <w:rFonts w:ascii="Times New Roman" w:hAnsi="Times New Roman" w:cs="Times New Roman"/>
          <w:lang w:val="en-GB"/>
        </w:rPr>
        <w:instrText xml:space="preserve"> ADDIN EN.CITE </w:instrText>
      </w:r>
      <w:r w:rsidR="00F01ABA">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sidR="00F01ABA">
        <w:rPr>
          <w:rFonts w:ascii="Times New Roman" w:hAnsi="Times New Roman" w:cs="Times New Roman"/>
          <w:lang w:val="en-GB"/>
        </w:rPr>
        <w:instrText xml:space="preserve"> ADDIN EN.CITE.DATA </w:instrText>
      </w:r>
      <w:r w:rsidR="00F01ABA">
        <w:rPr>
          <w:rFonts w:ascii="Times New Roman" w:hAnsi="Times New Roman" w:cs="Times New Roman"/>
          <w:lang w:val="en-GB"/>
        </w:rPr>
      </w:r>
      <w:r w:rsidR="00F01ABA">
        <w:rPr>
          <w:rFonts w:ascii="Times New Roman" w:hAnsi="Times New Roman" w:cs="Times New Roman"/>
          <w:lang w:val="en-GB"/>
        </w:rPr>
        <w:fldChar w:fldCharType="end"/>
      </w:r>
      <w:r w:rsidR="00FF7C37">
        <w:rPr>
          <w:rFonts w:ascii="Times New Roman" w:hAnsi="Times New Roman" w:cs="Times New Roman"/>
          <w:lang w:val="en-GB"/>
        </w:rPr>
      </w:r>
      <w:r w:rsidR="00FF7C37">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11</w:t>
      </w:r>
      <w:r w:rsidR="00FF7C37">
        <w:rPr>
          <w:rFonts w:ascii="Times New Roman" w:hAnsi="Times New Roman" w:cs="Times New Roman"/>
          <w:lang w:val="en-GB"/>
        </w:rPr>
        <w:fldChar w:fldCharType="end"/>
      </w:r>
    </w:p>
    <w:p w14:paraId="072826F7" w14:textId="65F74C7A" w:rsidR="00977DB4" w:rsidRPr="005C1CDE" w:rsidDel="00977DB4" w:rsidRDefault="005E6F44" w:rsidP="00977DB4">
      <w:pPr>
        <w:spacing w:line="480" w:lineRule="auto"/>
        <w:rPr>
          <w:del w:id="10" w:author="Weber Walter Paul" w:date="2020-01-30T09:37:00Z"/>
          <w:rFonts w:ascii="Times New Roman" w:hAnsi="Times New Roman" w:cs="Times New Roman"/>
          <w:lang w:val="en-GB"/>
        </w:rPr>
      </w:pPr>
      <w:r w:rsidRPr="005C1CDE">
        <w:rPr>
          <w:rFonts w:ascii="Times New Roman" w:hAnsi="Times New Roman" w:cs="Times New Roman"/>
          <w:lang w:val="en-GB"/>
        </w:rPr>
        <w:t xml:space="preserve">The </w:t>
      </w:r>
      <w:r w:rsidR="000758E1">
        <w:rPr>
          <w:rFonts w:ascii="Times New Roman" w:hAnsi="Times New Roman" w:cs="Times New Roman"/>
          <w:lang w:val="en-GB"/>
        </w:rPr>
        <w:t>aim</w:t>
      </w:r>
      <w:r w:rsidR="00620B16">
        <w:rPr>
          <w:rFonts w:ascii="Times New Roman" w:hAnsi="Times New Roman" w:cs="Times New Roman"/>
          <w:lang w:val="en-GB"/>
        </w:rPr>
        <w:t>s</w:t>
      </w:r>
      <w:r w:rsidR="000758E1">
        <w:rPr>
          <w:rFonts w:ascii="Times New Roman" w:hAnsi="Times New Roman" w:cs="Times New Roman"/>
          <w:lang w:val="en-GB"/>
        </w:rPr>
        <w:t xml:space="preserve"> of this </w:t>
      </w:r>
      <w:r w:rsidR="004C337F">
        <w:rPr>
          <w:rFonts w:ascii="Times New Roman" w:hAnsi="Times New Roman" w:cs="Times New Roman"/>
          <w:lang w:val="en-GB"/>
        </w:rPr>
        <w:t xml:space="preserve">consensus process </w:t>
      </w:r>
      <w:r w:rsidR="00620B16">
        <w:rPr>
          <w:rFonts w:ascii="Times New Roman" w:hAnsi="Times New Roman" w:cs="Times New Roman"/>
          <w:lang w:val="en-GB"/>
        </w:rPr>
        <w:t>were</w:t>
      </w:r>
      <w:r w:rsidR="000758E1">
        <w:rPr>
          <w:rFonts w:ascii="Times New Roman" w:hAnsi="Times New Roman" w:cs="Times New Roman"/>
          <w:lang w:val="en-GB"/>
        </w:rPr>
        <w:t xml:space="preserve"> </w:t>
      </w:r>
      <w:r w:rsidRPr="005C1CDE">
        <w:rPr>
          <w:rFonts w:ascii="Times New Roman" w:hAnsi="Times New Roman" w:cs="Times New Roman"/>
          <w:lang w:val="en-GB"/>
        </w:rPr>
        <w:t xml:space="preserve">to identify </w:t>
      </w:r>
      <w:r w:rsidR="003E0A95">
        <w:rPr>
          <w:rFonts w:ascii="Times New Roman" w:hAnsi="Times New Roman" w:cs="Times New Roman"/>
          <w:lang w:val="en-GB"/>
        </w:rPr>
        <w:t xml:space="preserve">the most important </w:t>
      </w:r>
      <w:r w:rsidRPr="005C1CDE">
        <w:rPr>
          <w:rFonts w:ascii="Times New Roman" w:hAnsi="Times New Roman" w:cs="Times New Roman"/>
          <w:lang w:val="en-GB"/>
        </w:rPr>
        <w:t xml:space="preserve">knowledge gaps in the field of </w:t>
      </w:r>
      <w:proofErr w:type="spellStart"/>
      <w:r w:rsidR="00D0746C">
        <w:rPr>
          <w:rFonts w:ascii="Times New Roman" w:hAnsi="Times New Roman" w:cs="Times New Roman"/>
          <w:lang w:val="en-GB"/>
        </w:rPr>
        <w:t>oncoplastic</w:t>
      </w:r>
      <w:proofErr w:type="spellEnd"/>
      <w:r w:rsidR="00D0746C">
        <w:rPr>
          <w:rFonts w:ascii="Times New Roman" w:hAnsi="Times New Roman" w:cs="Times New Roman"/>
          <w:lang w:val="en-GB"/>
        </w:rPr>
        <w:t xml:space="preserve"> </w:t>
      </w:r>
      <w:r w:rsidR="00674227">
        <w:rPr>
          <w:rFonts w:ascii="Times New Roman" w:hAnsi="Times New Roman" w:cs="Times New Roman"/>
          <w:lang w:val="en-GB"/>
        </w:rPr>
        <w:t xml:space="preserve">breast </w:t>
      </w:r>
      <w:r w:rsidR="00D0746C">
        <w:rPr>
          <w:rFonts w:ascii="Times New Roman" w:hAnsi="Times New Roman" w:cs="Times New Roman"/>
          <w:lang w:val="en-GB"/>
        </w:rPr>
        <w:t>surgery</w:t>
      </w:r>
      <w:r w:rsidR="003E0A95">
        <w:rPr>
          <w:rFonts w:ascii="Times New Roman" w:hAnsi="Times New Roman" w:cs="Times New Roman"/>
          <w:lang w:val="en-GB"/>
        </w:rPr>
        <w:t xml:space="preserve"> </w:t>
      </w:r>
      <w:ins w:id="11" w:author="Weber Walter Paul" w:date="2020-01-30T09:36:00Z">
        <w:r w:rsidR="00977DB4" w:rsidRPr="00977DB4">
          <w:rPr>
            <w:rFonts w:ascii="Times New Roman" w:hAnsi="Times New Roman" w:cs="Times New Roman"/>
            <w:lang w:val="en-GB"/>
          </w:rPr>
          <w:t xml:space="preserve">based on </w:t>
        </w:r>
      </w:ins>
      <w:ins w:id="12" w:author="Benson, John" w:date="2020-01-30T21:20:00Z">
        <w:r w:rsidR="000256DF">
          <w:rPr>
            <w:rFonts w:ascii="Times New Roman" w:hAnsi="Times New Roman" w:cs="Times New Roman"/>
            <w:lang w:val="en-GB"/>
          </w:rPr>
          <w:t>pan</w:t>
        </w:r>
      </w:ins>
      <w:ins w:id="13" w:author="Weber Walter Paul" w:date="2020-01-30T09:36:00Z">
        <w:del w:id="14" w:author="Benson, John" w:date="2020-01-30T21:20:00Z">
          <w:r w:rsidR="00977DB4" w:rsidRPr="00977DB4" w:rsidDel="000256DF">
            <w:rPr>
              <w:rFonts w:ascii="Times New Roman" w:hAnsi="Times New Roman" w:cs="Times New Roman"/>
              <w:lang w:val="en-GB"/>
            </w:rPr>
            <w:delText>the</w:delText>
          </w:r>
        </w:del>
        <w:r w:rsidR="00977DB4" w:rsidRPr="00977DB4">
          <w:rPr>
            <w:rFonts w:ascii="Times New Roman" w:hAnsi="Times New Roman" w:cs="Times New Roman"/>
            <w:lang w:val="en-GB"/>
          </w:rPr>
          <w:t xml:space="preserve"> int</w:t>
        </w:r>
        <w:r w:rsidR="00977DB4">
          <w:rPr>
            <w:rFonts w:ascii="Times New Roman" w:hAnsi="Times New Roman" w:cs="Times New Roman"/>
            <w:lang w:val="en-GB"/>
          </w:rPr>
          <w:t xml:space="preserve">egration of </w:t>
        </w:r>
      </w:ins>
      <w:ins w:id="15" w:author="Benson, John" w:date="2020-01-30T21:21:00Z">
        <w:r w:rsidR="000256DF">
          <w:rPr>
            <w:rFonts w:ascii="Times New Roman" w:hAnsi="Times New Roman" w:cs="Times New Roman"/>
            <w:lang w:val="en-GB"/>
          </w:rPr>
          <w:t xml:space="preserve">diverse sources of </w:t>
        </w:r>
      </w:ins>
      <w:ins w:id="16" w:author="Weber Walter Paul" w:date="2020-01-30T09:36:00Z">
        <w:del w:id="17" w:author="Benson, John" w:date="2020-01-30T21:21:00Z">
          <w:r w:rsidR="00977DB4" w:rsidDel="000256DF">
            <w:rPr>
              <w:rFonts w:ascii="Times New Roman" w:hAnsi="Times New Roman" w:cs="Times New Roman"/>
              <w:lang w:val="en-GB"/>
            </w:rPr>
            <w:delText xml:space="preserve">all types </w:delText>
          </w:r>
          <w:r w:rsidR="00977DB4" w:rsidRPr="00977DB4" w:rsidDel="000256DF">
            <w:rPr>
              <w:rFonts w:ascii="Times New Roman" w:hAnsi="Times New Roman" w:cs="Times New Roman"/>
              <w:lang w:val="en-GB"/>
            </w:rPr>
            <w:delText xml:space="preserve">of clinical </w:delText>
          </w:r>
        </w:del>
      </w:ins>
      <w:ins w:id="18" w:author="Benson, John" w:date="2020-01-30T21:22:00Z">
        <w:r w:rsidR="000256DF">
          <w:rPr>
            <w:rFonts w:ascii="Times New Roman" w:hAnsi="Times New Roman" w:cs="Times New Roman"/>
            <w:lang w:val="en-GB"/>
          </w:rPr>
          <w:t xml:space="preserve">clinical </w:t>
        </w:r>
      </w:ins>
      <w:ins w:id="19" w:author="Weber Walter Paul" w:date="2020-01-30T09:36:00Z">
        <w:r w:rsidR="00977DB4" w:rsidRPr="00977DB4">
          <w:rPr>
            <w:rFonts w:ascii="Times New Roman" w:hAnsi="Times New Roman" w:cs="Times New Roman"/>
            <w:lang w:val="en-GB"/>
          </w:rPr>
          <w:t xml:space="preserve">evidence </w:t>
        </w:r>
      </w:ins>
      <w:ins w:id="20" w:author="Benson, John" w:date="2020-01-30T21:21:00Z">
        <w:r w:rsidR="000256DF">
          <w:rPr>
            <w:rFonts w:ascii="Times New Roman" w:hAnsi="Times New Roman" w:cs="Times New Roman"/>
            <w:lang w:val="en-GB"/>
          </w:rPr>
          <w:t>(</w:t>
        </w:r>
      </w:ins>
      <w:ins w:id="21" w:author="Weber Walter Paul" w:date="2020-01-30T09:36:00Z">
        <w:r w:rsidR="00977DB4" w:rsidRPr="00977DB4">
          <w:rPr>
            <w:rFonts w:ascii="Times New Roman" w:hAnsi="Times New Roman" w:cs="Times New Roman"/>
            <w:lang w:val="en-GB"/>
          </w:rPr>
          <w:t xml:space="preserve">including </w:t>
        </w:r>
      </w:ins>
      <w:ins w:id="22" w:author="Benson, John" w:date="2020-01-30T21:21:00Z">
        <w:r w:rsidR="000256DF">
          <w:rPr>
            <w:rFonts w:ascii="Times New Roman" w:hAnsi="Times New Roman" w:cs="Times New Roman"/>
            <w:lang w:val="en-GB"/>
          </w:rPr>
          <w:t xml:space="preserve">personal </w:t>
        </w:r>
      </w:ins>
      <w:ins w:id="23" w:author="Weber Walter Paul" w:date="2020-01-30T09:36:00Z">
        <w:r w:rsidR="00977DB4" w:rsidRPr="00977DB4">
          <w:rPr>
            <w:rFonts w:ascii="Times New Roman" w:hAnsi="Times New Roman" w:cs="Times New Roman"/>
            <w:lang w:val="en-GB"/>
          </w:rPr>
          <w:t xml:space="preserve">experience drawn from </w:t>
        </w:r>
        <w:del w:id="24" w:author="Benson, John" w:date="2020-01-30T21:22:00Z">
          <w:r w:rsidR="00977DB4" w:rsidRPr="00977DB4" w:rsidDel="000256DF">
            <w:rPr>
              <w:rFonts w:ascii="Times New Roman" w:hAnsi="Times New Roman" w:cs="Times New Roman"/>
              <w:lang w:val="en-GB"/>
            </w:rPr>
            <w:delText>contemporary</w:delText>
          </w:r>
          <w:r w:rsidR="00977DB4" w:rsidDel="000256DF">
            <w:rPr>
              <w:rFonts w:ascii="Times New Roman" w:hAnsi="Times New Roman" w:cs="Times New Roman"/>
              <w:lang w:val="en-GB"/>
            </w:rPr>
            <w:delText xml:space="preserve"> </w:delText>
          </w:r>
        </w:del>
      </w:ins>
      <w:ins w:id="25" w:author="Benson, John" w:date="2020-01-30T21:22:00Z">
        <w:r w:rsidR="000256DF">
          <w:rPr>
            <w:rFonts w:ascii="Times New Roman" w:hAnsi="Times New Roman" w:cs="Times New Roman"/>
            <w:lang w:val="en-GB"/>
          </w:rPr>
          <w:t xml:space="preserve">contemporary </w:t>
        </w:r>
      </w:ins>
      <w:ins w:id="26" w:author="Weber Walter Paul" w:date="2020-01-30T09:36:00Z">
        <w:r w:rsidR="00977DB4" w:rsidRPr="00977DB4">
          <w:rPr>
            <w:rFonts w:ascii="Times New Roman" w:hAnsi="Times New Roman" w:cs="Times New Roman"/>
            <w:lang w:val="en-GB"/>
          </w:rPr>
          <w:t>practice</w:t>
        </w:r>
      </w:ins>
      <w:ins w:id="27" w:author="Benson, John" w:date="2020-01-30T21:23:00Z">
        <w:r w:rsidR="000256DF">
          <w:rPr>
            <w:rFonts w:ascii="Times New Roman" w:hAnsi="Times New Roman" w:cs="Times New Roman"/>
            <w:lang w:val="en-GB"/>
          </w:rPr>
          <w:t>)</w:t>
        </w:r>
      </w:ins>
      <w:ins w:id="28" w:author="Weber Walter Paul" w:date="2020-01-30T09:36:00Z">
        <w:r w:rsidR="00977DB4" w:rsidRPr="00977DB4">
          <w:rPr>
            <w:rFonts w:ascii="Times New Roman" w:hAnsi="Times New Roman" w:cs="Times New Roman"/>
            <w:lang w:val="en-GB"/>
          </w:rPr>
          <w:t xml:space="preserve"> </w:t>
        </w:r>
      </w:ins>
      <w:r w:rsidR="003E0A95">
        <w:rPr>
          <w:rFonts w:ascii="Times New Roman" w:hAnsi="Times New Roman" w:cs="Times New Roman"/>
          <w:lang w:val="en-GB"/>
        </w:rPr>
        <w:t xml:space="preserve">and </w:t>
      </w:r>
      <w:del w:id="29" w:author="Benson, John" w:date="2020-01-30T21:23:00Z">
        <w:r w:rsidR="00620B16" w:rsidDel="000256DF">
          <w:rPr>
            <w:rFonts w:ascii="Times New Roman" w:hAnsi="Times New Roman" w:cs="Times New Roman"/>
            <w:lang w:val="en-GB"/>
          </w:rPr>
          <w:delText xml:space="preserve">to </w:delText>
        </w:r>
        <w:r w:rsidR="003E0A95" w:rsidDel="000256DF">
          <w:rPr>
            <w:rFonts w:ascii="Times New Roman" w:hAnsi="Times New Roman" w:cs="Times New Roman"/>
            <w:lang w:val="en-GB"/>
          </w:rPr>
          <w:delText>propose</w:delText>
        </w:r>
        <w:r w:rsidRPr="005C1CDE" w:rsidDel="000256DF">
          <w:rPr>
            <w:rFonts w:ascii="Times New Roman" w:hAnsi="Times New Roman" w:cs="Times New Roman"/>
            <w:lang w:val="en-GB"/>
          </w:rPr>
          <w:delText xml:space="preserve"> </w:delText>
        </w:r>
        <w:r w:rsidR="003E0A95" w:rsidDel="000256DF">
          <w:rPr>
            <w:rFonts w:ascii="Times New Roman" w:hAnsi="Times New Roman" w:cs="Times New Roman"/>
            <w:lang w:val="en-GB"/>
          </w:rPr>
          <w:delText>appropriate</w:delText>
        </w:r>
        <w:r w:rsidR="004C337F" w:rsidDel="000256DF">
          <w:rPr>
            <w:rFonts w:ascii="Times New Roman" w:hAnsi="Times New Roman" w:cs="Times New Roman"/>
            <w:lang w:val="en-GB"/>
          </w:rPr>
          <w:delText xml:space="preserve"> and practical</w:delText>
        </w:r>
        <w:r w:rsidR="003E0A95" w:rsidDel="000256DF">
          <w:rPr>
            <w:rFonts w:ascii="Times New Roman" w:hAnsi="Times New Roman" w:cs="Times New Roman"/>
            <w:lang w:val="en-GB"/>
          </w:rPr>
          <w:delText xml:space="preserve"> </w:delText>
        </w:r>
      </w:del>
      <w:r w:rsidR="003E0A95">
        <w:rPr>
          <w:rFonts w:ascii="Times New Roman" w:hAnsi="Times New Roman" w:cs="Times New Roman"/>
          <w:lang w:val="en-GB"/>
        </w:rPr>
        <w:t>scientific</w:t>
      </w:r>
      <w:ins w:id="30" w:author="Benson, John" w:date="2020-01-30T21:23:00Z">
        <w:r w:rsidR="000256DF">
          <w:rPr>
            <w:rFonts w:ascii="Times New Roman" w:hAnsi="Times New Roman" w:cs="Times New Roman"/>
            <w:lang w:val="en-GB"/>
          </w:rPr>
          <w:t>ally robust and pragmatic</w:t>
        </w:r>
      </w:ins>
      <w:r w:rsidR="003E0A95">
        <w:rPr>
          <w:rFonts w:ascii="Times New Roman" w:hAnsi="Times New Roman" w:cs="Times New Roman"/>
          <w:lang w:val="en-GB"/>
        </w:rPr>
        <w:t xml:space="preserve"> </w:t>
      </w:r>
      <w:r w:rsidRPr="005C1CDE">
        <w:rPr>
          <w:rFonts w:ascii="Times New Roman" w:hAnsi="Times New Roman" w:cs="Times New Roman"/>
          <w:lang w:val="en-GB"/>
        </w:rPr>
        <w:t>strategies to address them.</w:t>
      </w:r>
    </w:p>
    <w:p w14:paraId="44C4300A" w14:textId="77777777" w:rsidR="005E6F44" w:rsidRPr="005C1CDE" w:rsidRDefault="005E6F44" w:rsidP="005E6F44">
      <w:pPr>
        <w:spacing w:line="280" w:lineRule="exact"/>
        <w:rPr>
          <w:rFonts w:ascii="Times New Roman" w:hAnsi="Times New Roman" w:cs="Times New Roman"/>
          <w:lang w:val="en-GB"/>
        </w:rPr>
      </w:pPr>
    </w:p>
    <w:p w14:paraId="35DF9A50" w14:textId="12A7CFA7" w:rsidR="005E6F44" w:rsidRPr="005C1CDE" w:rsidRDefault="00540708" w:rsidP="002700C7">
      <w:pPr>
        <w:rPr>
          <w:rFonts w:ascii="Times New Roman" w:hAnsi="Times New Roman" w:cs="Times New Roman"/>
          <w:b/>
          <w:lang w:val="en-GB"/>
        </w:rPr>
      </w:pPr>
      <w:r>
        <w:rPr>
          <w:rFonts w:ascii="Times New Roman" w:hAnsi="Times New Roman" w:cs="Times New Roman"/>
          <w:b/>
          <w:lang w:val="en-GB"/>
        </w:rPr>
        <w:br w:type="page"/>
      </w:r>
      <w:r w:rsidR="005E6F44" w:rsidRPr="005C1CDE">
        <w:rPr>
          <w:rFonts w:ascii="Times New Roman" w:hAnsi="Times New Roman" w:cs="Times New Roman"/>
          <w:b/>
          <w:lang w:val="en-GB"/>
        </w:rPr>
        <w:lastRenderedPageBreak/>
        <w:t>Methods</w:t>
      </w:r>
    </w:p>
    <w:p w14:paraId="5E2FB14C" w14:textId="77777777" w:rsidR="005E6F44" w:rsidRPr="004F52F6" w:rsidRDefault="005E6F44" w:rsidP="004F52F6">
      <w:pPr>
        <w:spacing w:line="480" w:lineRule="auto"/>
        <w:rPr>
          <w:rFonts w:ascii="Times New Roman" w:hAnsi="Times New Roman" w:cs="Times New Roman"/>
          <w:i/>
          <w:lang w:val="en-GB"/>
        </w:rPr>
      </w:pPr>
      <w:r w:rsidRPr="004F52F6">
        <w:rPr>
          <w:rFonts w:ascii="Times New Roman" w:hAnsi="Times New Roman" w:cs="Times New Roman"/>
          <w:i/>
          <w:lang w:val="en-GB"/>
        </w:rPr>
        <w:t>List of knowledge gaps</w:t>
      </w:r>
    </w:p>
    <w:p w14:paraId="66B1A053" w14:textId="0C7C24E9" w:rsidR="005E6F44" w:rsidRPr="005C1CDE" w:rsidRDefault="00473B5F" w:rsidP="004F52F6">
      <w:pPr>
        <w:spacing w:line="480" w:lineRule="auto"/>
        <w:rPr>
          <w:rFonts w:ascii="Times New Roman" w:hAnsi="Times New Roman" w:cs="Times New Roman"/>
          <w:lang w:val="en-GB"/>
        </w:rPr>
      </w:pPr>
      <w:r>
        <w:rPr>
          <w:rFonts w:ascii="Times New Roman" w:hAnsi="Times New Roman" w:cs="Times New Roman"/>
          <w:lang w:val="en-GB"/>
        </w:rPr>
        <w:t xml:space="preserve">The identification of knowledge gaps was performed according to </w:t>
      </w:r>
      <w:r w:rsidR="00D0746C">
        <w:rPr>
          <w:rFonts w:ascii="Times New Roman" w:hAnsi="Times New Roman" w:cs="Times New Roman"/>
          <w:lang w:val="en-GB"/>
        </w:rPr>
        <w:t>a</w:t>
      </w:r>
      <w:r>
        <w:rPr>
          <w:rFonts w:ascii="Times New Roman" w:hAnsi="Times New Roman" w:cs="Times New Roman"/>
          <w:lang w:val="en-GB"/>
        </w:rPr>
        <w:t xml:space="preserve"> pre-specified protocol (</w:t>
      </w:r>
      <w:ins w:id="31" w:author="Weber Walter Paul" w:date="2020-01-30T11:31:00Z">
        <w:r w:rsidR="000B3B27">
          <w:rPr>
            <w:rFonts w:ascii="Times New Roman" w:hAnsi="Times New Roman" w:cs="Times New Roman"/>
            <w:lang w:val="en-GB"/>
          </w:rPr>
          <w:t>page</w:t>
        </w:r>
      </w:ins>
      <w:ins w:id="32" w:author="Weber Walter Paul" w:date="2020-01-30T12:23:00Z">
        <w:r w:rsidR="000B3B27">
          <w:rPr>
            <w:rFonts w:ascii="Times New Roman" w:hAnsi="Times New Roman" w:cs="Times New Roman"/>
            <w:lang w:val="en-GB"/>
          </w:rPr>
          <w:t>s</w:t>
        </w:r>
      </w:ins>
      <w:ins w:id="33" w:author="Weber Walter Paul" w:date="2020-01-30T11:31:00Z">
        <w:r w:rsidR="000B3B27">
          <w:rPr>
            <w:rFonts w:ascii="Times New Roman" w:hAnsi="Times New Roman" w:cs="Times New Roman"/>
            <w:lang w:val="en-GB"/>
          </w:rPr>
          <w:t xml:space="preserve"> 2-8</w:t>
        </w:r>
        <w:r w:rsidR="000350AF">
          <w:rPr>
            <w:rFonts w:ascii="Times New Roman" w:hAnsi="Times New Roman" w:cs="Times New Roman"/>
            <w:lang w:val="en-GB"/>
          </w:rPr>
          <w:t xml:space="preserve">, </w:t>
        </w:r>
      </w:ins>
      <w:r>
        <w:rPr>
          <w:rFonts w:ascii="Times New Roman" w:hAnsi="Times New Roman" w:cs="Times New Roman"/>
          <w:lang w:val="en-GB"/>
        </w:rPr>
        <w:t>s</w:t>
      </w:r>
      <w:r w:rsidRPr="00473B5F">
        <w:rPr>
          <w:rFonts w:ascii="Times New Roman" w:hAnsi="Times New Roman" w:cs="Times New Roman"/>
          <w:lang w:val="en-GB"/>
        </w:rPr>
        <w:t xml:space="preserve">upplementary </w:t>
      </w:r>
      <w:ins w:id="34" w:author="Weber Walter Paul" w:date="2020-01-30T11:30:00Z">
        <w:r w:rsidR="000350AF">
          <w:rPr>
            <w:rFonts w:ascii="Times New Roman" w:hAnsi="Times New Roman" w:cs="Times New Roman"/>
            <w:lang w:val="en-GB"/>
          </w:rPr>
          <w:t>material</w:t>
        </w:r>
      </w:ins>
      <w:del w:id="35" w:author="Weber Walter Paul" w:date="2020-01-30T11:30:00Z">
        <w:r w:rsidRPr="00473B5F" w:rsidDel="00E361B6">
          <w:rPr>
            <w:rFonts w:ascii="Times New Roman" w:hAnsi="Times New Roman" w:cs="Times New Roman"/>
            <w:lang w:val="en-GB"/>
          </w:rPr>
          <w:delText xml:space="preserve">appendix </w:delText>
        </w:r>
        <w:r w:rsidR="008F54FE" w:rsidRPr="00C11C99" w:rsidDel="00E361B6">
          <w:rPr>
            <w:rFonts w:ascii="Times New Roman" w:hAnsi="Times New Roman" w:cs="Times New Roman"/>
            <w:lang w:val="en-GB"/>
          </w:rPr>
          <w:delText>1</w:delText>
        </w:r>
      </w:del>
      <w:r>
        <w:rPr>
          <w:rFonts w:ascii="Times New Roman" w:hAnsi="Times New Roman" w:cs="Times New Roman"/>
          <w:lang w:val="en-GB"/>
        </w:rPr>
        <w:t>)</w:t>
      </w:r>
      <w:r w:rsidR="002700C7">
        <w:rPr>
          <w:rFonts w:ascii="Times New Roman" w:hAnsi="Times New Roman" w:cs="Times New Roman"/>
          <w:lang w:val="en-GB"/>
        </w:rPr>
        <w:t>, as follows: A</w:t>
      </w:r>
      <w:r w:rsidR="002700C7" w:rsidRPr="005C1CDE">
        <w:rPr>
          <w:rFonts w:ascii="Times New Roman" w:hAnsi="Times New Roman" w:cs="Times New Roman"/>
          <w:lang w:val="en-GB"/>
        </w:rPr>
        <w:t xml:space="preserve">ll knowledge gaps </w:t>
      </w:r>
      <w:r w:rsidR="00280A78">
        <w:rPr>
          <w:rFonts w:ascii="Times New Roman" w:hAnsi="Times New Roman" w:cs="Times New Roman"/>
          <w:lang w:val="en-GB"/>
        </w:rPr>
        <w:t>were included</w:t>
      </w:r>
      <w:r w:rsidR="00280A78" w:rsidRPr="005C1CDE">
        <w:rPr>
          <w:rFonts w:ascii="Times New Roman" w:hAnsi="Times New Roman" w:cs="Times New Roman"/>
          <w:lang w:val="en-GB"/>
        </w:rPr>
        <w:t xml:space="preserve"> </w:t>
      </w:r>
      <w:r w:rsidR="002700C7" w:rsidRPr="005C1CDE">
        <w:rPr>
          <w:rFonts w:ascii="Times New Roman" w:hAnsi="Times New Roman" w:cs="Times New Roman"/>
          <w:lang w:val="en-GB"/>
        </w:rPr>
        <w:t>that were identified by significant disagreement (≥25%) among experts during the first internat</w:t>
      </w:r>
      <w:r w:rsidR="002700C7">
        <w:rPr>
          <w:rFonts w:ascii="Times New Roman" w:hAnsi="Times New Roman" w:cs="Times New Roman"/>
          <w:lang w:val="en-GB"/>
        </w:rPr>
        <w:t>ional consensus conference on OPS</w:t>
      </w:r>
      <w:r w:rsidR="002700C7" w:rsidRPr="005C1CDE">
        <w:rPr>
          <w:rFonts w:ascii="Times New Roman" w:hAnsi="Times New Roman" w:cs="Times New Roman"/>
          <w:lang w:val="en-GB"/>
        </w:rPr>
        <w:fldChar w:fldCharType="begin">
          <w:fldData xml:space="preserve">PEVuZE5vdGU+PENpdGU+PEF1dGhvcj5XZWJlcjwvQXV0aG9yPjxZZWFyPjIwMTc8L1llYXI+PFJl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</w:fldData>
        </w:fldChar>
      </w:r>
      <w:r w:rsidR="000E711F">
        <w:rPr>
          <w:rFonts w:ascii="Times New Roman" w:hAnsi="Times New Roman" w:cs="Times New Roman"/>
          <w:lang w:val="en-GB"/>
        </w:rPr>
        <w:instrText xml:space="preserve"> ADDIN EN.CITE </w:instrText>
      </w:r>
      <w:r w:rsidR="000E711F">
        <w:rPr>
          <w:rFonts w:ascii="Times New Roman" w:hAnsi="Times New Roman" w:cs="Times New Roman"/>
          <w:lang w:val="en-GB"/>
        </w:rPr>
        <w:fldChar w:fldCharType="begin">
          <w:fldData xml:space="preserve">PEVuZE5vdGU+PENpdGU+PEF1dGhvcj5XZWJlcjwvQXV0aG9yPjxZZWFyPjIwMTc8L1llYXI+PFJl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</w:fldData>
        </w:fldChar>
      </w:r>
      <w:r w:rsidR="000E711F">
        <w:rPr>
          <w:rFonts w:ascii="Times New Roman" w:hAnsi="Times New Roman" w:cs="Times New Roman"/>
          <w:lang w:val="en-GB"/>
        </w:rPr>
        <w:instrText xml:space="preserve"> ADDIN EN.CITE.DATA </w:instrText>
      </w:r>
      <w:r w:rsidR="000E711F">
        <w:rPr>
          <w:rFonts w:ascii="Times New Roman" w:hAnsi="Times New Roman" w:cs="Times New Roman"/>
          <w:lang w:val="en-GB"/>
        </w:rPr>
      </w:r>
      <w:r w:rsidR="000E711F">
        <w:rPr>
          <w:rFonts w:ascii="Times New Roman" w:hAnsi="Times New Roman" w:cs="Times New Roman"/>
          <w:lang w:val="en-GB"/>
        </w:rPr>
        <w:fldChar w:fldCharType="end"/>
      </w:r>
      <w:r w:rsidR="002700C7" w:rsidRPr="005C1CDE">
        <w:rPr>
          <w:rFonts w:ascii="Times New Roman" w:hAnsi="Times New Roman" w:cs="Times New Roman"/>
          <w:lang w:val="en-GB"/>
        </w:rPr>
      </w:r>
      <w:r w:rsidR="002700C7" w:rsidRPr="005C1CDE">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10</w:t>
      </w:r>
      <w:r w:rsidR="002700C7" w:rsidRPr="005C1CDE">
        <w:rPr>
          <w:rFonts w:ascii="Times New Roman" w:hAnsi="Times New Roman" w:cs="Times New Roman"/>
          <w:lang w:val="en-GB"/>
        </w:rPr>
        <w:fldChar w:fldCharType="end"/>
      </w:r>
      <w:r w:rsidR="002700C7" w:rsidRPr="005C1CDE">
        <w:rPr>
          <w:rFonts w:ascii="Times New Roman" w:hAnsi="Times New Roman" w:cs="Times New Roman"/>
          <w:lang w:val="en-GB"/>
        </w:rPr>
        <w:t xml:space="preserve"> and the first OPBC consensus conference on NSM</w:t>
      </w:r>
      <w:r w:rsidR="002700C7" w:rsidRPr="005C1CDE">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sidR="00F01ABA">
        <w:rPr>
          <w:rFonts w:ascii="Times New Roman" w:hAnsi="Times New Roman" w:cs="Times New Roman"/>
          <w:lang w:val="en-GB"/>
        </w:rPr>
        <w:instrText xml:space="preserve"> ADDIN EN.CITE </w:instrText>
      </w:r>
      <w:r w:rsidR="00F01ABA">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sidR="00F01ABA">
        <w:rPr>
          <w:rFonts w:ascii="Times New Roman" w:hAnsi="Times New Roman" w:cs="Times New Roman"/>
          <w:lang w:val="en-GB"/>
        </w:rPr>
        <w:instrText xml:space="preserve"> ADDIN EN.CITE.DATA </w:instrText>
      </w:r>
      <w:r w:rsidR="00F01ABA">
        <w:rPr>
          <w:rFonts w:ascii="Times New Roman" w:hAnsi="Times New Roman" w:cs="Times New Roman"/>
          <w:lang w:val="en-GB"/>
        </w:rPr>
      </w:r>
      <w:r w:rsidR="00F01ABA">
        <w:rPr>
          <w:rFonts w:ascii="Times New Roman" w:hAnsi="Times New Roman" w:cs="Times New Roman"/>
          <w:lang w:val="en-GB"/>
        </w:rPr>
        <w:fldChar w:fldCharType="end"/>
      </w:r>
      <w:r w:rsidR="002700C7" w:rsidRPr="005C1CDE">
        <w:rPr>
          <w:rFonts w:ascii="Times New Roman" w:hAnsi="Times New Roman" w:cs="Times New Roman"/>
          <w:lang w:val="en-GB"/>
        </w:rPr>
      </w:r>
      <w:r w:rsidR="002700C7" w:rsidRPr="005C1CDE">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11</w:t>
      </w:r>
      <w:r w:rsidR="002700C7" w:rsidRPr="005C1CDE">
        <w:rPr>
          <w:rFonts w:ascii="Times New Roman" w:hAnsi="Times New Roman" w:cs="Times New Roman"/>
          <w:lang w:val="en-GB"/>
        </w:rPr>
        <w:fldChar w:fldCharType="end"/>
      </w:r>
      <w:r w:rsidR="002700C7">
        <w:rPr>
          <w:rFonts w:ascii="Times New Roman" w:hAnsi="Times New Roman" w:cs="Times New Roman"/>
          <w:lang w:val="en-GB"/>
        </w:rPr>
        <w:t>.</w:t>
      </w:r>
      <w:r w:rsidR="00511D4F">
        <w:rPr>
          <w:rFonts w:ascii="Times New Roman" w:hAnsi="Times New Roman" w:cs="Times New Roman"/>
          <w:lang w:val="en-GB"/>
        </w:rPr>
        <w:t xml:space="preserve"> </w:t>
      </w:r>
      <w:r w:rsidR="004F52F6">
        <w:rPr>
          <w:rFonts w:ascii="Times New Roman" w:hAnsi="Times New Roman" w:cs="Times New Roman"/>
          <w:lang w:val="en-GB"/>
        </w:rPr>
        <w:t xml:space="preserve">The </w:t>
      </w:r>
      <w:r w:rsidR="003B5659">
        <w:rPr>
          <w:rFonts w:ascii="Times New Roman" w:hAnsi="Times New Roman" w:cs="Times New Roman"/>
          <w:lang w:val="en-GB"/>
        </w:rPr>
        <w:t xml:space="preserve">seven </w:t>
      </w:r>
      <w:r w:rsidR="004F52F6">
        <w:rPr>
          <w:rFonts w:ascii="Times New Roman" w:hAnsi="Times New Roman" w:cs="Times New Roman"/>
          <w:lang w:val="en-GB"/>
        </w:rPr>
        <w:t>s</w:t>
      </w:r>
      <w:r w:rsidR="004F52F6" w:rsidRPr="004F52F6">
        <w:rPr>
          <w:rFonts w:ascii="Times New Roman" w:hAnsi="Times New Roman" w:cs="Times New Roman"/>
          <w:lang w:val="en-GB"/>
        </w:rPr>
        <w:t xml:space="preserve">cientific secretaries </w:t>
      </w:r>
      <w:r w:rsidR="00BA02ED">
        <w:rPr>
          <w:rFonts w:ascii="Times New Roman" w:hAnsi="Times New Roman" w:cs="Times New Roman"/>
          <w:lang w:val="en-GB"/>
        </w:rPr>
        <w:t>were</w:t>
      </w:r>
      <w:r w:rsidR="005E6F44" w:rsidRPr="005C1CDE">
        <w:rPr>
          <w:rFonts w:ascii="Times New Roman" w:hAnsi="Times New Roman" w:cs="Times New Roman"/>
          <w:lang w:val="en-GB"/>
        </w:rPr>
        <w:t xml:space="preserve"> tasked with </w:t>
      </w:r>
      <w:r w:rsidR="00511D4F">
        <w:rPr>
          <w:rFonts w:ascii="Times New Roman" w:hAnsi="Times New Roman" w:cs="Times New Roman"/>
          <w:lang w:val="en-GB"/>
        </w:rPr>
        <w:t>adding</w:t>
      </w:r>
      <w:r w:rsidR="005E6F44" w:rsidRPr="005C1CDE">
        <w:rPr>
          <w:rFonts w:ascii="Times New Roman" w:hAnsi="Times New Roman" w:cs="Times New Roman"/>
          <w:lang w:val="en-GB"/>
        </w:rPr>
        <w:t xml:space="preserve"> key knowledge gaps in </w:t>
      </w:r>
      <w:proofErr w:type="spellStart"/>
      <w:r w:rsidR="005E6F44" w:rsidRPr="005C1CDE">
        <w:rPr>
          <w:rFonts w:ascii="Times New Roman" w:hAnsi="Times New Roman" w:cs="Times New Roman"/>
          <w:lang w:val="en-GB"/>
        </w:rPr>
        <w:t>oncoplastic</w:t>
      </w:r>
      <w:proofErr w:type="spellEnd"/>
      <w:r w:rsidR="005E6F44" w:rsidRPr="005C1CDE">
        <w:rPr>
          <w:rFonts w:ascii="Times New Roman" w:hAnsi="Times New Roman" w:cs="Times New Roman"/>
          <w:lang w:val="en-GB"/>
        </w:rPr>
        <w:t xml:space="preserve"> </w:t>
      </w:r>
      <w:r w:rsidR="000B74DC">
        <w:rPr>
          <w:rFonts w:ascii="Times New Roman" w:hAnsi="Times New Roman" w:cs="Times New Roman"/>
          <w:lang w:val="en-GB"/>
        </w:rPr>
        <w:t xml:space="preserve">breast </w:t>
      </w:r>
      <w:r w:rsidR="005E6F44" w:rsidRPr="005C1CDE">
        <w:rPr>
          <w:rFonts w:ascii="Times New Roman" w:hAnsi="Times New Roman" w:cs="Times New Roman"/>
          <w:lang w:val="en-GB"/>
        </w:rPr>
        <w:t xml:space="preserve">surgery practice and research </w:t>
      </w:r>
      <w:r w:rsidR="00511D4F">
        <w:rPr>
          <w:rFonts w:ascii="Times New Roman" w:hAnsi="Times New Roman" w:cs="Times New Roman"/>
          <w:lang w:val="en-GB"/>
        </w:rPr>
        <w:t>to th</w:t>
      </w:r>
      <w:r w:rsidR="002A5997">
        <w:rPr>
          <w:rFonts w:ascii="Times New Roman" w:hAnsi="Times New Roman" w:cs="Times New Roman"/>
          <w:lang w:val="en-GB"/>
        </w:rPr>
        <w:t>is</w:t>
      </w:r>
      <w:r w:rsidR="00511D4F">
        <w:rPr>
          <w:rFonts w:ascii="Times New Roman" w:hAnsi="Times New Roman" w:cs="Times New Roman"/>
          <w:lang w:val="en-GB"/>
        </w:rPr>
        <w:t xml:space="preserve"> list </w:t>
      </w:r>
      <w:r w:rsidR="005E6F44" w:rsidRPr="005C1CDE">
        <w:rPr>
          <w:rFonts w:ascii="Times New Roman" w:hAnsi="Times New Roman" w:cs="Times New Roman"/>
          <w:lang w:val="en-GB"/>
        </w:rPr>
        <w:t xml:space="preserve">based on </w:t>
      </w:r>
      <w:r w:rsidR="00BA02ED">
        <w:rPr>
          <w:rFonts w:ascii="Times New Roman" w:hAnsi="Times New Roman" w:cs="Times New Roman"/>
          <w:lang w:val="en-GB"/>
        </w:rPr>
        <w:t xml:space="preserve">their expert opinion. </w:t>
      </w:r>
      <w:r w:rsidR="000B74DC">
        <w:rPr>
          <w:rFonts w:ascii="Times New Roman" w:hAnsi="Times New Roman" w:cs="Times New Roman"/>
          <w:lang w:val="en-US"/>
        </w:rPr>
        <w:t>A</w:t>
      </w:r>
      <w:proofErr w:type="spellStart"/>
      <w:r w:rsidR="005E6F44" w:rsidRPr="005C1CDE">
        <w:rPr>
          <w:rFonts w:ascii="Times New Roman" w:hAnsi="Times New Roman" w:cs="Times New Roman"/>
          <w:lang w:val="en-GB"/>
        </w:rPr>
        <w:t>ll</w:t>
      </w:r>
      <w:proofErr w:type="spellEnd"/>
      <w:r w:rsidR="005E6F44" w:rsidRPr="005C1CDE">
        <w:rPr>
          <w:rFonts w:ascii="Times New Roman" w:hAnsi="Times New Roman" w:cs="Times New Roman"/>
          <w:lang w:val="en-GB"/>
        </w:rPr>
        <w:t xml:space="preserve"> </w:t>
      </w:r>
      <w:r w:rsidR="003B5659">
        <w:rPr>
          <w:rFonts w:ascii="Times New Roman" w:hAnsi="Times New Roman" w:cs="Times New Roman"/>
          <w:lang w:val="en-GB"/>
        </w:rPr>
        <w:t xml:space="preserve">424 </w:t>
      </w:r>
      <w:r w:rsidR="005E6F44" w:rsidRPr="005C1CDE">
        <w:rPr>
          <w:rFonts w:ascii="Times New Roman" w:hAnsi="Times New Roman" w:cs="Times New Roman"/>
          <w:lang w:val="en-GB"/>
        </w:rPr>
        <w:t xml:space="preserve">OPBC members </w:t>
      </w:r>
      <w:r w:rsidR="00BB0FFE">
        <w:rPr>
          <w:rFonts w:ascii="Times New Roman" w:hAnsi="Times New Roman" w:cs="Times New Roman"/>
          <w:lang w:val="en-GB"/>
        </w:rPr>
        <w:t>were</w:t>
      </w:r>
      <w:r w:rsidR="005E6F44" w:rsidRPr="005C1CDE">
        <w:rPr>
          <w:rFonts w:ascii="Times New Roman" w:hAnsi="Times New Roman" w:cs="Times New Roman"/>
          <w:lang w:val="en-GB"/>
        </w:rPr>
        <w:t xml:space="preserve"> informed via </w:t>
      </w:r>
      <w:r w:rsidR="00587A56">
        <w:rPr>
          <w:rFonts w:ascii="Times New Roman" w:hAnsi="Times New Roman" w:cs="Times New Roman"/>
          <w:lang w:val="en-GB"/>
        </w:rPr>
        <w:t>a</w:t>
      </w:r>
      <w:r w:rsidR="00956FD9">
        <w:rPr>
          <w:rFonts w:ascii="Times New Roman" w:hAnsi="Times New Roman" w:cs="Times New Roman"/>
          <w:lang w:val="en-GB"/>
        </w:rPr>
        <w:t xml:space="preserve"> newsletter of</w:t>
      </w:r>
      <w:r w:rsidR="005E6F44" w:rsidRPr="005C1CDE">
        <w:rPr>
          <w:rFonts w:ascii="Times New Roman" w:hAnsi="Times New Roman" w:cs="Times New Roman"/>
          <w:lang w:val="en-GB"/>
        </w:rPr>
        <w:t xml:space="preserve"> the upcoming Delphi process and </w:t>
      </w:r>
      <w:r w:rsidR="00BB0FFE">
        <w:rPr>
          <w:rFonts w:ascii="Times New Roman" w:hAnsi="Times New Roman" w:cs="Times New Roman"/>
          <w:lang w:val="en-GB"/>
        </w:rPr>
        <w:t>were</w:t>
      </w:r>
      <w:r w:rsidR="005E6F44" w:rsidRPr="005C1CDE">
        <w:rPr>
          <w:rFonts w:ascii="Times New Roman" w:hAnsi="Times New Roman" w:cs="Times New Roman"/>
          <w:lang w:val="en-GB"/>
        </w:rPr>
        <w:t xml:space="preserve"> able to give feedback, as well as report additional knowledge gaps. </w:t>
      </w:r>
      <w:r w:rsidR="002A5997">
        <w:rPr>
          <w:rFonts w:ascii="Times New Roman" w:hAnsi="Times New Roman" w:cs="Times New Roman"/>
          <w:lang w:val="en-GB"/>
        </w:rPr>
        <w:t xml:space="preserve">In order </w:t>
      </w:r>
      <w:r w:rsidR="002A5997" w:rsidRPr="002A5997">
        <w:rPr>
          <w:rFonts w:ascii="Times New Roman" w:hAnsi="Times New Roman" w:cs="Times New Roman"/>
          <w:lang w:val="en-US"/>
        </w:rPr>
        <w:t xml:space="preserve">to identify key literature in the field that may indicate whether a knowledge gap </w:t>
      </w:r>
      <w:r w:rsidR="002A5997">
        <w:rPr>
          <w:rFonts w:ascii="Times New Roman" w:hAnsi="Times New Roman" w:cs="Times New Roman"/>
          <w:lang w:val="en-US"/>
        </w:rPr>
        <w:t>had already been well addressed, t</w:t>
      </w:r>
      <w:r w:rsidR="002A5997" w:rsidRPr="002A5997">
        <w:rPr>
          <w:rFonts w:ascii="Times New Roman" w:hAnsi="Times New Roman" w:cs="Times New Roman"/>
          <w:lang w:val="en-US"/>
        </w:rPr>
        <w:t>wo scientific secre</w:t>
      </w:r>
      <w:r w:rsidR="002A5997">
        <w:rPr>
          <w:rFonts w:ascii="Times New Roman" w:hAnsi="Times New Roman" w:cs="Times New Roman"/>
          <w:lang w:val="en-US"/>
        </w:rPr>
        <w:t>taries performed a specific PubM</w:t>
      </w:r>
      <w:r w:rsidR="002A5997" w:rsidRPr="002A5997">
        <w:rPr>
          <w:rFonts w:ascii="Times New Roman" w:hAnsi="Times New Roman" w:cs="Times New Roman"/>
          <w:lang w:val="en-US"/>
        </w:rPr>
        <w:t>ed search in January 2019 using search terms related to research needs and nipple- or skin-sparing mastectomy and OPS (search strategy: “inconclusive”[</w:t>
      </w:r>
      <w:proofErr w:type="spellStart"/>
      <w:r w:rsidR="002A5997" w:rsidRPr="002A5997">
        <w:rPr>
          <w:rFonts w:ascii="Times New Roman" w:hAnsi="Times New Roman" w:cs="Times New Roman"/>
          <w:lang w:val="en-US"/>
        </w:rPr>
        <w:t>tiab</w:t>
      </w:r>
      <w:proofErr w:type="spellEnd"/>
      <w:r w:rsidR="002A5997" w:rsidRPr="002A5997">
        <w:rPr>
          <w:rFonts w:ascii="Times New Roman" w:hAnsi="Times New Roman" w:cs="Times New Roman"/>
          <w:lang w:val="en-US"/>
        </w:rPr>
        <w:t>] OR “unknown”[</w:t>
      </w:r>
      <w:proofErr w:type="spellStart"/>
      <w:r w:rsidR="002A5997" w:rsidRPr="002A5997">
        <w:rPr>
          <w:rFonts w:ascii="Times New Roman" w:hAnsi="Times New Roman" w:cs="Times New Roman"/>
          <w:lang w:val="en-US"/>
        </w:rPr>
        <w:t>tiab</w:t>
      </w:r>
      <w:proofErr w:type="spellEnd"/>
      <w:r w:rsidR="002A5997" w:rsidRPr="002A5997">
        <w:rPr>
          <w:rFonts w:ascii="Times New Roman" w:hAnsi="Times New Roman" w:cs="Times New Roman"/>
          <w:lang w:val="en-US"/>
        </w:rPr>
        <w:t>] OR "further research"[</w:t>
      </w:r>
      <w:proofErr w:type="spellStart"/>
      <w:r w:rsidR="002A5997" w:rsidRPr="002A5997">
        <w:rPr>
          <w:rFonts w:ascii="Times New Roman" w:hAnsi="Times New Roman" w:cs="Times New Roman"/>
          <w:lang w:val="en-US"/>
        </w:rPr>
        <w:t>tiab</w:t>
      </w:r>
      <w:proofErr w:type="spellEnd"/>
      <w:r w:rsidR="002A5997" w:rsidRPr="002A5997">
        <w:rPr>
          <w:rFonts w:ascii="Times New Roman" w:hAnsi="Times New Roman" w:cs="Times New Roman"/>
          <w:lang w:val="en-US"/>
        </w:rPr>
        <w:t>] OR "research need"[</w:t>
      </w:r>
      <w:proofErr w:type="spellStart"/>
      <w:r w:rsidR="002A5997" w:rsidRPr="002A5997">
        <w:rPr>
          <w:rFonts w:ascii="Times New Roman" w:hAnsi="Times New Roman" w:cs="Times New Roman"/>
          <w:lang w:val="en-US"/>
        </w:rPr>
        <w:t>tiab</w:t>
      </w:r>
      <w:proofErr w:type="spellEnd"/>
      <w:r w:rsidR="002A5997" w:rsidRPr="002A5997">
        <w:rPr>
          <w:rFonts w:ascii="Times New Roman" w:hAnsi="Times New Roman" w:cs="Times New Roman"/>
          <w:lang w:val="en-US"/>
        </w:rPr>
        <w:t>] OR “gap”[</w:t>
      </w:r>
      <w:proofErr w:type="spellStart"/>
      <w:r w:rsidR="002A5997" w:rsidRPr="002A5997">
        <w:rPr>
          <w:rFonts w:ascii="Times New Roman" w:hAnsi="Times New Roman" w:cs="Times New Roman"/>
          <w:lang w:val="en-US"/>
        </w:rPr>
        <w:t>tiab</w:t>
      </w:r>
      <w:proofErr w:type="spellEnd"/>
      <w:r w:rsidR="002A5997" w:rsidRPr="002A5997">
        <w:rPr>
          <w:rFonts w:ascii="Times New Roman" w:hAnsi="Times New Roman" w:cs="Times New Roman"/>
          <w:lang w:val="en-US"/>
        </w:rPr>
        <w:t>] OR “priority”[</w:t>
      </w:r>
      <w:proofErr w:type="spellStart"/>
      <w:r w:rsidR="002A5997" w:rsidRPr="002A5997">
        <w:rPr>
          <w:rFonts w:ascii="Times New Roman" w:hAnsi="Times New Roman" w:cs="Times New Roman"/>
          <w:lang w:val="en-US"/>
        </w:rPr>
        <w:t>tiab</w:t>
      </w:r>
      <w:proofErr w:type="spellEnd"/>
      <w:r w:rsidR="002A5997" w:rsidRPr="002A5997">
        <w:rPr>
          <w:rFonts w:ascii="Times New Roman" w:hAnsi="Times New Roman" w:cs="Times New Roman"/>
          <w:lang w:val="en-US"/>
        </w:rPr>
        <w:t>] OR “unmet”[</w:t>
      </w:r>
      <w:proofErr w:type="spellStart"/>
      <w:r w:rsidR="002A5997" w:rsidRPr="002A5997">
        <w:rPr>
          <w:rFonts w:ascii="Times New Roman" w:hAnsi="Times New Roman" w:cs="Times New Roman"/>
          <w:lang w:val="en-US"/>
        </w:rPr>
        <w:t>tiab</w:t>
      </w:r>
      <w:proofErr w:type="spellEnd"/>
      <w:r w:rsidR="002A5997" w:rsidRPr="002A5997">
        <w:rPr>
          <w:rFonts w:ascii="Times New Roman" w:hAnsi="Times New Roman" w:cs="Times New Roman"/>
          <w:lang w:val="en-US"/>
        </w:rPr>
        <w:t xml:space="preserve">]) AND “skin AND mastectomy” OR “nipple AND mastectomy” </w:t>
      </w:r>
      <w:r w:rsidR="002A5997">
        <w:rPr>
          <w:rFonts w:ascii="Times New Roman" w:hAnsi="Times New Roman" w:cs="Times New Roman"/>
          <w:lang w:val="en-US"/>
        </w:rPr>
        <w:t>OR ("</w:t>
      </w:r>
      <w:proofErr w:type="spellStart"/>
      <w:r w:rsidR="002A5997">
        <w:rPr>
          <w:rFonts w:ascii="Times New Roman" w:hAnsi="Times New Roman" w:cs="Times New Roman"/>
          <w:lang w:val="en-US"/>
        </w:rPr>
        <w:t>mammaplasty</w:t>
      </w:r>
      <w:proofErr w:type="spellEnd"/>
      <w:r w:rsidR="002A5997">
        <w:rPr>
          <w:rFonts w:ascii="Times New Roman" w:hAnsi="Times New Roman" w:cs="Times New Roman"/>
          <w:lang w:val="en-US"/>
        </w:rPr>
        <w:t>"[Mesh]) OR (“</w:t>
      </w:r>
      <w:proofErr w:type="spellStart"/>
      <w:r w:rsidR="002A5997">
        <w:rPr>
          <w:rFonts w:ascii="Times New Roman" w:hAnsi="Times New Roman" w:cs="Times New Roman"/>
          <w:lang w:val="en-US"/>
        </w:rPr>
        <w:t>o</w:t>
      </w:r>
      <w:r w:rsidR="002A5997" w:rsidRPr="002A5997">
        <w:rPr>
          <w:rFonts w:ascii="Times New Roman" w:hAnsi="Times New Roman" w:cs="Times New Roman"/>
          <w:lang w:val="en-US"/>
        </w:rPr>
        <w:t>ncoplastic</w:t>
      </w:r>
      <w:proofErr w:type="spellEnd"/>
      <w:r w:rsidR="002A5997">
        <w:rPr>
          <w:rFonts w:ascii="Times New Roman" w:hAnsi="Times New Roman" w:cs="Times New Roman"/>
          <w:lang w:val="en-US"/>
        </w:rPr>
        <w:t>” OR "</w:t>
      </w:r>
      <w:proofErr w:type="spellStart"/>
      <w:r w:rsidR="002A5997">
        <w:rPr>
          <w:rFonts w:ascii="Times New Roman" w:hAnsi="Times New Roman" w:cs="Times New Roman"/>
          <w:lang w:val="en-US"/>
        </w:rPr>
        <w:t>oncoplastic</w:t>
      </w:r>
      <w:proofErr w:type="spellEnd"/>
      <w:r w:rsidR="002A5997">
        <w:rPr>
          <w:rFonts w:ascii="Times New Roman" w:hAnsi="Times New Roman" w:cs="Times New Roman"/>
          <w:lang w:val="en-US"/>
        </w:rPr>
        <w:t xml:space="preserve"> surgery" OR "</w:t>
      </w:r>
      <w:proofErr w:type="spellStart"/>
      <w:r w:rsidR="002A5997">
        <w:rPr>
          <w:rFonts w:ascii="Times New Roman" w:hAnsi="Times New Roman" w:cs="Times New Roman"/>
          <w:lang w:val="en-US"/>
        </w:rPr>
        <w:t>o</w:t>
      </w:r>
      <w:r w:rsidR="002A5997" w:rsidRPr="002A5997">
        <w:rPr>
          <w:rFonts w:ascii="Times New Roman" w:hAnsi="Times New Roman" w:cs="Times New Roman"/>
          <w:lang w:val="en-US"/>
        </w:rPr>
        <w:t>ncoplastic</w:t>
      </w:r>
      <w:proofErr w:type="spellEnd"/>
      <w:r w:rsidR="002A5997" w:rsidRPr="002A5997">
        <w:rPr>
          <w:rFonts w:ascii="Times New Roman" w:hAnsi="Times New Roman" w:cs="Times New Roman"/>
          <w:lang w:val="en-US"/>
        </w:rPr>
        <w:t xml:space="preserve"> technique" OR "</w:t>
      </w:r>
      <w:proofErr w:type="spellStart"/>
      <w:r w:rsidR="002A5997" w:rsidRPr="002A5997">
        <w:rPr>
          <w:rFonts w:ascii="Times New Roman" w:hAnsi="Times New Roman" w:cs="Times New Roman"/>
          <w:lang w:val="en-US"/>
        </w:rPr>
        <w:t>oncoplastic</w:t>
      </w:r>
      <w:proofErr w:type="spellEnd"/>
      <w:r w:rsidR="002A5997" w:rsidRPr="002A5997">
        <w:rPr>
          <w:rFonts w:ascii="Times New Roman" w:hAnsi="Times New Roman" w:cs="Times New Roman"/>
          <w:lang w:val="en-US"/>
        </w:rPr>
        <w:t xml:space="preserve"> breast conservation" OR "</w:t>
      </w:r>
      <w:proofErr w:type="spellStart"/>
      <w:r w:rsidR="002A5997" w:rsidRPr="002A5997">
        <w:rPr>
          <w:rFonts w:ascii="Times New Roman" w:hAnsi="Times New Roman" w:cs="Times New Roman"/>
          <w:lang w:val="en-US"/>
        </w:rPr>
        <w:t>oncoplastic</w:t>
      </w:r>
      <w:proofErr w:type="spellEnd"/>
      <w:r w:rsidR="002A5997" w:rsidRPr="002A5997">
        <w:rPr>
          <w:rFonts w:ascii="Times New Roman" w:hAnsi="Times New Roman" w:cs="Times New Roman"/>
          <w:lang w:val="en-US"/>
        </w:rPr>
        <w:t xml:space="preserve"> breast reduction" OR "</w:t>
      </w:r>
      <w:proofErr w:type="spellStart"/>
      <w:r w:rsidR="002A5997" w:rsidRPr="002A5997">
        <w:rPr>
          <w:rFonts w:ascii="Times New Roman" w:hAnsi="Times New Roman" w:cs="Times New Roman"/>
          <w:lang w:val="en-US"/>
        </w:rPr>
        <w:t>o</w:t>
      </w:r>
      <w:r w:rsidR="002A5997">
        <w:rPr>
          <w:rFonts w:ascii="Times New Roman" w:hAnsi="Times New Roman" w:cs="Times New Roman"/>
          <w:lang w:val="en-US"/>
        </w:rPr>
        <w:t>ncoplastic</w:t>
      </w:r>
      <w:proofErr w:type="spellEnd"/>
      <w:r w:rsidR="002A5997">
        <w:rPr>
          <w:rFonts w:ascii="Times New Roman" w:hAnsi="Times New Roman" w:cs="Times New Roman"/>
          <w:lang w:val="en-US"/>
        </w:rPr>
        <w:t xml:space="preserve"> breast surgery" OR "</w:t>
      </w:r>
      <w:proofErr w:type="spellStart"/>
      <w:r w:rsidR="002A5997">
        <w:rPr>
          <w:rFonts w:ascii="Times New Roman" w:hAnsi="Times New Roman" w:cs="Times New Roman"/>
          <w:lang w:val="en-US"/>
        </w:rPr>
        <w:t>oncoplastic</w:t>
      </w:r>
      <w:proofErr w:type="spellEnd"/>
      <w:r w:rsidR="002A5997">
        <w:rPr>
          <w:rFonts w:ascii="Times New Roman" w:hAnsi="Times New Roman" w:cs="Times New Roman"/>
          <w:lang w:val="en-US"/>
        </w:rPr>
        <w:t xml:space="preserve"> approaches" OR "</w:t>
      </w:r>
      <w:proofErr w:type="spellStart"/>
      <w:r w:rsidR="002A5997">
        <w:rPr>
          <w:rFonts w:ascii="Times New Roman" w:hAnsi="Times New Roman" w:cs="Times New Roman"/>
          <w:lang w:val="en-US"/>
        </w:rPr>
        <w:t>oncoplastic</w:t>
      </w:r>
      <w:proofErr w:type="spellEnd"/>
      <w:r w:rsidR="002A5997">
        <w:rPr>
          <w:rFonts w:ascii="Times New Roman" w:hAnsi="Times New Roman" w:cs="Times New Roman"/>
          <w:lang w:val="en-US"/>
        </w:rPr>
        <w:t xml:space="preserve"> t</w:t>
      </w:r>
      <w:r w:rsidR="002A5997" w:rsidRPr="002A5997">
        <w:rPr>
          <w:rFonts w:ascii="Times New Roman" w:hAnsi="Times New Roman" w:cs="Times New Roman"/>
          <w:lang w:val="en-US"/>
        </w:rPr>
        <w:t>echniques") OR</w:t>
      </w:r>
      <w:r w:rsidR="002A5997">
        <w:rPr>
          <w:rFonts w:ascii="Times New Roman" w:hAnsi="Times New Roman" w:cs="Times New Roman"/>
          <w:lang w:val="en-US"/>
        </w:rPr>
        <w:t xml:space="preserve"> ("therapeutic </w:t>
      </w:r>
      <w:proofErr w:type="spellStart"/>
      <w:r w:rsidR="002A5997">
        <w:rPr>
          <w:rFonts w:ascii="Times New Roman" w:hAnsi="Times New Roman" w:cs="Times New Roman"/>
          <w:lang w:val="en-US"/>
        </w:rPr>
        <w:t>mammaplasty</w:t>
      </w:r>
      <w:proofErr w:type="spellEnd"/>
      <w:r w:rsidR="002A5997">
        <w:rPr>
          <w:rFonts w:ascii="Times New Roman" w:hAnsi="Times New Roman" w:cs="Times New Roman"/>
          <w:lang w:val="en-US"/>
        </w:rPr>
        <w:t xml:space="preserve">" OR </w:t>
      </w:r>
      <w:proofErr w:type="spellStart"/>
      <w:r w:rsidR="002A5997">
        <w:rPr>
          <w:rFonts w:ascii="Times New Roman" w:hAnsi="Times New Roman" w:cs="Times New Roman"/>
          <w:lang w:val="en-US"/>
        </w:rPr>
        <w:t>mammaplasties</w:t>
      </w:r>
      <w:proofErr w:type="spellEnd"/>
      <w:r w:rsidR="002A5997">
        <w:rPr>
          <w:rFonts w:ascii="Times New Roman" w:hAnsi="Times New Roman" w:cs="Times New Roman"/>
          <w:lang w:val="en-US"/>
        </w:rPr>
        <w:t xml:space="preserve"> OR mammoplasty OR m</w:t>
      </w:r>
      <w:r w:rsidR="002A5997" w:rsidRPr="002A5997">
        <w:rPr>
          <w:rFonts w:ascii="Times New Roman" w:hAnsi="Times New Roman" w:cs="Times New Roman"/>
          <w:lang w:val="en-US"/>
        </w:rPr>
        <w:t>ammoplasties) OR ("breast conserving surgery" OR "partial breast reconstruction" OR "conservative breast surgery" OR "Breast Conservation Therapy" OR "</w:t>
      </w:r>
      <w:proofErr w:type="spellStart"/>
      <w:r w:rsidR="002A5997" w:rsidRPr="002A5997">
        <w:rPr>
          <w:rFonts w:ascii="Times New Roman" w:hAnsi="Times New Roman" w:cs="Times New Roman"/>
          <w:lang w:val="en-US"/>
        </w:rPr>
        <w:t>oncoplastic</w:t>
      </w:r>
      <w:proofErr w:type="spellEnd"/>
      <w:r w:rsidR="002A5997" w:rsidRPr="002A5997">
        <w:rPr>
          <w:rFonts w:ascii="Times New Roman" w:hAnsi="Times New Roman" w:cs="Times New Roman"/>
          <w:lang w:val="en-US"/>
        </w:rPr>
        <w:t xml:space="preserve"> </w:t>
      </w:r>
      <w:r w:rsidR="002A5997">
        <w:rPr>
          <w:rFonts w:ascii="Times New Roman" w:hAnsi="Times New Roman" w:cs="Times New Roman"/>
          <w:lang w:val="en-US"/>
        </w:rPr>
        <w:t>approach"[</w:t>
      </w:r>
      <w:proofErr w:type="spellStart"/>
      <w:r w:rsidR="002A5997">
        <w:rPr>
          <w:rFonts w:ascii="Times New Roman" w:hAnsi="Times New Roman" w:cs="Times New Roman"/>
          <w:lang w:val="en-US"/>
        </w:rPr>
        <w:t>tiab</w:t>
      </w:r>
      <w:proofErr w:type="spellEnd"/>
      <w:r w:rsidR="002A5997">
        <w:rPr>
          <w:rFonts w:ascii="Times New Roman" w:hAnsi="Times New Roman" w:cs="Times New Roman"/>
          <w:lang w:val="en-US"/>
        </w:rPr>
        <w:t>]). T</w:t>
      </w:r>
      <w:r w:rsidR="002A5997" w:rsidRPr="002A5997">
        <w:rPr>
          <w:rFonts w:ascii="Times New Roman" w:hAnsi="Times New Roman" w:cs="Times New Roman"/>
          <w:lang w:val="en-US"/>
        </w:rPr>
        <w:t>he same two scientific secretaries queried clinicaltrial.gov (using search terms “breast cancer” for condition/disease and “nipple-sparing” or “skin-sparing” or “</w:t>
      </w:r>
      <w:proofErr w:type="spellStart"/>
      <w:r w:rsidR="002A5997" w:rsidRPr="002A5997">
        <w:rPr>
          <w:rFonts w:ascii="Times New Roman" w:hAnsi="Times New Roman" w:cs="Times New Roman"/>
          <w:lang w:val="en-US"/>
        </w:rPr>
        <w:t>oncoplastic</w:t>
      </w:r>
      <w:proofErr w:type="spellEnd"/>
      <w:r w:rsidR="002A5997" w:rsidRPr="002A5997">
        <w:rPr>
          <w:rFonts w:ascii="Times New Roman" w:hAnsi="Times New Roman" w:cs="Times New Roman"/>
          <w:lang w:val="en-US"/>
        </w:rPr>
        <w:t>”) to obtain information on ongoing clinical trials indicating that knowledge gaps may be sufficiently addressed in the near future.</w:t>
      </w:r>
      <w:r w:rsidR="002A5997">
        <w:rPr>
          <w:rFonts w:ascii="Times New Roman" w:hAnsi="Times New Roman" w:cs="Times New Roman"/>
          <w:lang w:val="en-US"/>
        </w:rPr>
        <w:t xml:space="preserve"> T</w:t>
      </w:r>
      <w:r w:rsidR="005E6F44" w:rsidRPr="005C1CDE">
        <w:rPr>
          <w:rFonts w:ascii="Times New Roman" w:hAnsi="Times New Roman" w:cs="Times New Roman"/>
          <w:lang w:val="en-GB"/>
        </w:rPr>
        <w:t xml:space="preserve">he scientific secretaries </w:t>
      </w:r>
      <w:r w:rsidR="00D0746C">
        <w:rPr>
          <w:rFonts w:ascii="Times New Roman" w:hAnsi="Times New Roman" w:cs="Times New Roman"/>
          <w:lang w:val="en-GB"/>
        </w:rPr>
        <w:t>adjusted and finalis</w:t>
      </w:r>
      <w:r w:rsidR="00BB0FFE">
        <w:rPr>
          <w:rFonts w:ascii="Times New Roman" w:hAnsi="Times New Roman" w:cs="Times New Roman"/>
          <w:lang w:val="en-GB"/>
        </w:rPr>
        <w:t>ed</w:t>
      </w:r>
      <w:r w:rsidR="000B74DC">
        <w:rPr>
          <w:rFonts w:ascii="Times New Roman" w:hAnsi="Times New Roman" w:cs="Times New Roman"/>
          <w:lang w:val="en-GB"/>
        </w:rPr>
        <w:t xml:space="preserve"> the list of knowledge gaps.</w:t>
      </w:r>
    </w:p>
    <w:p w14:paraId="5D8EF03D" w14:textId="77777777" w:rsidR="005E6F44" w:rsidRPr="00866779" w:rsidRDefault="005E6F44" w:rsidP="00866779">
      <w:pPr>
        <w:spacing w:line="480" w:lineRule="auto"/>
        <w:rPr>
          <w:rFonts w:ascii="Times New Roman" w:hAnsi="Times New Roman" w:cs="Times New Roman"/>
          <w:i/>
          <w:lang w:val="en-GB"/>
        </w:rPr>
      </w:pPr>
      <w:r w:rsidRPr="00866779">
        <w:rPr>
          <w:rFonts w:ascii="Times New Roman" w:hAnsi="Times New Roman" w:cs="Times New Roman"/>
          <w:i/>
          <w:lang w:val="en-GB"/>
        </w:rPr>
        <w:t>Delphi process</w:t>
      </w:r>
    </w:p>
    <w:p w14:paraId="4FA3430E" w14:textId="19D73282" w:rsidR="00473B5F" w:rsidRPr="005C1CDE" w:rsidRDefault="00473B5F" w:rsidP="00473B5F">
      <w:pPr>
        <w:spacing w:line="480" w:lineRule="auto"/>
        <w:rPr>
          <w:rFonts w:ascii="Times New Roman" w:hAnsi="Times New Roman" w:cs="Times New Roman"/>
          <w:lang w:val="en-GB"/>
        </w:rPr>
      </w:pPr>
      <w:r>
        <w:rPr>
          <w:rFonts w:ascii="Times New Roman" w:hAnsi="Times New Roman" w:cs="Times New Roman"/>
          <w:lang w:val="en-GB"/>
        </w:rPr>
        <w:t>The prioriti</w:t>
      </w:r>
      <w:r w:rsidR="00D0746C">
        <w:rPr>
          <w:rFonts w:ascii="Times New Roman" w:hAnsi="Times New Roman" w:cs="Times New Roman"/>
          <w:lang w:val="en-GB"/>
        </w:rPr>
        <w:t>s</w:t>
      </w:r>
      <w:r>
        <w:rPr>
          <w:rFonts w:ascii="Times New Roman" w:hAnsi="Times New Roman" w:cs="Times New Roman"/>
          <w:lang w:val="en-GB"/>
        </w:rPr>
        <w:t xml:space="preserve">ation of knowledge gaps was performed according to </w:t>
      </w:r>
      <w:r w:rsidR="00310D88">
        <w:rPr>
          <w:rFonts w:ascii="Times New Roman" w:hAnsi="Times New Roman" w:cs="Times New Roman"/>
          <w:lang w:val="en-GB"/>
        </w:rPr>
        <w:t>a</w:t>
      </w:r>
      <w:r>
        <w:rPr>
          <w:rFonts w:ascii="Times New Roman" w:hAnsi="Times New Roman" w:cs="Times New Roman"/>
          <w:lang w:val="en-GB"/>
        </w:rPr>
        <w:t xml:space="preserve"> pre-specified </w:t>
      </w:r>
      <w:r w:rsidRPr="00473B5F">
        <w:rPr>
          <w:rFonts w:ascii="Times New Roman" w:hAnsi="Times New Roman" w:cs="Times New Roman"/>
          <w:lang w:val="en-GB"/>
        </w:rPr>
        <w:t xml:space="preserve">Delphi process </w:t>
      </w:r>
      <w:r>
        <w:rPr>
          <w:rFonts w:ascii="Times New Roman" w:hAnsi="Times New Roman" w:cs="Times New Roman"/>
          <w:lang w:val="en-GB"/>
        </w:rPr>
        <w:t>(</w:t>
      </w:r>
      <w:ins w:id="36" w:author="Weber Walter Paul" w:date="2020-01-30T11:31:00Z">
        <w:r w:rsidR="000350AF">
          <w:rPr>
            <w:rFonts w:ascii="Times New Roman" w:hAnsi="Times New Roman" w:cs="Times New Roman"/>
            <w:lang w:val="en-GB"/>
          </w:rPr>
          <w:t>page</w:t>
        </w:r>
      </w:ins>
      <w:ins w:id="37" w:author="Weber Walter Paul" w:date="2020-01-30T12:23:00Z">
        <w:r w:rsidR="000B3B27">
          <w:rPr>
            <w:rFonts w:ascii="Times New Roman" w:hAnsi="Times New Roman" w:cs="Times New Roman"/>
            <w:lang w:val="en-GB"/>
          </w:rPr>
          <w:t>s</w:t>
        </w:r>
      </w:ins>
      <w:ins w:id="38" w:author="Weber Walter Paul" w:date="2020-01-30T11:31:00Z">
        <w:r w:rsidR="000350AF">
          <w:rPr>
            <w:rFonts w:ascii="Times New Roman" w:hAnsi="Times New Roman" w:cs="Times New Roman"/>
            <w:lang w:val="en-GB"/>
          </w:rPr>
          <w:t xml:space="preserve"> 3-4, </w:t>
        </w:r>
      </w:ins>
      <w:r>
        <w:rPr>
          <w:rFonts w:ascii="Times New Roman" w:hAnsi="Times New Roman" w:cs="Times New Roman"/>
          <w:lang w:val="en-GB"/>
        </w:rPr>
        <w:t>s</w:t>
      </w:r>
      <w:r w:rsidRPr="00473B5F">
        <w:rPr>
          <w:rFonts w:ascii="Times New Roman" w:hAnsi="Times New Roman" w:cs="Times New Roman"/>
          <w:lang w:val="en-GB"/>
        </w:rPr>
        <w:t xml:space="preserve">upplementary </w:t>
      </w:r>
      <w:del w:id="39" w:author="Weber Walter Paul" w:date="2020-01-30T11:29:00Z">
        <w:r w:rsidRPr="00473B5F" w:rsidDel="00E361B6">
          <w:rPr>
            <w:rFonts w:ascii="Times New Roman" w:hAnsi="Times New Roman" w:cs="Times New Roman"/>
            <w:lang w:val="en-GB"/>
          </w:rPr>
          <w:delText xml:space="preserve">appendix </w:delText>
        </w:r>
      </w:del>
      <w:ins w:id="40" w:author="Weber Walter Paul" w:date="2020-01-30T11:29:00Z">
        <w:r w:rsidR="00E361B6">
          <w:rPr>
            <w:rFonts w:ascii="Times New Roman" w:hAnsi="Times New Roman" w:cs="Times New Roman"/>
            <w:lang w:val="en-GB"/>
          </w:rPr>
          <w:t>m</w:t>
        </w:r>
        <w:r w:rsidR="000350AF">
          <w:rPr>
            <w:rFonts w:ascii="Times New Roman" w:hAnsi="Times New Roman" w:cs="Times New Roman"/>
            <w:lang w:val="en-GB"/>
          </w:rPr>
          <w:t>aterial</w:t>
        </w:r>
      </w:ins>
      <w:r w:rsidRPr="00473B5F">
        <w:rPr>
          <w:rFonts w:ascii="Times New Roman" w:hAnsi="Times New Roman" w:cs="Times New Roman"/>
          <w:lang w:val="en-GB"/>
        </w:rPr>
        <w:t>).</w:t>
      </w:r>
      <w:r>
        <w:rPr>
          <w:rFonts w:ascii="Times New Roman" w:hAnsi="Times New Roman" w:cs="Times New Roman"/>
          <w:lang w:val="en-GB"/>
        </w:rPr>
        <w:t xml:space="preserve"> </w:t>
      </w:r>
      <w:r w:rsidR="00310D88">
        <w:rPr>
          <w:rFonts w:ascii="Times New Roman" w:hAnsi="Times New Roman" w:cs="Times New Roman"/>
          <w:lang w:val="en-GB"/>
        </w:rPr>
        <w:t>T</w:t>
      </w:r>
      <w:r w:rsidRPr="005C1CDE">
        <w:rPr>
          <w:rFonts w:ascii="Times New Roman" w:hAnsi="Times New Roman" w:cs="Times New Roman"/>
          <w:lang w:val="en-GB"/>
        </w:rPr>
        <w:t xml:space="preserve">wo rounds of </w:t>
      </w:r>
      <w:r w:rsidR="00310D88">
        <w:rPr>
          <w:rFonts w:ascii="Times New Roman" w:hAnsi="Times New Roman" w:cs="Times New Roman"/>
          <w:lang w:val="en-GB"/>
        </w:rPr>
        <w:t xml:space="preserve">electronic </w:t>
      </w:r>
      <w:r w:rsidRPr="005C1CDE">
        <w:rPr>
          <w:rFonts w:ascii="Times New Roman" w:hAnsi="Times New Roman" w:cs="Times New Roman"/>
          <w:lang w:val="en-GB"/>
        </w:rPr>
        <w:t xml:space="preserve">surveys </w:t>
      </w:r>
      <w:r w:rsidR="00310D88">
        <w:rPr>
          <w:rFonts w:ascii="Times New Roman" w:hAnsi="Times New Roman" w:cs="Times New Roman"/>
          <w:lang w:val="en-GB"/>
        </w:rPr>
        <w:t xml:space="preserve">were sent to all </w:t>
      </w:r>
      <w:r w:rsidR="00310D88">
        <w:rPr>
          <w:rFonts w:ascii="Times New Roman" w:hAnsi="Times New Roman" w:cs="Times New Roman"/>
          <w:lang w:val="en-GB"/>
        </w:rPr>
        <w:lastRenderedPageBreak/>
        <w:t>OPBC members to assess</w:t>
      </w:r>
      <w:r w:rsidRPr="005C1CDE">
        <w:rPr>
          <w:rFonts w:ascii="Times New Roman" w:hAnsi="Times New Roman" w:cs="Times New Roman"/>
          <w:lang w:val="en-GB"/>
        </w:rPr>
        <w:t xml:space="preserve"> the importance</w:t>
      </w:r>
      <w:r w:rsidR="00D0746C">
        <w:rPr>
          <w:rFonts w:ascii="Times New Roman" w:hAnsi="Times New Roman" w:cs="Times New Roman"/>
          <w:lang w:val="en-GB"/>
        </w:rPr>
        <w:t xml:space="preserve"> of knowledge gaps with anonymis</w:t>
      </w:r>
      <w:r w:rsidRPr="005C1CDE">
        <w:rPr>
          <w:rFonts w:ascii="Times New Roman" w:hAnsi="Times New Roman" w:cs="Times New Roman"/>
          <w:lang w:val="en-GB"/>
        </w:rPr>
        <w:t xml:space="preserve">ed </w:t>
      </w:r>
      <w:r w:rsidR="004758E3" w:rsidRPr="005C1CDE">
        <w:rPr>
          <w:rFonts w:ascii="Times New Roman" w:hAnsi="Times New Roman" w:cs="Times New Roman"/>
          <w:lang w:val="en-GB"/>
        </w:rPr>
        <w:t>feedback</w:t>
      </w:r>
      <w:r w:rsidRPr="005C1CDE">
        <w:rPr>
          <w:rFonts w:ascii="Times New Roman" w:hAnsi="Times New Roman" w:cs="Times New Roman"/>
          <w:lang w:val="en-GB"/>
        </w:rPr>
        <w:t xml:space="preserve"> of results</w:t>
      </w:r>
      <w:r w:rsidR="00616E4F">
        <w:rPr>
          <w:rFonts w:ascii="Times New Roman" w:hAnsi="Times New Roman" w:cs="Times New Roman"/>
          <w:lang w:val="en-GB"/>
        </w:rPr>
        <w:t xml:space="preserve">. </w:t>
      </w:r>
      <w:r w:rsidR="00912552">
        <w:rPr>
          <w:rFonts w:ascii="Times New Roman" w:hAnsi="Times New Roman" w:cs="Times New Roman"/>
          <w:lang w:val="en-GB"/>
        </w:rPr>
        <w:t xml:space="preserve">Importance was defined as </w:t>
      </w:r>
      <w:r w:rsidRPr="001773CB">
        <w:rPr>
          <w:rFonts w:ascii="Times New Roman" w:hAnsi="Times New Roman" w:cs="Times New Roman"/>
          <w:lang w:val="en-GB"/>
        </w:rPr>
        <w:t xml:space="preserve">need </w:t>
      </w:r>
      <w:r w:rsidR="00912552">
        <w:rPr>
          <w:rFonts w:ascii="Times New Roman" w:hAnsi="Times New Roman" w:cs="Times New Roman"/>
          <w:lang w:val="en-GB"/>
        </w:rPr>
        <w:t>for</w:t>
      </w:r>
      <w:r w:rsidRPr="001773CB">
        <w:rPr>
          <w:rFonts w:ascii="Times New Roman" w:hAnsi="Times New Roman" w:cs="Times New Roman"/>
          <w:lang w:val="en-GB"/>
        </w:rPr>
        <w:t xml:space="preserve"> knowledge to guide clinical practice and research, as opposed to knowledge of theoretical or purely scientific interest. </w:t>
      </w:r>
    </w:p>
    <w:p w14:paraId="3333E627" w14:textId="20F45D51" w:rsidR="003D2ABD" w:rsidDel="006F1CC9" w:rsidRDefault="00C26C94" w:rsidP="00346EB7">
      <w:pPr>
        <w:spacing w:line="480" w:lineRule="auto"/>
        <w:rPr>
          <w:moveFrom w:id="41" w:author="Weber Walter Paul" w:date="2020-01-30T11:36:00Z"/>
          <w:rFonts w:ascii="Times New Roman" w:hAnsi="Times New Roman" w:cs="Times New Roman"/>
          <w:lang w:val="en-GB"/>
        </w:rPr>
      </w:pPr>
      <w:moveFromRangeStart w:id="42" w:author="Weber Walter Paul" w:date="2020-01-30T11:36:00Z" w:name="move31276625"/>
      <w:moveFrom w:id="43" w:author="Weber Walter Paul" w:date="2020-01-30T11:36:00Z">
        <w:r w:rsidRPr="00BA2B73" w:rsidDel="006F1CC9">
          <w:rPr>
            <w:rFonts w:ascii="Times New Roman" w:hAnsi="Times New Roman" w:cs="Times New Roman"/>
            <w:lang w:val="en-GB"/>
          </w:rPr>
          <w:t>There are currently n</w:t>
        </w:r>
        <w:r w:rsidDel="006F1CC9">
          <w:rPr>
            <w:rFonts w:ascii="Times New Roman" w:hAnsi="Times New Roman" w:cs="Times New Roman"/>
            <w:lang w:val="en-GB"/>
          </w:rPr>
          <w:t xml:space="preserve">o guidelines for the numbers of </w:t>
        </w:r>
        <w:r w:rsidRPr="00BA2B73" w:rsidDel="006F1CC9">
          <w:rPr>
            <w:rFonts w:ascii="Times New Roman" w:hAnsi="Times New Roman" w:cs="Times New Roman"/>
            <w:lang w:val="en-GB"/>
          </w:rPr>
          <w:t xml:space="preserve">participants required </w:t>
        </w:r>
        <w:r w:rsidDel="006F1CC9">
          <w:rPr>
            <w:rFonts w:ascii="Times New Roman" w:hAnsi="Times New Roman" w:cs="Times New Roman"/>
            <w:lang w:val="en-GB"/>
          </w:rPr>
          <w:t xml:space="preserve">for such a Delphi process. </w:t>
        </w:r>
        <w:r w:rsidRPr="00BA2B73" w:rsidDel="006F1CC9">
          <w:rPr>
            <w:rFonts w:ascii="Times New Roman" w:hAnsi="Times New Roman" w:cs="Times New Roman"/>
            <w:lang w:val="en-GB"/>
          </w:rPr>
          <w:t xml:space="preserve">Given the </w:t>
        </w:r>
        <w:r w:rsidR="005D7847" w:rsidDel="006F1CC9">
          <w:rPr>
            <w:rFonts w:ascii="Times New Roman" w:hAnsi="Times New Roman" w:cs="Times New Roman"/>
            <w:lang w:val="en-GB"/>
          </w:rPr>
          <w:t xml:space="preserve">complexity of identifying knowledge gaps in </w:t>
        </w:r>
        <w:r w:rsidR="00843FC9" w:rsidDel="006F1CC9">
          <w:rPr>
            <w:rFonts w:ascii="Times New Roman" w:hAnsi="Times New Roman" w:cs="Times New Roman"/>
            <w:lang w:val="en-GB"/>
          </w:rPr>
          <w:t xml:space="preserve">clinical </w:t>
        </w:r>
        <w:r w:rsidR="005D7847" w:rsidDel="006F1CC9">
          <w:rPr>
            <w:rFonts w:ascii="Times New Roman" w:hAnsi="Times New Roman" w:cs="Times New Roman"/>
            <w:lang w:val="en-GB"/>
          </w:rPr>
          <w:t>practice and research</w:t>
        </w:r>
        <w:r w:rsidR="00843FC9" w:rsidRPr="00843FC9" w:rsidDel="006F1CC9">
          <w:rPr>
            <w:rFonts w:ascii="Times New Roman" w:hAnsi="Times New Roman" w:cs="Times New Roman"/>
            <w:lang w:val="en-GB"/>
          </w:rPr>
          <w:t xml:space="preserve"> </w:t>
        </w:r>
        <w:r w:rsidR="00843FC9" w:rsidDel="006F1CC9">
          <w:rPr>
            <w:rFonts w:ascii="Times New Roman" w:hAnsi="Times New Roman" w:cs="Times New Roman"/>
            <w:lang w:val="en-GB"/>
          </w:rPr>
          <w:t>in the field of oncoplastic surgery</w:t>
        </w:r>
        <w:r w:rsidR="005D7847" w:rsidDel="006F1CC9">
          <w:rPr>
            <w:rFonts w:ascii="Times New Roman" w:hAnsi="Times New Roman" w:cs="Times New Roman"/>
            <w:lang w:val="en-GB"/>
          </w:rPr>
          <w:t>,</w:t>
        </w:r>
        <w:r w:rsidR="00EF7CB0" w:rsidDel="006F1CC9">
          <w:rPr>
            <w:rFonts w:ascii="Times New Roman" w:hAnsi="Times New Roman" w:cs="Times New Roman"/>
            <w:lang w:val="en-GB"/>
          </w:rPr>
          <w:t xml:space="preserve"> </w:t>
        </w:r>
        <w:r w:rsidR="00BE7808" w:rsidDel="006F1CC9">
          <w:rPr>
            <w:rFonts w:ascii="Times New Roman" w:hAnsi="Times New Roman" w:cs="Times New Roman"/>
            <w:lang w:val="en-GB"/>
          </w:rPr>
          <w:t>w</w:t>
        </w:r>
        <w:r w:rsidR="00E65043" w:rsidRPr="00E65043" w:rsidDel="006F1CC9">
          <w:rPr>
            <w:rFonts w:ascii="Times New Roman" w:hAnsi="Times New Roman" w:cs="Times New Roman"/>
            <w:lang w:val="en-GB"/>
          </w:rPr>
          <w:t>e plan</w:t>
        </w:r>
        <w:r w:rsidR="00866779" w:rsidDel="006F1CC9">
          <w:rPr>
            <w:rFonts w:ascii="Times New Roman" w:hAnsi="Times New Roman" w:cs="Times New Roman"/>
            <w:lang w:val="en-GB"/>
          </w:rPr>
          <w:t>ned</w:t>
        </w:r>
        <w:r w:rsidR="00E65043" w:rsidRPr="00E65043" w:rsidDel="006F1CC9">
          <w:rPr>
            <w:rFonts w:ascii="Times New Roman" w:hAnsi="Times New Roman" w:cs="Times New Roman"/>
            <w:lang w:val="en-GB"/>
          </w:rPr>
          <w:t xml:space="preserve"> </w:t>
        </w:r>
        <w:r w:rsidR="00F820B3" w:rsidRPr="00EE380D" w:rsidDel="006F1CC9">
          <w:rPr>
            <w:rFonts w:ascii="Times New Roman" w:hAnsi="Times New Roman" w:cs="Times New Roman"/>
            <w:i/>
            <w:lang w:val="en-GB"/>
          </w:rPr>
          <w:t>a priori</w:t>
        </w:r>
        <w:r w:rsidR="00F820B3" w:rsidDel="006F1CC9">
          <w:rPr>
            <w:rFonts w:ascii="Times New Roman" w:hAnsi="Times New Roman" w:cs="Times New Roman"/>
            <w:lang w:val="en-GB"/>
          </w:rPr>
          <w:t xml:space="preserve"> </w:t>
        </w:r>
        <w:r w:rsidR="00E65043" w:rsidRPr="00E65043" w:rsidDel="006F1CC9">
          <w:rPr>
            <w:rFonts w:ascii="Times New Roman" w:hAnsi="Times New Roman" w:cs="Times New Roman"/>
            <w:lang w:val="en-GB"/>
          </w:rPr>
          <w:t xml:space="preserve">to recruit </w:t>
        </w:r>
        <w:r w:rsidR="00FF74B4" w:rsidDel="006F1CC9">
          <w:rPr>
            <w:rFonts w:ascii="Times New Roman" w:hAnsi="Times New Roman" w:cs="Times New Roman"/>
            <w:lang w:val="en-GB"/>
          </w:rPr>
          <w:t>a heterogeneous group of specialized surgeons and patient advocates for the process. First</w:t>
        </w:r>
        <w:r w:rsidR="00EE380D" w:rsidDel="006F1CC9">
          <w:rPr>
            <w:rFonts w:ascii="Times New Roman" w:hAnsi="Times New Roman" w:cs="Times New Roman"/>
            <w:lang w:val="en-GB"/>
          </w:rPr>
          <w:t>ly</w:t>
        </w:r>
        <w:r w:rsidR="00FF74B4" w:rsidDel="006F1CC9">
          <w:rPr>
            <w:rFonts w:ascii="Times New Roman" w:hAnsi="Times New Roman" w:cs="Times New Roman"/>
            <w:lang w:val="en-GB"/>
          </w:rPr>
          <w:t>, we pre-specified a</w:t>
        </w:r>
        <w:r w:rsidR="00E65043" w:rsidRPr="00E65043" w:rsidDel="006F1CC9">
          <w:rPr>
            <w:rFonts w:ascii="Times New Roman" w:hAnsi="Times New Roman" w:cs="Times New Roman"/>
            <w:lang w:val="en-GB"/>
          </w:rPr>
          <w:t xml:space="preserve"> minimum </w:t>
        </w:r>
        <w:r w:rsidR="00F4513B" w:rsidDel="006F1CC9">
          <w:rPr>
            <w:rFonts w:ascii="Times New Roman" w:hAnsi="Times New Roman" w:cs="Times New Roman"/>
            <w:lang w:val="en-GB"/>
          </w:rPr>
          <w:t xml:space="preserve">number </w:t>
        </w:r>
        <w:r w:rsidR="00E65043" w:rsidRPr="00E65043" w:rsidDel="006F1CC9">
          <w:rPr>
            <w:rFonts w:ascii="Times New Roman" w:hAnsi="Times New Roman" w:cs="Times New Roman"/>
            <w:lang w:val="en-GB"/>
          </w:rPr>
          <w:t xml:space="preserve">of 85 OPBC </w:t>
        </w:r>
        <w:r w:rsidR="00FF74B4" w:rsidDel="006F1CC9">
          <w:rPr>
            <w:rFonts w:ascii="Times New Roman" w:hAnsi="Times New Roman" w:cs="Times New Roman"/>
            <w:lang w:val="en-GB"/>
          </w:rPr>
          <w:t>surgeons</w:t>
        </w:r>
        <w:r w:rsidR="00E65043" w:rsidRPr="00E65043" w:rsidDel="006F1CC9">
          <w:rPr>
            <w:rFonts w:ascii="Times New Roman" w:hAnsi="Times New Roman" w:cs="Times New Roman"/>
            <w:lang w:val="en-GB"/>
          </w:rPr>
          <w:t xml:space="preserve"> from around the world </w:t>
        </w:r>
        <w:r w:rsidDel="006F1CC9">
          <w:rPr>
            <w:rFonts w:ascii="Times New Roman" w:hAnsi="Times New Roman" w:cs="Times New Roman"/>
            <w:lang w:val="en-GB"/>
          </w:rPr>
          <w:t xml:space="preserve">with </w:t>
        </w:r>
        <w:r w:rsidRPr="00BA2B73" w:rsidDel="006F1CC9">
          <w:rPr>
            <w:rFonts w:ascii="Times New Roman" w:hAnsi="Times New Roman" w:cs="Times New Roman"/>
            <w:lang w:val="en-GB"/>
          </w:rPr>
          <w:t xml:space="preserve">diversity </w:t>
        </w:r>
        <w:r w:rsidDel="006F1CC9">
          <w:rPr>
            <w:rFonts w:ascii="Times New Roman" w:hAnsi="Times New Roman" w:cs="Times New Roman"/>
            <w:lang w:val="en-GB"/>
          </w:rPr>
          <w:t xml:space="preserve">in terms of </w:t>
        </w:r>
        <w:r w:rsidRPr="00BA2B73" w:rsidDel="006F1CC9">
          <w:rPr>
            <w:rFonts w:ascii="Times New Roman" w:hAnsi="Times New Roman" w:cs="Times New Roman"/>
            <w:lang w:val="en-GB"/>
          </w:rPr>
          <w:t xml:space="preserve">background, career-stage, gender, </w:t>
        </w:r>
        <w:r w:rsidDel="006F1CC9">
          <w:rPr>
            <w:rFonts w:ascii="Times New Roman" w:hAnsi="Times New Roman" w:cs="Times New Roman"/>
            <w:lang w:val="en-GB"/>
          </w:rPr>
          <w:t xml:space="preserve">and geography, </w:t>
        </w:r>
        <w:r w:rsidR="00E65043" w:rsidRPr="00E65043" w:rsidDel="006F1CC9">
          <w:rPr>
            <w:rFonts w:ascii="Times New Roman" w:hAnsi="Times New Roman" w:cs="Times New Roman"/>
            <w:lang w:val="en-GB"/>
          </w:rPr>
          <w:t xml:space="preserve">representing </w:t>
        </w:r>
        <w:r w:rsidR="00BA2B73" w:rsidDel="006F1CC9">
          <w:rPr>
            <w:rFonts w:ascii="Times New Roman" w:hAnsi="Times New Roman" w:cs="Times New Roman"/>
            <w:lang w:val="en-GB"/>
          </w:rPr>
          <w:t xml:space="preserve">clinicians </w:t>
        </w:r>
        <w:r w:rsidR="00E65043" w:rsidRPr="00E65043" w:rsidDel="006F1CC9">
          <w:rPr>
            <w:rFonts w:ascii="Times New Roman" w:hAnsi="Times New Roman" w:cs="Times New Roman"/>
            <w:lang w:val="en-GB"/>
          </w:rPr>
          <w:t xml:space="preserve">who perform </w:t>
        </w:r>
        <w:r w:rsidR="00806C5F" w:rsidDel="006F1CC9">
          <w:rPr>
            <w:rFonts w:ascii="Times New Roman" w:hAnsi="Times New Roman" w:cs="Times New Roman"/>
            <w:lang w:val="en-GB"/>
          </w:rPr>
          <w:t>oncoplastic surgery</w:t>
        </w:r>
        <w:r w:rsidR="00596776" w:rsidDel="006F1CC9">
          <w:rPr>
            <w:rFonts w:ascii="Times New Roman" w:hAnsi="Times New Roman" w:cs="Times New Roman"/>
            <w:lang w:val="en-GB"/>
          </w:rPr>
          <w:t xml:space="preserve"> in daily practice</w:t>
        </w:r>
        <w:r w:rsidDel="006F1CC9">
          <w:rPr>
            <w:rFonts w:ascii="Times New Roman" w:hAnsi="Times New Roman" w:cs="Times New Roman"/>
            <w:lang w:val="en-GB"/>
          </w:rPr>
          <w:t>.</w:t>
        </w:r>
        <w:r w:rsidR="00FF74B4" w:rsidDel="006F1CC9">
          <w:rPr>
            <w:rFonts w:ascii="Times New Roman" w:hAnsi="Times New Roman" w:cs="Times New Roman"/>
            <w:lang w:val="en-GB"/>
          </w:rPr>
          <w:t xml:space="preserve"> Second</w:t>
        </w:r>
        <w:r w:rsidR="00EE380D" w:rsidDel="006F1CC9">
          <w:rPr>
            <w:rFonts w:ascii="Times New Roman" w:hAnsi="Times New Roman" w:cs="Times New Roman"/>
            <w:lang w:val="en-GB"/>
          </w:rPr>
          <w:t>ly</w:t>
        </w:r>
        <w:r w:rsidR="00FF74B4" w:rsidRPr="00E65043" w:rsidDel="006F1CC9">
          <w:rPr>
            <w:rFonts w:ascii="Times New Roman" w:hAnsi="Times New Roman" w:cs="Times New Roman"/>
            <w:lang w:val="en-GB"/>
          </w:rPr>
          <w:t>, we plan</w:t>
        </w:r>
        <w:r w:rsidR="00FF74B4" w:rsidDel="006F1CC9">
          <w:rPr>
            <w:rFonts w:ascii="Times New Roman" w:hAnsi="Times New Roman" w:cs="Times New Roman"/>
            <w:lang w:val="en-GB"/>
          </w:rPr>
          <w:t>ned</w:t>
        </w:r>
        <w:r w:rsidR="00FF74B4" w:rsidRPr="00E65043" w:rsidDel="006F1CC9">
          <w:rPr>
            <w:rFonts w:ascii="Times New Roman" w:hAnsi="Times New Roman" w:cs="Times New Roman"/>
            <w:lang w:val="en-GB"/>
          </w:rPr>
          <w:t xml:space="preserve"> to recruit a minimum of 15 </w:t>
        </w:r>
        <w:r w:rsidR="00FF74B4" w:rsidDel="006F1CC9">
          <w:rPr>
            <w:rFonts w:ascii="Times New Roman" w:hAnsi="Times New Roman" w:cs="Times New Roman"/>
            <w:lang w:val="en-GB"/>
          </w:rPr>
          <w:t xml:space="preserve">OPBC </w:t>
        </w:r>
        <w:r w:rsidR="00FF74B4" w:rsidRPr="00E65043" w:rsidDel="006F1CC9">
          <w:rPr>
            <w:rFonts w:ascii="Times New Roman" w:hAnsi="Times New Roman" w:cs="Times New Roman"/>
            <w:lang w:val="en-GB"/>
          </w:rPr>
          <w:t>patient adv</w:t>
        </w:r>
        <w:r w:rsidR="00FF74B4" w:rsidDel="006F1CC9">
          <w:rPr>
            <w:rFonts w:ascii="Times New Roman" w:hAnsi="Times New Roman" w:cs="Times New Roman"/>
            <w:lang w:val="en-GB"/>
          </w:rPr>
          <w:t>o</w:t>
        </w:r>
        <w:r w:rsidR="00EF7CB0" w:rsidDel="006F1CC9">
          <w:rPr>
            <w:rFonts w:ascii="Times New Roman" w:hAnsi="Times New Roman" w:cs="Times New Roman"/>
            <w:lang w:val="en-GB"/>
          </w:rPr>
          <w:t>cates from different countries. T</w:t>
        </w:r>
        <w:r w:rsidR="00FF74B4" w:rsidDel="006F1CC9">
          <w:rPr>
            <w:rFonts w:ascii="Times New Roman" w:hAnsi="Times New Roman" w:cs="Times New Roman"/>
            <w:lang w:val="en-GB"/>
          </w:rPr>
          <w:t xml:space="preserve">he OPBC </w:t>
        </w:r>
        <w:r w:rsidR="00EE191A" w:rsidDel="006F1CC9">
          <w:rPr>
            <w:rFonts w:ascii="Times New Roman" w:hAnsi="Times New Roman" w:cs="Times New Roman"/>
            <w:lang w:val="en-GB"/>
          </w:rPr>
          <w:t>reflects</w:t>
        </w:r>
        <w:r w:rsidR="00FF74B4" w:rsidDel="006F1CC9">
          <w:rPr>
            <w:rFonts w:ascii="Times New Roman" w:hAnsi="Times New Roman" w:cs="Times New Roman"/>
            <w:lang w:val="en-GB"/>
          </w:rPr>
          <w:t xml:space="preserve"> a heterogeneous </w:t>
        </w:r>
        <w:r w:rsidR="00F4513B" w:rsidDel="006F1CC9">
          <w:rPr>
            <w:rFonts w:ascii="Times New Roman" w:hAnsi="Times New Roman" w:cs="Times New Roman"/>
            <w:lang w:val="en-GB"/>
          </w:rPr>
          <w:t>consortium</w:t>
        </w:r>
        <w:r w:rsidR="00FF74B4" w:rsidDel="006F1CC9">
          <w:rPr>
            <w:rFonts w:ascii="Times New Roman" w:hAnsi="Times New Roman" w:cs="Times New Roman"/>
            <w:lang w:val="en-GB"/>
          </w:rPr>
          <w:t xml:space="preserve"> of specialists and patient advocates. A </w:t>
        </w:r>
        <w:r w:rsidR="00596776" w:rsidDel="006F1CC9">
          <w:rPr>
            <w:rFonts w:ascii="Times New Roman" w:hAnsi="Times New Roman" w:cs="Times New Roman"/>
            <w:lang w:val="en-GB"/>
          </w:rPr>
          <w:t xml:space="preserve">first group of </w:t>
        </w:r>
        <w:r w:rsidR="00FF74B4" w:rsidDel="006F1CC9">
          <w:rPr>
            <w:rFonts w:ascii="Times New Roman" w:hAnsi="Times New Roman" w:cs="Times New Roman"/>
            <w:lang w:val="en-GB"/>
          </w:rPr>
          <w:t xml:space="preserve">OPBC </w:t>
        </w:r>
        <w:r w:rsidR="00596776" w:rsidDel="006F1CC9">
          <w:rPr>
            <w:rFonts w:ascii="Times New Roman" w:hAnsi="Times New Roman" w:cs="Times New Roman"/>
            <w:lang w:val="en-GB"/>
          </w:rPr>
          <w:t xml:space="preserve">members </w:t>
        </w:r>
        <w:r w:rsidR="00FF74B4" w:rsidDel="006F1CC9">
          <w:rPr>
            <w:rFonts w:ascii="Times New Roman" w:hAnsi="Times New Roman" w:cs="Times New Roman"/>
            <w:lang w:val="en-GB"/>
          </w:rPr>
          <w:t>consists of</w:t>
        </w:r>
        <w:r w:rsidR="00596776" w:rsidRPr="005C1CDE" w:rsidDel="006F1CC9">
          <w:rPr>
            <w:rFonts w:ascii="Times New Roman" w:hAnsi="Times New Roman" w:cs="Times New Roman"/>
            <w:lang w:val="en-GB"/>
          </w:rPr>
          <w:t xml:space="preserve"> </w:t>
        </w:r>
        <w:r w:rsidR="00FF74B4" w:rsidDel="006F1CC9">
          <w:rPr>
            <w:rFonts w:ascii="Times New Roman" w:hAnsi="Times New Roman" w:cs="Times New Roman"/>
            <w:lang w:val="en-GB"/>
          </w:rPr>
          <w:t xml:space="preserve">national </w:t>
        </w:r>
        <w:r w:rsidR="00BE7808" w:rsidRPr="005C1CDE" w:rsidDel="006F1CC9">
          <w:rPr>
            <w:rFonts w:ascii="Times New Roman" w:hAnsi="Times New Roman" w:cs="Times New Roman"/>
            <w:lang w:val="en-GB"/>
          </w:rPr>
          <w:t xml:space="preserve">coordinators and </w:t>
        </w:r>
        <w:r w:rsidR="009971C1" w:rsidRPr="005C1CDE" w:rsidDel="006F1CC9">
          <w:rPr>
            <w:rFonts w:ascii="Times New Roman" w:hAnsi="Times New Roman" w:cs="Times New Roman"/>
            <w:lang w:val="en-GB"/>
          </w:rPr>
          <w:t>panellists</w:t>
        </w:r>
        <w:r w:rsidR="00BE7808" w:rsidRPr="005C1CDE" w:rsidDel="006F1CC9">
          <w:rPr>
            <w:rFonts w:ascii="Times New Roman" w:hAnsi="Times New Roman" w:cs="Times New Roman"/>
            <w:lang w:val="en-GB"/>
          </w:rPr>
          <w:t xml:space="preserve"> </w:t>
        </w:r>
        <w:r w:rsidR="00596776" w:rsidDel="006F1CC9">
          <w:rPr>
            <w:rFonts w:ascii="Times New Roman" w:hAnsi="Times New Roman" w:cs="Times New Roman"/>
            <w:lang w:val="en-GB"/>
          </w:rPr>
          <w:t xml:space="preserve">who </w:t>
        </w:r>
        <w:r w:rsidR="00BE7808" w:rsidDel="006F1CC9">
          <w:rPr>
            <w:rFonts w:ascii="Times New Roman" w:hAnsi="Times New Roman" w:cs="Times New Roman"/>
            <w:lang w:val="en-GB"/>
          </w:rPr>
          <w:t>have</w:t>
        </w:r>
        <w:r w:rsidR="00BE7808" w:rsidRPr="005C1CDE" w:rsidDel="006F1CC9">
          <w:rPr>
            <w:rFonts w:ascii="Times New Roman" w:hAnsi="Times New Roman" w:cs="Times New Roman"/>
            <w:lang w:val="en-GB"/>
          </w:rPr>
          <w:t xml:space="preserve"> permanent </w:t>
        </w:r>
        <w:r w:rsidR="00BE7808" w:rsidDel="006F1CC9">
          <w:rPr>
            <w:rFonts w:ascii="Times New Roman" w:hAnsi="Times New Roman" w:cs="Times New Roman"/>
            <w:lang w:val="en-GB"/>
          </w:rPr>
          <w:t>roles</w:t>
        </w:r>
        <w:r w:rsidR="00BE7808" w:rsidRPr="005C1CDE" w:rsidDel="006F1CC9">
          <w:rPr>
            <w:rFonts w:ascii="Times New Roman" w:hAnsi="Times New Roman" w:cs="Times New Roman"/>
            <w:lang w:val="en-GB"/>
          </w:rPr>
          <w:t xml:space="preserve"> within the OPBC</w:t>
        </w:r>
        <w:r w:rsidR="002A4BF2" w:rsidDel="006F1CC9">
          <w:rPr>
            <w:rFonts w:ascii="Times New Roman" w:hAnsi="Times New Roman" w:cs="Times New Roman"/>
            <w:lang w:val="en-GB"/>
          </w:rPr>
          <w:t xml:space="preserve">. They were invited to join the OPBC based on their </w:t>
        </w:r>
        <w:r w:rsidR="00BE7808" w:rsidRPr="005C1CDE" w:rsidDel="006F1CC9">
          <w:rPr>
            <w:rFonts w:ascii="Times New Roman" w:hAnsi="Times New Roman" w:cs="Times New Roman"/>
            <w:lang w:val="en-GB"/>
          </w:rPr>
          <w:t xml:space="preserve">expertise in breast cancer management with a practice primarily dedicated to </w:t>
        </w:r>
        <w:r w:rsidR="00045691" w:rsidDel="006F1CC9">
          <w:rPr>
            <w:rFonts w:ascii="Times New Roman" w:hAnsi="Times New Roman" w:cs="Times New Roman"/>
            <w:lang w:val="en-GB"/>
          </w:rPr>
          <w:t xml:space="preserve">management of </w:t>
        </w:r>
        <w:r w:rsidR="00BE7808" w:rsidRPr="005C1CDE" w:rsidDel="006F1CC9">
          <w:rPr>
            <w:rFonts w:ascii="Times New Roman" w:hAnsi="Times New Roman" w:cs="Times New Roman"/>
            <w:lang w:val="en-GB"/>
          </w:rPr>
          <w:t>breast cancer.</w:t>
        </w:r>
        <w:r w:rsidR="00FF7C37" w:rsidDel="006F1CC9">
          <w:rPr>
            <w:rFonts w:ascii="Times New Roman" w:hAnsi="Times New Roman" w:cs="Times New Roman"/>
            <w:lang w:val="en-GB"/>
          </w:rPr>
          <w:fldChar w:fldCharType="begin"/>
        </w:r>
        <w:r w:rsidR="00F01ABA" w:rsidDel="006F1CC9">
          <w:rPr>
            <w:rFonts w:ascii="Times New Roman" w:hAnsi="Times New Roman" w:cs="Times New Roman"/>
            <w:lang w:val="en-GB"/>
          </w:rPr>
          <w:instrText xml:space="preserve"> ADDIN EN.CITE </w:instrText>
        </w:r>
        <w:r w:rsidR="00F01ABA" w:rsidDel="006F1CC9">
          <w:rPr>
            <w:rFonts w:ascii="Times New Roman" w:hAnsi="Times New Roman" w:cs="Times New Roman"/>
            <w:lang w:val="en-GB"/>
          </w:rPr>
          <w:fldChar w:fldCharType="begin"/>
        </w:r>
        <w:r w:rsidR="00F01ABA" w:rsidDel="006F1CC9">
          <w:rPr>
            <w:rFonts w:ascii="Times New Roman" w:hAnsi="Times New Roman" w:cs="Times New Roman"/>
            <w:lang w:val="en-GB"/>
          </w:rPr>
          <w:instrText xml:space="preserve"> ADDIN EN.CITE.DATA </w:instrText>
        </w:r>
        <w:r w:rsidR="00F01ABA" w:rsidDel="006F1CC9">
          <w:rPr>
            <w:rFonts w:ascii="Times New Roman" w:hAnsi="Times New Roman" w:cs="Times New Roman"/>
            <w:lang w:val="en-GB"/>
          </w:rPr>
          <w:fldChar w:fldCharType="end"/>
        </w:r>
        <w:r w:rsidR="00FF7C37" w:rsidDel="006F1CC9">
          <w:rPr>
            <w:rFonts w:ascii="Times New Roman" w:hAnsi="Times New Roman" w:cs="Times New Roman"/>
            <w:lang w:val="en-GB"/>
          </w:rPr>
          <w:fldChar w:fldCharType="separate"/>
        </w:r>
        <w:r w:rsidR="00F01ABA" w:rsidRPr="00F01ABA" w:rsidDel="006F1CC9">
          <w:rPr>
            <w:rFonts w:ascii="Times New Roman" w:hAnsi="Times New Roman" w:cs="Times New Roman"/>
            <w:noProof/>
            <w:vertAlign w:val="superscript"/>
            <w:lang w:val="en-GB"/>
          </w:rPr>
          <w:t>11</w:t>
        </w:r>
        <w:r w:rsidR="00FF7C37" w:rsidDel="006F1CC9">
          <w:rPr>
            <w:rFonts w:ascii="Times New Roman" w:hAnsi="Times New Roman" w:cs="Times New Roman"/>
            <w:lang w:val="en-GB"/>
          </w:rPr>
          <w:fldChar w:fldCharType="end"/>
        </w:r>
        <w:r w:rsidR="00BE7808" w:rsidRPr="005C1CDE" w:rsidDel="006F1CC9">
          <w:rPr>
            <w:rFonts w:ascii="Times New Roman" w:hAnsi="Times New Roman" w:cs="Times New Roman"/>
            <w:lang w:val="en-GB"/>
          </w:rPr>
          <w:t xml:space="preserve"> </w:t>
        </w:r>
        <w:r w:rsidR="00BE7808" w:rsidDel="006F1CC9">
          <w:rPr>
            <w:rFonts w:ascii="Times New Roman" w:hAnsi="Times New Roman" w:cs="Times New Roman"/>
            <w:lang w:val="en-GB"/>
          </w:rPr>
          <w:t>A second group of</w:t>
        </w:r>
        <w:r w:rsidR="00BE7808" w:rsidRPr="005C1CDE" w:rsidDel="006F1CC9">
          <w:rPr>
            <w:rFonts w:ascii="Times New Roman" w:hAnsi="Times New Roman" w:cs="Times New Roman"/>
            <w:lang w:val="en-GB"/>
          </w:rPr>
          <w:t xml:space="preserve"> OPBC members</w:t>
        </w:r>
        <w:r w:rsidR="00EE191A" w:rsidDel="006F1CC9">
          <w:rPr>
            <w:rFonts w:ascii="Times New Roman" w:hAnsi="Times New Roman" w:cs="Times New Roman"/>
            <w:lang w:val="en-GB"/>
          </w:rPr>
          <w:t xml:space="preserve"> consists</w:t>
        </w:r>
        <w:r w:rsidR="00BE7808" w:rsidDel="006F1CC9">
          <w:rPr>
            <w:rFonts w:ascii="Times New Roman" w:hAnsi="Times New Roman" w:cs="Times New Roman"/>
            <w:lang w:val="en-GB"/>
          </w:rPr>
          <w:t xml:space="preserve"> </w:t>
        </w:r>
        <w:r w:rsidR="003D2ABD" w:rsidDel="006F1CC9">
          <w:rPr>
            <w:rFonts w:ascii="Times New Roman" w:hAnsi="Times New Roman" w:cs="Times New Roman"/>
            <w:lang w:val="en-GB"/>
          </w:rPr>
          <w:t xml:space="preserve">of </w:t>
        </w:r>
        <w:r w:rsidR="00BE7808" w:rsidRPr="005C1CDE" w:rsidDel="006F1CC9">
          <w:rPr>
            <w:rFonts w:ascii="Times New Roman" w:hAnsi="Times New Roman" w:cs="Times New Roman"/>
            <w:lang w:val="en-GB"/>
          </w:rPr>
          <w:t xml:space="preserve">breast surgeons from various backgrounds with different levels of experience who decided to join the </w:t>
        </w:r>
        <w:r w:rsidR="003D2ABD" w:rsidDel="006F1CC9">
          <w:rPr>
            <w:rFonts w:ascii="Times New Roman" w:hAnsi="Times New Roman" w:cs="Times New Roman"/>
            <w:lang w:val="en-GB"/>
          </w:rPr>
          <w:t>OPBC</w:t>
        </w:r>
        <w:r w:rsidR="00BE7808" w:rsidRPr="005C1CDE" w:rsidDel="006F1CC9">
          <w:rPr>
            <w:rFonts w:ascii="Times New Roman" w:hAnsi="Times New Roman" w:cs="Times New Roman"/>
            <w:lang w:val="en-GB"/>
          </w:rPr>
          <w:t xml:space="preserve"> by self-registration on the OPBC website</w:t>
        </w:r>
        <w:r w:rsidR="00BE7808" w:rsidDel="006F1CC9">
          <w:rPr>
            <w:rFonts w:ascii="Times New Roman" w:hAnsi="Times New Roman" w:cs="Times New Roman"/>
            <w:lang w:val="en-GB"/>
          </w:rPr>
          <w:t>.</w:t>
        </w:r>
        <w:r w:rsidR="00FF7C37" w:rsidDel="006F1CC9">
          <w:rPr>
            <w:rFonts w:ascii="Times New Roman" w:hAnsi="Times New Roman" w:cs="Times New Roman"/>
            <w:lang w:val="en-GB"/>
          </w:rPr>
          <w:fldChar w:fldCharType="begin"/>
        </w:r>
        <w:r w:rsidR="002A48D2" w:rsidDel="006F1CC9">
          <w:rPr>
            <w:rFonts w:ascii="Times New Roman" w:hAnsi="Times New Roman" w:cs="Times New Roman"/>
            <w:lang w:val="en-GB"/>
          </w:rPr>
          <w:instrText xml:space="preserve"> ADDIN EN.CITE &lt;EndNote&gt;&lt;Cite&gt;&lt;Year&gt;2019 &lt;/Year&gt;&lt;RecNum&gt;507&lt;/RecNum&gt;&lt;DisplayText&gt;&lt;style face="superscript"&gt;12&lt;/style&gt;&lt;/DisplayText&gt;&lt;record&gt;&lt;rec-number&gt;507&lt;/rec-number&gt;&lt;foreign-keys&gt;&lt;key app="EN" db-id="xzdz0waxsfaweue2at7pf9ebfdpx59z0w009" timestamp="1580221700"&gt;507&lt;/key&gt;&lt;/foreign-keys&gt;&lt;ref-type name="Web Page"&gt;12&lt;/ref-type&gt;&lt;contributors&gt;&lt;/contributors&gt;&lt;titles&gt;&lt;title&gt;&lt;style face="normal" font="default" size="100%"&gt;Oncoplastic Breast Consortium (&lt;/style&gt;&lt;style face="underline" font="default" size="100%"&gt;https://oncoplasticbc.org/&lt;/style&gt;&lt;style face="normal" font="default" size="100%"&gt;, accessed 21 October 2019)&lt;/style&gt;&lt;/title&gt;&lt;/titles&gt;&lt;dates&gt;&lt;year&gt;2019 &lt;/year&gt;&lt;/dates&gt;&lt;urls&gt;&lt;/urls&gt;&lt;language&gt;English &lt;/language&gt;&lt;/record&gt;&lt;/Cite&gt;&lt;/EndNote&gt;</w:instrText>
        </w:r>
        <w:r w:rsidR="00FF7C37" w:rsidDel="006F1CC9">
          <w:rPr>
            <w:rFonts w:ascii="Times New Roman" w:hAnsi="Times New Roman" w:cs="Times New Roman"/>
            <w:lang w:val="en-GB"/>
          </w:rPr>
          <w:fldChar w:fldCharType="separate"/>
        </w:r>
        <w:r w:rsidR="00F01ABA" w:rsidRPr="00F01ABA" w:rsidDel="006F1CC9">
          <w:rPr>
            <w:rFonts w:ascii="Times New Roman" w:hAnsi="Times New Roman" w:cs="Times New Roman"/>
            <w:noProof/>
            <w:vertAlign w:val="superscript"/>
            <w:lang w:val="en-GB"/>
          </w:rPr>
          <w:t>12</w:t>
        </w:r>
        <w:r w:rsidR="00FF7C37" w:rsidDel="006F1CC9">
          <w:rPr>
            <w:rFonts w:ascii="Times New Roman" w:hAnsi="Times New Roman" w:cs="Times New Roman"/>
            <w:lang w:val="en-GB"/>
          </w:rPr>
          <w:fldChar w:fldCharType="end"/>
        </w:r>
        <w:r w:rsidR="00BE7808" w:rsidDel="006F1CC9">
          <w:rPr>
            <w:rFonts w:ascii="Times New Roman" w:hAnsi="Times New Roman" w:cs="Times New Roman"/>
            <w:lang w:val="en-GB"/>
          </w:rPr>
          <w:t xml:space="preserve"> </w:t>
        </w:r>
        <w:r w:rsidR="00BE7808" w:rsidRPr="005C1CDE" w:rsidDel="006F1CC9">
          <w:rPr>
            <w:rFonts w:ascii="Times New Roman" w:hAnsi="Times New Roman" w:cs="Times New Roman"/>
            <w:lang w:val="en-GB"/>
          </w:rPr>
          <w:t xml:space="preserve">The OPBC patient advocacy group consists of patients who underwent breast </w:t>
        </w:r>
        <w:r w:rsidR="006C1D20" w:rsidDel="006F1CC9">
          <w:rPr>
            <w:rFonts w:ascii="Times New Roman" w:hAnsi="Times New Roman" w:cs="Times New Roman"/>
            <w:lang w:val="en-GB"/>
          </w:rPr>
          <w:t xml:space="preserve">cancer </w:t>
        </w:r>
        <w:r w:rsidR="00BE7808" w:rsidRPr="005C1CDE" w:rsidDel="006F1CC9">
          <w:rPr>
            <w:rFonts w:ascii="Times New Roman" w:hAnsi="Times New Roman" w:cs="Times New Roman"/>
            <w:lang w:val="en-GB"/>
          </w:rPr>
          <w:t xml:space="preserve">surgery </w:t>
        </w:r>
        <w:r w:rsidR="00C07C6F" w:rsidDel="006F1CC9">
          <w:rPr>
            <w:rFonts w:ascii="Times New Roman" w:hAnsi="Times New Roman" w:cs="Times New Roman"/>
            <w:lang w:val="en-GB"/>
          </w:rPr>
          <w:t xml:space="preserve">with or without </w:t>
        </w:r>
        <w:r w:rsidR="006C1D20" w:rsidDel="006F1CC9">
          <w:rPr>
            <w:rFonts w:ascii="Times New Roman" w:hAnsi="Times New Roman" w:cs="Times New Roman"/>
            <w:lang w:val="en-GB"/>
          </w:rPr>
          <w:t xml:space="preserve">partial or whole breast </w:t>
        </w:r>
        <w:r w:rsidR="00C07C6F" w:rsidDel="006F1CC9">
          <w:rPr>
            <w:rFonts w:ascii="Times New Roman" w:hAnsi="Times New Roman" w:cs="Times New Roman"/>
            <w:lang w:val="en-GB"/>
          </w:rPr>
          <w:t xml:space="preserve">reconstruction </w:t>
        </w:r>
        <w:r w:rsidR="00BE7808" w:rsidRPr="005C1CDE" w:rsidDel="006F1CC9">
          <w:rPr>
            <w:rFonts w:ascii="Times New Roman" w:hAnsi="Times New Roman" w:cs="Times New Roman"/>
            <w:lang w:val="en-GB"/>
          </w:rPr>
          <w:t>and volunteered to support the mission of the OPBC.</w:t>
        </w:r>
        <w:r w:rsidR="00BE7808" w:rsidDel="006F1CC9">
          <w:rPr>
            <w:rFonts w:ascii="Times New Roman" w:hAnsi="Times New Roman" w:cs="Times New Roman"/>
            <w:lang w:val="en-GB"/>
          </w:rPr>
          <w:t xml:space="preserve"> </w:t>
        </w:r>
        <w:r w:rsidR="00866779" w:rsidDel="006F1CC9">
          <w:rPr>
            <w:rFonts w:ascii="Times New Roman" w:hAnsi="Times New Roman" w:cs="Times New Roman"/>
            <w:lang w:val="en-GB"/>
          </w:rPr>
          <w:t>A q</w:t>
        </w:r>
        <w:r w:rsidR="00E65043" w:rsidRPr="00E65043" w:rsidDel="006F1CC9">
          <w:rPr>
            <w:rFonts w:ascii="Times New Roman" w:hAnsi="Times New Roman" w:cs="Times New Roman"/>
            <w:lang w:val="en-GB"/>
          </w:rPr>
          <w:t xml:space="preserve">uestionnaire </w:t>
        </w:r>
        <w:r w:rsidR="00866779" w:rsidDel="006F1CC9">
          <w:rPr>
            <w:rFonts w:ascii="Times New Roman" w:hAnsi="Times New Roman" w:cs="Times New Roman"/>
            <w:lang w:val="en-GB"/>
          </w:rPr>
          <w:t>was</w:t>
        </w:r>
        <w:r w:rsidR="00E65043" w:rsidRPr="00E65043" w:rsidDel="006F1CC9">
          <w:rPr>
            <w:rFonts w:ascii="Times New Roman" w:hAnsi="Times New Roman" w:cs="Times New Roman"/>
            <w:lang w:val="en-GB"/>
          </w:rPr>
          <w:t xml:space="preserve"> s</w:t>
        </w:r>
        <w:r w:rsidR="003D2ABD" w:rsidDel="006F1CC9">
          <w:rPr>
            <w:rFonts w:ascii="Times New Roman" w:hAnsi="Times New Roman" w:cs="Times New Roman"/>
            <w:lang w:val="en-GB"/>
          </w:rPr>
          <w:t xml:space="preserve">ent to all OPBC members </w:t>
        </w:r>
        <w:r w:rsidR="00596776" w:rsidDel="006F1CC9">
          <w:rPr>
            <w:rFonts w:ascii="Times New Roman" w:hAnsi="Times New Roman" w:cs="Times New Roman"/>
            <w:lang w:val="en-GB"/>
          </w:rPr>
          <w:t>during t</w:t>
        </w:r>
        <w:r w:rsidR="003D2ABD" w:rsidDel="006F1CC9">
          <w:rPr>
            <w:rFonts w:ascii="Times New Roman" w:hAnsi="Times New Roman" w:cs="Times New Roman"/>
            <w:lang w:val="en-GB"/>
          </w:rPr>
          <w:t>he Delphi process to evaluate their background characteristics</w:t>
        </w:r>
        <w:r w:rsidR="00EE191A" w:rsidDel="006F1CC9">
          <w:rPr>
            <w:rFonts w:ascii="Times New Roman" w:hAnsi="Times New Roman" w:cs="Times New Roman"/>
            <w:lang w:val="en-GB"/>
          </w:rPr>
          <w:t>.</w:t>
        </w:r>
      </w:moveFrom>
    </w:p>
    <w:moveFromRangeEnd w:id="42"/>
    <w:p w14:paraId="69112A93" w14:textId="576C4E78" w:rsidR="001773CB" w:rsidRDefault="005D7847" w:rsidP="00D537C5">
      <w:pPr>
        <w:spacing w:line="480" w:lineRule="auto"/>
        <w:rPr>
          <w:rFonts w:ascii="Times New Roman" w:hAnsi="Times New Roman" w:cs="Times New Roman"/>
          <w:lang w:val="en-GB"/>
        </w:rPr>
      </w:pPr>
      <w:r>
        <w:rPr>
          <w:rFonts w:ascii="Times New Roman" w:hAnsi="Times New Roman" w:cs="Times New Roman"/>
          <w:lang w:val="en-GB"/>
        </w:rPr>
        <w:t>A p</w:t>
      </w:r>
      <w:r w:rsidR="005E6F44" w:rsidRPr="005C1CDE">
        <w:rPr>
          <w:rFonts w:ascii="Times New Roman" w:hAnsi="Times New Roman" w:cs="Times New Roman"/>
          <w:lang w:val="en-GB"/>
        </w:rPr>
        <w:t>ersonalized access</w:t>
      </w:r>
      <w:r>
        <w:rPr>
          <w:rFonts w:ascii="Times New Roman" w:hAnsi="Times New Roman" w:cs="Times New Roman"/>
          <w:lang w:val="en-GB"/>
        </w:rPr>
        <w:t xml:space="preserve"> link</w:t>
      </w:r>
      <w:r w:rsidR="001C7A21">
        <w:rPr>
          <w:rFonts w:ascii="Times New Roman" w:hAnsi="Times New Roman" w:cs="Times New Roman"/>
          <w:lang w:val="en-GB"/>
        </w:rPr>
        <w:t xml:space="preserve"> </w:t>
      </w:r>
      <w:r w:rsidR="00045691">
        <w:rPr>
          <w:rFonts w:ascii="Times New Roman" w:hAnsi="Times New Roman" w:cs="Times New Roman"/>
          <w:lang w:val="en-GB"/>
        </w:rPr>
        <w:t>for</w:t>
      </w:r>
      <w:r w:rsidR="001C7A21">
        <w:rPr>
          <w:rFonts w:ascii="Times New Roman" w:hAnsi="Times New Roman" w:cs="Times New Roman"/>
          <w:lang w:val="en-GB"/>
        </w:rPr>
        <w:t xml:space="preserve"> the electronic round-one</w:t>
      </w:r>
      <w:r w:rsidR="005E6F44" w:rsidRPr="005C1CDE">
        <w:rPr>
          <w:rFonts w:ascii="Times New Roman" w:hAnsi="Times New Roman" w:cs="Times New Roman"/>
          <w:lang w:val="en-GB"/>
        </w:rPr>
        <w:t xml:space="preserve"> questionnaire </w:t>
      </w:r>
      <w:r>
        <w:rPr>
          <w:rFonts w:ascii="Times New Roman" w:hAnsi="Times New Roman" w:cs="Times New Roman"/>
          <w:lang w:val="en-GB"/>
        </w:rPr>
        <w:t>was</w:t>
      </w:r>
      <w:r w:rsidR="004C337F">
        <w:rPr>
          <w:rFonts w:ascii="Times New Roman" w:hAnsi="Times New Roman" w:cs="Times New Roman"/>
          <w:lang w:val="en-GB"/>
        </w:rPr>
        <w:t xml:space="preserve"> sent </w:t>
      </w:r>
      <w:r w:rsidR="00F820B3">
        <w:rPr>
          <w:rFonts w:ascii="Times New Roman" w:hAnsi="Times New Roman" w:cs="Times New Roman"/>
          <w:lang w:val="en-GB"/>
        </w:rPr>
        <w:t xml:space="preserve">out on 24 April 2019 </w:t>
      </w:r>
      <w:r w:rsidR="005E6F44" w:rsidRPr="005C1CDE">
        <w:rPr>
          <w:rFonts w:ascii="Times New Roman" w:hAnsi="Times New Roman" w:cs="Times New Roman"/>
          <w:lang w:val="en-GB"/>
        </w:rPr>
        <w:t xml:space="preserve">to </w:t>
      </w:r>
      <w:r w:rsidR="00F4513B">
        <w:rPr>
          <w:rFonts w:ascii="Times New Roman" w:hAnsi="Times New Roman" w:cs="Times New Roman"/>
          <w:lang w:val="en-GB"/>
        </w:rPr>
        <w:t>all</w:t>
      </w:r>
      <w:r w:rsidR="00346EB7">
        <w:rPr>
          <w:rFonts w:ascii="Times New Roman" w:hAnsi="Times New Roman" w:cs="Times New Roman"/>
          <w:lang w:val="en-GB"/>
        </w:rPr>
        <w:t xml:space="preserve"> 390 surgeons and 34 patient advocates</w:t>
      </w:r>
      <w:r w:rsidR="00346EB7" w:rsidRPr="005C1CDE">
        <w:rPr>
          <w:rFonts w:ascii="Times New Roman" w:hAnsi="Times New Roman" w:cs="Times New Roman"/>
          <w:lang w:val="en-GB"/>
        </w:rPr>
        <w:t xml:space="preserve"> </w:t>
      </w:r>
      <w:r w:rsidR="00346EB7">
        <w:rPr>
          <w:rFonts w:ascii="Times New Roman" w:hAnsi="Times New Roman" w:cs="Times New Roman"/>
          <w:lang w:val="en-GB"/>
        </w:rPr>
        <w:t xml:space="preserve">of the </w:t>
      </w:r>
      <w:r w:rsidR="001773CB" w:rsidRPr="005C1CDE">
        <w:rPr>
          <w:rFonts w:ascii="Times New Roman" w:hAnsi="Times New Roman" w:cs="Times New Roman"/>
          <w:lang w:val="en-GB"/>
        </w:rPr>
        <w:t xml:space="preserve">OPBC </w:t>
      </w:r>
      <w:r w:rsidR="00473B5F">
        <w:rPr>
          <w:rFonts w:ascii="Times New Roman" w:hAnsi="Times New Roman" w:cs="Times New Roman"/>
          <w:lang w:val="en-GB"/>
        </w:rPr>
        <w:t xml:space="preserve">according to </w:t>
      </w:r>
      <w:r w:rsidR="00B73DD5">
        <w:rPr>
          <w:rFonts w:ascii="Times New Roman" w:hAnsi="Times New Roman" w:cs="Times New Roman"/>
          <w:lang w:val="en-GB"/>
        </w:rPr>
        <w:t xml:space="preserve">the </w:t>
      </w:r>
      <w:r w:rsidR="00473B5F">
        <w:rPr>
          <w:rFonts w:ascii="Times New Roman" w:hAnsi="Times New Roman" w:cs="Times New Roman"/>
          <w:lang w:val="en-GB"/>
        </w:rPr>
        <w:t>pre-specified timeline</w:t>
      </w:r>
      <w:r w:rsidR="003D2ABD">
        <w:rPr>
          <w:rFonts w:ascii="Times New Roman" w:hAnsi="Times New Roman" w:cs="Times New Roman"/>
          <w:lang w:val="en-GB"/>
        </w:rPr>
        <w:t xml:space="preserve">. </w:t>
      </w:r>
      <w:r>
        <w:rPr>
          <w:rFonts w:ascii="Times New Roman" w:hAnsi="Times New Roman" w:cs="Times New Roman"/>
          <w:lang w:val="en-GB"/>
        </w:rPr>
        <w:t>Soon thereafter,</w:t>
      </w:r>
      <w:r w:rsidR="00473B5F" w:rsidRPr="00473B5F">
        <w:rPr>
          <w:rFonts w:ascii="Times New Roman" w:hAnsi="Times New Roman" w:cs="Times New Roman"/>
          <w:lang w:val="en-GB"/>
        </w:rPr>
        <w:t xml:space="preserve"> several </w:t>
      </w:r>
      <w:r>
        <w:rPr>
          <w:rFonts w:ascii="Times New Roman" w:hAnsi="Times New Roman" w:cs="Times New Roman"/>
          <w:lang w:val="en-GB"/>
        </w:rPr>
        <w:t>recipients</w:t>
      </w:r>
      <w:r w:rsidR="00473B5F" w:rsidRPr="00473B5F">
        <w:rPr>
          <w:rFonts w:ascii="Times New Roman" w:hAnsi="Times New Roman" w:cs="Times New Roman"/>
          <w:lang w:val="en-GB"/>
        </w:rPr>
        <w:t xml:space="preserve"> </w:t>
      </w:r>
      <w:r>
        <w:rPr>
          <w:rFonts w:ascii="Times New Roman" w:hAnsi="Times New Roman" w:cs="Times New Roman"/>
          <w:lang w:val="en-GB"/>
        </w:rPr>
        <w:t>raised concerns about the comprehensibility of the questionnaire for the patient advocates</w:t>
      </w:r>
      <w:r w:rsidR="00D537C5">
        <w:rPr>
          <w:rFonts w:ascii="Times New Roman" w:hAnsi="Times New Roman" w:cs="Times New Roman"/>
          <w:lang w:val="en-GB"/>
        </w:rPr>
        <w:t>.</w:t>
      </w:r>
      <w:r w:rsidR="00473B5F" w:rsidRPr="00473B5F">
        <w:rPr>
          <w:rFonts w:ascii="Times New Roman" w:hAnsi="Times New Roman" w:cs="Times New Roman"/>
          <w:lang w:val="en-GB"/>
        </w:rPr>
        <w:t xml:space="preserve"> Therefore, </w:t>
      </w:r>
      <w:r w:rsidR="00D46B34">
        <w:rPr>
          <w:rFonts w:ascii="Times New Roman" w:hAnsi="Times New Roman" w:cs="Times New Roman"/>
          <w:lang w:val="en-GB"/>
        </w:rPr>
        <w:t>additional lay term</w:t>
      </w:r>
      <w:r>
        <w:rPr>
          <w:rFonts w:ascii="Times New Roman" w:hAnsi="Times New Roman" w:cs="Times New Roman"/>
          <w:lang w:val="en-GB"/>
        </w:rPr>
        <w:t xml:space="preserve"> explanations for all questions and a glossary</w:t>
      </w:r>
      <w:r w:rsidR="00773B88">
        <w:rPr>
          <w:rFonts w:ascii="Times New Roman" w:hAnsi="Times New Roman" w:cs="Times New Roman"/>
          <w:lang w:val="en-GB"/>
        </w:rPr>
        <w:t xml:space="preserve"> </w:t>
      </w:r>
      <w:r w:rsidR="00045691">
        <w:rPr>
          <w:rFonts w:ascii="Times New Roman" w:hAnsi="Times New Roman" w:cs="Times New Roman"/>
          <w:lang w:val="en-GB"/>
        </w:rPr>
        <w:t xml:space="preserve">prepared </w:t>
      </w:r>
      <w:r>
        <w:rPr>
          <w:rFonts w:ascii="Times New Roman" w:hAnsi="Times New Roman" w:cs="Times New Roman"/>
          <w:lang w:val="en-GB"/>
        </w:rPr>
        <w:t>by scientific secretaries and a patient advocate</w:t>
      </w:r>
      <w:r w:rsidR="005C26C0">
        <w:rPr>
          <w:rFonts w:ascii="Times New Roman" w:hAnsi="Times New Roman" w:cs="Times New Roman"/>
          <w:lang w:val="en-GB"/>
        </w:rPr>
        <w:t xml:space="preserve"> </w:t>
      </w:r>
      <w:r w:rsidR="00F820B3">
        <w:rPr>
          <w:rFonts w:ascii="Times New Roman" w:hAnsi="Times New Roman" w:cs="Times New Roman"/>
          <w:lang w:val="en-GB"/>
        </w:rPr>
        <w:t>(</w:t>
      </w:r>
      <w:r w:rsidR="00641E0F">
        <w:rPr>
          <w:rFonts w:ascii="Times New Roman" w:hAnsi="Times New Roman" w:cs="Times New Roman"/>
          <w:lang w:val="en-GB"/>
        </w:rPr>
        <w:t xml:space="preserve">with 30 </w:t>
      </w:r>
      <w:r w:rsidR="005C26C0">
        <w:rPr>
          <w:rFonts w:ascii="Times New Roman" w:hAnsi="Times New Roman" w:cs="Times New Roman"/>
          <w:lang w:val="en-GB"/>
        </w:rPr>
        <w:t xml:space="preserve">years </w:t>
      </w:r>
      <w:r w:rsidR="00F4513B">
        <w:rPr>
          <w:rFonts w:ascii="Times New Roman" w:hAnsi="Times New Roman" w:cs="Times New Roman"/>
          <w:lang w:val="en-GB"/>
        </w:rPr>
        <w:t xml:space="preserve">of </w:t>
      </w:r>
      <w:r w:rsidR="005C26C0">
        <w:rPr>
          <w:rFonts w:ascii="Times New Roman" w:hAnsi="Times New Roman" w:cs="Times New Roman"/>
          <w:lang w:val="en-GB"/>
        </w:rPr>
        <w:t>experience in healthcare communication</w:t>
      </w:r>
      <w:r w:rsidR="00F820B3">
        <w:rPr>
          <w:rFonts w:ascii="Times New Roman" w:hAnsi="Times New Roman" w:cs="Times New Roman"/>
          <w:lang w:val="en-GB"/>
        </w:rPr>
        <w:t>)</w:t>
      </w:r>
      <w:r w:rsidR="00F820B3" w:rsidRPr="00F820B3">
        <w:rPr>
          <w:rFonts w:ascii="Times New Roman" w:hAnsi="Times New Roman" w:cs="Times New Roman"/>
          <w:lang w:val="en-GB"/>
        </w:rPr>
        <w:t xml:space="preserve"> </w:t>
      </w:r>
      <w:r w:rsidR="00F820B3">
        <w:rPr>
          <w:rFonts w:ascii="Times New Roman" w:hAnsi="Times New Roman" w:cs="Times New Roman"/>
          <w:lang w:val="en-GB"/>
        </w:rPr>
        <w:t>were sent to all patient advocates</w:t>
      </w:r>
      <w:r w:rsidR="00045691">
        <w:rPr>
          <w:rFonts w:ascii="Times New Roman" w:hAnsi="Times New Roman" w:cs="Times New Roman"/>
          <w:lang w:val="en-GB"/>
        </w:rPr>
        <w:t>.</w:t>
      </w:r>
      <w:r w:rsidR="00641E0F">
        <w:rPr>
          <w:rFonts w:ascii="Times New Roman" w:hAnsi="Times New Roman" w:cs="Times New Roman"/>
          <w:lang w:val="en-GB"/>
        </w:rPr>
        <w:t xml:space="preserve"> </w:t>
      </w:r>
    </w:p>
    <w:p w14:paraId="37E8A465" w14:textId="31AEB335" w:rsidR="00641E0F" w:rsidRDefault="005E6F44" w:rsidP="00F727F3">
      <w:pPr>
        <w:spacing w:line="480" w:lineRule="auto"/>
        <w:rPr>
          <w:rFonts w:ascii="Times New Roman" w:hAnsi="Times New Roman" w:cs="Times New Roman"/>
          <w:lang w:val="en-GB"/>
        </w:rPr>
      </w:pPr>
      <w:r w:rsidRPr="005C1CDE">
        <w:rPr>
          <w:rFonts w:ascii="Times New Roman" w:hAnsi="Times New Roman" w:cs="Times New Roman"/>
          <w:lang w:val="en-GB"/>
        </w:rPr>
        <w:t xml:space="preserve">Participating members </w:t>
      </w:r>
      <w:r w:rsidR="003A3A48">
        <w:rPr>
          <w:rFonts w:ascii="Times New Roman" w:hAnsi="Times New Roman" w:cs="Times New Roman"/>
          <w:lang w:val="en-GB"/>
        </w:rPr>
        <w:t>were</w:t>
      </w:r>
      <w:r w:rsidRPr="005C1CDE">
        <w:rPr>
          <w:rFonts w:ascii="Times New Roman" w:hAnsi="Times New Roman" w:cs="Times New Roman"/>
          <w:lang w:val="en-GB"/>
        </w:rPr>
        <w:t xml:space="preserve"> asked to rank the importance of every knowledge gap </w:t>
      </w:r>
      <w:r w:rsidR="00B13E92">
        <w:rPr>
          <w:rFonts w:ascii="Times New Roman" w:hAnsi="Times New Roman" w:cs="Times New Roman"/>
          <w:lang w:val="en-GB"/>
        </w:rPr>
        <w:t>on a nine</w:t>
      </w:r>
      <w:r w:rsidR="001C7A21">
        <w:rPr>
          <w:rFonts w:ascii="Times New Roman" w:hAnsi="Times New Roman" w:cs="Times New Roman"/>
          <w:lang w:val="en-GB"/>
        </w:rPr>
        <w:t>-point Likert scale from one</w:t>
      </w:r>
      <w:r w:rsidRPr="005C1CDE">
        <w:rPr>
          <w:rFonts w:ascii="Times New Roman" w:hAnsi="Times New Roman" w:cs="Times New Roman"/>
          <w:lang w:val="en-GB"/>
        </w:rPr>
        <w:t xml:space="preserve"> (not important) to </w:t>
      </w:r>
      <w:r w:rsidR="001C7A21">
        <w:rPr>
          <w:rFonts w:ascii="Times New Roman" w:hAnsi="Times New Roman" w:cs="Times New Roman"/>
          <w:lang w:val="en-GB"/>
        </w:rPr>
        <w:t>nine</w:t>
      </w:r>
      <w:r w:rsidRPr="005C1CDE">
        <w:rPr>
          <w:rFonts w:ascii="Times New Roman" w:hAnsi="Times New Roman" w:cs="Times New Roman"/>
          <w:lang w:val="en-GB"/>
        </w:rPr>
        <w:t xml:space="preserve"> (extremely important)</w:t>
      </w:r>
      <w:r w:rsidR="00641E0F">
        <w:rPr>
          <w:rFonts w:ascii="Times New Roman" w:hAnsi="Times New Roman" w:cs="Times New Roman"/>
          <w:lang w:val="en-GB"/>
        </w:rPr>
        <w:t xml:space="preserve"> and </w:t>
      </w:r>
      <w:r w:rsidRPr="005C1CDE">
        <w:rPr>
          <w:rFonts w:ascii="Times New Roman" w:hAnsi="Times New Roman" w:cs="Times New Roman"/>
          <w:lang w:val="en-GB"/>
        </w:rPr>
        <w:t xml:space="preserve">to </w:t>
      </w:r>
      <w:r w:rsidR="00F727F3">
        <w:rPr>
          <w:rFonts w:ascii="Times New Roman" w:hAnsi="Times New Roman" w:cs="Times New Roman"/>
          <w:lang w:val="en-GB"/>
        </w:rPr>
        <w:t>recommend</w:t>
      </w:r>
      <w:r w:rsidR="00B73DD5">
        <w:rPr>
          <w:rFonts w:ascii="Times New Roman" w:hAnsi="Times New Roman" w:cs="Times New Roman"/>
          <w:lang w:val="en-GB"/>
        </w:rPr>
        <w:t xml:space="preserve"> ten of them as </w:t>
      </w:r>
      <w:r w:rsidR="00994ED3">
        <w:rPr>
          <w:rFonts w:ascii="Times New Roman" w:hAnsi="Times New Roman" w:cs="Times New Roman"/>
          <w:lang w:val="en-GB"/>
        </w:rPr>
        <w:lastRenderedPageBreak/>
        <w:t xml:space="preserve">OPBC research </w:t>
      </w:r>
      <w:r w:rsidR="00B73DD5">
        <w:rPr>
          <w:rFonts w:ascii="Times New Roman" w:hAnsi="Times New Roman" w:cs="Times New Roman"/>
          <w:lang w:val="en-GB"/>
        </w:rPr>
        <w:t>priorities</w:t>
      </w:r>
      <w:r w:rsidR="00616E4F">
        <w:rPr>
          <w:rFonts w:ascii="Times New Roman" w:hAnsi="Times New Roman" w:cs="Times New Roman"/>
          <w:lang w:val="en-GB"/>
        </w:rPr>
        <w:t xml:space="preserve"> (</w:t>
      </w:r>
      <w:ins w:id="44" w:author="Weber Walter Paul" w:date="2020-01-30T11:32:00Z">
        <w:r w:rsidR="000350AF">
          <w:rPr>
            <w:rFonts w:ascii="Times New Roman" w:hAnsi="Times New Roman" w:cs="Times New Roman"/>
            <w:lang w:val="en-GB"/>
          </w:rPr>
          <w:t>page</w:t>
        </w:r>
      </w:ins>
      <w:ins w:id="45" w:author="Weber Walter Paul" w:date="2020-01-30T12:23:00Z">
        <w:r w:rsidR="000B3B27">
          <w:rPr>
            <w:rFonts w:ascii="Times New Roman" w:hAnsi="Times New Roman" w:cs="Times New Roman"/>
            <w:lang w:val="en-GB"/>
          </w:rPr>
          <w:t>s</w:t>
        </w:r>
      </w:ins>
      <w:ins w:id="46" w:author="Weber Walter Paul" w:date="2020-01-30T11:32:00Z">
        <w:r w:rsidR="000350AF">
          <w:rPr>
            <w:rFonts w:ascii="Times New Roman" w:hAnsi="Times New Roman" w:cs="Times New Roman"/>
            <w:lang w:val="en-GB"/>
          </w:rPr>
          <w:t xml:space="preserve"> 9-10, </w:t>
        </w:r>
      </w:ins>
      <w:del w:id="47" w:author="Weber Walter Paul" w:date="2020-01-30T11:33:00Z">
        <w:r w:rsidR="00616E4F" w:rsidDel="000350AF">
          <w:rPr>
            <w:rFonts w:ascii="Times New Roman" w:hAnsi="Times New Roman" w:cs="Times New Roman"/>
            <w:lang w:val="en-GB"/>
          </w:rPr>
          <w:delText xml:space="preserve">see </w:delText>
        </w:r>
      </w:del>
      <w:r w:rsidR="00616E4F">
        <w:rPr>
          <w:rFonts w:ascii="Times New Roman" w:hAnsi="Times New Roman" w:cs="Times New Roman"/>
          <w:lang w:val="en-GB"/>
        </w:rPr>
        <w:t xml:space="preserve">supplementary </w:t>
      </w:r>
      <w:ins w:id="48" w:author="Weber Walter Paul" w:date="2020-01-30T11:33:00Z">
        <w:r w:rsidR="000350AF">
          <w:rPr>
            <w:rFonts w:ascii="Times New Roman" w:hAnsi="Times New Roman" w:cs="Times New Roman"/>
            <w:lang w:val="en-GB"/>
          </w:rPr>
          <w:t>material</w:t>
        </w:r>
      </w:ins>
      <w:del w:id="49" w:author="Weber Walter Paul" w:date="2020-01-30T11:33:00Z">
        <w:r w:rsidR="00616E4F" w:rsidDel="000350AF">
          <w:rPr>
            <w:rFonts w:ascii="Times New Roman" w:hAnsi="Times New Roman" w:cs="Times New Roman"/>
            <w:lang w:val="en-GB"/>
          </w:rPr>
          <w:delText xml:space="preserve">appendices </w:delText>
        </w:r>
        <w:r w:rsidR="00616E4F" w:rsidRPr="00C11C99" w:rsidDel="000350AF">
          <w:rPr>
            <w:rFonts w:ascii="Times New Roman" w:hAnsi="Times New Roman" w:cs="Times New Roman"/>
            <w:lang w:val="en-GB"/>
          </w:rPr>
          <w:delText>2A</w:delText>
        </w:r>
        <w:r w:rsidR="00616E4F" w:rsidDel="000350AF">
          <w:rPr>
            <w:rFonts w:ascii="Times New Roman" w:hAnsi="Times New Roman" w:cs="Times New Roman"/>
            <w:lang w:val="en-GB"/>
          </w:rPr>
          <w:delText xml:space="preserve"> and </w:delText>
        </w:r>
        <w:r w:rsidR="00616E4F" w:rsidRPr="00C11C99" w:rsidDel="000350AF">
          <w:rPr>
            <w:rFonts w:ascii="Times New Roman" w:hAnsi="Times New Roman" w:cs="Times New Roman"/>
            <w:lang w:val="en-GB"/>
          </w:rPr>
          <w:delText>2B</w:delText>
        </w:r>
      </w:del>
      <w:r w:rsidR="00616E4F">
        <w:rPr>
          <w:rFonts w:ascii="Times New Roman" w:hAnsi="Times New Roman" w:cs="Times New Roman"/>
          <w:lang w:val="en-GB"/>
        </w:rPr>
        <w:t>)</w:t>
      </w:r>
      <w:r w:rsidR="001C7A21">
        <w:rPr>
          <w:rFonts w:ascii="Times New Roman" w:hAnsi="Times New Roman" w:cs="Times New Roman"/>
          <w:lang w:val="en-GB"/>
        </w:rPr>
        <w:t xml:space="preserve">. </w:t>
      </w:r>
      <w:r w:rsidR="00641E0F" w:rsidRPr="00641E0F">
        <w:rPr>
          <w:rFonts w:ascii="Times New Roman" w:hAnsi="Times New Roman" w:cs="Times New Roman"/>
          <w:lang w:val="en-GB"/>
        </w:rPr>
        <w:t xml:space="preserve">A time frame of 2.5 weeks was permitted </w:t>
      </w:r>
      <w:r w:rsidR="002022AD">
        <w:rPr>
          <w:rFonts w:ascii="Times New Roman" w:hAnsi="Times New Roman" w:cs="Times New Roman"/>
          <w:lang w:val="en-GB"/>
        </w:rPr>
        <w:t>for submission of</w:t>
      </w:r>
      <w:r w:rsidR="00641E0F" w:rsidRPr="00641E0F">
        <w:rPr>
          <w:rFonts w:ascii="Times New Roman" w:hAnsi="Times New Roman" w:cs="Times New Roman"/>
          <w:lang w:val="en-GB"/>
        </w:rPr>
        <w:t xml:space="preserve"> the questionnaire</w:t>
      </w:r>
      <w:r w:rsidR="002022AD">
        <w:rPr>
          <w:rFonts w:ascii="Times New Roman" w:hAnsi="Times New Roman" w:cs="Times New Roman"/>
          <w:lang w:val="en-GB"/>
        </w:rPr>
        <w:t xml:space="preserve"> with t</w:t>
      </w:r>
      <w:r w:rsidRPr="005C1CDE">
        <w:rPr>
          <w:rFonts w:ascii="Times New Roman" w:hAnsi="Times New Roman" w:cs="Times New Roman"/>
          <w:lang w:val="en-GB"/>
        </w:rPr>
        <w:t xml:space="preserve">wo reminders sent during that time. </w:t>
      </w:r>
    </w:p>
    <w:p w14:paraId="76836310" w14:textId="1650D3F9" w:rsidR="00641E0F" w:rsidRDefault="00641E0F" w:rsidP="002B7FB5">
      <w:pPr>
        <w:spacing w:line="480" w:lineRule="auto"/>
        <w:rPr>
          <w:rFonts w:ascii="Times New Roman" w:hAnsi="Times New Roman" w:cs="Times New Roman"/>
          <w:lang w:val="en-GB"/>
        </w:rPr>
      </w:pPr>
      <w:r>
        <w:rPr>
          <w:rFonts w:ascii="Times New Roman" w:hAnsi="Times New Roman" w:cs="Times New Roman"/>
          <w:lang w:val="en-GB"/>
        </w:rPr>
        <w:t xml:space="preserve">All participants </w:t>
      </w:r>
      <w:r w:rsidR="00B24DE4">
        <w:rPr>
          <w:rFonts w:ascii="Times New Roman" w:hAnsi="Times New Roman" w:cs="Times New Roman"/>
          <w:lang w:val="en-GB"/>
        </w:rPr>
        <w:t xml:space="preserve">from </w:t>
      </w:r>
      <w:r>
        <w:rPr>
          <w:rFonts w:ascii="Times New Roman" w:hAnsi="Times New Roman" w:cs="Times New Roman"/>
          <w:lang w:val="en-GB"/>
        </w:rPr>
        <w:t xml:space="preserve">the first round received a second personalised access link to the electronic round-two questionnaire. </w:t>
      </w:r>
      <w:r w:rsidR="005E6F44" w:rsidRPr="003A3A48">
        <w:rPr>
          <w:rFonts w:ascii="Times New Roman" w:hAnsi="Times New Roman" w:cs="Times New Roman"/>
          <w:lang w:val="en-GB"/>
        </w:rPr>
        <w:t xml:space="preserve">First-round non-responders </w:t>
      </w:r>
      <w:r w:rsidR="003A3A48">
        <w:rPr>
          <w:rFonts w:ascii="Times New Roman" w:hAnsi="Times New Roman" w:cs="Times New Roman"/>
          <w:lang w:val="en-GB"/>
        </w:rPr>
        <w:t>were</w:t>
      </w:r>
      <w:r w:rsidR="005E6F44" w:rsidRPr="003A3A48">
        <w:rPr>
          <w:rFonts w:ascii="Times New Roman" w:hAnsi="Times New Roman" w:cs="Times New Roman"/>
          <w:lang w:val="en-GB"/>
        </w:rPr>
        <w:t xml:space="preserve"> considered to have declined study participation and </w:t>
      </w:r>
      <w:r w:rsidR="003A3A48">
        <w:rPr>
          <w:rFonts w:ascii="Times New Roman" w:hAnsi="Times New Roman" w:cs="Times New Roman"/>
          <w:lang w:val="en-GB"/>
        </w:rPr>
        <w:t>were</w:t>
      </w:r>
      <w:r w:rsidR="005E6F44" w:rsidRPr="003A3A48">
        <w:rPr>
          <w:rFonts w:ascii="Times New Roman" w:hAnsi="Times New Roman" w:cs="Times New Roman"/>
          <w:lang w:val="en-GB"/>
        </w:rPr>
        <w:t xml:space="preserve"> not contacted again for the second round.</w:t>
      </w:r>
      <w:r>
        <w:rPr>
          <w:rFonts w:ascii="Times New Roman" w:hAnsi="Times New Roman" w:cs="Times New Roman"/>
          <w:lang w:val="en-GB"/>
        </w:rPr>
        <w:t xml:space="preserve"> </w:t>
      </w:r>
      <w:r w:rsidR="00FD553B">
        <w:rPr>
          <w:rFonts w:ascii="Times New Roman" w:hAnsi="Times New Roman" w:cs="Times New Roman"/>
          <w:lang w:val="en-GB"/>
        </w:rPr>
        <w:t>The round</w:t>
      </w:r>
      <w:r w:rsidR="001C7A21">
        <w:rPr>
          <w:rFonts w:ascii="Times New Roman" w:hAnsi="Times New Roman" w:cs="Times New Roman"/>
          <w:lang w:val="en-GB"/>
        </w:rPr>
        <w:t>-</w:t>
      </w:r>
      <w:r w:rsidR="00FD553B">
        <w:rPr>
          <w:rFonts w:ascii="Times New Roman" w:hAnsi="Times New Roman" w:cs="Times New Roman"/>
          <w:lang w:val="en-GB"/>
        </w:rPr>
        <w:t>two</w:t>
      </w:r>
      <w:r w:rsidR="005E6F44" w:rsidRPr="005C1CDE">
        <w:rPr>
          <w:rFonts w:ascii="Times New Roman" w:hAnsi="Times New Roman" w:cs="Times New Roman"/>
          <w:lang w:val="en-GB"/>
        </w:rPr>
        <w:t xml:space="preserve"> questionnaire consist</w:t>
      </w:r>
      <w:r w:rsidR="00FD553B">
        <w:rPr>
          <w:rFonts w:ascii="Times New Roman" w:hAnsi="Times New Roman" w:cs="Times New Roman"/>
          <w:lang w:val="en-GB"/>
        </w:rPr>
        <w:t>ed</w:t>
      </w:r>
      <w:r w:rsidR="005E6F44" w:rsidRPr="005C1CDE">
        <w:rPr>
          <w:rFonts w:ascii="Times New Roman" w:hAnsi="Times New Roman" w:cs="Times New Roman"/>
          <w:lang w:val="en-GB"/>
        </w:rPr>
        <w:t xml:space="preserve"> of the same list</w:t>
      </w:r>
      <w:r w:rsidR="0061742A">
        <w:rPr>
          <w:rFonts w:ascii="Times New Roman" w:hAnsi="Times New Roman" w:cs="Times New Roman"/>
          <w:lang w:val="en-GB"/>
        </w:rPr>
        <w:t xml:space="preserve"> of knowledge gaps </w:t>
      </w:r>
      <w:r>
        <w:rPr>
          <w:rFonts w:ascii="Times New Roman" w:hAnsi="Times New Roman" w:cs="Times New Roman"/>
          <w:lang w:val="en-GB"/>
        </w:rPr>
        <w:t>with aggregated feedback from round one. Feedback included the percentage of participants recommending the topic</w:t>
      </w:r>
      <w:r w:rsidR="00EF3683">
        <w:rPr>
          <w:rFonts w:ascii="Times New Roman" w:hAnsi="Times New Roman" w:cs="Times New Roman"/>
          <w:lang w:val="en-GB"/>
        </w:rPr>
        <w:t xml:space="preserve"> </w:t>
      </w:r>
      <w:r>
        <w:rPr>
          <w:rFonts w:ascii="Times New Roman" w:hAnsi="Times New Roman" w:cs="Times New Roman"/>
          <w:lang w:val="en-GB"/>
        </w:rPr>
        <w:t xml:space="preserve">for inclusion in the OPBC research agenda and the median Likert ranking of each item of round one, </w:t>
      </w:r>
      <w:r w:rsidR="00F4513B">
        <w:rPr>
          <w:rFonts w:ascii="Times New Roman" w:hAnsi="Times New Roman" w:cs="Times New Roman"/>
          <w:lang w:val="en-GB"/>
        </w:rPr>
        <w:t>shown</w:t>
      </w:r>
      <w:r>
        <w:rPr>
          <w:rFonts w:ascii="Times New Roman" w:hAnsi="Times New Roman" w:cs="Times New Roman"/>
          <w:lang w:val="en-GB"/>
        </w:rPr>
        <w:t xml:space="preserve"> separately for medical </w:t>
      </w:r>
      <w:r w:rsidR="002E48FC">
        <w:rPr>
          <w:rFonts w:ascii="Times New Roman" w:hAnsi="Times New Roman" w:cs="Times New Roman"/>
          <w:lang w:val="en-GB"/>
        </w:rPr>
        <w:t>professionals, patient advocates and all participants</w:t>
      </w:r>
      <w:r w:rsidR="00616E4F">
        <w:rPr>
          <w:rFonts w:ascii="Times New Roman" w:hAnsi="Times New Roman" w:cs="Times New Roman"/>
          <w:lang w:val="en-GB"/>
        </w:rPr>
        <w:t xml:space="preserve"> (</w:t>
      </w:r>
      <w:del w:id="50" w:author="Weber Walter Paul" w:date="2020-01-30T11:35:00Z">
        <w:r w:rsidR="00616E4F" w:rsidDel="006F1CC9">
          <w:rPr>
            <w:rFonts w:ascii="Times New Roman" w:hAnsi="Times New Roman" w:cs="Times New Roman"/>
            <w:lang w:val="en-GB"/>
          </w:rPr>
          <w:delText xml:space="preserve">see </w:delText>
        </w:r>
      </w:del>
      <w:ins w:id="51" w:author="Weber Walter Paul" w:date="2020-01-30T11:35:00Z">
        <w:r w:rsidR="006F1CC9">
          <w:rPr>
            <w:rFonts w:ascii="Times New Roman" w:hAnsi="Times New Roman" w:cs="Times New Roman"/>
            <w:lang w:val="en-GB"/>
          </w:rPr>
          <w:t xml:space="preserve">page 11, </w:t>
        </w:r>
      </w:ins>
      <w:r w:rsidR="00616E4F">
        <w:rPr>
          <w:rFonts w:ascii="Times New Roman" w:hAnsi="Times New Roman" w:cs="Times New Roman"/>
          <w:lang w:val="en-GB"/>
        </w:rPr>
        <w:t xml:space="preserve">supplementary </w:t>
      </w:r>
      <w:ins w:id="52" w:author="Weber Walter Paul" w:date="2020-01-30T11:35:00Z">
        <w:r w:rsidR="006F1CC9">
          <w:rPr>
            <w:rFonts w:ascii="Times New Roman" w:hAnsi="Times New Roman" w:cs="Times New Roman"/>
            <w:lang w:val="en-GB"/>
          </w:rPr>
          <w:t>material</w:t>
        </w:r>
      </w:ins>
      <w:del w:id="53" w:author="Weber Walter Paul" w:date="2020-01-30T11:35:00Z">
        <w:r w:rsidR="00616E4F" w:rsidDel="006F1CC9">
          <w:rPr>
            <w:rFonts w:ascii="Times New Roman" w:hAnsi="Times New Roman" w:cs="Times New Roman"/>
            <w:lang w:val="en-GB"/>
          </w:rPr>
          <w:delText xml:space="preserve">appendix </w:delText>
        </w:r>
        <w:r w:rsidR="00616E4F" w:rsidRPr="00C11C99" w:rsidDel="006F1CC9">
          <w:rPr>
            <w:rFonts w:ascii="Times New Roman" w:hAnsi="Times New Roman" w:cs="Times New Roman"/>
            <w:lang w:val="en-GB"/>
          </w:rPr>
          <w:delText>2C</w:delText>
        </w:r>
      </w:del>
      <w:r w:rsidR="00616E4F">
        <w:rPr>
          <w:rFonts w:ascii="Times New Roman" w:hAnsi="Times New Roman" w:cs="Times New Roman"/>
          <w:lang w:val="en-GB"/>
        </w:rPr>
        <w:t>).</w:t>
      </w:r>
      <w:r w:rsidR="008300A7">
        <w:rPr>
          <w:rFonts w:ascii="Times New Roman" w:hAnsi="Times New Roman" w:cs="Times New Roman"/>
          <w:lang w:val="en-GB"/>
        </w:rPr>
        <w:t xml:space="preserve"> Participants were asked to complete the questionnaire again to review, re-rate and re-prioritise the knowledge gaps </w:t>
      </w:r>
      <w:r w:rsidR="00A20E69">
        <w:rPr>
          <w:rFonts w:ascii="Times New Roman" w:hAnsi="Times New Roman" w:cs="Times New Roman"/>
          <w:lang w:val="en-GB"/>
        </w:rPr>
        <w:t>in light of</w:t>
      </w:r>
      <w:r w:rsidR="008300A7">
        <w:rPr>
          <w:rFonts w:ascii="Times New Roman" w:hAnsi="Times New Roman" w:cs="Times New Roman"/>
          <w:lang w:val="en-GB"/>
        </w:rPr>
        <w:t xml:space="preserve"> </w:t>
      </w:r>
      <w:r w:rsidR="00616E4F">
        <w:rPr>
          <w:rFonts w:ascii="Times New Roman" w:hAnsi="Times New Roman" w:cs="Times New Roman"/>
          <w:lang w:val="en-GB"/>
        </w:rPr>
        <w:t>the above</w:t>
      </w:r>
      <w:r w:rsidR="008300A7">
        <w:rPr>
          <w:rFonts w:ascii="Times New Roman" w:hAnsi="Times New Roman" w:cs="Times New Roman"/>
          <w:lang w:val="en-GB"/>
        </w:rPr>
        <w:t xml:space="preserve"> feedback and their own answers </w:t>
      </w:r>
      <w:r w:rsidR="00A20E69">
        <w:rPr>
          <w:rFonts w:ascii="Times New Roman" w:hAnsi="Times New Roman" w:cs="Times New Roman"/>
          <w:lang w:val="en-GB"/>
        </w:rPr>
        <w:t>to</w:t>
      </w:r>
      <w:r w:rsidR="008300A7">
        <w:rPr>
          <w:rFonts w:ascii="Times New Roman" w:hAnsi="Times New Roman" w:cs="Times New Roman"/>
          <w:lang w:val="en-GB"/>
        </w:rPr>
        <w:t xml:space="preserve"> the first round displayed for each knowledge gap. A </w:t>
      </w:r>
      <w:r w:rsidR="00B73DD5">
        <w:rPr>
          <w:rFonts w:ascii="Times New Roman" w:hAnsi="Times New Roman" w:cs="Times New Roman"/>
          <w:lang w:val="en-GB"/>
        </w:rPr>
        <w:t>period</w:t>
      </w:r>
      <w:r w:rsidR="008300A7">
        <w:rPr>
          <w:rFonts w:ascii="Times New Roman" w:hAnsi="Times New Roman" w:cs="Times New Roman"/>
          <w:lang w:val="en-GB"/>
        </w:rPr>
        <w:t xml:space="preserve"> of two weeks was permitted to complete roun</w:t>
      </w:r>
      <w:r w:rsidR="00A20E69">
        <w:rPr>
          <w:rFonts w:ascii="Times New Roman" w:hAnsi="Times New Roman" w:cs="Times New Roman"/>
          <w:lang w:val="en-GB"/>
        </w:rPr>
        <w:t xml:space="preserve">d two with </w:t>
      </w:r>
      <w:r w:rsidR="008300A7">
        <w:rPr>
          <w:rFonts w:ascii="Times New Roman" w:hAnsi="Times New Roman" w:cs="Times New Roman"/>
          <w:lang w:val="en-GB"/>
        </w:rPr>
        <w:t>two</w:t>
      </w:r>
      <w:r w:rsidR="008300A7" w:rsidRPr="005C1CDE">
        <w:rPr>
          <w:rFonts w:ascii="Times New Roman" w:hAnsi="Times New Roman" w:cs="Times New Roman"/>
          <w:lang w:val="en-GB"/>
        </w:rPr>
        <w:t xml:space="preserve"> reminders </w:t>
      </w:r>
      <w:r w:rsidR="00A20E69">
        <w:rPr>
          <w:rFonts w:ascii="Times New Roman" w:hAnsi="Times New Roman" w:cs="Times New Roman"/>
          <w:lang w:val="en-GB"/>
        </w:rPr>
        <w:t>again being</w:t>
      </w:r>
      <w:r w:rsidR="008300A7" w:rsidRPr="005C1CDE">
        <w:rPr>
          <w:rFonts w:ascii="Times New Roman" w:hAnsi="Times New Roman" w:cs="Times New Roman"/>
          <w:lang w:val="en-GB"/>
        </w:rPr>
        <w:t xml:space="preserve"> sent. </w:t>
      </w:r>
      <w:r w:rsidR="008300A7">
        <w:rPr>
          <w:rFonts w:ascii="Times New Roman" w:hAnsi="Times New Roman" w:cs="Times New Roman"/>
          <w:lang w:val="en-GB"/>
        </w:rPr>
        <w:t xml:space="preserve"> </w:t>
      </w:r>
    </w:p>
    <w:p w14:paraId="036870DA" w14:textId="45A3D173" w:rsidR="003A28C5" w:rsidRDefault="00843FC9" w:rsidP="00132F8B">
      <w:pPr>
        <w:spacing w:line="480" w:lineRule="auto"/>
        <w:rPr>
          <w:ins w:id="54" w:author="Weber Walter Paul" w:date="2020-01-29T12:11:00Z"/>
          <w:rFonts w:ascii="Times New Roman" w:hAnsi="Times New Roman" w:cs="Times New Roman"/>
          <w:lang w:val="en-GB"/>
        </w:rPr>
      </w:pPr>
      <w:r>
        <w:rPr>
          <w:rFonts w:ascii="Times New Roman" w:hAnsi="Times New Roman" w:cs="Times New Roman"/>
          <w:lang w:val="en-GB"/>
        </w:rPr>
        <w:t xml:space="preserve">To take </w:t>
      </w:r>
      <w:r w:rsidR="0070727C">
        <w:rPr>
          <w:rFonts w:ascii="Times New Roman" w:hAnsi="Times New Roman" w:cs="Times New Roman"/>
          <w:lang w:val="en-GB"/>
        </w:rPr>
        <w:t xml:space="preserve">account of </w:t>
      </w:r>
      <w:r>
        <w:rPr>
          <w:rFonts w:ascii="Times New Roman" w:hAnsi="Times New Roman" w:cs="Times New Roman"/>
          <w:lang w:val="en-GB"/>
        </w:rPr>
        <w:t>the preferences of all participating medical professionals an</w:t>
      </w:r>
      <w:r w:rsidR="0070727C">
        <w:rPr>
          <w:rFonts w:ascii="Times New Roman" w:hAnsi="Times New Roman" w:cs="Times New Roman"/>
          <w:lang w:val="en-GB"/>
        </w:rPr>
        <w:t>d patient advocates</w:t>
      </w:r>
      <w:r>
        <w:rPr>
          <w:rFonts w:ascii="Times New Roman" w:hAnsi="Times New Roman" w:cs="Times New Roman"/>
          <w:lang w:val="en-GB"/>
        </w:rPr>
        <w:t xml:space="preserve">, results from round one were used in </w:t>
      </w:r>
      <w:r w:rsidR="00F61D9B">
        <w:rPr>
          <w:rFonts w:ascii="Times New Roman" w:hAnsi="Times New Roman" w:cs="Times New Roman"/>
          <w:lang w:val="en-GB"/>
        </w:rPr>
        <w:t>the final analysis for those</w:t>
      </w:r>
      <w:r>
        <w:rPr>
          <w:rFonts w:ascii="Times New Roman" w:hAnsi="Times New Roman" w:cs="Times New Roman"/>
          <w:lang w:val="en-GB"/>
        </w:rPr>
        <w:t xml:space="preserve"> participants who did not </w:t>
      </w:r>
      <w:r w:rsidR="00F61D9B">
        <w:rPr>
          <w:rFonts w:ascii="Times New Roman" w:hAnsi="Times New Roman" w:cs="Times New Roman"/>
          <w:lang w:val="en-GB"/>
        </w:rPr>
        <w:t>take part</w:t>
      </w:r>
      <w:r>
        <w:rPr>
          <w:rFonts w:ascii="Times New Roman" w:hAnsi="Times New Roman" w:cs="Times New Roman"/>
          <w:lang w:val="en-GB"/>
        </w:rPr>
        <w:t xml:space="preserve"> in round two. </w:t>
      </w:r>
      <w:r w:rsidR="006A3782">
        <w:rPr>
          <w:rFonts w:ascii="Times New Roman" w:hAnsi="Times New Roman" w:cs="Times New Roman"/>
          <w:lang w:val="en-GB"/>
        </w:rPr>
        <w:t>T</w:t>
      </w:r>
      <w:r w:rsidR="001C7A21" w:rsidRPr="005C1CDE">
        <w:rPr>
          <w:rFonts w:ascii="Times New Roman" w:hAnsi="Times New Roman" w:cs="Times New Roman"/>
          <w:lang w:val="en-GB"/>
        </w:rPr>
        <w:t xml:space="preserve">he proportion of recommendations for </w:t>
      </w:r>
      <w:r>
        <w:rPr>
          <w:rFonts w:ascii="Times New Roman" w:hAnsi="Times New Roman" w:cs="Times New Roman"/>
          <w:lang w:val="en-GB"/>
        </w:rPr>
        <w:t>inclusion in the OPBC research agenda and the median Likert rating of each knowledge</w:t>
      </w:r>
      <w:r w:rsidR="001C7A21">
        <w:rPr>
          <w:rFonts w:ascii="Times New Roman" w:hAnsi="Times New Roman" w:cs="Times New Roman"/>
          <w:lang w:val="en-GB"/>
        </w:rPr>
        <w:t xml:space="preserve"> gap</w:t>
      </w:r>
      <w:r w:rsidR="001C7A21" w:rsidRPr="005C1CDE">
        <w:rPr>
          <w:rFonts w:ascii="Times New Roman" w:hAnsi="Times New Roman" w:cs="Times New Roman"/>
          <w:lang w:val="en-GB"/>
        </w:rPr>
        <w:t xml:space="preserve"> </w:t>
      </w:r>
      <w:r w:rsidR="001C7A21">
        <w:rPr>
          <w:rFonts w:ascii="Times New Roman" w:hAnsi="Times New Roman" w:cs="Times New Roman"/>
          <w:lang w:val="en-GB"/>
        </w:rPr>
        <w:t>were</w:t>
      </w:r>
      <w:r w:rsidR="001C7A21" w:rsidRPr="005C1CDE">
        <w:rPr>
          <w:rFonts w:ascii="Times New Roman" w:hAnsi="Times New Roman" w:cs="Times New Roman"/>
          <w:lang w:val="en-GB"/>
        </w:rPr>
        <w:t xml:space="preserve"> calculated separately for medical professionals and patient advocates. The mean of the proportion of recommendations and Likert ratings </w:t>
      </w:r>
      <w:r w:rsidR="00F61D9B">
        <w:rPr>
          <w:rFonts w:ascii="Times New Roman" w:hAnsi="Times New Roman" w:cs="Times New Roman"/>
          <w:lang w:val="en-GB"/>
        </w:rPr>
        <w:t>for</w:t>
      </w:r>
      <w:r w:rsidR="001C7A21" w:rsidRPr="005C1CDE">
        <w:rPr>
          <w:rFonts w:ascii="Times New Roman" w:hAnsi="Times New Roman" w:cs="Times New Roman"/>
          <w:lang w:val="en-GB"/>
        </w:rPr>
        <w:t xml:space="preserve"> the two groups </w:t>
      </w:r>
      <w:r w:rsidR="001C7A21">
        <w:rPr>
          <w:rFonts w:ascii="Times New Roman" w:hAnsi="Times New Roman" w:cs="Times New Roman"/>
          <w:lang w:val="en-GB"/>
        </w:rPr>
        <w:t>was</w:t>
      </w:r>
      <w:r w:rsidR="001C7A21" w:rsidRPr="005C1CDE">
        <w:rPr>
          <w:rFonts w:ascii="Times New Roman" w:hAnsi="Times New Roman" w:cs="Times New Roman"/>
          <w:lang w:val="en-GB"/>
        </w:rPr>
        <w:t xml:space="preserve"> used for ranking of </w:t>
      </w:r>
      <w:r w:rsidR="00B3612F">
        <w:rPr>
          <w:rFonts w:ascii="Times New Roman" w:hAnsi="Times New Roman" w:cs="Times New Roman"/>
          <w:lang w:val="en-GB"/>
        </w:rPr>
        <w:t>the knowledge gaps. R</w:t>
      </w:r>
      <w:r w:rsidR="001C7A21" w:rsidRPr="005C1CDE">
        <w:rPr>
          <w:rFonts w:ascii="Times New Roman" w:hAnsi="Times New Roman" w:cs="Times New Roman"/>
          <w:lang w:val="en-GB"/>
        </w:rPr>
        <w:t xml:space="preserve">anking </w:t>
      </w:r>
      <w:r w:rsidR="001C7A21">
        <w:rPr>
          <w:rFonts w:ascii="Times New Roman" w:hAnsi="Times New Roman" w:cs="Times New Roman"/>
          <w:lang w:val="en-GB"/>
        </w:rPr>
        <w:t xml:space="preserve">was </w:t>
      </w:r>
      <w:r w:rsidR="001C7A21" w:rsidRPr="005C1CDE">
        <w:rPr>
          <w:rFonts w:ascii="Times New Roman" w:hAnsi="Times New Roman" w:cs="Times New Roman"/>
          <w:lang w:val="en-GB"/>
        </w:rPr>
        <w:t xml:space="preserve">determined first by descending proportion of </w:t>
      </w:r>
      <w:r>
        <w:rPr>
          <w:rFonts w:ascii="Times New Roman" w:hAnsi="Times New Roman" w:cs="Times New Roman"/>
          <w:lang w:val="en-GB"/>
        </w:rPr>
        <w:t>recommendations</w:t>
      </w:r>
      <w:r w:rsidR="001C7A21" w:rsidRPr="005C1CDE">
        <w:rPr>
          <w:rFonts w:ascii="Times New Roman" w:hAnsi="Times New Roman" w:cs="Times New Roman"/>
          <w:lang w:val="en-GB"/>
        </w:rPr>
        <w:t xml:space="preserve"> and second by descending Likert rating. </w:t>
      </w:r>
      <w:r w:rsidRPr="00843FC9">
        <w:rPr>
          <w:rFonts w:ascii="Times New Roman" w:hAnsi="Times New Roman" w:cs="Times New Roman"/>
          <w:lang w:val="en-GB"/>
        </w:rPr>
        <w:t xml:space="preserve">The top 15 ranked </w:t>
      </w:r>
      <w:r w:rsidR="00B3612F">
        <w:rPr>
          <w:rFonts w:ascii="Times New Roman" w:hAnsi="Times New Roman" w:cs="Times New Roman"/>
          <w:lang w:val="en-GB"/>
        </w:rPr>
        <w:t>knowledge gaps</w:t>
      </w:r>
      <w:r w:rsidRPr="00843FC9">
        <w:rPr>
          <w:rFonts w:ascii="Times New Roman" w:hAnsi="Times New Roman" w:cs="Times New Roman"/>
          <w:lang w:val="en-GB"/>
        </w:rPr>
        <w:t xml:space="preserve"> were selected to be discussed </w:t>
      </w:r>
      <w:r w:rsidR="003A28C5" w:rsidRPr="003A28C5">
        <w:rPr>
          <w:rFonts w:ascii="Times New Roman" w:hAnsi="Times New Roman" w:cs="Times New Roman"/>
          <w:lang w:val="en-GB"/>
        </w:rPr>
        <w:t xml:space="preserve">at the OPBC consensus conference as potential research priorities. </w:t>
      </w:r>
    </w:p>
    <w:p w14:paraId="38A6EFF6" w14:textId="06C71C82" w:rsidR="00B33704" w:rsidRPr="00B33704" w:rsidRDefault="00B33704" w:rsidP="00132F8B">
      <w:pPr>
        <w:spacing w:line="480" w:lineRule="auto"/>
        <w:rPr>
          <w:ins w:id="55" w:author="Weber Walter Paul" w:date="2020-01-29T12:11:00Z"/>
          <w:rFonts w:ascii="Times New Roman" w:hAnsi="Times New Roman" w:cs="Times New Roman"/>
          <w:i/>
          <w:lang w:val="en-GB"/>
        </w:rPr>
      </w:pPr>
      <w:ins w:id="56" w:author="Weber Walter Paul" w:date="2020-01-29T12:11:00Z">
        <w:r w:rsidRPr="00B33704">
          <w:rPr>
            <w:rFonts w:ascii="Times New Roman" w:hAnsi="Times New Roman" w:cs="Times New Roman"/>
            <w:i/>
            <w:lang w:val="en-GB"/>
          </w:rPr>
          <w:t>Delphi participants</w:t>
        </w:r>
      </w:ins>
    </w:p>
    <w:p w14:paraId="5443DE77" w14:textId="77777777" w:rsidR="006F1CC9" w:rsidRDefault="006F1CC9" w:rsidP="006F1CC9">
      <w:pPr>
        <w:spacing w:line="480" w:lineRule="auto"/>
        <w:rPr>
          <w:moveTo w:id="57" w:author="Weber Walter Paul" w:date="2020-01-30T11:36:00Z"/>
          <w:rFonts w:ascii="Times New Roman" w:hAnsi="Times New Roman" w:cs="Times New Roman"/>
          <w:lang w:val="en-GB"/>
        </w:rPr>
      </w:pPr>
      <w:moveToRangeStart w:id="58" w:author="Weber Walter Paul" w:date="2020-01-30T11:36:00Z" w:name="move31276625"/>
      <w:moveTo w:id="59" w:author="Weber Walter Paul" w:date="2020-01-30T11:36:00Z">
        <w:r w:rsidRPr="00BA2B73">
          <w:rPr>
            <w:rFonts w:ascii="Times New Roman" w:hAnsi="Times New Roman" w:cs="Times New Roman"/>
            <w:lang w:val="en-GB"/>
          </w:rPr>
          <w:t>There are currently n</w:t>
        </w:r>
        <w:r>
          <w:rPr>
            <w:rFonts w:ascii="Times New Roman" w:hAnsi="Times New Roman" w:cs="Times New Roman"/>
            <w:lang w:val="en-GB"/>
          </w:rPr>
          <w:t xml:space="preserve">o guidelines for the numbers of </w:t>
        </w:r>
        <w:r w:rsidRPr="00BA2B73">
          <w:rPr>
            <w:rFonts w:ascii="Times New Roman" w:hAnsi="Times New Roman" w:cs="Times New Roman"/>
            <w:lang w:val="en-GB"/>
          </w:rPr>
          <w:t xml:space="preserve">participants required </w:t>
        </w:r>
        <w:r>
          <w:rPr>
            <w:rFonts w:ascii="Times New Roman" w:hAnsi="Times New Roman" w:cs="Times New Roman"/>
            <w:lang w:val="en-GB"/>
          </w:rPr>
          <w:t xml:space="preserve">for such a Delphi process. </w:t>
        </w:r>
        <w:r w:rsidRPr="00BA2B73">
          <w:rPr>
            <w:rFonts w:ascii="Times New Roman" w:hAnsi="Times New Roman" w:cs="Times New Roman"/>
            <w:lang w:val="en-GB"/>
          </w:rPr>
          <w:t xml:space="preserve">Given the </w:t>
        </w:r>
        <w:r>
          <w:rPr>
            <w:rFonts w:ascii="Times New Roman" w:hAnsi="Times New Roman" w:cs="Times New Roman"/>
            <w:lang w:val="en-GB"/>
          </w:rPr>
          <w:t>complexity of identifying knowledge gaps in clinical practice and research</w:t>
        </w:r>
        <w:r w:rsidRPr="00843FC9">
          <w:rPr>
            <w:rFonts w:ascii="Times New Roman" w:hAnsi="Times New Roman" w:cs="Times New Roman"/>
            <w:lang w:val="en-GB"/>
          </w:rPr>
          <w:t xml:space="preserve"> </w:t>
        </w:r>
        <w:r>
          <w:rPr>
            <w:rFonts w:ascii="Times New Roman" w:hAnsi="Times New Roman" w:cs="Times New Roman"/>
            <w:lang w:val="en-GB"/>
          </w:rPr>
          <w:t xml:space="preserve">in the field of </w:t>
        </w:r>
        <w:proofErr w:type="spellStart"/>
        <w:r>
          <w:rPr>
            <w:rFonts w:ascii="Times New Roman" w:hAnsi="Times New Roman" w:cs="Times New Roman"/>
            <w:lang w:val="en-GB"/>
          </w:rPr>
          <w:t>oncoplastic</w:t>
        </w:r>
        <w:proofErr w:type="spellEnd"/>
        <w:r>
          <w:rPr>
            <w:rFonts w:ascii="Times New Roman" w:hAnsi="Times New Roman" w:cs="Times New Roman"/>
            <w:lang w:val="en-GB"/>
          </w:rPr>
          <w:t xml:space="preserve"> surgery, w</w:t>
        </w:r>
        <w:r w:rsidRPr="00E65043">
          <w:rPr>
            <w:rFonts w:ascii="Times New Roman" w:hAnsi="Times New Roman" w:cs="Times New Roman"/>
            <w:lang w:val="en-GB"/>
          </w:rPr>
          <w:t>e plan</w:t>
        </w:r>
        <w:r>
          <w:rPr>
            <w:rFonts w:ascii="Times New Roman" w:hAnsi="Times New Roman" w:cs="Times New Roman"/>
            <w:lang w:val="en-GB"/>
          </w:rPr>
          <w:t>ned</w:t>
        </w:r>
        <w:r w:rsidRPr="00E65043">
          <w:rPr>
            <w:rFonts w:ascii="Times New Roman" w:hAnsi="Times New Roman" w:cs="Times New Roman"/>
            <w:lang w:val="en-GB"/>
          </w:rPr>
          <w:t xml:space="preserve"> </w:t>
        </w:r>
        <w:r w:rsidRPr="00EE380D">
          <w:rPr>
            <w:rFonts w:ascii="Times New Roman" w:hAnsi="Times New Roman" w:cs="Times New Roman"/>
            <w:i/>
            <w:lang w:val="en-GB"/>
          </w:rPr>
          <w:t>a priori</w:t>
        </w:r>
        <w:r>
          <w:rPr>
            <w:rFonts w:ascii="Times New Roman" w:hAnsi="Times New Roman" w:cs="Times New Roman"/>
            <w:lang w:val="en-GB"/>
          </w:rPr>
          <w:t xml:space="preserve"> </w:t>
        </w:r>
        <w:r w:rsidRPr="00E65043">
          <w:rPr>
            <w:rFonts w:ascii="Times New Roman" w:hAnsi="Times New Roman" w:cs="Times New Roman"/>
            <w:lang w:val="en-GB"/>
          </w:rPr>
          <w:t xml:space="preserve">to recruit </w:t>
        </w:r>
        <w:r>
          <w:rPr>
            <w:rFonts w:ascii="Times New Roman" w:hAnsi="Times New Roman" w:cs="Times New Roman"/>
            <w:lang w:val="en-GB"/>
          </w:rPr>
          <w:t>a heterogeneous group of specialized surgeons and patient advocates for the process. Firstly, we pre-specified a</w:t>
        </w:r>
        <w:r w:rsidRPr="00E65043">
          <w:rPr>
            <w:rFonts w:ascii="Times New Roman" w:hAnsi="Times New Roman" w:cs="Times New Roman"/>
            <w:lang w:val="en-GB"/>
          </w:rPr>
          <w:t xml:space="preserve"> minimum </w:t>
        </w:r>
        <w:r>
          <w:rPr>
            <w:rFonts w:ascii="Times New Roman" w:hAnsi="Times New Roman" w:cs="Times New Roman"/>
            <w:lang w:val="en-GB"/>
          </w:rPr>
          <w:t xml:space="preserve">number </w:t>
        </w:r>
        <w:r w:rsidRPr="00E65043">
          <w:rPr>
            <w:rFonts w:ascii="Times New Roman" w:hAnsi="Times New Roman" w:cs="Times New Roman"/>
            <w:lang w:val="en-GB"/>
          </w:rPr>
          <w:t xml:space="preserve">of 85 OPBC </w:t>
        </w:r>
        <w:r>
          <w:rPr>
            <w:rFonts w:ascii="Times New Roman" w:hAnsi="Times New Roman" w:cs="Times New Roman"/>
            <w:lang w:val="en-GB"/>
          </w:rPr>
          <w:t>surgeons</w:t>
        </w:r>
        <w:r w:rsidRPr="00E65043">
          <w:rPr>
            <w:rFonts w:ascii="Times New Roman" w:hAnsi="Times New Roman" w:cs="Times New Roman"/>
            <w:lang w:val="en-GB"/>
          </w:rPr>
          <w:t xml:space="preserve"> from around the world </w:t>
        </w:r>
        <w:r>
          <w:rPr>
            <w:rFonts w:ascii="Times New Roman" w:hAnsi="Times New Roman" w:cs="Times New Roman"/>
            <w:lang w:val="en-GB"/>
          </w:rPr>
          <w:t xml:space="preserve">with </w:t>
        </w:r>
        <w:r w:rsidRPr="00BA2B73">
          <w:rPr>
            <w:rFonts w:ascii="Times New Roman" w:hAnsi="Times New Roman" w:cs="Times New Roman"/>
            <w:lang w:val="en-GB"/>
          </w:rPr>
          <w:t xml:space="preserve">diversity </w:t>
        </w:r>
        <w:r>
          <w:rPr>
            <w:rFonts w:ascii="Times New Roman" w:hAnsi="Times New Roman" w:cs="Times New Roman"/>
            <w:lang w:val="en-GB"/>
          </w:rPr>
          <w:t xml:space="preserve">in terms of </w:t>
        </w:r>
        <w:r w:rsidRPr="00BA2B73">
          <w:rPr>
            <w:rFonts w:ascii="Times New Roman" w:hAnsi="Times New Roman" w:cs="Times New Roman"/>
            <w:lang w:val="en-GB"/>
          </w:rPr>
          <w:t xml:space="preserve">background, career-stage, gender, </w:t>
        </w:r>
        <w:r>
          <w:rPr>
            <w:rFonts w:ascii="Times New Roman" w:hAnsi="Times New Roman" w:cs="Times New Roman"/>
            <w:lang w:val="en-GB"/>
          </w:rPr>
          <w:t xml:space="preserve">and geography, </w:t>
        </w:r>
        <w:r w:rsidRPr="00E65043">
          <w:rPr>
            <w:rFonts w:ascii="Times New Roman" w:hAnsi="Times New Roman" w:cs="Times New Roman"/>
            <w:lang w:val="en-GB"/>
          </w:rPr>
          <w:lastRenderedPageBreak/>
          <w:t xml:space="preserve">representing </w:t>
        </w:r>
        <w:r>
          <w:rPr>
            <w:rFonts w:ascii="Times New Roman" w:hAnsi="Times New Roman" w:cs="Times New Roman"/>
            <w:lang w:val="en-GB"/>
          </w:rPr>
          <w:t xml:space="preserve">clinicians </w:t>
        </w:r>
        <w:r w:rsidRPr="00E65043">
          <w:rPr>
            <w:rFonts w:ascii="Times New Roman" w:hAnsi="Times New Roman" w:cs="Times New Roman"/>
            <w:lang w:val="en-GB"/>
          </w:rPr>
          <w:t xml:space="preserve">who perform </w:t>
        </w:r>
        <w:proofErr w:type="spellStart"/>
        <w:r>
          <w:rPr>
            <w:rFonts w:ascii="Times New Roman" w:hAnsi="Times New Roman" w:cs="Times New Roman"/>
            <w:lang w:val="en-GB"/>
          </w:rPr>
          <w:t>oncoplastic</w:t>
        </w:r>
        <w:proofErr w:type="spellEnd"/>
        <w:r>
          <w:rPr>
            <w:rFonts w:ascii="Times New Roman" w:hAnsi="Times New Roman" w:cs="Times New Roman"/>
            <w:lang w:val="en-GB"/>
          </w:rPr>
          <w:t xml:space="preserve"> surgery in daily practice. Secondly</w:t>
        </w:r>
        <w:r w:rsidRPr="00E65043">
          <w:rPr>
            <w:rFonts w:ascii="Times New Roman" w:hAnsi="Times New Roman" w:cs="Times New Roman"/>
            <w:lang w:val="en-GB"/>
          </w:rPr>
          <w:t>, we plan</w:t>
        </w:r>
        <w:r>
          <w:rPr>
            <w:rFonts w:ascii="Times New Roman" w:hAnsi="Times New Roman" w:cs="Times New Roman"/>
            <w:lang w:val="en-GB"/>
          </w:rPr>
          <w:t>ned</w:t>
        </w:r>
        <w:r w:rsidRPr="00E65043">
          <w:rPr>
            <w:rFonts w:ascii="Times New Roman" w:hAnsi="Times New Roman" w:cs="Times New Roman"/>
            <w:lang w:val="en-GB"/>
          </w:rPr>
          <w:t xml:space="preserve"> to recruit a minimum of 15 </w:t>
        </w:r>
        <w:r>
          <w:rPr>
            <w:rFonts w:ascii="Times New Roman" w:hAnsi="Times New Roman" w:cs="Times New Roman"/>
            <w:lang w:val="en-GB"/>
          </w:rPr>
          <w:t xml:space="preserve">OPBC </w:t>
        </w:r>
        <w:r w:rsidRPr="00E65043">
          <w:rPr>
            <w:rFonts w:ascii="Times New Roman" w:hAnsi="Times New Roman" w:cs="Times New Roman"/>
            <w:lang w:val="en-GB"/>
          </w:rPr>
          <w:t>patient adv</w:t>
        </w:r>
        <w:r>
          <w:rPr>
            <w:rFonts w:ascii="Times New Roman" w:hAnsi="Times New Roman" w:cs="Times New Roman"/>
            <w:lang w:val="en-GB"/>
          </w:rPr>
          <w:t>ocates from different countries. The OPBC reflects a heterogeneous consortium of specialists and patient advocates. A first group of OPBC members consists of</w:t>
        </w:r>
        <w:r w:rsidRPr="005C1CDE">
          <w:rPr>
            <w:rFonts w:ascii="Times New Roman" w:hAnsi="Times New Roman" w:cs="Times New Roman"/>
            <w:lang w:val="en-GB"/>
          </w:rPr>
          <w:t xml:space="preserve"> </w:t>
        </w:r>
        <w:r>
          <w:rPr>
            <w:rFonts w:ascii="Times New Roman" w:hAnsi="Times New Roman" w:cs="Times New Roman"/>
            <w:lang w:val="en-GB"/>
          </w:rPr>
          <w:t xml:space="preserve">national </w:t>
        </w:r>
        <w:r w:rsidRPr="005C1CDE">
          <w:rPr>
            <w:rFonts w:ascii="Times New Roman" w:hAnsi="Times New Roman" w:cs="Times New Roman"/>
            <w:lang w:val="en-GB"/>
          </w:rPr>
          <w:t xml:space="preserve">coordinators and panellists </w:t>
        </w:r>
        <w:r>
          <w:rPr>
            <w:rFonts w:ascii="Times New Roman" w:hAnsi="Times New Roman" w:cs="Times New Roman"/>
            <w:lang w:val="en-GB"/>
          </w:rPr>
          <w:t>who have</w:t>
        </w:r>
        <w:r w:rsidRPr="005C1CDE">
          <w:rPr>
            <w:rFonts w:ascii="Times New Roman" w:hAnsi="Times New Roman" w:cs="Times New Roman"/>
            <w:lang w:val="en-GB"/>
          </w:rPr>
          <w:t xml:space="preserve"> permanent </w:t>
        </w:r>
        <w:r>
          <w:rPr>
            <w:rFonts w:ascii="Times New Roman" w:hAnsi="Times New Roman" w:cs="Times New Roman"/>
            <w:lang w:val="en-GB"/>
          </w:rPr>
          <w:t>roles</w:t>
        </w:r>
        <w:r w:rsidRPr="005C1CDE">
          <w:rPr>
            <w:rFonts w:ascii="Times New Roman" w:hAnsi="Times New Roman" w:cs="Times New Roman"/>
            <w:lang w:val="en-GB"/>
          </w:rPr>
          <w:t xml:space="preserve"> within the OPBC</w:t>
        </w:r>
        <w:r>
          <w:rPr>
            <w:rFonts w:ascii="Times New Roman" w:hAnsi="Times New Roman" w:cs="Times New Roman"/>
            <w:lang w:val="en-GB"/>
          </w:rPr>
          <w:t xml:space="preserve">. They were invited to join the OPBC based on their </w:t>
        </w:r>
        <w:r w:rsidRPr="005C1CDE">
          <w:rPr>
            <w:rFonts w:ascii="Times New Roman" w:hAnsi="Times New Roman" w:cs="Times New Roman"/>
            <w:lang w:val="en-GB"/>
          </w:rPr>
          <w:t xml:space="preserve">expertise in breast cancer management with a practice primarily dedicated to </w:t>
        </w:r>
        <w:r>
          <w:rPr>
            <w:rFonts w:ascii="Times New Roman" w:hAnsi="Times New Roman" w:cs="Times New Roman"/>
            <w:lang w:val="en-GB"/>
          </w:rPr>
          <w:t xml:space="preserve">management of </w:t>
        </w:r>
        <w:r w:rsidRPr="005C1CDE">
          <w:rPr>
            <w:rFonts w:ascii="Times New Roman" w:hAnsi="Times New Roman" w:cs="Times New Roman"/>
            <w:lang w:val="en-GB"/>
          </w:rPr>
          <w:t>breast cancer.</w:t>
        </w:r>
        <w:r>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Pr>
            <w:rFonts w:ascii="Times New Roman" w:hAnsi="Times New Roman" w:cs="Times New Roman"/>
            <w:lang w:val="en-GB"/>
          </w:rPr>
          <w:instrText xml:space="preserve"> ADDIN EN.CITE </w:instrText>
        </w:r>
        <w:r>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Pr>
            <w:rFonts w:ascii="Times New Roman" w:hAnsi="Times New Roman" w:cs="Times New Roman"/>
            <w:lang w:val="en-GB"/>
          </w:rPr>
          <w:instrText xml:space="preserve"> ADDIN EN.CITE.DATA </w:instrText>
        </w:r>
      </w:moveTo>
      <w:ins w:id="60" w:author="Weber Walter Paul" w:date="2020-01-30T11:36:00Z">
        <w:r>
          <w:rPr>
            <w:rFonts w:ascii="Times New Roman" w:hAnsi="Times New Roman" w:cs="Times New Roman"/>
            <w:lang w:val="en-GB"/>
          </w:rPr>
        </w:r>
      </w:ins>
      <w:moveTo w:id="61" w:author="Weber Walter Paul" w:date="2020-01-30T11:36:00Z">
        <w:r>
          <w:rPr>
            <w:rFonts w:ascii="Times New Roman" w:hAnsi="Times New Roman" w:cs="Times New Roman"/>
            <w:lang w:val="en-GB"/>
          </w:rPr>
          <w:fldChar w:fldCharType="end"/>
        </w:r>
      </w:moveTo>
      <w:ins w:id="62" w:author="Weber Walter Paul" w:date="2020-01-30T11:36:00Z">
        <w:r>
          <w:rPr>
            <w:rFonts w:ascii="Times New Roman" w:hAnsi="Times New Roman" w:cs="Times New Roman"/>
            <w:lang w:val="en-GB"/>
          </w:rPr>
        </w:r>
      </w:ins>
      <w:moveTo w:id="63" w:author="Weber Walter Paul" w:date="2020-01-30T11:36:00Z">
        <w:r>
          <w:rPr>
            <w:rFonts w:ascii="Times New Roman" w:hAnsi="Times New Roman" w:cs="Times New Roman"/>
            <w:lang w:val="en-GB"/>
          </w:rPr>
          <w:fldChar w:fldCharType="separate"/>
        </w:r>
        <w:r w:rsidRPr="00F01ABA">
          <w:rPr>
            <w:rFonts w:ascii="Times New Roman" w:hAnsi="Times New Roman" w:cs="Times New Roman"/>
            <w:noProof/>
            <w:vertAlign w:val="superscript"/>
            <w:lang w:val="en-GB"/>
          </w:rPr>
          <w:t>11</w:t>
        </w:r>
        <w:r>
          <w:rPr>
            <w:rFonts w:ascii="Times New Roman" w:hAnsi="Times New Roman" w:cs="Times New Roman"/>
            <w:lang w:val="en-GB"/>
          </w:rPr>
          <w:fldChar w:fldCharType="end"/>
        </w:r>
        <w:r w:rsidRPr="005C1CDE">
          <w:rPr>
            <w:rFonts w:ascii="Times New Roman" w:hAnsi="Times New Roman" w:cs="Times New Roman"/>
            <w:lang w:val="en-GB"/>
          </w:rPr>
          <w:t xml:space="preserve"> </w:t>
        </w:r>
        <w:r>
          <w:rPr>
            <w:rFonts w:ascii="Times New Roman" w:hAnsi="Times New Roman" w:cs="Times New Roman"/>
            <w:lang w:val="en-GB"/>
          </w:rPr>
          <w:t>A second group of</w:t>
        </w:r>
        <w:r w:rsidRPr="005C1CDE">
          <w:rPr>
            <w:rFonts w:ascii="Times New Roman" w:hAnsi="Times New Roman" w:cs="Times New Roman"/>
            <w:lang w:val="en-GB"/>
          </w:rPr>
          <w:t xml:space="preserve"> OPBC members</w:t>
        </w:r>
        <w:r>
          <w:rPr>
            <w:rFonts w:ascii="Times New Roman" w:hAnsi="Times New Roman" w:cs="Times New Roman"/>
            <w:lang w:val="en-GB"/>
          </w:rPr>
          <w:t xml:space="preserve"> consists of </w:t>
        </w:r>
        <w:r w:rsidRPr="005C1CDE">
          <w:rPr>
            <w:rFonts w:ascii="Times New Roman" w:hAnsi="Times New Roman" w:cs="Times New Roman"/>
            <w:lang w:val="en-GB"/>
          </w:rPr>
          <w:t xml:space="preserve">breast surgeons from various backgrounds with different levels of experience who decided to join the </w:t>
        </w:r>
        <w:r>
          <w:rPr>
            <w:rFonts w:ascii="Times New Roman" w:hAnsi="Times New Roman" w:cs="Times New Roman"/>
            <w:lang w:val="en-GB"/>
          </w:rPr>
          <w:t>OPBC</w:t>
        </w:r>
        <w:r w:rsidRPr="005C1CDE">
          <w:rPr>
            <w:rFonts w:ascii="Times New Roman" w:hAnsi="Times New Roman" w:cs="Times New Roman"/>
            <w:lang w:val="en-GB"/>
          </w:rPr>
          <w:t xml:space="preserve"> by self-registration on the OPBC website</w:t>
        </w:r>
        <w:r>
          <w:rPr>
            <w:rFonts w:ascii="Times New Roman" w:hAnsi="Times New Roman" w:cs="Times New Roman"/>
            <w:lang w:val="en-GB"/>
          </w:rPr>
          <w:t>.</w:t>
        </w:r>
        <w:r>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&lt;EndNote&gt;&lt;Cite&gt;&lt;Year&gt;2019 &lt;/Year&gt;&lt;RecNum&gt;507&lt;/RecNum&gt;&lt;DisplayText&gt;&lt;style face="superscript"&gt;12&lt;/style&gt;&lt;/DisplayText&gt;&lt;record&gt;&lt;rec-number&gt;507&lt;/rec-number&gt;&lt;foreign-keys&gt;&lt;key app="EN" db-id="xzdz0waxsfaweue2at7pf9ebfdpx59z0w009" timestamp="1580221700"&gt;507&lt;/key&gt;&lt;/foreign-keys&gt;&lt;ref-type name="Web Page"&gt;12&lt;/ref-type&gt;&lt;contributors&gt;&lt;/contributors&gt;&lt;titles&gt;&lt;title&gt;&lt;style face="normal" font="default" size="100%"&gt;Oncoplastic Breast Consortium (&lt;/style&gt;&lt;style face="underline" font="default" size="100%"&gt;https://oncoplasticbc.org/&lt;/style&gt;&lt;style face="normal" font="default" size="100%"&gt;, accessed 21 October 2019)&lt;/style&gt;&lt;/title&gt;&lt;/titles&gt;&lt;dates&gt;&lt;year&gt;2019 &lt;/year&gt;&lt;/dates&gt;&lt;urls&gt;&lt;/urls&gt;&lt;language&gt;English &lt;/language&gt;&lt;/record&gt;&lt;/Cite&gt;&lt;/EndNote&gt;</w:instrText>
        </w:r>
        <w:r>
          <w:rPr>
            <w:rFonts w:ascii="Times New Roman" w:hAnsi="Times New Roman" w:cs="Times New Roman"/>
            <w:lang w:val="en-GB"/>
          </w:rPr>
          <w:fldChar w:fldCharType="separate"/>
        </w:r>
        <w:r w:rsidRPr="00F01ABA">
          <w:rPr>
            <w:rFonts w:ascii="Times New Roman" w:hAnsi="Times New Roman" w:cs="Times New Roman"/>
            <w:noProof/>
            <w:vertAlign w:val="superscript"/>
            <w:lang w:val="en-GB"/>
          </w:rPr>
          <w:t>12</w:t>
        </w:r>
        <w:r>
          <w:rPr>
            <w:rFonts w:ascii="Times New Roman" w:hAnsi="Times New Roman" w:cs="Times New Roman"/>
            <w:lang w:val="en-GB"/>
          </w:rPr>
          <w:fldChar w:fldCharType="end"/>
        </w:r>
        <w:r>
          <w:rPr>
            <w:rFonts w:ascii="Times New Roman" w:hAnsi="Times New Roman" w:cs="Times New Roman"/>
            <w:lang w:val="en-GB"/>
          </w:rPr>
          <w:t xml:space="preserve"> </w:t>
        </w:r>
        <w:r w:rsidRPr="005C1CDE">
          <w:rPr>
            <w:rFonts w:ascii="Times New Roman" w:hAnsi="Times New Roman" w:cs="Times New Roman"/>
            <w:lang w:val="en-GB"/>
          </w:rPr>
          <w:t xml:space="preserve">The OPBC patient advocacy group consists of patients who underwent breast </w:t>
        </w:r>
        <w:r>
          <w:rPr>
            <w:rFonts w:ascii="Times New Roman" w:hAnsi="Times New Roman" w:cs="Times New Roman"/>
            <w:lang w:val="en-GB"/>
          </w:rPr>
          <w:t xml:space="preserve">cancer </w:t>
        </w:r>
        <w:r w:rsidRPr="005C1CDE">
          <w:rPr>
            <w:rFonts w:ascii="Times New Roman" w:hAnsi="Times New Roman" w:cs="Times New Roman"/>
            <w:lang w:val="en-GB"/>
          </w:rPr>
          <w:t xml:space="preserve">surgery </w:t>
        </w:r>
        <w:r>
          <w:rPr>
            <w:rFonts w:ascii="Times New Roman" w:hAnsi="Times New Roman" w:cs="Times New Roman"/>
            <w:lang w:val="en-GB"/>
          </w:rPr>
          <w:t xml:space="preserve">with or without partial or whole breast reconstruction </w:t>
        </w:r>
        <w:r w:rsidRPr="005C1CDE">
          <w:rPr>
            <w:rFonts w:ascii="Times New Roman" w:hAnsi="Times New Roman" w:cs="Times New Roman"/>
            <w:lang w:val="en-GB"/>
          </w:rPr>
          <w:t>and volunteered to support the mission of the OPBC.</w:t>
        </w:r>
        <w:r>
          <w:rPr>
            <w:rFonts w:ascii="Times New Roman" w:hAnsi="Times New Roman" w:cs="Times New Roman"/>
            <w:lang w:val="en-GB"/>
          </w:rPr>
          <w:t xml:space="preserve"> A q</w:t>
        </w:r>
        <w:r w:rsidRPr="00E65043">
          <w:rPr>
            <w:rFonts w:ascii="Times New Roman" w:hAnsi="Times New Roman" w:cs="Times New Roman"/>
            <w:lang w:val="en-GB"/>
          </w:rPr>
          <w:t xml:space="preserve">uestionnaire </w:t>
        </w:r>
        <w:r>
          <w:rPr>
            <w:rFonts w:ascii="Times New Roman" w:hAnsi="Times New Roman" w:cs="Times New Roman"/>
            <w:lang w:val="en-GB"/>
          </w:rPr>
          <w:t>was</w:t>
        </w:r>
        <w:r w:rsidRPr="00E65043">
          <w:rPr>
            <w:rFonts w:ascii="Times New Roman" w:hAnsi="Times New Roman" w:cs="Times New Roman"/>
            <w:lang w:val="en-GB"/>
          </w:rPr>
          <w:t xml:space="preserve"> s</w:t>
        </w:r>
        <w:r>
          <w:rPr>
            <w:rFonts w:ascii="Times New Roman" w:hAnsi="Times New Roman" w:cs="Times New Roman"/>
            <w:lang w:val="en-GB"/>
          </w:rPr>
          <w:t>ent to all OPBC members during the Delphi process to evaluate their background characteristics.</w:t>
        </w:r>
      </w:moveTo>
    </w:p>
    <w:moveToRangeEnd w:id="58"/>
    <w:p w14:paraId="21B9C2CD" w14:textId="1BCC305F" w:rsidR="005E6F44" w:rsidRPr="0061742A" w:rsidRDefault="0061742A" w:rsidP="00132F8B">
      <w:pPr>
        <w:spacing w:line="480" w:lineRule="auto"/>
        <w:rPr>
          <w:rFonts w:ascii="Times New Roman" w:hAnsi="Times New Roman" w:cs="Times New Roman"/>
          <w:i/>
          <w:lang w:val="en-GB"/>
        </w:rPr>
      </w:pPr>
      <w:r w:rsidRPr="0061742A">
        <w:rPr>
          <w:rFonts w:ascii="Times New Roman" w:hAnsi="Times New Roman" w:cs="Times New Roman"/>
          <w:i/>
          <w:lang w:val="en-GB"/>
        </w:rPr>
        <w:t>Consensus conference</w:t>
      </w:r>
    </w:p>
    <w:p w14:paraId="6E72EF9D" w14:textId="4C702EF4" w:rsidR="00346EB7" w:rsidRDefault="00CA555B" w:rsidP="00132F8B">
      <w:pPr>
        <w:spacing w:line="480" w:lineRule="auto"/>
        <w:rPr>
          <w:rFonts w:ascii="Times New Roman" w:hAnsi="Times New Roman" w:cs="Times New Roman"/>
          <w:lang w:val="en-GB"/>
        </w:rPr>
      </w:pPr>
      <w:r>
        <w:rPr>
          <w:rFonts w:ascii="Times New Roman" w:hAnsi="Times New Roman" w:cs="Times New Roman"/>
          <w:lang w:val="en-GB"/>
        </w:rPr>
        <w:t>The</w:t>
      </w:r>
      <w:r w:rsidR="00346EB7" w:rsidRPr="005C1CDE">
        <w:rPr>
          <w:rFonts w:ascii="Times New Roman" w:hAnsi="Times New Roman" w:cs="Times New Roman"/>
          <w:lang w:val="en-GB"/>
        </w:rPr>
        <w:t xml:space="preserve"> </w:t>
      </w:r>
      <w:r w:rsidR="00903371">
        <w:rPr>
          <w:rFonts w:ascii="Times New Roman" w:hAnsi="Times New Roman" w:cs="Times New Roman"/>
          <w:lang w:val="en-GB"/>
        </w:rPr>
        <w:t>consensus conference panel</w:t>
      </w:r>
      <w:r w:rsidR="00AF0BC4">
        <w:rPr>
          <w:rFonts w:ascii="Times New Roman" w:hAnsi="Times New Roman" w:cs="Times New Roman"/>
          <w:lang w:val="en-GB"/>
        </w:rPr>
        <w:t xml:space="preserve"> </w:t>
      </w:r>
      <w:r w:rsidR="00346EB7">
        <w:rPr>
          <w:rFonts w:ascii="Times New Roman" w:hAnsi="Times New Roman" w:cs="Times New Roman"/>
          <w:lang w:val="en-GB"/>
        </w:rPr>
        <w:t xml:space="preserve">consisted of </w:t>
      </w:r>
      <w:r w:rsidR="00AF0BC4">
        <w:rPr>
          <w:rFonts w:ascii="Times New Roman" w:hAnsi="Times New Roman" w:cs="Times New Roman"/>
          <w:lang w:val="en-GB"/>
        </w:rPr>
        <w:t>63</w:t>
      </w:r>
      <w:r w:rsidR="00A00045">
        <w:rPr>
          <w:rFonts w:ascii="Times New Roman" w:hAnsi="Times New Roman" w:cs="Times New Roman"/>
          <w:lang w:val="en-GB"/>
        </w:rPr>
        <w:t xml:space="preserve"> </w:t>
      </w:r>
      <w:r w:rsidR="009E5236" w:rsidRPr="005C1CDE">
        <w:rPr>
          <w:rFonts w:ascii="Times New Roman" w:hAnsi="Times New Roman" w:cs="Times New Roman"/>
          <w:lang w:val="en-GB"/>
        </w:rPr>
        <w:t>special guests</w:t>
      </w:r>
      <w:r>
        <w:rPr>
          <w:rFonts w:ascii="Times New Roman" w:hAnsi="Times New Roman" w:cs="Times New Roman"/>
          <w:lang w:val="en-GB"/>
        </w:rPr>
        <w:t xml:space="preserve">, </w:t>
      </w:r>
      <w:r w:rsidR="009E5236">
        <w:rPr>
          <w:rFonts w:ascii="Times New Roman" w:hAnsi="Times New Roman" w:cs="Times New Roman"/>
          <w:lang w:val="en-GB"/>
        </w:rPr>
        <w:t xml:space="preserve">OPBC </w:t>
      </w:r>
      <w:r w:rsidR="009971C1">
        <w:rPr>
          <w:rFonts w:ascii="Times New Roman" w:hAnsi="Times New Roman" w:cs="Times New Roman"/>
          <w:lang w:val="en-GB"/>
        </w:rPr>
        <w:t>panellists</w:t>
      </w:r>
      <w:r w:rsidR="009E5236">
        <w:rPr>
          <w:rFonts w:ascii="Times New Roman" w:hAnsi="Times New Roman" w:cs="Times New Roman"/>
          <w:lang w:val="en-GB"/>
        </w:rPr>
        <w:t xml:space="preserve"> and </w:t>
      </w:r>
      <w:r w:rsidRPr="00CA555B">
        <w:rPr>
          <w:rFonts w:ascii="Times New Roman" w:hAnsi="Times New Roman" w:cs="Times New Roman"/>
          <w:lang w:val="en-GB"/>
        </w:rPr>
        <w:t xml:space="preserve">OPBC </w:t>
      </w:r>
      <w:r w:rsidR="009E5236">
        <w:rPr>
          <w:rFonts w:ascii="Times New Roman" w:hAnsi="Times New Roman" w:cs="Times New Roman"/>
          <w:lang w:val="en-GB"/>
        </w:rPr>
        <w:t>patient advocates</w:t>
      </w:r>
      <w:r w:rsidR="00346EB7" w:rsidRPr="005C1CDE">
        <w:rPr>
          <w:rFonts w:ascii="Times New Roman" w:hAnsi="Times New Roman" w:cs="Times New Roman"/>
          <w:lang w:val="en-GB"/>
        </w:rPr>
        <w:t xml:space="preserve"> </w:t>
      </w:r>
      <w:r w:rsidR="00A00045">
        <w:rPr>
          <w:rFonts w:ascii="Times New Roman" w:hAnsi="Times New Roman" w:cs="Times New Roman"/>
          <w:lang w:val="en-GB"/>
        </w:rPr>
        <w:t>from 20 countries</w:t>
      </w:r>
      <w:r w:rsidR="003E0987">
        <w:rPr>
          <w:rFonts w:ascii="Times New Roman" w:hAnsi="Times New Roman" w:cs="Times New Roman"/>
          <w:lang w:val="en-GB"/>
        </w:rPr>
        <w:t xml:space="preserve"> (</w:t>
      </w:r>
      <w:del w:id="64" w:author="Weber Walter Paul" w:date="2020-01-30T11:38:00Z">
        <w:r w:rsidR="003E0987" w:rsidDel="0095569E">
          <w:rPr>
            <w:rFonts w:ascii="Times New Roman" w:hAnsi="Times New Roman" w:cs="Times New Roman"/>
            <w:lang w:val="en-GB"/>
          </w:rPr>
          <w:delText xml:space="preserve">see </w:delText>
        </w:r>
      </w:del>
      <w:ins w:id="65" w:author="Weber Walter Paul" w:date="2020-01-30T11:38:00Z">
        <w:r w:rsidR="0095569E">
          <w:rPr>
            <w:rFonts w:ascii="Times New Roman" w:hAnsi="Times New Roman" w:cs="Times New Roman"/>
            <w:lang w:val="en-GB"/>
          </w:rPr>
          <w:t>page</w:t>
        </w:r>
      </w:ins>
      <w:ins w:id="66" w:author="Weber Walter Paul" w:date="2020-01-30T12:23:00Z">
        <w:r w:rsidR="000B3B27">
          <w:rPr>
            <w:rFonts w:ascii="Times New Roman" w:hAnsi="Times New Roman" w:cs="Times New Roman"/>
            <w:lang w:val="en-GB"/>
          </w:rPr>
          <w:t>s</w:t>
        </w:r>
      </w:ins>
      <w:ins w:id="67" w:author="Weber Walter Paul" w:date="2020-01-30T11:38:00Z">
        <w:r w:rsidR="0095569E">
          <w:rPr>
            <w:rFonts w:ascii="Times New Roman" w:hAnsi="Times New Roman" w:cs="Times New Roman"/>
            <w:lang w:val="en-GB"/>
          </w:rPr>
          <w:t xml:space="preserve"> 12-15, </w:t>
        </w:r>
      </w:ins>
      <w:r w:rsidR="003E0987">
        <w:rPr>
          <w:rFonts w:ascii="Times New Roman" w:hAnsi="Times New Roman" w:cs="Times New Roman"/>
          <w:lang w:val="en-GB"/>
        </w:rPr>
        <w:t xml:space="preserve">supplementary </w:t>
      </w:r>
      <w:ins w:id="68" w:author="Weber Walter Paul" w:date="2020-01-30T11:38:00Z">
        <w:r w:rsidR="0095569E">
          <w:rPr>
            <w:rFonts w:ascii="Times New Roman" w:hAnsi="Times New Roman" w:cs="Times New Roman"/>
            <w:lang w:val="en-GB"/>
          </w:rPr>
          <w:t>material</w:t>
        </w:r>
      </w:ins>
      <w:del w:id="69" w:author="Weber Walter Paul" w:date="2020-01-30T11:38:00Z">
        <w:r w:rsidR="003E0987" w:rsidDel="0095569E">
          <w:rPr>
            <w:rFonts w:ascii="Times New Roman" w:hAnsi="Times New Roman" w:cs="Times New Roman"/>
            <w:lang w:val="en-GB"/>
          </w:rPr>
          <w:delText xml:space="preserve">appendices </w:delText>
        </w:r>
        <w:r w:rsidR="00533DBE" w:rsidRPr="00C11C99" w:rsidDel="0095569E">
          <w:rPr>
            <w:rFonts w:ascii="Times New Roman" w:hAnsi="Times New Roman" w:cs="Times New Roman"/>
            <w:lang w:val="en-GB"/>
          </w:rPr>
          <w:delText>3</w:delText>
        </w:r>
        <w:r w:rsidR="006942F8" w:rsidRPr="00C11C99" w:rsidDel="0095569E">
          <w:rPr>
            <w:rFonts w:ascii="Times New Roman" w:hAnsi="Times New Roman" w:cs="Times New Roman"/>
            <w:lang w:val="en-GB"/>
          </w:rPr>
          <w:delText>A</w:delText>
        </w:r>
        <w:r w:rsidR="006942F8" w:rsidRPr="00411347" w:rsidDel="0095569E">
          <w:rPr>
            <w:rFonts w:ascii="Times New Roman" w:hAnsi="Times New Roman" w:cs="Times New Roman"/>
            <w:lang w:val="en-GB"/>
          </w:rPr>
          <w:delText xml:space="preserve"> and </w:delText>
        </w:r>
        <w:r w:rsidR="00533DBE" w:rsidRPr="00C11C99" w:rsidDel="0095569E">
          <w:rPr>
            <w:rFonts w:ascii="Times New Roman" w:hAnsi="Times New Roman" w:cs="Times New Roman"/>
            <w:lang w:val="en-GB"/>
          </w:rPr>
          <w:delText>3</w:delText>
        </w:r>
        <w:r w:rsidR="003E0987" w:rsidRPr="00C11C99" w:rsidDel="0095569E">
          <w:rPr>
            <w:rFonts w:ascii="Times New Roman" w:hAnsi="Times New Roman" w:cs="Times New Roman"/>
            <w:lang w:val="en-GB"/>
          </w:rPr>
          <w:delText>B</w:delText>
        </w:r>
      </w:del>
      <w:r w:rsidR="003E0987">
        <w:rPr>
          <w:rFonts w:ascii="Times New Roman" w:hAnsi="Times New Roman" w:cs="Times New Roman"/>
          <w:lang w:val="en-GB"/>
        </w:rPr>
        <w:t>)</w:t>
      </w:r>
      <w:r w:rsidR="00346EB7" w:rsidRPr="005C1CDE">
        <w:rPr>
          <w:rFonts w:ascii="Times New Roman" w:hAnsi="Times New Roman" w:cs="Times New Roman"/>
          <w:lang w:val="en-GB"/>
        </w:rPr>
        <w:t xml:space="preserve">. Special guests </w:t>
      </w:r>
      <w:r w:rsidR="00346EB7">
        <w:rPr>
          <w:rFonts w:ascii="Times New Roman" w:hAnsi="Times New Roman" w:cs="Times New Roman"/>
          <w:lang w:val="en-GB"/>
        </w:rPr>
        <w:t>were</w:t>
      </w:r>
      <w:r w:rsidR="00346EB7" w:rsidRPr="005C1CDE">
        <w:rPr>
          <w:rFonts w:ascii="Times New Roman" w:hAnsi="Times New Roman" w:cs="Times New Roman"/>
          <w:lang w:val="en-GB"/>
        </w:rPr>
        <w:t xml:space="preserve"> selected based on their expertise in </w:t>
      </w:r>
      <w:r w:rsidR="00346EB7" w:rsidRPr="00C22F87">
        <w:rPr>
          <w:rFonts w:ascii="Times New Roman" w:hAnsi="Times New Roman" w:cs="Times New Roman"/>
          <w:lang w:val="en-GB"/>
        </w:rPr>
        <w:t>medical oncology, radiation oncology, clini</w:t>
      </w:r>
      <w:r w:rsidR="00346EB7">
        <w:rPr>
          <w:rFonts w:ascii="Times New Roman" w:hAnsi="Times New Roman" w:cs="Times New Roman"/>
          <w:lang w:val="en-GB"/>
        </w:rPr>
        <w:t xml:space="preserve">cal epidemiology </w:t>
      </w:r>
      <w:r w:rsidR="006C1D20">
        <w:rPr>
          <w:rFonts w:ascii="Times New Roman" w:hAnsi="Times New Roman" w:cs="Times New Roman"/>
          <w:lang w:val="en-GB"/>
        </w:rPr>
        <w:t>or</w:t>
      </w:r>
      <w:r w:rsidR="00346EB7">
        <w:rPr>
          <w:rFonts w:ascii="Times New Roman" w:hAnsi="Times New Roman" w:cs="Times New Roman"/>
          <w:lang w:val="en-GB"/>
        </w:rPr>
        <w:t xml:space="preserve"> biostatistics </w:t>
      </w:r>
      <w:r w:rsidR="00C622DE">
        <w:rPr>
          <w:rFonts w:ascii="Times New Roman" w:hAnsi="Times New Roman" w:cs="Times New Roman"/>
          <w:lang w:val="en-GB"/>
        </w:rPr>
        <w:t xml:space="preserve">with representation from </w:t>
      </w:r>
      <w:r w:rsidR="00346EB7" w:rsidRPr="00C22F87">
        <w:rPr>
          <w:rFonts w:ascii="Times New Roman" w:hAnsi="Times New Roman" w:cs="Times New Roman"/>
          <w:lang w:val="en-GB"/>
        </w:rPr>
        <w:t>research support units</w:t>
      </w:r>
      <w:r w:rsidR="00346EB7">
        <w:rPr>
          <w:rFonts w:ascii="Times New Roman" w:hAnsi="Times New Roman" w:cs="Times New Roman"/>
          <w:lang w:val="en-GB"/>
        </w:rPr>
        <w:t xml:space="preserve"> and</w:t>
      </w:r>
      <w:r w:rsidR="00346EB7" w:rsidRPr="00C22F87">
        <w:rPr>
          <w:rFonts w:ascii="Times New Roman" w:hAnsi="Times New Roman" w:cs="Times New Roman"/>
          <w:lang w:val="en-GB"/>
        </w:rPr>
        <w:t xml:space="preserve"> surgical trainees</w:t>
      </w:r>
      <w:r w:rsidR="009971C1">
        <w:rPr>
          <w:rFonts w:ascii="Times New Roman" w:hAnsi="Times New Roman" w:cs="Times New Roman"/>
          <w:lang w:val="en-GB"/>
        </w:rPr>
        <w:t>.</w:t>
      </w:r>
      <w:r w:rsidR="00D075E7" w:rsidRPr="00D075E7">
        <w:rPr>
          <w:lang w:val="en-GB"/>
        </w:rPr>
        <w:t xml:space="preserve"> </w:t>
      </w:r>
      <w:r w:rsidR="00D075E7" w:rsidRPr="00D075E7">
        <w:rPr>
          <w:rFonts w:ascii="Times New Roman" w:hAnsi="Times New Roman" w:cs="Times New Roman"/>
          <w:lang w:val="en-GB"/>
        </w:rPr>
        <w:t>The latter responded to a call for trainees in an OPBC newsletter.</w:t>
      </w:r>
    </w:p>
    <w:p w14:paraId="4A5F3C44" w14:textId="2BECB07B" w:rsidR="005E6F44" w:rsidRPr="005C1CDE" w:rsidRDefault="00A63416" w:rsidP="00B840D5">
      <w:pPr>
        <w:spacing w:line="480" w:lineRule="auto"/>
        <w:rPr>
          <w:rFonts w:ascii="Times New Roman" w:hAnsi="Times New Roman" w:cs="Times New Roman"/>
          <w:lang w:val="en-GB"/>
        </w:rPr>
      </w:pPr>
      <w:r>
        <w:rPr>
          <w:rFonts w:ascii="Times New Roman" w:hAnsi="Times New Roman" w:cs="Times New Roman"/>
          <w:lang w:val="en-GB"/>
        </w:rPr>
        <w:t xml:space="preserve">Prior to the conference, </w:t>
      </w:r>
      <w:r w:rsidR="003E0987" w:rsidRPr="005C1CDE">
        <w:rPr>
          <w:rFonts w:ascii="Times New Roman" w:hAnsi="Times New Roman" w:cs="Times New Roman"/>
          <w:lang w:val="en-GB"/>
        </w:rPr>
        <w:t xml:space="preserve">the 15 </w:t>
      </w:r>
      <w:r w:rsidR="006A3782">
        <w:rPr>
          <w:rFonts w:ascii="Times New Roman" w:hAnsi="Times New Roman" w:cs="Times New Roman"/>
          <w:lang w:val="en-GB"/>
        </w:rPr>
        <w:t xml:space="preserve">top-rated </w:t>
      </w:r>
      <w:r w:rsidR="003E0987" w:rsidRPr="005C1CDE">
        <w:rPr>
          <w:rFonts w:ascii="Times New Roman" w:hAnsi="Times New Roman" w:cs="Times New Roman"/>
          <w:lang w:val="en-GB"/>
        </w:rPr>
        <w:t xml:space="preserve">knowledge gaps </w:t>
      </w:r>
      <w:r w:rsidR="00FB6013">
        <w:rPr>
          <w:rFonts w:ascii="Times New Roman" w:hAnsi="Times New Roman" w:cs="Times New Roman"/>
          <w:lang w:val="en-GB"/>
        </w:rPr>
        <w:t>identified</w:t>
      </w:r>
      <w:r w:rsidR="003E0987" w:rsidRPr="005C1CDE">
        <w:rPr>
          <w:rFonts w:ascii="Times New Roman" w:hAnsi="Times New Roman" w:cs="Times New Roman"/>
          <w:lang w:val="en-GB"/>
        </w:rPr>
        <w:t xml:space="preserve"> during the Delphi process </w:t>
      </w:r>
      <w:r w:rsidR="003E0987">
        <w:rPr>
          <w:rFonts w:ascii="Times New Roman" w:hAnsi="Times New Roman" w:cs="Times New Roman"/>
          <w:lang w:val="en-GB"/>
        </w:rPr>
        <w:t>were</w:t>
      </w:r>
      <w:r w:rsidR="003E0987" w:rsidRPr="005C1CDE">
        <w:rPr>
          <w:rFonts w:ascii="Times New Roman" w:hAnsi="Times New Roman" w:cs="Times New Roman"/>
          <w:lang w:val="en-GB"/>
        </w:rPr>
        <w:t xml:space="preserve"> sent to the panel with detailed v</w:t>
      </w:r>
      <w:r w:rsidR="003E0987">
        <w:rPr>
          <w:rFonts w:ascii="Times New Roman" w:hAnsi="Times New Roman" w:cs="Times New Roman"/>
          <w:lang w:val="en-GB"/>
        </w:rPr>
        <w:t xml:space="preserve">oting results (exact percentage </w:t>
      </w:r>
      <w:r w:rsidR="003E0987" w:rsidRPr="005C1CDE">
        <w:rPr>
          <w:rFonts w:ascii="Times New Roman" w:hAnsi="Times New Roman" w:cs="Times New Roman"/>
          <w:lang w:val="en-GB"/>
        </w:rPr>
        <w:t>and mean score</w:t>
      </w:r>
      <w:r w:rsidR="009971C1">
        <w:rPr>
          <w:rFonts w:ascii="Times New Roman" w:hAnsi="Times New Roman" w:cs="Times New Roman"/>
          <w:lang w:val="en-GB"/>
        </w:rPr>
        <w:t xml:space="preserve">). </w:t>
      </w:r>
      <w:r w:rsidR="00346EB7">
        <w:rPr>
          <w:rFonts w:ascii="Times New Roman" w:hAnsi="Times New Roman" w:cs="Times New Roman"/>
          <w:lang w:val="en-GB"/>
        </w:rPr>
        <w:t>The</w:t>
      </w:r>
      <w:r w:rsidR="00B2224E">
        <w:rPr>
          <w:rFonts w:ascii="Times New Roman" w:hAnsi="Times New Roman" w:cs="Times New Roman"/>
          <w:lang w:val="en-GB"/>
        </w:rPr>
        <w:t xml:space="preserve"> </w:t>
      </w:r>
      <w:r w:rsidR="00B2224E" w:rsidRPr="005C1CDE">
        <w:rPr>
          <w:rFonts w:ascii="Times New Roman" w:hAnsi="Times New Roman" w:cs="Times New Roman"/>
          <w:lang w:val="en-GB"/>
        </w:rPr>
        <w:t xml:space="preserve">panel </w:t>
      </w:r>
      <w:r w:rsidR="00B2224E">
        <w:rPr>
          <w:rFonts w:ascii="Times New Roman" w:hAnsi="Times New Roman" w:cs="Times New Roman"/>
          <w:lang w:val="en-GB"/>
        </w:rPr>
        <w:t>met</w:t>
      </w:r>
      <w:r w:rsidR="00B2224E" w:rsidRPr="005C1CDE">
        <w:rPr>
          <w:rFonts w:ascii="Times New Roman" w:hAnsi="Times New Roman" w:cs="Times New Roman"/>
          <w:lang w:val="en-GB"/>
        </w:rPr>
        <w:t xml:space="preserve"> face to face to agree on the list of </w:t>
      </w:r>
      <w:r>
        <w:rPr>
          <w:rFonts w:ascii="Times New Roman" w:hAnsi="Times New Roman" w:cs="Times New Roman"/>
          <w:lang w:val="en-GB"/>
        </w:rPr>
        <w:t xml:space="preserve">research priorities </w:t>
      </w:r>
      <w:r w:rsidR="006A3782">
        <w:rPr>
          <w:rFonts w:ascii="Times New Roman" w:hAnsi="Times New Roman" w:cs="Times New Roman"/>
          <w:lang w:val="en-GB"/>
        </w:rPr>
        <w:t xml:space="preserve">and to discuss </w:t>
      </w:r>
      <w:r w:rsidR="00C63312" w:rsidRPr="005C1CDE">
        <w:rPr>
          <w:rFonts w:ascii="Times New Roman" w:hAnsi="Times New Roman" w:cs="Times New Roman"/>
          <w:lang w:val="en-GB"/>
        </w:rPr>
        <w:t xml:space="preserve">the </w:t>
      </w:r>
      <w:r w:rsidR="00C63312">
        <w:rPr>
          <w:rFonts w:ascii="Times New Roman" w:hAnsi="Times New Roman" w:cs="Times New Roman"/>
          <w:lang w:val="en-GB"/>
        </w:rPr>
        <w:t>most appropriate</w:t>
      </w:r>
      <w:r w:rsidR="00C63312" w:rsidRPr="005C1CDE">
        <w:rPr>
          <w:rFonts w:ascii="Times New Roman" w:hAnsi="Times New Roman" w:cs="Times New Roman"/>
          <w:lang w:val="en-GB"/>
        </w:rPr>
        <w:t xml:space="preserve"> </w:t>
      </w:r>
      <w:r w:rsidR="00C63312">
        <w:rPr>
          <w:rFonts w:ascii="Times New Roman" w:hAnsi="Times New Roman" w:cs="Times New Roman"/>
          <w:lang w:val="en-GB"/>
        </w:rPr>
        <w:t>study designs</w:t>
      </w:r>
      <w:r w:rsidR="00C63312" w:rsidRPr="005C1CDE">
        <w:rPr>
          <w:rFonts w:ascii="Times New Roman" w:hAnsi="Times New Roman" w:cs="Times New Roman"/>
          <w:lang w:val="en-GB"/>
        </w:rPr>
        <w:t xml:space="preserve">. </w:t>
      </w:r>
      <w:r w:rsidR="00C63312">
        <w:rPr>
          <w:rFonts w:ascii="Times New Roman" w:hAnsi="Times New Roman" w:cs="Times New Roman"/>
          <w:lang w:val="en-GB"/>
        </w:rPr>
        <w:t xml:space="preserve">Since </w:t>
      </w:r>
      <w:r w:rsidR="009C4B4E">
        <w:rPr>
          <w:rFonts w:ascii="Times New Roman" w:hAnsi="Times New Roman" w:cs="Times New Roman"/>
          <w:lang w:val="en-GB"/>
        </w:rPr>
        <w:t>many of the</w:t>
      </w:r>
      <w:r w:rsidR="00C63312">
        <w:rPr>
          <w:rFonts w:ascii="Times New Roman" w:hAnsi="Times New Roman" w:cs="Times New Roman"/>
          <w:lang w:val="en-GB"/>
        </w:rPr>
        <w:t xml:space="preserve"> knowledge gaps </w:t>
      </w:r>
      <w:r w:rsidR="00E86521">
        <w:rPr>
          <w:rFonts w:ascii="Times New Roman" w:hAnsi="Times New Roman" w:cs="Times New Roman"/>
          <w:lang w:val="en-GB"/>
        </w:rPr>
        <w:t>were</w:t>
      </w:r>
      <w:r w:rsidR="00C63312">
        <w:rPr>
          <w:rFonts w:ascii="Times New Roman" w:hAnsi="Times New Roman" w:cs="Times New Roman"/>
          <w:lang w:val="en-GB"/>
        </w:rPr>
        <w:t xml:space="preserve"> broad</w:t>
      </w:r>
      <w:r w:rsidR="00E86521">
        <w:rPr>
          <w:rFonts w:ascii="Times New Roman" w:hAnsi="Times New Roman" w:cs="Times New Roman"/>
          <w:lang w:val="en-GB"/>
        </w:rPr>
        <w:t>-based</w:t>
      </w:r>
      <w:r w:rsidR="00C63312">
        <w:rPr>
          <w:rFonts w:ascii="Times New Roman" w:hAnsi="Times New Roman" w:cs="Times New Roman"/>
          <w:lang w:val="en-GB"/>
        </w:rPr>
        <w:t xml:space="preserve"> topics in the field of OPS and NSM/SSM with immediate reconstruction, </w:t>
      </w:r>
      <w:r w:rsidR="00C63312" w:rsidRPr="00C63312">
        <w:rPr>
          <w:rFonts w:ascii="Times New Roman" w:hAnsi="Times New Roman" w:cs="Times New Roman"/>
          <w:lang w:val="en-GB"/>
        </w:rPr>
        <w:t xml:space="preserve">more focused research questions </w:t>
      </w:r>
      <w:r w:rsidR="00FB6013">
        <w:rPr>
          <w:rFonts w:ascii="Times New Roman" w:hAnsi="Times New Roman" w:cs="Times New Roman"/>
          <w:lang w:val="en-GB"/>
        </w:rPr>
        <w:t>were developed</w:t>
      </w:r>
      <w:r w:rsidR="007922DA" w:rsidRPr="00C63312">
        <w:rPr>
          <w:rFonts w:ascii="Times New Roman" w:hAnsi="Times New Roman" w:cs="Times New Roman"/>
          <w:lang w:val="en-GB"/>
        </w:rPr>
        <w:t xml:space="preserve"> in th</w:t>
      </w:r>
      <w:r w:rsidR="007922DA">
        <w:rPr>
          <w:rFonts w:ascii="Times New Roman" w:hAnsi="Times New Roman" w:cs="Times New Roman"/>
          <w:lang w:val="en-GB"/>
        </w:rPr>
        <w:t xml:space="preserve">e </w:t>
      </w:r>
      <w:r w:rsidR="00FB6013">
        <w:rPr>
          <w:rFonts w:ascii="Times New Roman" w:hAnsi="Times New Roman" w:cs="Times New Roman"/>
          <w:lang w:val="en-GB"/>
        </w:rPr>
        <w:t>PICO</w:t>
      </w:r>
      <w:r w:rsidR="00FB6013" w:rsidRPr="00B840D5">
        <w:rPr>
          <w:rFonts w:ascii="Times New Roman" w:hAnsi="Times New Roman" w:cs="Times New Roman"/>
          <w:lang w:val="en-GB"/>
        </w:rPr>
        <w:t xml:space="preserve"> </w:t>
      </w:r>
      <w:r w:rsidR="00FB6013">
        <w:rPr>
          <w:rFonts w:ascii="Times New Roman" w:hAnsi="Times New Roman" w:cs="Times New Roman"/>
          <w:lang w:val="en-GB"/>
        </w:rPr>
        <w:t>(</w:t>
      </w:r>
      <w:r w:rsidR="006A3782" w:rsidRPr="00B840D5">
        <w:rPr>
          <w:rFonts w:ascii="Times New Roman" w:hAnsi="Times New Roman" w:cs="Times New Roman"/>
          <w:lang w:val="en-GB"/>
        </w:rPr>
        <w:t>Patient</w:t>
      </w:r>
      <w:r w:rsidR="006A3782">
        <w:rPr>
          <w:rFonts w:ascii="Times New Roman" w:hAnsi="Times New Roman" w:cs="Times New Roman"/>
          <w:lang w:val="en-GB"/>
        </w:rPr>
        <w:t xml:space="preserve"> </w:t>
      </w:r>
      <w:r w:rsidR="006A3782" w:rsidRPr="00B840D5">
        <w:rPr>
          <w:rFonts w:ascii="Times New Roman" w:hAnsi="Times New Roman" w:cs="Times New Roman"/>
          <w:lang w:val="en-GB"/>
        </w:rPr>
        <w:t>problem, Interv</w:t>
      </w:r>
      <w:r w:rsidR="00FB6013">
        <w:rPr>
          <w:rFonts w:ascii="Times New Roman" w:hAnsi="Times New Roman" w:cs="Times New Roman"/>
          <w:lang w:val="en-GB"/>
        </w:rPr>
        <w:t>ention, Comparison, and Outcome</w:t>
      </w:r>
      <w:r w:rsidR="006A3782">
        <w:rPr>
          <w:rFonts w:ascii="Times New Roman" w:hAnsi="Times New Roman" w:cs="Times New Roman"/>
          <w:lang w:val="en-GB"/>
        </w:rPr>
        <w:t>)</w:t>
      </w:r>
      <w:r w:rsidR="00FB6013">
        <w:rPr>
          <w:rFonts w:ascii="Times New Roman" w:hAnsi="Times New Roman" w:cs="Times New Roman"/>
          <w:lang w:val="en-GB"/>
        </w:rPr>
        <w:t xml:space="preserve"> format</w:t>
      </w:r>
      <w:r w:rsidR="00B840D5">
        <w:rPr>
          <w:rFonts w:ascii="Times New Roman" w:hAnsi="Times New Roman" w:cs="Times New Roman"/>
          <w:lang w:val="en-GB"/>
        </w:rPr>
        <w:t>.</w:t>
      </w:r>
      <w:r w:rsidR="00FF7C37">
        <w:rPr>
          <w:rFonts w:ascii="Times New Roman" w:hAnsi="Times New Roman" w:cs="Times New Roman"/>
          <w:lang w:val="en-GB"/>
        </w:rPr>
        <w:fldChar w:fldCharType="begin"/>
      </w:r>
      <w:r w:rsidR="002A48D2">
        <w:rPr>
          <w:rFonts w:ascii="Times New Roman" w:hAnsi="Times New Roman" w:cs="Times New Roman"/>
          <w:lang w:val="en-GB"/>
        </w:rPr>
        <w:instrText xml:space="preserve"> ADDIN EN.CITE &lt;EndNote&gt;&lt;Cite&gt;&lt;Author&gt;Richardson&lt;/Author&gt;&lt;Year&gt;1995&lt;/Year&gt;&lt;RecNum&gt;508&lt;/RecNum&gt;&lt;DisplayText&gt;&lt;style face="superscript"&gt;13&lt;/style&gt;&lt;/DisplayText&gt;&lt;record&gt;&lt;rec-number&gt;508&lt;/rec-number&gt;&lt;foreign-keys&gt;&lt;key app="EN" db-id="xzdz0waxsfaweue2at7pf9ebfdpx59z0w009" timestamp="1580221700"&gt;508&lt;/key&gt;&lt;/foreign-keys&gt;&lt;ref-type name="Journal Article"&gt;17&lt;/ref-type&gt;&lt;contributors&gt;&lt;authors&gt;&lt;author&gt;Richardson, W. S.&lt;/author&gt;&lt;author&gt;Wilson, M. C.&lt;/author&gt;&lt;author&gt;Nishikawa, J.&lt;/author&gt;&lt;author&gt;Hayward, R. S.&lt;/author&gt;&lt;/authors&gt;&lt;/contributors&gt;&lt;titles&gt;&lt;title&gt;The well-built clinical question: a key to evidence-based decisions&lt;/title&gt;&lt;secondary-title&gt;ACP J Club&lt;/secondary-title&gt;&lt;/titles&gt;&lt;periodical&gt;&lt;full-title&gt;ACP J Club&lt;/full-title&gt;&lt;/periodical&gt;&lt;pages&gt;A12-3&lt;/pages&gt;&lt;volume&gt;123&lt;/volume&gt;&lt;number&gt;3&lt;/number&gt;&lt;edition&gt;1995/11/01&lt;/edition&gt;&lt;keywords&gt;&lt;keyword&gt;*Clinical Medicine&lt;/keyword&gt;&lt;keyword&gt;Diagnosis&lt;/keyword&gt;&lt;keyword&gt;Humans&lt;/keyword&gt;&lt;keyword&gt;Prognosis&lt;/keyword&gt;&lt;keyword&gt;Therapeutics&lt;/keyword&gt;&lt;/keywords&gt;&lt;dates&gt;&lt;year&gt;1995&lt;/year&gt;&lt;pub-dates&gt;&lt;date&gt;Nov-Dec&lt;/date&gt;&lt;/pub-dates&gt;&lt;/dates&gt;&lt;isbn&gt;1056-8751 (Print)&amp;#xD;1056-8751 (Linking)&lt;/isbn&gt;&lt;accession-num&gt;7582737&lt;/accession-num&gt;&lt;urls&gt;&lt;related-urls&gt;&lt;url&gt;https://www.ncbi.nlm.nih.gov/pubmed/7582737&lt;/url&gt;&lt;/related-urls&gt;&lt;/urls&gt;&lt;/record&gt;&lt;/Cite&gt;&lt;/EndNote&gt;</w:instrText>
      </w:r>
      <w:r w:rsidR="00FF7C37">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13</w:t>
      </w:r>
      <w:r w:rsidR="00FF7C37">
        <w:rPr>
          <w:rFonts w:ascii="Times New Roman" w:hAnsi="Times New Roman" w:cs="Times New Roman"/>
          <w:lang w:val="en-GB"/>
        </w:rPr>
        <w:fldChar w:fldCharType="end"/>
      </w:r>
      <w:r w:rsidR="00C63312" w:rsidRPr="00C63312">
        <w:rPr>
          <w:rFonts w:ascii="Times New Roman" w:hAnsi="Times New Roman" w:cs="Times New Roman"/>
          <w:lang w:val="en-GB"/>
        </w:rPr>
        <w:t xml:space="preserve"> </w:t>
      </w:r>
      <w:r w:rsidR="00C63312">
        <w:rPr>
          <w:rFonts w:ascii="Times New Roman" w:hAnsi="Times New Roman" w:cs="Times New Roman"/>
          <w:lang w:val="en-GB"/>
        </w:rPr>
        <w:t xml:space="preserve">This allowed the evaluation of </w:t>
      </w:r>
      <w:r>
        <w:rPr>
          <w:rFonts w:ascii="Times New Roman" w:hAnsi="Times New Roman" w:cs="Times New Roman"/>
          <w:lang w:val="en-GB"/>
        </w:rPr>
        <w:t>research tools and/</w:t>
      </w:r>
      <w:r w:rsidR="00C63312" w:rsidRPr="00C63312">
        <w:rPr>
          <w:rFonts w:ascii="Times New Roman" w:hAnsi="Times New Roman" w:cs="Times New Roman"/>
          <w:lang w:val="en-GB"/>
        </w:rPr>
        <w:t xml:space="preserve">or clinical trial designs </w:t>
      </w:r>
      <w:r w:rsidR="006A3782">
        <w:rPr>
          <w:rFonts w:ascii="Times New Roman" w:hAnsi="Times New Roman" w:cs="Times New Roman"/>
          <w:lang w:val="en-GB"/>
        </w:rPr>
        <w:t xml:space="preserve">to </w:t>
      </w:r>
      <w:r w:rsidR="00C63312" w:rsidRPr="00C63312">
        <w:rPr>
          <w:rFonts w:ascii="Times New Roman" w:hAnsi="Times New Roman" w:cs="Times New Roman"/>
          <w:lang w:val="en-GB"/>
        </w:rPr>
        <w:t>address knowledge gaps most appropriately.</w:t>
      </w:r>
      <w:r w:rsidR="00C63312">
        <w:rPr>
          <w:rFonts w:ascii="Times New Roman" w:hAnsi="Times New Roman" w:cs="Times New Roman"/>
          <w:lang w:val="en-GB"/>
        </w:rPr>
        <w:t xml:space="preserve"> </w:t>
      </w:r>
      <w:r w:rsidR="00E86521">
        <w:rPr>
          <w:rFonts w:ascii="Times New Roman" w:hAnsi="Times New Roman" w:cs="Times New Roman"/>
          <w:lang w:val="en-GB"/>
        </w:rPr>
        <w:t>The degree of a</w:t>
      </w:r>
      <w:r w:rsidR="001C7A21">
        <w:rPr>
          <w:rFonts w:ascii="Times New Roman" w:hAnsi="Times New Roman" w:cs="Times New Roman"/>
          <w:lang w:val="en-GB"/>
        </w:rPr>
        <w:t xml:space="preserve">ppropriateness was </w:t>
      </w:r>
      <w:r w:rsidR="00C22F87">
        <w:rPr>
          <w:rFonts w:ascii="Times New Roman" w:hAnsi="Times New Roman" w:cs="Times New Roman"/>
          <w:lang w:val="en-GB"/>
        </w:rPr>
        <w:t>assessed according to</w:t>
      </w:r>
      <w:r w:rsidR="001C7A21">
        <w:rPr>
          <w:rFonts w:ascii="Times New Roman" w:hAnsi="Times New Roman" w:cs="Times New Roman"/>
          <w:lang w:val="en-GB"/>
        </w:rPr>
        <w:t xml:space="preserve"> </w:t>
      </w:r>
      <w:r w:rsidR="00C22F87">
        <w:rPr>
          <w:rFonts w:ascii="Times New Roman" w:hAnsi="Times New Roman" w:cs="Times New Roman"/>
          <w:lang w:val="en-GB"/>
        </w:rPr>
        <w:t xml:space="preserve">the </w:t>
      </w:r>
      <w:r w:rsidR="001C7A21" w:rsidRPr="001C7A21">
        <w:rPr>
          <w:rFonts w:ascii="Times New Roman" w:hAnsi="Times New Roman" w:cs="Times New Roman"/>
          <w:lang w:val="en-GB"/>
        </w:rPr>
        <w:t>methodological quality</w:t>
      </w:r>
      <w:r w:rsidR="00C22F87">
        <w:rPr>
          <w:rFonts w:ascii="Times New Roman" w:hAnsi="Times New Roman" w:cs="Times New Roman"/>
          <w:lang w:val="en-GB"/>
        </w:rPr>
        <w:t xml:space="preserve"> of the study design</w:t>
      </w:r>
      <w:r w:rsidR="001C7A21">
        <w:rPr>
          <w:rFonts w:ascii="Times New Roman" w:hAnsi="Times New Roman" w:cs="Times New Roman"/>
          <w:lang w:val="en-GB"/>
        </w:rPr>
        <w:t xml:space="preserve">, </w:t>
      </w:r>
      <w:r w:rsidR="00C22F87">
        <w:rPr>
          <w:rFonts w:ascii="Times New Roman" w:hAnsi="Times New Roman" w:cs="Times New Roman"/>
          <w:lang w:val="en-GB"/>
        </w:rPr>
        <w:t xml:space="preserve">its </w:t>
      </w:r>
      <w:r w:rsidR="001C7A21" w:rsidRPr="001C7A21">
        <w:rPr>
          <w:rFonts w:ascii="Times New Roman" w:hAnsi="Times New Roman" w:cs="Times New Roman"/>
          <w:lang w:val="en-GB"/>
        </w:rPr>
        <w:t>feasibility</w:t>
      </w:r>
      <w:r w:rsidR="001C7A21">
        <w:rPr>
          <w:rFonts w:ascii="Times New Roman" w:hAnsi="Times New Roman" w:cs="Times New Roman"/>
          <w:lang w:val="en-GB"/>
        </w:rPr>
        <w:t xml:space="preserve"> and </w:t>
      </w:r>
      <w:r w:rsidR="00C22F87">
        <w:rPr>
          <w:rFonts w:ascii="Times New Roman" w:hAnsi="Times New Roman" w:cs="Times New Roman"/>
          <w:lang w:val="en-GB"/>
        </w:rPr>
        <w:t xml:space="preserve">the expected </w:t>
      </w:r>
      <w:r w:rsidR="001C7A21" w:rsidRPr="001C7A21">
        <w:rPr>
          <w:rFonts w:ascii="Times New Roman" w:hAnsi="Times New Roman" w:cs="Times New Roman"/>
          <w:lang w:val="en-GB"/>
        </w:rPr>
        <w:t xml:space="preserve">applicability of results to </w:t>
      </w:r>
      <w:r w:rsidR="00C22F87">
        <w:rPr>
          <w:rFonts w:ascii="Times New Roman" w:hAnsi="Times New Roman" w:cs="Times New Roman"/>
          <w:lang w:val="en-GB"/>
        </w:rPr>
        <w:t xml:space="preserve">the respective </w:t>
      </w:r>
      <w:r w:rsidR="001C7A21" w:rsidRPr="001C7A21">
        <w:rPr>
          <w:rFonts w:ascii="Times New Roman" w:hAnsi="Times New Roman" w:cs="Times New Roman"/>
          <w:lang w:val="en-GB"/>
        </w:rPr>
        <w:t>knowledge gaps</w:t>
      </w:r>
      <w:r w:rsidR="001C7A21">
        <w:rPr>
          <w:rFonts w:ascii="Times New Roman" w:hAnsi="Times New Roman" w:cs="Times New Roman"/>
          <w:lang w:val="en-GB"/>
        </w:rPr>
        <w:t>.</w:t>
      </w:r>
      <w:r w:rsidR="009C4B4E">
        <w:rPr>
          <w:rFonts w:ascii="Times New Roman" w:hAnsi="Times New Roman" w:cs="Times New Roman"/>
          <w:lang w:val="en-GB"/>
        </w:rPr>
        <w:t xml:space="preserve"> </w:t>
      </w:r>
      <w:r w:rsidR="003E0987">
        <w:rPr>
          <w:rFonts w:ascii="Times New Roman" w:hAnsi="Times New Roman" w:cs="Times New Roman"/>
          <w:lang w:val="en-GB"/>
        </w:rPr>
        <w:t>The scientific secretaries prepared a</w:t>
      </w:r>
      <w:r w:rsidR="005E6F44" w:rsidRPr="005C1CDE">
        <w:rPr>
          <w:rFonts w:ascii="Times New Roman" w:hAnsi="Times New Roman" w:cs="Times New Roman"/>
          <w:lang w:val="en-GB"/>
        </w:rPr>
        <w:t xml:space="preserve"> concise strategy proposal</w:t>
      </w:r>
      <w:r w:rsidR="00C63312">
        <w:rPr>
          <w:rFonts w:ascii="Times New Roman" w:hAnsi="Times New Roman" w:cs="Times New Roman"/>
          <w:lang w:val="en-GB"/>
        </w:rPr>
        <w:t xml:space="preserve"> </w:t>
      </w:r>
      <w:r w:rsidR="00E86521">
        <w:rPr>
          <w:rFonts w:ascii="Times New Roman" w:hAnsi="Times New Roman" w:cs="Times New Roman"/>
          <w:lang w:val="en-GB"/>
        </w:rPr>
        <w:t>incorporating both</w:t>
      </w:r>
      <w:r w:rsidR="00C63312">
        <w:rPr>
          <w:rFonts w:ascii="Times New Roman" w:hAnsi="Times New Roman" w:cs="Times New Roman"/>
          <w:lang w:val="en-GB"/>
        </w:rPr>
        <w:t xml:space="preserve"> the research question and trial </w:t>
      </w:r>
      <w:r w:rsidR="00C63312">
        <w:rPr>
          <w:rFonts w:ascii="Times New Roman" w:hAnsi="Times New Roman" w:cs="Times New Roman"/>
          <w:lang w:val="en-GB"/>
        </w:rPr>
        <w:lastRenderedPageBreak/>
        <w:t xml:space="preserve">design </w:t>
      </w:r>
      <w:r w:rsidR="00C63312" w:rsidRPr="005C1CDE">
        <w:rPr>
          <w:rFonts w:ascii="Times New Roman" w:hAnsi="Times New Roman" w:cs="Times New Roman"/>
          <w:lang w:val="en-GB"/>
        </w:rPr>
        <w:t xml:space="preserve">to address the 15 </w:t>
      </w:r>
      <w:r w:rsidR="00E86521">
        <w:rPr>
          <w:rFonts w:ascii="Times New Roman" w:hAnsi="Times New Roman" w:cs="Times New Roman"/>
          <w:lang w:val="en-GB"/>
        </w:rPr>
        <w:t xml:space="preserve">most important </w:t>
      </w:r>
      <w:r w:rsidR="00C63312" w:rsidRPr="005C1CDE">
        <w:rPr>
          <w:rFonts w:ascii="Times New Roman" w:hAnsi="Times New Roman" w:cs="Times New Roman"/>
          <w:lang w:val="en-GB"/>
        </w:rPr>
        <w:t>knowledge gaps</w:t>
      </w:r>
      <w:r>
        <w:rPr>
          <w:rFonts w:ascii="Times New Roman" w:hAnsi="Times New Roman" w:cs="Times New Roman"/>
          <w:lang w:val="en-GB"/>
        </w:rPr>
        <w:t>. The proposal</w:t>
      </w:r>
      <w:r w:rsidR="003E0987">
        <w:rPr>
          <w:rFonts w:ascii="Times New Roman" w:hAnsi="Times New Roman" w:cs="Times New Roman"/>
          <w:lang w:val="en-GB"/>
        </w:rPr>
        <w:t xml:space="preserve"> </w:t>
      </w:r>
      <w:r w:rsidR="00C63312">
        <w:rPr>
          <w:rFonts w:ascii="Times New Roman" w:hAnsi="Times New Roman" w:cs="Times New Roman"/>
          <w:lang w:val="en-GB"/>
        </w:rPr>
        <w:t xml:space="preserve">was sent to the </w:t>
      </w:r>
      <w:r>
        <w:rPr>
          <w:rFonts w:ascii="Times New Roman" w:hAnsi="Times New Roman" w:cs="Times New Roman"/>
          <w:lang w:val="en-GB"/>
        </w:rPr>
        <w:t>panellists</w:t>
      </w:r>
      <w:r w:rsidR="00C63312">
        <w:rPr>
          <w:rFonts w:ascii="Times New Roman" w:hAnsi="Times New Roman" w:cs="Times New Roman"/>
          <w:lang w:val="en-GB"/>
        </w:rPr>
        <w:t xml:space="preserve"> </w:t>
      </w:r>
      <w:r w:rsidR="009C4B4E">
        <w:rPr>
          <w:rFonts w:ascii="Times New Roman" w:hAnsi="Times New Roman" w:cs="Times New Roman"/>
          <w:lang w:val="en-GB"/>
        </w:rPr>
        <w:t xml:space="preserve">in advance </w:t>
      </w:r>
      <w:r w:rsidR="00C63312">
        <w:rPr>
          <w:rFonts w:ascii="Times New Roman" w:hAnsi="Times New Roman" w:cs="Times New Roman"/>
          <w:lang w:val="en-GB"/>
        </w:rPr>
        <w:t>and served as basis for discussion during the meeting</w:t>
      </w:r>
      <w:r w:rsidR="006942F8">
        <w:rPr>
          <w:rFonts w:ascii="Times New Roman" w:hAnsi="Times New Roman" w:cs="Times New Roman"/>
          <w:lang w:val="en-GB"/>
        </w:rPr>
        <w:t xml:space="preserve"> (</w:t>
      </w:r>
      <w:ins w:id="70" w:author="Weber Walter Paul" w:date="2020-01-30T11:39:00Z">
        <w:r w:rsidR="006262DF">
          <w:rPr>
            <w:rFonts w:ascii="Times New Roman" w:hAnsi="Times New Roman" w:cs="Times New Roman"/>
            <w:lang w:val="en-GB"/>
          </w:rPr>
          <w:t>page</w:t>
        </w:r>
      </w:ins>
      <w:ins w:id="71" w:author="Weber Walter Paul" w:date="2020-01-30T12:23:00Z">
        <w:r w:rsidR="000B3B27">
          <w:rPr>
            <w:rFonts w:ascii="Times New Roman" w:hAnsi="Times New Roman" w:cs="Times New Roman"/>
            <w:lang w:val="en-GB"/>
          </w:rPr>
          <w:t>s</w:t>
        </w:r>
      </w:ins>
      <w:ins w:id="72" w:author="Weber Walter Paul" w:date="2020-01-30T11:39:00Z">
        <w:r w:rsidR="006262DF">
          <w:rPr>
            <w:rFonts w:ascii="Times New Roman" w:hAnsi="Times New Roman" w:cs="Times New Roman"/>
            <w:lang w:val="en-GB"/>
          </w:rPr>
          <w:t xml:space="preserve"> 16-33, </w:t>
        </w:r>
      </w:ins>
      <w:r w:rsidR="006942F8">
        <w:rPr>
          <w:rFonts w:ascii="Times New Roman" w:hAnsi="Times New Roman" w:cs="Times New Roman"/>
          <w:lang w:val="en-GB"/>
        </w:rPr>
        <w:t xml:space="preserve">supplementary </w:t>
      </w:r>
      <w:ins w:id="73" w:author="Weber Walter Paul" w:date="2020-01-30T11:39:00Z">
        <w:r w:rsidR="006262DF">
          <w:rPr>
            <w:rFonts w:ascii="Times New Roman" w:hAnsi="Times New Roman" w:cs="Times New Roman"/>
            <w:lang w:val="en-GB"/>
          </w:rPr>
          <w:t>material</w:t>
        </w:r>
      </w:ins>
      <w:del w:id="74" w:author="Weber Walter Paul" w:date="2020-01-30T11:39:00Z">
        <w:r w:rsidR="006942F8" w:rsidDel="006262DF">
          <w:rPr>
            <w:rFonts w:ascii="Times New Roman" w:hAnsi="Times New Roman" w:cs="Times New Roman"/>
            <w:lang w:val="en-GB"/>
          </w:rPr>
          <w:delText xml:space="preserve">appendix </w:delText>
        </w:r>
        <w:r w:rsidR="006942F8" w:rsidRPr="00C11C99" w:rsidDel="006262DF">
          <w:rPr>
            <w:rFonts w:ascii="Times New Roman" w:hAnsi="Times New Roman" w:cs="Times New Roman"/>
            <w:lang w:val="en-GB"/>
          </w:rPr>
          <w:delText>4</w:delText>
        </w:r>
      </w:del>
      <w:r w:rsidR="006942F8">
        <w:rPr>
          <w:rFonts w:ascii="Times New Roman" w:hAnsi="Times New Roman" w:cs="Times New Roman"/>
          <w:lang w:val="en-GB"/>
        </w:rPr>
        <w:t>)</w:t>
      </w:r>
      <w:r w:rsidR="00C63312">
        <w:rPr>
          <w:rFonts w:ascii="Times New Roman" w:hAnsi="Times New Roman" w:cs="Times New Roman"/>
          <w:lang w:val="en-GB"/>
        </w:rPr>
        <w:t xml:space="preserve">. </w:t>
      </w:r>
    </w:p>
    <w:p w14:paraId="4297DBA3" w14:textId="34D28744" w:rsidR="005E6F44" w:rsidRPr="005C1CDE" w:rsidRDefault="006A3782" w:rsidP="00132F8B">
      <w:pPr>
        <w:spacing w:line="480" w:lineRule="auto"/>
        <w:rPr>
          <w:rFonts w:ascii="Times New Roman" w:hAnsi="Times New Roman" w:cs="Times New Roman"/>
          <w:b/>
          <w:lang w:val="en-GB"/>
        </w:rPr>
      </w:pPr>
      <w:r>
        <w:rPr>
          <w:rFonts w:ascii="Times New Roman" w:hAnsi="Times New Roman" w:cs="Times New Roman"/>
          <w:lang w:val="en-GB"/>
        </w:rPr>
        <w:t xml:space="preserve">After </w:t>
      </w:r>
      <w:r w:rsidR="009971C1">
        <w:rPr>
          <w:rFonts w:ascii="Times New Roman" w:hAnsi="Times New Roman" w:cs="Times New Roman"/>
          <w:lang w:val="en-GB"/>
        </w:rPr>
        <w:t>two</w:t>
      </w:r>
      <w:r>
        <w:rPr>
          <w:rFonts w:ascii="Times New Roman" w:hAnsi="Times New Roman" w:cs="Times New Roman"/>
          <w:lang w:val="en-GB"/>
        </w:rPr>
        <w:t xml:space="preserve"> lectures on selection and prioriti</w:t>
      </w:r>
      <w:r w:rsidR="009971C1">
        <w:rPr>
          <w:rFonts w:ascii="Times New Roman" w:hAnsi="Times New Roman" w:cs="Times New Roman"/>
          <w:lang w:val="en-GB"/>
        </w:rPr>
        <w:t>s</w:t>
      </w:r>
      <w:r w:rsidR="0088438C">
        <w:rPr>
          <w:rFonts w:ascii="Times New Roman" w:hAnsi="Times New Roman" w:cs="Times New Roman"/>
          <w:lang w:val="en-GB"/>
        </w:rPr>
        <w:t xml:space="preserve">ation of </w:t>
      </w:r>
      <w:r w:rsidR="00C11C99" w:rsidRPr="005C1CDE">
        <w:rPr>
          <w:rFonts w:ascii="Times New Roman" w:hAnsi="Times New Roman" w:cs="Times New Roman"/>
          <w:lang w:val="en-GB"/>
        </w:rPr>
        <w:t>knowledge gaps</w:t>
      </w:r>
      <w:r w:rsidR="005E6F44" w:rsidRPr="005C1CDE">
        <w:rPr>
          <w:rFonts w:ascii="Times New Roman" w:hAnsi="Times New Roman" w:cs="Times New Roman"/>
          <w:lang w:val="en-GB"/>
        </w:rPr>
        <w:t xml:space="preserve">, </w:t>
      </w:r>
      <w:r>
        <w:rPr>
          <w:rFonts w:ascii="Times New Roman" w:hAnsi="Times New Roman" w:cs="Times New Roman"/>
          <w:lang w:val="en-GB"/>
        </w:rPr>
        <w:t xml:space="preserve">voting on </w:t>
      </w:r>
      <w:r w:rsidR="00E86521">
        <w:rPr>
          <w:rFonts w:ascii="Times New Roman" w:hAnsi="Times New Roman" w:cs="Times New Roman"/>
          <w:lang w:val="en-GB"/>
        </w:rPr>
        <w:t xml:space="preserve">the top 15 </w:t>
      </w:r>
      <w:r w:rsidR="005E6F44" w:rsidRPr="005C1CDE">
        <w:rPr>
          <w:rFonts w:ascii="Times New Roman" w:hAnsi="Times New Roman" w:cs="Times New Roman"/>
          <w:lang w:val="en-GB"/>
        </w:rPr>
        <w:t xml:space="preserve">identified during the Delphi </w:t>
      </w:r>
      <w:r w:rsidR="00083967">
        <w:rPr>
          <w:rFonts w:ascii="Times New Roman" w:hAnsi="Times New Roman" w:cs="Times New Roman"/>
          <w:lang w:val="en-GB"/>
        </w:rPr>
        <w:t>process</w:t>
      </w:r>
      <w:r w:rsidR="005E6F44" w:rsidRPr="005C1CDE">
        <w:rPr>
          <w:rFonts w:ascii="Times New Roman" w:hAnsi="Times New Roman" w:cs="Times New Roman"/>
          <w:lang w:val="en-GB"/>
        </w:rPr>
        <w:t xml:space="preserve"> </w:t>
      </w:r>
      <w:r>
        <w:rPr>
          <w:rFonts w:ascii="Times New Roman" w:hAnsi="Times New Roman" w:cs="Times New Roman"/>
          <w:lang w:val="en-GB"/>
        </w:rPr>
        <w:t xml:space="preserve">took place to determine which of these should </w:t>
      </w:r>
      <w:r w:rsidR="00C11C99">
        <w:rPr>
          <w:rFonts w:ascii="Times New Roman" w:hAnsi="Times New Roman" w:cs="Times New Roman"/>
          <w:lang w:val="en-GB"/>
        </w:rPr>
        <w:t>become</w:t>
      </w:r>
      <w:r>
        <w:rPr>
          <w:rFonts w:ascii="Times New Roman" w:hAnsi="Times New Roman" w:cs="Times New Roman"/>
          <w:lang w:val="en-GB"/>
        </w:rPr>
        <w:t xml:space="preserve"> </w:t>
      </w:r>
      <w:r w:rsidR="005E6F44" w:rsidRPr="005C1CDE">
        <w:rPr>
          <w:rFonts w:ascii="Times New Roman" w:hAnsi="Times New Roman" w:cs="Times New Roman"/>
          <w:lang w:val="en-GB"/>
        </w:rPr>
        <w:t xml:space="preserve">OPBC research </w:t>
      </w:r>
      <w:r w:rsidR="00C11C99">
        <w:rPr>
          <w:rFonts w:ascii="Times New Roman" w:hAnsi="Times New Roman" w:cs="Times New Roman"/>
          <w:lang w:val="en-GB"/>
        </w:rPr>
        <w:t>priorities</w:t>
      </w:r>
      <w:r w:rsidR="00533DBE">
        <w:rPr>
          <w:rFonts w:ascii="Times New Roman" w:hAnsi="Times New Roman" w:cs="Times New Roman"/>
          <w:lang w:val="en-GB"/>
        </w:rPr>
        <w:t xml:space="preserve"> (</w:t>
      </w:r>
      <w:ins w:id="75" w:author="Weber Walter Paul" w:date="2020-01-30T11:39:00Z">
        <w:r w:rsidR="006262DF">
          <w:rPr>
            <w:rFonts w:ascii="Times New Roman" w:hAnsi="Times New Roman" w:cs="Times New Roman"/>
            <w:lang w:val="en-GB"/>
          </w:rPr>
          <w:t xml:space="preserve">page 34, </w:t>
        </w:r>
      </w:ins>
      <w:r w:rsidR="00533DBE">
        <w:rPr>
          <w:rFonts w:ascii="Times New Roman" w:hAnsi="Times New Roman" w:cs="Times New Roman"/>
          <w:lang w:val="en-GB"/>
        </w:rPr>
        <w:t xml:space="preserve">supplementary </w:t>
      </w:r>
      <w:ins w:id="76" w:author="Weber Walter Paul" w:date="2020-01-30T11:39:00Z">
        <w:r w:rsidR="006262DF">
          <w:rPr>
            <w:rFonts w:ascii="Times New Roman" w:hAnsi="Times New Roman" w:cs="Times New Roman"/>
            <w:lang w:val="en-GB"/>
          </w:rPr>
          <w:t>material</w:t>
        </w:r>
      </w:ins>
      <w:del w:id="77" w:author="Weber Walter Paul" w:date="2020-01-30T11:39:00Z">
        <w:r w:rsidR="00533DBE" w:rsidDel="006262DF">
          <w:rPr>
            <w:rFonts w:ascii="Times New Roman" w:hAnsi="Times New Roman" w:cs="Times New Roman"/>
            <w:lang w:val="en-GB"/>
          </w:rPr>
          <w:delText xml:space="preserve">appendix </w:delText>
        </w:r>
        <w:r w:rsidR="00533DBE" w:rsidRPr="00C11C99" w:rsidDel="006262DF">
          <w:rPr>
            <w:rFonts w:ascii="Times New Roman" w:hAnsi="Times New Roman" w:cs="Times New Roman"/>
            <w:lang w:val="en-GB"/>
          </w:rPr>
          <w:delText>5A</w:delText>
        </w:r>
      </w:del>
      <w:r w:rsidR="00533DBE">
        <w:rPr>
          <w:rFonts w:ascii="Times New Roman" w:hAnsi="Times New Roman" w:cs="Times New Roman"/>
          <w:lang w:val="en-GB"/>
        </w:rPr>
        <w:t>)</w:t>
      </w:r>
      <w:r>
        <w:rPr>
          <w:rFonts w:ascii="Times New Roman" w:hAnsi="Times New Roman" w:cs="Times New Roman"/>
          <w:lang w:val="en-GB"/>
        </w:rPr>
        <w:t>.</w:t>
      </w:r>
      <w:r w:rsidR="005E6F44" w:rsidRPr="005C1CDE">
        <w:rPr>
          <w:rFonts w:ascii="Times New Roman" w:hAnsi="Times New Roman" w:cs="Times New Roman"/>
          <w:lang w:val="en-GB"/>
        </w:rPr>
        <w:t xml:space="preserve"> Voting </w:t>
      </w:r>
      <w:r w:rsidR="009C4B4E">
        <w:rPr>
          <w:rFonts w:ascii="Times New Roman" w:hAnsi="Times New Roman" w:cs="Times New Roman"/>
          <w:lang w:val="en-GB"/>
        </w:rPr>
        <w:t>was</w:t>
      </w:r>
      <w:r w:rsidR="005E6F44" w:rsidRPr="005C1CDE">
        <w:rPr>
          <w:rFonts w:ascii="Times New Roman" w:hAnsi="Times New Roman" w:cs="Times New Roman"/>
          <w:lang w:val="en-GB"/>
        </w:rPr>
        <w:t xml:space="preserve"> in the format yes, no or abstain. Simple majority </w:t>
      </w:r>
      <w:r w:rsidR="009C4B4E">
        <w:rPr>
          <w:rFonts w:ascii="Times New Roman" w:hAnsi="Times New Roman" w:cs="Times New Roman"/>
          <w:lang w:val="en-GB"/>
        </w:rPr>
        <w:t>was</w:t>
      </w:r>
      <w:r w:rsidR="005E6F44" w:rsidRPr="005C1CDE">
        <w:rPr>
          <w:rFonts w:ascii="Times New Roman" w:hAnsi="Times New Roman" w:cs="Times New Roman"/>
          <w:lang w:val="en-GB"/>
        </w:rPr>
        <w:t xml:space="preserve"> defined by agreement among 51–75% of the </w:t>
      </w:r>
      <w:r w:rsidR="009971C1">
        <w:rPr>
          <w:rFonts w:ascii="Times New Roman" w:hAnsi="Times New Roman" w:cs="Times New Roman"/>
          <w:lang w:val="en-GB"/>
        </w:rPr>
        <w:t>panellists</w:t>
      </w:r>
      <w:r w:rsidR="005E6F44" w:rsidRPr="005C1CDE">
        <w:rPr>
          <w:rFonts w:ascii="Times New Roman" w:hAnsi="Times New Roman" w:cs="Times New Roman"/>
          <w:lang w:val="en-GB"/>
        </w:rPr>
        <w:t xml:space="preserve"> and consensus by agreement above 75%. In case of consensus to add a knowledge gap to the agenda, the proposed strategy to address this gap </w:t>
      </w:r>
      <w:r w:rsidR="009C4B4E">
        <w:rPr>
          <w:rFonts w:ascii="Times New Roman" w:hAnsi="Times New Roman" w:cs="Times New Roman"/>
          <w:lang w:val="en-GB"/>
        </w:rPr>
        <w:t>was</w:t>
      </w:r>
      <w:r w:rsidR="005E6F44" w:rsidRPr="005C1CDE">
        <w:rPr>
          <w:rFonts w:ascii="Times New Roman" w:hAnsi="Times New Roman" w:cs="Times New Roman"/>
          <w:lang w:val="en-GB"/>
        </w:rPr>
        <w:t xml:space="preserve"> </w:t>
      </w:r>
      <w:r w:rsidR="007922DA">
        <w:rPr>
          <w:rFonts w:ascii="Times New Roman" w:hAnsi="Times New Roman" w:cs="Times New Roman"/>
          <w:lang w:val="en-GB"/>
        </w:rPr>
        <w:t>discussed and adjusted live on screen according to the comments of the panel</w:t>
      </w:r>
      <w:r w:rsidR="005E6F44" w:rsidRPr="005C1CDE">
        <w:rPr>
          <w:rFonts w:ascii="Times New Roman" w:hAnsi="Times New Roman" w:cs="Times New Roman"/>
          <w:lang w:val="en-GB"/>
        </w:rPr>
        <w:t>, followed by voting</w:t>
      </w:r>
      <w:r w:rsidR="007922DA">
        <w:rPr>
          <w:rFonts w:ascii="Times New Roman" w:hAnsi="Times New Roman" w:cs="Times New Roman"/>
          <w:lang w:val="en-GB"/>
        </w:rPr>
        <w:t xml:space="preserve"> on the strategy</w:t>
      </w:r>
      <w:r w:rsidR="00533DBE">
        <w:rPr>
          <w:rFonts w:ascii="Times New Roman" w:hAnsi="Times New Roman" w:cs="Times New Roman"/>
          <w:lang w:val="en-GB"/>
        </w:rPr>
        <w:t xml:space="preserve"> (</w:t>
      </w:r>
      <w:ins w:id="78" w:author="Weber Walter Paul" w:date="2020-01-30T11:40:00Z">
        <w:r w:rsidR="006262DF">
          <w:rPr>
            <w:rFonts w:ascii="Times New Roman" w:hAnsi="Times New Roman" w:cs="Times New Roman"/>
            <w:lang w:val="en-GB"/>
          </w:rPr>
          <w:t xml:space="preserve">page 35, </w:t>
        </w:r>
      </w:ins>
      <w:r w:rsidR="00533DBE">
        <w:rPr>
          <w:rFonts w:ascii="Times New Roman" w:hAnsi="Times New Roman" w:cs="Times New Roman"/>
          <w:lang w:val="en-GB"/>
        </w:rPr>
        <w:t xml:space="preserve">supplementary </w:t>
      </w:r>
      <w:ins w:id="79" w:author="Weber Walter Paul" w:date="2020-01-30T11:40:00Z">
        <w:r w:rsidR="006262DF">
          <w:rPr>
            <w:rFonts w:ascii="Times New Roman" w:hAnsi="Times New Roman" w:cs="Times New Roman"/>
            <w:lang w:val="en-GB"/>
          </w:rPr>
          <w:t>material</w:t>
        </w:r>
      </w:ins>
      <w:del w:id="80" w:author="Weber Walter Paul" w:date="2020-01-30T11:40:00Z">
        <w:r w:rsidR="00533DBE" w:rsidDel="006262DF">
          <w:rPr>
            <w:rFonts w:ascii="Times New Roman" w:hAnsi="Times New Roman" w:cs="Times New Roman"/>
            <w:lang w:val="en-GB"/>
          </w:rPr>
          <w:delText xml:space="preserve">appendix </w:delText>
        </w:r>
        <w:r w:rsidR="00533DBE" w:rsidRPr="00C11C99" w:rsidDel="006262DF">
          <w:rPr>
            <w:rFonts w:ascii="Times New Roman" w:hAnsi="Times New Roman" w:cs="Times New Roman"/>
            <w:lang w:val="en-GB"/>
          </w:rPr>
          <w:delText>5B</w:delText>
        </w:r>
      </w:del>
      <w:r w:rsidR="00533DBE">
        <w:rPr>
          <w:rFonts w:ascii="Times New Roman" w:hAnsi="Times New Roman" w:cs="Times New Roman"/>
          <w:lang w:val="en-GB"/>
        </w:rPr>
        <w:t>)</w:t>
      </w:r>
      <w:r w:rsidR="005E6F44" w:rsidRPr="005C1CDE">
        <w:rPr>
          <w:rFonts w:ascii="Times New Roman" w:hAnsi="Times New Roman" w:cs="Times New Roman"/>
          <w:lang w:val="en-GB"/>
        </w:rPr>
        <w:t xml:space="preserve">. In case of majority voting </w:t>
      </w:r>
      <w:r w:rsidR="007922DA">
        <w:rPr>
          <w:rFonts w:ascii="Times New Roman" w:hAnsi="Times New Roman" w:cs="Times New Roman"/>
          <w:lang w:val="en-GB"/>
        </w:rPr>
        <w:t xml:space="preserve">on the </w:t>
      </w:r>
      <w:r w:rsidR="005E6F44" w:rsidRPr="005C1CDE">
        <w:rPr>
          <w:rFonts w:ascii="Times New Roman" w:hAnsi="Times New Roman" w:cs="Times New Roman"/>
          <w:lang w:val="en-GB"/>
        </w:rPr>
        <w:t>knowledge gap</w:t>
      </w:r>
      <w:r w:rsidR="007922DA">
        <w:rPr>
          <w:rFonts w:ascii="Times New Roman" w:hAnsi="Times New Roman" w:cs="Times New Roman"/>
          <w:lang w:val="en-GB"/>
        </w:rPr>
        <w:t xml:space="preserve"> or respective scientific strategy</w:t>
      </w:r>
      <w:r w:rsidR="005E6F44" w:rsidRPr="005C1CDE">
        <w:rPr>
          <w:rFonts w:ascii="Times New Roman" w:hAnsi="Times New Roman" w:cs="Times New Roman"/>
          <w:lang w:val="en-GB"/>
        </w:rPr>
        <w:t xml:space="preserve">, discussion and re-voting </w:t>
      </w:r>
      <w:r w:rsidR="009C4B4E">
        <w:rPr>
          <w:rFonts w:ascii="Times New Roman" w:hAnsi="Times New Roman" w:cs="Times New Roman"/>
          <w:lang w:val="en-GB"/>
        </w:rPr>
        <w:t xml:space="preserve">was </w:t>
      </w:r>
      <w:r w:rsidR="005E6F44" w:rsidRPr="005C1CDE">
        <w:rPr>
          <w:rFonts w:ascii="Times New Roman" w:hAnsi="Times New Roman" w:cs="Times New Roman"/>
          <w:lang w:val="en-GB"/>
        </w:rPr>
        <w:t xml:space="preserve">encouraged. </w:t>
      </w:r>
    </w:p>
    <w:p w14:paraId="56D1DB5F" w14:textId="7581F6D5" w:rsidR="007B38AB" w:rsidRPr="007B38AB" w:rsidDel="00B3766A" w:rsidRDefault="00B3766A" w:rsidP="007B38AB">
      <w:pPr>
        <w:spacing w:line="480" w:lineRule="auto"/>
        <w:jc w:val="both"/>
        <w:rPr>
          <w:del w:id="81" w:author="Weber Walter Paul" w:date="2020-01-30T10:51:00Z"/>
          <w:rFonts w:ascii="Times New Roman" w:hAnsi="Times New Roman" w:cs="Times New Roman"/>
          <w:bCs/>
          <w:i/>
          <w:color w:val="000000"/>
          <w:lang w:val="en-GB"/>
        </w:rPr>
      </w:pPr>
      <w:ins w:id="82" w:author="Weber Walter Paul" w:date="2020-01-30T10:51:00Z">
        <w:r w:rsidRPr="00B3766A">
          <w:rPr>
            <w:rFonts w:ascii="Times New Roman" w:hAnsi="Times New Roman" w:cs="Times New Roman"/>
            <w:bCs/>
            <w:i/>
            <w:color w:val="000000"/>
            <w:lang w:val="en-GB"/>
          </w:rPr>
          <w:t>Search strategy and selection criteria</w:t>
        </w:r>
        <w:r w:rsidRPr="00B3766A" w:rsidDel="00B3766A">
          <w:rPr>
            <w:rFonts w:ascii="Times New Roman" w:hAnsi="Times New Roman" w:cs="Times New Roman"/>
            <w:bCs/>
            <w:i/>
            <w:color w:val="000000"/>
            <w:lang w:val="en-GB"/>
          </w:rPr>
          <w:t xml:space="preserve"> </w:t>
        </w:r>
      </w:ins>
      <w:del w:id="83" w:author="Weber Walter Paul" w:date="2020-01-30T10:51:00Z">
        <w:r w:rsidR="001F4262" w:rsidDel="00B3766A">
          <w:rPr>
            <w:rFonts w:ascii="Times New Roman" w:hAnsi="Times New Roman" w:cs="Times New Roman"/>
            <w:bCs/>
            <w:i/>
            <w:color w:val="000000"/>
            <w:lang w:val="en-GB"/>
          </w:rPr>
          <w:delText>Identifying best evidence</w:delText>
        </w:r>
      </w:del>
    </w:p>
    <w:p w14:paraId="7B97521A" w14:textId="50A67DDD" w:rsidR="007B38AB" w:rsidRPr="005C1CDE" w:rsidRDefault="007B38AB" w:rsidP="00DA1B28">
      <w:pPr>
        <w:spacing w:line="480" w:lineRule="auto"/>
        <w:jc w:val="both"/>
        <w:rPr>
          <w:rFonts w:ascii="Times New Roman" w:hAnsi="Times New Roman"/>
          <w:color w:val="000000"/>
          <w:lang w:val="en-GB"/>
        </w:rPr>
      </w:pPr>
      <w:r w:rsidRPr="007B38AB">
        <w:rPr>
          <w:rFonts w:ascii="Times New Roman" w:hAnsi="Times New Roman"/>
          <w:color w:val="000000"/>
          <w:lang w:val="en-GB"/>
        </w:rPr>
        <w:t xml:space="preserve">The </w:t>
      </w:r>
      <w:r>
        <w:rPr>
          <w:rFonts w:ascii="Times New Roman" w:hAnsi="Times New Roman"/>
          <w:color w:val="000000"/>
          <w:lang w:val="en-GB"/>
        </w:rPr>
        <w:t>results of the Delphi process and consensus conference</w:t>
      </w:r>
      <w:r w:rsidRPr="007B38AB">
        <w:rPr>
          <w:rFonts w:ascii="Times New Roman" w:hAnsi="Times New Roman"/>
          <w:color w:val="000000"/>
          <w:lang w:val="en-GB"/>
        </w:rPr>
        <w:t xml:space="preserve"> </w:t>
      </w:r>
      <w:r>
        <w:rPr>
          <w:rFonts w:ascii="Times New Roman" w:hAnsi="Times New Roman"/>
          <w:color w:val="000000"/>
          <w:lang w:val="en-GB"/>
        </w:rPr>
        <w:t>were</w:t>
      </w:r>
      <w:r w:rsidRPr="007B38AB">
        <w:rPr>
          <w:rFonts w:ascii="Times New Roman" w:hAnsi="Times New Roman"/>
          <w:color w:val="000000"/>
          <w:lang w:val="en-GB"/>
        </w:rPr>
        <w:t xml:space="preserve"> brought into context with </w:t>
      </w:r>
      <w:r>
        <w:rPr>
          <w:rFonts w:ascii="Times New Roman" w:hAnsi="Times New Roman"/>
          <w:color w:val="000000"/>
          <w:lang w:val="en-GB"/>
        </w:rPr>
        <w:t>published, ongoing or planned studies</w:t>
      </w:r>
      <w:r w:rsidRPr="007B38AB">
        <w:rPr>
          <w:rFonts w:ascii="Times New Roman" w:hAnsi="Times New Roman"/>
          <w:color w:val="000000"/>
          <w:lang w:val="en-GB"/>
        </w:rPr>
        <w:t xml:space="preserve"> in the form of this review</w:t>
      </w:r>
      <w:r>
        <w:rPr>
          <w:rFonts w:ascii="Times New Roman" w:hAnsi="Times New Roman"/>
          <w:color w:val="000000"/>
          <w:lang w:val="en-GB"/>
        </w:rPr>
        <w:t xml:space="preserve">. </w:t>
      </w:r>
      <w:r w:rsidR="005B02B0">
        <w:rPr>
          <w:rFonts w:ascii="Times New Roman" w:hAnsi="Times New Roman"/>
          <w:color w:val="000000"/>
          <w:lang w:val="en-GB"/>
        </w:rPr>
        <w:t>Literature</w:t>
      </w:r>
      <w:r w:rsidRPr="005C1CDE">
        <w:rPr>
          <w:rFonts w:ascii="Times New Roman" w:hAnsi="Times New Roman"/>
          <w:color w:val="000000"/>
          <w:lang w:val="en-GB"/>
        </w:rPr>
        <w:t xml:space="preserve"> searches were developed, peer-reviewed and conducted by two information specialists. Medline (via Ovid), </w:t>
      </w:r>
      <w:proofErr w:type="spellStart"/>
      <w:r w:rsidRPr="005C1CDE">
        <w:rPr>
          <w:rFonts w:ascii="Times New Roman" w:hAnsi="Times New Roman"/>
          <w:color w:val="000000"/>
          <w:lang w:val="en-GB"/>
        </w:rPr>
        <w:t>Embase</w:t>
      </w:r>
      <w:proofErr w:type="spellEnd"/>
      <w:r w:rsidRPr="005C1CDE">
        <w:rPr>
          <w:rFonts w:ascii="Times New Roman" w:hAnsi="Times New Roman"/>
          <w:color w:val="000000"/>
          <w:lang w:val="en-GB"/>
        </w:rPr>
        <w:t xml:space="preserve"> (via Elsevier) and </w:t>
      </w:r>
      <w:proofErr w:type="spellStart"/>
      <w:r w:rsidRPr="005C1CDE">
        <w:rPr>
          <w:rFonts w:ascii="Times New Roman" w:hAnsi="Times New Roman"/>
          <w:color w:val="000000"/>
          <w:lang w:val="en-GB"/>
        </w:rPr>
        <w:t>Epistemonikos</w:t>
      </w:r>
      <w:proofErr w:type="spellEnd"/>
      <w:r w:rsidRPr="005C1CDE">
        <w:rPr>
          <w:rFonts w:ascii="Times New Roman" w:hAnsi="Times New Roman"/>
          <w:color w:val="000000"/>
          <w:lang w:val="en-GB"/>
        </w:rPr>
        <w:t xml:space="preserve"> </w:t>
      </w:r>
      <w:r w:rsidR="003D221C">
        <w:rPr>
          <w:rFonts w:ascii="Times New Roman" w:hAnsi="Times New Roman"/>
          <w:color w:val="000000"/>
          <w:lang w:val="en-GB"/>
        </w:rPr>
        <w:t xml:space="preserve">were </w:t>
      </w:r>
      <w:r w:rsidR="003D221C" w:rsidRPr="005C1CDE">
        <w:rPr>
          <w:rFonts w:ascii="Times New Roman" w:hAnsi="Times New Roman"/>
          <w:color w:val="000000"/>
          <w:lang w:val="en-GB"/>
        </w:rPr>
        <w:t xml:space="preserve">searched </w:t>
      </w:r>
      <w:r w:rsidRPr="005C1CDE">
        <w:rPr>
          <w:rFonts w:ascii="Times New Roman" w:hAnsi="Times New Roman"/>
          <w:color w:val="000000"/>
          <w:lang w:val="en-GB"/>
        </w:rPr>
        <w:t>for RCTs, systematic reviews and meta-analyses using text words and subject headings for terms around breast cancer/mastectom</w:t>
      </w:r>
      <w:r w:rsidR="003D221C">
        <w:rPr>
          <w:rFonts w:ascii="Times New Roman" w:hAnsi="Times New Roman"/>
          <w:color w:val="000000"/>
          <w:lang w:val="en-GB"/>
        </w:rPr>
        <w:t>y and breast reconstruction/OPS, and</w:t>
      </w:r>
      <w:r w:rsidRPr="005C1CDE">
        <w:rPr>
          <w:rFonts w:ascii="Times New Roman" w:hAnsi="Times New Roman"/>
          <w:color w:val="000000"/>
          <w:lang w:val="en-GB"/>
        </w:rPr>
        <w:t xml:space="preserve"> standardized filters for study design</w:t>
      </w:r>
      <w:r w:rsidR="008F54FE">
        <w:rPr>
          <w:rFonts w:ascii="Times New Roman" w:hAnsi="Times New Roman"/>
          <w:color w:val="000000"/>
          <w:lang w:val="en-GB"/>
        </w:rPr>
        <w:t>s</w:t>
      </w:r>
      <w:r w:rsidR="003D221C" w:rsidRPr="003D221C">
        <w:rPr>
          <w:rFonts w:ascii="Times New Roman" w:hAnsi="Times New Roman"/>
          <w:color w:val="000000"/>
          <w:lang w:val="en-GB"/>
        </w:rPr>
        <w:t xml:space="preserve"> </w:t>
      </w:r>
      <w:r w:rsidR="003D221C">
        <w:rPr>
          <w:rFonts w:ascii="Times New Roman" w:hAnsi="Times New Roman"/>
          <w:color w:val="000000"/>
          <w:lang w:val="en-GB"/>
        </w:rPr>
        <w:t xml:space="preserve">were </w:t>
      </w:r>
      <w:r w:rsidR="003D221C" w:rsidRPr="005C1CDE">
        <w:rPr>
          <w:rFonts w:ascii="Times New Roman" w:hAnsi="Times New Roman"/>
          <w:color w:val="000000"/>
          <w:lang w:val="en-GB"/>
        </w:rPr>
        <w:t>applied</w:t>
      </w:r>
      <w:r w:rsidRPr="005C1CDE">
        <w:rPr>
          <w:rFonts w:ascii="Times New Roman" w:hAnsi="Times New Roman"/>
          <w:color w:val="000000"/>
          <w:lang w:val="en-GB"/>
        </w:rPr>
        <w:t>.</w:t>
      </w:r>
      <w:r w:rsidR="00FF7C37" w:rsidRPr="005C1CDE">
        <w:rPr>
          <w:rFonts w:ascii="Times New Roman" w:hAnsi="Times New Roman"/>
          <w:color w:val="000000"/>
          <w:lang w:val="en-GB"/>
        </w:rPr>
        <w:fldChar w:fldCharType="begin">
          <w:fldData xml:space="preserve">PEVuZE5vdGU+PENpdGU+PEF1dGhvcj5Xb25nPC9BdXRob3I+PFllYXI+MjAwNjwvWWVhcj48UmVj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</w:fldData>
        </w:fldChar>
      </w:r>
      <w:r w:rsidR="002A48D2">
        <w:rPr>
          <w:rFonts w:ascii="Times New Roman" w:hAnsi="Times New Roman"/>
          <w:color w:val="000000"/>
          <w:lang w:val="en-GB"/>
        </w:rPr>
        <w:instrText xml:space="preserve"> ADDIN EN.CITE </w:instrText>
      </w:r>
      <w:r w:rsidR="002A48D2">
        <w:rPr>
          <w:rFonts w:ascii="Times New Roman" w:hAnsi="Times New Roman"/>
          <w:color w:val="000000"/>
          <w:lang w:val="en-GB"/>
        </w:rPr>
        <w:fldChar w:fldCharType="begin">
          <w:fldData xml:space="preserve">PEVuZE5vdGU+PENpdGU+PEF1dGhvcj5Xb25nPC9BdXRob3I+PFllYXI+MjAwNjwvWWVhcj48UmVj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</w:fldData>
        </w:fldChar>
      </w:r>
      <w:r w:rsidR="002A48D2">
        <w:rPr>
          <w:rFonts w:ascii="Times New Roman" w:hAnsi="Times New Roman"/>
          <w:color w:val="000000"/>
          <w:lang w:val="en-GB"/>
        </w:rPr>
        <w:instrText xml:space="preserve"> ADDIN EN.CITE.DATA </w:instrText>
      </w:r>
      <w:r w:rsidR="002A48D2">
        <w:rPr>
          <w:rFonts w:ascii="Times New Roman" w:hAnsi="Times New Roman"/>
          <w:color w:val="000000"/>
          <w:lang w:val="en-GB"/>
        </w:rPr>
      </w:r>
      <w:r w:rsidR="002A48D2">
        <w:rPr>
          <w:rFonts w:ascii="Times New Roman" w:hAnsi="Times New Roman"/>
          <w:color w:val="000000"/>
          <w:lang w:val="en-GB"/>
        </w:rPr>
        <w:fldChar w:fldCharType="end"/>
      </w:r>
      <w:r w:rsidR="00FF7C37" w:rsidRPr="005C1CDE">
        <w:rPr>
          <w:rFonts w:ascii="Times New Roman" w:hAnsi="Times New Roman"/>
          <w:color w:val="000000"/>
          <w:lang w:val="en-GB"/>
        </w:rPr>
      </w:r>
      <w:r w:rsidR="00FF7C37" w:rsidRPr="005C1CDE">
        <w:rPr>
          <w:rFonts w:ascii="Times New Roman" w:hAnsi="Times New Roman"/>
          <w:color w:val="000000"/>
          <w:lang w:val="en-GB"/>
        </w:rPr>
        <w:fldChar w:fldCharType="separate"/>
      </w:r>
      <w:r w:rsidR="00F01ABA" w:rsidRPr="00F01ABA">
        <w:rPr>
          <w:rFonts w:ascii="Times New Roman" w:hAnsi="Times New Roman"/>
          <w:noProof/>
          <w:color w:val="000000"/>
          <w:vertAlign w:val="superscript"/>
          <w:lang w:val="en-GB"/>
        </w:rPr>
        <w:t>14,15</w:t>
      </w:r>
      <w:r w:rsidR="00FF7C37" w:rsidRPr="005C1CDE">
        <w:rPr>
          <w:rFonts w:ascii="Times New Roman" w:hAnsi="Times New Roman"/>
          <w:color w:val="000000"/>
          <w:lang w:val="en-GB"/>
        </w:rPr>
        <w:fldChar w:fldCharType="end"/>
      </w:r>
      <w:r w:rsidRPr="005C1CDE">
        <w:rPr>
          <w:rFonts w:ascii="Times New Roman" w:hAnsi="Times New Roman"/>
          <w:color w:val="000000"/>
          <w:lang w:val="en-GB"/>
        </w:rPr>
        <w:t xml:space="preserve"> </w:t>
      </w:r>
      <w:proofErr w:type="gramStart"/>
      <w:r w:rsidRPr="005C1CDE">
        <w:rPr>
          <w:rFonts w:ascii="Times New Roman" w:hAnsi="Times New Roman"/>
          <w:color w:val="000000"/>
          <w:lang w:val="en-GB"/>
        </w:rPr>
        <w:t>To</w:t>
      </w:r>
      <w:proofErr w:type="gramEnd"/>
      <w:r w:rsidRPr="005C1CDE">
        <w:rPr>
          <w:rFonts w:ascii="Times New Roman" w:hAnsi="Times New Roman"/>
          <w:color w:val="000000"/>
          <w:lang w:val="en-GB"/>
        </w:rPr>
        <w:t xml:space="preserve"> identify </w:t>
      </w:r>
      <w:r w:rsidR="00E86521">
        <w:rPr>
          <w:rFonts w:ascii="Times New Roman" w:hAnsi="Times New Roman"/>
          <w:color w:val="000000"/>
          <w:lang w:val="en-GB"/>
        </w:rPr>
        <w:t xml:space="preserve">any </w:t>
      </w:r>
      <w:r w:rsidRPr="005C1CDE">
        <w:rPr>
          <w:rFonts w:ascii="Times New Roman" w:hAnsi="Times New Roman"/>
          <w:color w:val="000000"/>
          <w:lang w:val="en-GB"/>
        </w:rPr>
        <w:t xml:space="preserve">planned </w:t>
      </w:r>
      <w:r w:rsidR="00E86521">
        <w:rPr>
          <w:rFonts w:ascii="Times New Roman" w:hAnsi="Times New Roman"/>
          <w:color w:val="000000"/>
          <w:lang w:val="en-GB"/>
        </w:rPr>
        <w:t>or</w:t>
      </w:r>
      <w:r w:rsidRPr="005C1CDE">
        <w:rPr>
          <w:rFonts w:ascii="Times New Roman" w:hAnsi="Times New Roman"/>
          <w:color w:val="000000"/>
          <w:lang w:val="en-GB"/>
        </w:rPr>
        <w:t xml:space="preserve"> ongoing studies, Prospero, ClinicalTrials.gov and the WHO </w:t>
      </w:r>
      <w:r w:rsidRPr="005C1CDE">
        <w:rPr>
          <w:rFonts w:ascii="Times New Roman" w:hAnsi="Times New Roman"/>
          <w:lang w:val="en-GB"/>
        </w:rPr>
        <w:t>International Clinical Trials Registry Platform</w:t>
      </w:r>
      <w:r w:rsidR="00E86521">
        <w:rPr>
          <w:rFonts w:ascii="Times New Roman" w:hAnsi="Times New Roman"/>
          <w:lang w:val="en-GB"/>
        </w:rPr>
        <w:t xml:space="preserve"> were searched</w:t>
      </w:r>
      <w:r w:rsidRPr="005C1CDE">
        <w:rPr>
          <w:rFonts w:ascii="Times New Roman" w:hAnsi="Times New Roman"/>
          <w:lang w:val="en-GB"/>
        </w:rPr>
        <w:t xml:space="preserve"> (see </w:t>
      </w:r>
      <w:ins w:id="84" w:author="Weber Walter Paul" w:date="2020-01-30T11:40:00Z">
        <w:r w:rsidR="008D17EF">
          <w:rPr>
            <w:rFonts w:ascii="Times New Roman" w:hAnsi="Times New Roman"/>
            <w:lang w:val="en-GB"/>
          </w:rPr>
          <w:t>page</w:t>
        </w:r>
      </w:ins>
      <w:ins w:id="85" w:author="Weber Walter Paul" w:date="2020-01-30T12:23:00Z">
        <w:r w:rsidR="000B3B27">
          <w:rPr>
            <w:rFonts w:ascii="Times New Roman" w:hAnsi="Times New Roman"/>
            <w:lang w:val="en-GB"/>
          </w:rPr>
          <w:t>s</w:t>
        </w:r>
      </w:ins>
      <w:ins w:id="86" w:author="Weber Walter Paul" w:date="2020-01-30T11:40:00Z">
        <w:r w:rsidR="008D17EF">
          <w:rPr>
            <w:rFonts w:ascii="Times New Roman" w:hAnsi="Times New Roman"/>
            <w:lang w:val="en-GB"/>
          </w:rPr>
          <w:t xml:space="preserve"> 36-39, </w:t>
        </w:r>
      </w:ins>
      <w:r>
        <w:rPr>
          <w:rFonts w:ascii="Times New Roman" w:hAnsi="Times New Roman"/>
          <w:lang w:val="en-GB"/>
        </w:rPr>
        <w:t>s</w:t>
      </w:r>
      <w:r w:rsidRPr="00E92F75">
        <w:rPr>
          <w:rFonts w:ascii="Times New Roman" w:hAnsi="Times New Roman"/>
          <w:lang w:val="en-GB"/>
        </w:rPr>
        <w:t>upplement</w:t>
      </w:r>
      <w:r>
        <w:rPr>
          <w:rFonts w:ascii="Times New Roman" w:hAnsi="Times New Roman"/>
          <w:lang w:val="en-GB"/>
        </w:rPr>
        <w:t xml:space="preserve">ary </w:t>
      </w:r>
      <w:del w:id="87" w:author="Weber Walter Paul" w:date="2020-01-30T11:40:00Z">
        <w:r w:rsidDel="008D17EF">
          <w:rPr>
            <w:rFonts w:ascii="Times New Roman" w:hAnsi="Times New Roman"/>
            <w:lang w:val="en-GB"/>
          </w:rPr>
          <w:delText>appendix</w:delText>
        </w:r>
        <w:r w:rsidR="00533DBE" w:rsidDel="008D17EF">
          <w:rPr>
            <w:rFonts w:ascii="Times New Roman" w:hAnsi="Times New Roman"/>
            <w:lang w:val="en-GB"/>
          </w:rPr>
          <w:delText xml:space="preserve"> </w:delText>
        </w:r>
      </w:del>
      <w:ins w:id="88" w:author="Weber Walter Paul" w:date="2020-01-30T11:40:00Z">
        <w:r w:rsidR="008D17EF">
          <w:rPr>
            <w:rFonts w:ascii="Times New Roman" w:hAnsi="Times New Roman"/>
            <w:lang w:val="en-GB"/>
          </w:rPr>
          <w:t>material</w:t>
        </w:r>
      </w:ins>
      <w:del w:id="89" w:author="Weber Walter Paul" w:date="2020-01-30T11:41:00Z">
        <w:r w:rsidR="00533DBE" w:rsidRPr="00C11C99" w:rsidDel="008D17EF">
          <w:rPr>
            <w:rFonts w:ascii="Times New Roman" w:hAnsi="Times New Roman"/>
            <w:lang w:val="en-GB"/>
          </w:rPr>
          <w:delText>6</w:delText>
        </w:r>
      </w:del>
      <w:r>
        <w:rPr>
          <w:rFonts w:ascii="Times New Roman" w:hAnsi="Times New Roman"/>
          <w:lang w:val="en-GB"/>
        </w:rPr>
        <w:t xml:space="preserve"> </w:t>
      </w:r>
      <w:r w:rsidRPr="005C1CDE">
        <w:rPr>
          <w:rFonts w:ascii="Times New Roman" w:hAnsi="Times New Roman"/>
          <w:lang w:val="en-GB"/>
        </w:rPr>
        <w:t xml:space="preserve">for full strategy). </w:t>
      </w:r>
      <w:r w:rsidRPr="005C1CDE">
        <w:rPr>
          <w:rFonts w:ascii="Times New Roman" w:hAnsi="Times New Roman"/>
          <w:color w:val="000000"/>
          <w:lang w:val="en-GB"/>
        </w:rPr>
        <w:t>In a first screening round</w:t>
      </w:r>
      <w:r w:rsidR="00D03E13">
        <w:rPr>
          <w:rFonts w:ascii="Times New Roman" w:hAnsi="Times New Roman"/>
          <w:color w:val="000000"/>
          <w:lang w:val="en-GB"/>
        </w:rPr>
        <w:t xml:space="preserve"> performed on abstract level</w:t>
      </w:r>
      <w:r w:rsidRPr="005C1CDE">
        <w:rPr>
          <w:rFonts w:ascii="Times New Roman" w:hAnsi="Times New Roman"/>
          <w:color w:val="000000"/>
          <w:lang w:val="en-GB"/>
        </w:rPr>
        <w:t xml:space="preserve">, references were </w:t>
      </w:r>
      <w:r>
        <w:rPr>
          <w:rFonts w:ascii="Times New Roman" w:hAnsi="Times New Roman"/>
          <w:color w:val="000000"/>
          <w:lang w:val="en-GB"/>
        </w:rPr>
        <w:t>excluded</w:t>
      </w:r>
      <w:r w:rsidRPr="005C1CDE">
        <w:rPr>
          <w:rFonts w:ascii="Times New Roman" w:hAnsi="Times New Roman"/>
          <w:color w:val="000000"/>
          <w:lang w:val="en-GB"/>
        </w:rPr>
        <w:t xml:space="preserve"> by one author (</w:t>
      </w:r>
      <w:r w:rsidR="00083967">
        <w:rPr>
          <w:rFonts w:ascii="Times New Roman" w:hAnsi="Times New Roman"/>
          <w:color w:val="000000"/>
          <w:lang w:val="en-GB"/>
        </w:rPr>
        <w:t>AS</w:t>
      </w:r>
      <w:r w:rsidRPr="005C1CDE">
        <w:rPr>
          <w:rFonts w:ascii="Times New Roman" w:hAnsi="Times New Roman"/>
          <w:color w:val="000000"/>
          <w:lang w:val="en-GB"/>
        </w:rPr>
        <w:t xml:space="preserve">) according to the following criteria: study not involving humans, study not on breast cancer, study on basic research only, study without surgical intervention, study on the antibiotic effect of compounds only, study on drains/sealing/dressing only, study on decision aids for patients, study on cost analysis only. </w:t>
      </w:r>
      <w:r w:rsidR="00D03E13">
        <w:rPr>
          <w:rFonts w:ascii="Times New Roman" w:hAnsi="Times New Roman"/>
          <w:color w:val="000000"/>
          <w:lang w:val="en-GB"/>
        </w:rPr>
        <w:t>A second screening round was performed independently</w:t>
      </w:r>
      <w:r w:rsidR="00D03E13" w:rsidRPr="00D03E13">
        <w:rPr>
          <w:rFonts w:ascii="Times New Roman" w:hAnsi="Times New Roman"/>
          <w:color w:val="000000"/>
          <w:lang w:val="en-GB"/>
        </w:rPr>
        <w:t xml:space="preserve"> </w:t>
      </w:r>
      <w:r w:rsidR="00D03E13">
        <w:rPr>
          <w:rFonts w:ascii="Times New Roman" w:hAnsi="Times New Roman"/>
          <w:color w:val="000000"/>
          <w:lang w:val="en-GB"/>
        </w:rPr>
        <w:t xml:space="preserve">by two authors </w:t>
      </w:r>
      <w:r w:rsidR="00D03E13" w:rsidRPr="005C1CDE">
        <w:rPr>
          <w:rFonts w:ascii="Times New Roman" w:hAnsi="Times New Roman"/>
          <w:color w:val="000000"/>
          <w:lang w:val="en-GB"/>
        </w:rPr>
        <w:t>(</w:t>
      </w:r>
      <w:r w:rsidR="00D03E13">
        <w:rPr>
          <w:rFonts w:ascii="Times New Roman" w:hAnsi="Times New Roman"/>
          <w:color w:val="000000"/>
          <w:lang w:val="en-GB"/>
        </w:rPr>
        <w:t>GM and EK</w:t>
      </w:r>
      <w:r w:rsidR="00D03E13" w:rsidRPr="005C1CDE">
        <w:rPr>
          <w:rFonts w:ascii="Times New Roman" w:hAnsi="Times New Roman"/>
          <w:color w:val="000000"/>
          <w:lang w:val="en-GB"/>
        </w:rPr>
        <w:t>)</w:t>
      </w:r>
      <w:r w:rsidR="00D03E13">
        <w:rPr>
          <w:rFonts w:ascii="Times New Roman" w:hAnsi="Times New Roman"/>
          <w:color w:val="000000"/>
          <w:lang w:val="en-GB"/>
        </w:rPr>
        <w:t xml:space="preserve"> on abstract level and</w:t>
      </w:r>
      <w:r w:rsidR="00D03E13" w:rsidRPr="00D03E13">
        <w:rPr>
          <w:rFonts w:ascii="Times New Roman" w:hAnsi="Times New Roman"/>
          <w:color w:val="000000"/>
          <w:lang w:val="en-GB"/>
        </w:rPr>
        <w:t xml:space="preserve"> </w:t>
      </w:r>
      <w:r w:rsidR="00D03E13">
        <w:rPr>
          <w:rFonts w:ascii="Times New Roman" w:hAnsi="Times New Roman"/>
          <w:color w:val="000000"/>
          <w:lang w:val="en-GB"/>
        </w:rPr>
        <w:t>r</w:t>
      </w:r>
      <w:r w:rsidR="00D03E13" w:rsidRPr="005C1CDE">
        <w:rPr>
          <w:rFonts w:ascii="Times New Roman" w:hAnsi="Times New Roman"/>
          <w:color w:val="000000"/>
          <w:lang w:val="en-GB"/>
        </w:rPr>
        <w:t>eferences were</w:t>
      </w:r>
      <w:r w:rsidR="00D03E13">
        <w:rPr>
          <w:rFonts w:ascii="Times New Roman" w:hAnsi="Times New Roman"/>
          <w:color w:val="000000"/>
          <w:lang w:val="en-GB"/>
        </w:rPr>
        <w:t xml:space="preserve"> further</w:t>
      </w:r>
      <w:r w:rsidR="00D03E13" w:rsidRPr="005C1CDE">
        <w:rPr>
          <w:rFonts w:ascii="Times New Roman" w:hAnsi="Times New Roman"/>
          <w:color w:val="000000"/>
          <w:lang w:val="en-GB"/>
        </w:rPr>
        <w:t xml:space="preserve"> selected</w:t>
      </w:r>
      <w:r w:rsidR="00D03E13" w:rsidRPr="00D03E13">
        <w:rPr>
          <w:rFonts w:ascii="Times New Roman" w:hAnsi="Times New Roman"/>
          <w:color w:val="000000"/>
          <w:lang w:val="en-GB"/>
        </w:rPr>
        <w:t xml:space="preserve"> </w:t>
      </w:r>
      <w:r w:rsidR="00D03E13" w:rsidRPr="005C1CDE">
        <w:rPr>
          <w:rFonts w:ascii="Times New Roman" w:hAnsi="Times New Roman"/>
          <w:color w:val="000000"/>
          <w:lang w:val="en-GB"/>
        </w:rPr>
        <w:t>according to their rel</w:t>
      </w:r>
      <w:r w:rsidR="00D03E13">
        <w:rPr>
          <w:rFonts w:ascii="Times New Roman" w:hAnsi="Times New Roman"/>
          <w:color w:val="000000"/>
          <w:lang w:val="en-GB"/>
        </w:rPr>
        <w:t xml:space="preserve">evance in respect </w:t>
      </w:r>
      <w:r w:rsidR="003D5E15">
        <w:rPr>
          <w:rFonts w:ascii="Times New Roman" w:hAnsi="Times New Roman"/>
          <w:color w:val="000000"/>
          <w:lang w:val="en-GB"/>
        </w:rPr>
        <w:t>of</w:t>
      </w:r>
      <w:r w:rsidR="00D03E13">
        <w:rPr>
          <w:rFonts w:ascii="Times New Roman" w:hAnsi="Times New Roman"/>
          <w:color w:val="000000"/>
          <w:lang w:val="en-GB"/>
        </w:rPr>
        <w:t xml:space="preserve"> the seven selected </w:t>
      </w:r>
      <w:r w:rsidR="005B02B0">
        <w:rPr>
          <w:rFonts w:ascii="Times New Roman" w:hAnsi="Times New Roman"/>
          <w:color w:val="000000"/>
          <w:lang w:val="en-GB"/>
        </w:rPr>
        <w:t xml:space="preserve">research </w:t>
      </w:r>
      <w:r w:rsidR="005B02B0">
        <w:rPr>
          <w:rFonts w:ascii="Times New Roman" w:hAnsi="Times New Roman"/>
          <w:color w:val="000000"/>
          <w:lang w:val="en-GB"/>
        </w:rPr>
        <w:lastRenderedPageBreak/>
        <w:t>priorities</w:t>
      </w:r>
      <w:r w:rsidR="00D03E13">
        <w:rPr>
          <w:rFonts w:ascii="Times New Roman" w:hAnsi="Times New Roman"/>
          <w:color w:val="000000"/>
          <w:lang w:val="en-GB"/>
        </w:rPr>
        <w:t>. These references were</w:t>
      </w:r>
      <w:r w:rsidR="00DA1B28">
        <w:rPr>
          <w:rFonts w:ascii="Times New Roman" w:hAnsi="Times New Roman"/>
          <w:color w:val="000000"/>
          <w:lang w:val="en-GB"/>
        </w:rPr>
        <w:t xml:space="preserve"> added</w:t>
      </w:r>
      <w:r w:rsidR="00D03E13">
        <w:rPr>
          <w:rFonts w:ascii="Times New Roman" w:hAnsi="Times New Roman"/>
          <w:color w:val="000000"/>
          <w:lang w:val="en-GB"/>
        </w:rPr>
        <w:t xml:space="preserve"> with full-text</w:t>
      </w:r>
      <w:r w:rsidR="00DA1B28">
        <w:rPr>
          <w:rFonts w:ascii="Times New Roman" w:hAnsi="Times New Roman"/>
          <w:color w:val="000000"/>
          <w:lang w:val="en-GB"/>
        </w:rPr>
        <w:t xml:space="preserve"> to an EndNote X8 library</w:t>
      </w:r>
      <w:r w:rsidR="00D03E13">
        <w:rPr>
          <w:rFonts w:ascii="Times New Roman" w:hAnsi="Times New Roman"/>
          <w:color w:val="000000"/>
          <w:lang w:val="en-GB"/>
        </w:rPr>
        <w:t xml:space="preserve">. </w:t>
      </w:r>
      <w:r w:rsidRPr="005C1CDE">
        <w:rPr>
          <w:rFonts w:ascii="Times New Roman" w:hAnsi="Times New Roman"/>
          <w:color w:val="000000"/>
          <w:lang w:val="en-GB"/>
        </w:rPr>
        <w:t>Finally, the first author</w:t>
      </w:r>
      <w:r w:rsidR="00083967">
        <w:rPr>
          <w:rFonts w:ascii="Times New Roman" w:hAnsi="Times New Roman"/>
          <w:color w:val="000000"/>
          <w:lang w:val="en-GB"/>
        </w:rPr>
        <w:t xml:space="preserve"> (WPW)</w:t>
      </w:r>
      <w:r w:rsidRPr="005C1CDE">
        <w:rPr>
          <w:rFonts w:ascii="Times New Roman" w:hAnsi="Times New Roman"/>
          <w:color w:val="000000"/>
          <w:lang w:val="en-GB"/>
        </w:rPr>
        <w:t xml:space="preserve"> generated the final reference list </w:t>
      </w:r>
      <w:r w:rsidR="00DA1B28">
        <w:rPr>
          <w:rFonts w:ascii="Times New Roman" w:hAnsi="Times New Roman"/>
          <w:color w:val="000000"/>
          <w:lang w:val="en-GB"/>
        </w:rPr>
        <w:t xml:space="preserve">from this EndNote X8 library </w:t>
      </w:r>
      <w:r w:rsidRPr="005C1CDE">
        <w:rPr>
          <w:rFonts w:ascii="Times New Roman" w:hAnsi="Times New Roman"/>
          <w:color w:val="000000"/>
          <w:lang w:val="en-GB"/>
        </w:rPr>
        <w:t xml:space="preserve">based on </w:t>
      </w:r>
      <w:proofErr w:type="spellStart"/>
      <w:r w:rsidR="00EF7CB0">
        <w:rPr>
          <w:rFonts w:ascii="Times New Roman" w:hAnsi="Times New Roman"/>
          <w:color w:val="000000"/>
          <w:lang w:val="en-GB"/>
        </w:rPr>
        <w:t>current</w:t>
      </w:r>
      <w:r w:rsidRPr="005C1CDE">
        <w:rPr>
          <w:rFonts w:ascii="Times New Roman" w:hAnsi="Times New Roman"/>
          <w:color w:val="000000"/>
          <w:lang w:val="en-GB"/>
        </w:rPr>
        <w:t>ness</w:t>
      </w:r>
      <w:proofErr w:type="spellEnd"/>
      <w:r w:rsidRPr="005C1CDE">
        <w:rPr>
          <w:rFonts w:ascii="Times New Roman" w:hAnsi="Times New Roman"/>
          <w:color w:val="000000"/>
          <w:lang w:val="en-GB"/>
        </w:rPr>
        <w:t xml:space="preserve"> and relev</w:t>
      </w:r>
      <w:r w:rsidR="001F4262">
        <w:rPr>
          <w:rFonts w:ascii="Times New Roman" w:hAnsi="Times New Roman"/>
          <w:color w:val="000000"/>
          <w:lang w:val="en-GB"/>
        </w:rPr>
        <w:t xml:space="preserve">ance to the scope of this review. </w:t>
      </w:r>
      <w:r w:rsidR="00EF7CB0">
        <w:rPr>
          <w:rFonts w:ascii="Times New Roman" w:hAnsi="Times New Roman"/>
          <w:color w:val="000000"/>
          <w:lang w:val="en-GB"/>
        </w:rPr>
        <w:t>A</w:t>
      </w:r>
      <w:r w:rsidR="00DA1B28" w:rsidRPr="005C1CDE">
        <w:rPr>
          <w:rFonts w:ascii="Times New Roman" w:hAnsi="Times New Roman"/>
          <w:color w:val="000000"/>
          <w:lang w:val="en-GB"/>
        </w:rPr>
        <w:t xml:space="preserve">dditional references cited </w:t>
      </w:r>
      <w:r w:rsidR="003D5E15">
        <w:rPr>
          <w:rFonts w:ascii="Times New Roman" w:hAnsi="Times New Roman"/>
          <w:color w:val="000000"/>
          <w:lang w:val="en-GB"/>
        </w:rPr>
        <w:t>within</w:t>
      </w:r>
      <w:r w:rsidR="00DA1B28" w:rsidRPr="005C1CDE">
        <w:rPr>
          <w:rFonts w:ascii="Times New Roman" w:hAnsi="Times New Roman"/>
          <w:color w:val="000000"/>
          <w:lang w:val="en-GB"/>
        </w:rPr>
        <w:t xml:space="preserve"> those publications</w:t>
      </w:r>
      <w:r w:rsidR="00DA1B28">
        <w:rPr>
          <w:rFonts w:ascii="Times New Roman" w:hAnsi="Times New Roman"/>
          <w:color w:val="000000"/>
          <w:lang w:val="en-GB"/>
        </w:rPr>
        <w:t xml:space="preserve"> or</w:t>
      </w:r>
      <w:r w:rsidR="00DA1B28" w:rsidRPr="005C1CDE">
        <w:rPr>
          <w:rFonts w:ascii="Times New Roman" w:hAnsi="Times New Roman"/>
          <w:color w:val="000000"/>
          <w:lang w:val="en-GB"/>
        </w:rPr>
        <w:t xml:space="preserve"> </w:t>
      </w:r>
      <w:r w:rsidR="003D5E15">
        <w:rPr>
          <w:rFonts w:ascii="Times New Roman" w:hAnsi="Times New Roman"/>
          <w:color w:val="000000"/>
          <w:lang w:val="en-GB"/>
        </w:rPr>
        <w:t>retrieved</w:t>
      </w:r>
      <w:r w:rsidR="00DA1B28">
        <w:rPr>
          <w:rFonts w:ascii="Times New Roman" w:hAnsi="Times New Roman"/>
          <w:color w:val="000000"/>
          <w:lang w:val="en-GB"/>
        </w:rPr>
        <w:t xml:space="preserve"> </w:t>
      </w:r>
      <w:r w:rsidR="003D5E15">
        <w:rPr>
          <w:rFonts w:ascii="Times New Roman" w:hAnsi="Times New Roman"/>
          <w:color w:val="000000"/>
          <w:lang w:val="en-GB"/>
        </w:rPr>
        <w:t>from</w:t>
      </w:r>
      <w:r w:rsidR="00DA1B28">
        <w:rPr>
          <w:rFonts w:ascii="Times New Roman" w:hAnsi="Times New Roman"/>
          <w:color w:val="000000"/>
          <w:lang w:val="en-GB"/>
        </w:rPr>
        <w:t xml:space="preserve"> </w:t>
      </w:r>
      <w:r w:rsidR="003D5E15">
        <w:rPr>
          <w:rFonts w:ascii="Times New Roman" w:hAnsi="Times New Roman"/>
          <w:color w:val="000000"/>
          <w:lang w:val="en-GB"/>
        </w:rPr>
        <w:t>personal</w:t>
      </w:r>
      <w:r w:rsidR="00DA1B28" w:rsidRPr="00E92F75">
        <w:rPr>
          <w:rFonts w:ascii="Times New Roman" w:hAnsi="Times New Roman"/>
          <w:color w:val="000000"/>
          <w:lang w:val="en-GB"/>
        </w:rPr>
        <w:t xml:space="preserve"> files</w:t>
      </w:r>
      <w:r w:rsidR="00EF7CB0" w:rsidRPr="00EF7CB0">
        <w:rPr>
          <w:rFonts w:ascii="Times New Roman" w:hAnsi="Times New Roman"/>
          <w:color w:val="000000"/>
          <w:lang w:val="en-GB"/>
        </w:rPr>
        <w:t xml:space="preserve"> </w:t>
      </w:r>
      <w:r w:rsidR="00EF7CB0">
        <w:rPr>
          <w:rFonts w:ascii="Times New Roman" w:hAnsi="Times New Roman"/>
          <w:color w:val="000000"/>
          <w:lang w:val="en-GB"/>
        </w:rPr>
        <w:t xml:space="preserve">were </w:t>
      </w:r>
      <w:r w:rsidR="00EF7CB0" w:rsidRPr="005C1CDE">
        <w:rPr>
          <w:rFonts w:ascii="Times New Roman" w:hAnsi="Times New Roman"/>
          <w:color w:val="000000"/>
          <w:lang w:val="en-GB"/>
        </w:rPr>
        <w:t>selectively</w:t>
      </w:r>
      <w:r w:rsidR="00EF7CB0" w:rsidRPr="00EF7CB0">
        <w:rPr>
          <w:rFonts w:ascii="Times New Roman" w:hAnsi="Times New Roman"/>
          <w:color w:val="000000"/>
          <w:lang w:val="en-GB"/>
        </w:rPr>
        <w:t xml:space="preserve"> </w:t>
      </w:r>
      <w:r w:rsidR="003D5E15">
        <w:rPr>
          <w:rFonts w:ascii="Times New Roman" w:hAnsi="Times New Roman"/>
          <w:color w:val="000000"/>
          <w:lang w:val="en-GB"/>
        </w:rPr>
        <w:t>included</w:t>
      </w:r>
      <w:r w:rsidR="00DA1B28">
        <w:rPr>
          <w:rFonts w:ascii="Times New Roman" w:hAnsi="Times New Roman"/>
          <w:color w:val="000000"/>
          <w:lang w:val="en-GB"/>
        </w:rPr>
        <w:t>.</w:t>
      </w:r>
    </w:p>
    <w:p w14:paraId="77359844" w14:textId="77777777" w:rsidR="007B4E68" w:rsidRDefault="007B4E68">
      <w:pPr>
        <w:rPr>
          <w:rFonts w:ascii="Times New Roman" w:hAnsi="Times New Roman" w:cs="Times New Roman"/>
          <w:b/>
          <w:bCs/>
          <w:color w:val="000000"/>
          <w:lang w:val="en-GB"/>
        </w:rPr>
      </w:pPr>
    </w:p>
    <w:p w14:paraId="5E1F6D66" w14:textId="77777777" w:rsidR="00132F8B" w:rsidRDefault="00132F8B">
      <w:pPr>
        <w:rPr>
          <w:rFonts w:ascii="Times New Roman" w:hAnsi="Times New Roman" w:cs="Times New Roman"/>
          <w:b/>
          <w:bCs/>
          <w:color w:val="000000"/>
          <w:lang w:val="en-GB"/>
        </w:rPr>
      </w:pPr>
    </w:p>
    <w:p w14:paraId="76B4D644" w14:textId="77777777" w:rsidR="004C5BAD" w:rsidRDefault="004C5BAD">
      <w:pPr>
        <w:rPr>
          <w:rFonts w:ascii="Times New Roman" w:hAnsi="Times New Roman" w:cs="Times New Roman"/>
          <w:b/>
          <w:bCs/>
          <w:color w:val="000000"/>
          <w:lang w:val="en-GB"/>
        </w:rPr>
      </w:pPr>
      <w:r>
        <w:rPr>
          <w:rFonts w:ascii="Times New Roman" w:hAnsi="Times New Roman" w:cs="Times New Roman"/>
          <w:b/>
          <w:bCs/>
          <w:color w:val="000000"/>
          <w:lang w:val="en-GB"/>
        </w:rPr>
        <w:br w:type="page"/>
      </w:r>
    </w:p>
    <w:p w14:paraId="128CE458" w14:textId="77777777" w:rsidR="007B4E68" w:rsidRDefault="00134201">
      <w:pPr>
        <w:rPr>
          <w:rFonts w:ascii="Times New Roman" w:hAnsi="Times New Roman" w:cs="Times New Roman"/>
          <w:b/>
          <w:bCs/>
          <w:color w:val="000000"/>
          <w:lang w:val="en-GB"/>
        </w:rPr>
      </w:pPr>
      <w:r>
        <w:rPr>
          <w:rFonts w:ascii="Times New Roman" w:hAnsi="Times New Roman" w:cs="Times New Roman"/>
          <w:b/>
          <w:bCs/>
          <w:color w:val="000000"/>
          <w:lang w:val="en-GB"/>
        </w:rPr>
        <w:lastRenderedPageBreak/>
        <w:t>Findings</w:t>
      </w:r>
    </w:p>
    <w:p w14:paraId="2C103EBD" w14:textId="33D26D9B" w:rsidR="00D454C6" w:rsidRDefault="00A805C3" w:rsidP="002B7FB5">
      <w:pPr>
        <w:spacing w:line="480" w:lineRule="auto"/>
        <w:rPr>
          <w:rFonts w:ascii="Times New Roman" w:hAnsi="Times New Roman" w:cs="Times New Roman"/>
          <w:bCs/>
          <w:color w:val="000000"/>
          <w:lang w:val="en-GB"/>
        </w:rPr>
      </w:pPr>
      <w:r>
        <w:rPr>
          <w:rFonts w:ascii="Times New Roman" w:hAnsi="Times New Roman" w:cs="Times New Roman"/>
          <w:bCs/>
          <w:color w:val="000000"/>
          <w:lang w:val="en-GB"/>
        </w:rPr>
        <w:t xml:space="preserve">A total of 38 knowledge gaps were identified in the field of </w:t>
      </w:r>
      <w:proofErr w:type="spellStart"/>
      <w:r w:rsidR="00256DB7">
        <w:rPr>
          <w:rFonts w:ascii="Times New Roman" w:hAnsi="Times New Roman" w:cs="Times New Roman"/>
          <w:bCs/>
          <w:color w:val="000000"/>
          <w:lang w:val="en-GB"/>
        </w:rPr>
        <w:t>oncoplastic</w:t>
      </w:r>
      <w:proofErr w:type="spellEnd"/>
      <w:r w:rsidR="00256DB7">
        <w:rPr>
          <w:rFonts w:ascii="Times New Roman" w:hAnsi="Times New Roman" w:cs="Times New Roman"/>
          <w:bCs/>
          <w:color w:val="000000"/>
          <w:lang w:val="en-GB"/>
        </w:rPr>
        <w:t xml:space="preserve"> surgery</w:t>
      </w:r>
      <w:r w:rsidR="00D454C6">
        <w:rPr>
          <w:rFonts w:ascii="Times New Roman" w:hAnsi="Times New Roman" w:cs="Times New Roman"/>
          <w:bCs/>
          <w:color w:val="000000"/>
          <w:lang w:val="en-GB"/>
        </w:rPr>
        <w:t xml:space="preserve"> (table one</w:t>
      </w:r>
      <w:r w:rsidR="006942F8">
        <w:rPr>
          <w:rFonts w:ascii="Times New Roman" w:hAnsi="Times New Roman" w:cs="Times New Roman"/>
          <w:bCs/>
          <w:color w:val="000000"/>
          <w:lang w:val="en-GB"/>
        </w:rPr>
        <w:t>)</w:t>
      </w:r>
      <w:r>
        <w:rPr>
          <w:rFonts w:ascii="Times New Roman" w:hAnsi="Times New Roman" w:cs="Times New Roman"/>
          <w:bCs/>
          <w:color w:val="000000"/>
          <w:lang w:val="en-GB"/>
        </w:rPr>
        <w:t xml:space="preserve">. </w:t>
      </w:r>
      <w:r w:rsidR="00D454C6" w:rsidRPr="00D454C6">
        <w:rPr>
          <w:rFonts w:ascii="Times New Roman" w:hAnsi="Times New Roman" w:cs="Times New Roman"/>
          <w:bCs/>
          <w:color w:val="000000"/>
          <w:lang w:val="en-GB"/>
        </w:rPr>
        <w:t xml:space="preserve">During Delphi round one, knowledge gaps were prioritised by 54% (212/390) of OPBC </w:t>
      </w:r>
      <w:r w:rsidR="00C532C0">
        <w:rPr>
          <w:rFonts w:ascii="Times New Roman" w:hAnsi="Times New Roman" w:cs="Times New Roman"/>
          <w:bCs/>
          <w:color w:val="000000"/>
          <w:lang w:val="en-GB"/>
        </w:rPr>
        <w:t>surgeons</w:t>
      </w:r>
      <w:r w:rsidR="00D454C6" w:rsidRPr="00D454C6">
        <w:rPr>
          <w:rFonts w:ascii="Times New Roman" w:hAnsi="Times New Roman" w:cs="Times New Roman"/>
          <w:bCs/>
          <w:color w:val="000000"/>
          <w:lang w:val="en-GB"/>
        </w:rPr>
        <w:t xml:space="preserve"> and 76% (26/34) of OPBC patient advocates </w:t>
      </w:r>
      <w:r w:rsidR="006C0FE7">
        <w:rPr>
          <w:rFonts w:ascii="Times New Roman" w:hAnsi="Times New Roman" w:cs="Times New Roman"/>
          <w:bCs/>
          <w:color w:val="000000"/>
          <w:lang w:val="en-GB"/>
        </w:rPr>
        <w:t xml:space="preserve">who came </w:t>
      </w:r>
      <w:r w:rsidR="00D454C6" w:rsidRPr="00D454C6">
        <w:rPr>
          <w:rFonts w:ascii="Times New Roman" w:hAnsi="Times New Roman" w:cs="Times New Roman"/>
          <w:bCs/>
          <w:color w:val="000000"/>
          <w:lang w:val="en-GB"/>
        </w:rPr>
        <w:t>from 55 countries</w:t>
      </w:r>
      <w:r w:rsidR="00B24DE4">
        <w:rPr>
          <w:rFonts w:ascii="Times New Roman" w:hAnsi="Times New Roman" w:cs="Times New Roman"/>
          <w:bCs/>
          <w:color w:val="000000"/>
          <w:lang w:val="en-GB"/>
        </w:rPr>
        <w:t xml:space="preserve"> </w:t>
      </w:r>
      <w:r w:rsidR="00B24DE4">
        <w:rPr>
          <w:rFonts w:ascii="Times New Roman" w:hAnsi="Times New Roman" w:cs="Times New Roman"/>
          <w:lang w:val="en-GB"/>
        </w:rPr>
        <w:t xml:space="preserve">(see </w:t>
      </w:r>
      <w:ins w:id="90" w:author="Weber Walter Paul" w:date="2020-01-30T11:41:00Z">
        <w:r w:rsidR="00771E59">
          <w:rPr>
            <w:rFonts w:ascii="Times New Roman" w:hAnsi="Times New Roman" w:cs="Times New Roman"/>
            <w:lang w:val="en-GB"/>
          </w:rPr>
          <w:t>page 40</w:t>
        </w:r>
      </w:ins>
      <w:ins w:id="91" w:author="Weber Walter Paul" w:date="2020-01-30T11:42:00Z">
        <w:r w:rsidR="00771E59">
          <w:rPr>
            <w:rFonts w:ascii="Times New Roman" w:hAnsi="Times New Roman" w:cs="Times New Roman"/>
            <w:lang w:val="en-GB"/>
          </w:rPr>
          <w:t xml:space="preserve"> of</w:t>
        </w:r>
      </w:ins>
      <w:ins w:id="92" w:author="Weber Walter Paul" w:date="2020-01-30T11:41:00Z">
        <w:r w:rsidR="00771E59">
          <w:rPr>
            <w:rFonts w:ascii="Times New Roman" w:hAnsi="Times New Roman" w:cs="Times New Roman"/>
            <w:lang w:val="en-GB"/>
          </w:rPr>
          <w:t xml:space="preserve"> </w:t>
        </w:r>
      </w:ins>
      <w:r w:rsidR="00B24DE4">
        <w:rPr>
          <w:rFonts w:ascii="Times New Roman" w:hAnsi="Times New Roman" w:cs="Times New Roman"/>
          <w:lang w:val="en-GB"/>
        </w:rPr>
        <w:t xml:space="preserve">supplementary </w:t>
      </w:r>
      <w:del w:id="93" w:author="Weber Walter Paul" w:date="2020-01-30T11:41:00Z">
        <w:r w:rsidR="00B24DE4" w:rsidDel="00771E59">
          <w:rPr>
            <w:rFonts w:ascii="Times New Roman" w:hAnsi="Times New Roman" w:cs="Times New Roman"/>
            <w:lang w:val="en-GB"/>
          </w:rPr>
          <w:delText xml:space="preserve">appendix </w:delText>
        </w:r>
        <w:r w:rsidR="00B24DE4" w:rsidRPr="00C11C99" w:rsidDel="00771E59">
          <w:rPr>
            <w:rFonts w:ascii="Times New Roman" w:hAnsi="Times New Roman" w:cs="Times New Roman"/>
            <w:lang w:val="en-GB"/>
          </w:rPr>
          <w:delText>7A</w:delText>
        </w:r>
      </w:del>
      <w:ins w:id="94" w:author="Weber Walter Paul" w:date="2020-01-30T11:41:00Z">
        <w:r w:rsidR="00771E59">
          <w:rPr>
            <w:rFonts w:ascii="Times New Roman" w:hAnsi="Times New Roman" w:cs="Times New Roman"/>
            <w:lang w:val="en-GB"/>
          </w:rPr>
          <w:t>material</w:t>
        </w:r>
      </w:ins>
      <w:r w:rsidR="00B24DE4">
        <w:rPr>
          <w:rFonts w:ascii="Times New Roman" w:hAnsi="Times New Roman" w:cs="Times New Roman"/>
          <w:lang w:val="en-GB"/>
        </w:rPr>
        <w:t xml:space="preserve"> </w:t>
      </w:r>
      <w:r w:rsidR="00C532C0">
        <w:rPr>
          <w:rFonts w:ascii="Times New Roman" w:hAnsi="Times New Roman" w:cs="Times New Roman"/>
          <w:lang w:val="en-GB"/>
        </w:rPr>
        <w:t xml:space="preserve">for characteristics </w:t>
      </w:r>
      <w:r w:rsidR="00B24DE4">
        <w:rPr>
          <w:rFonts w:ascii="Times New Roman" w:hAnsi="Times New Roman" w:cs="Times New Roman"/>
          <w:lang w:val="en-GB"/>
        </w:rPr>
        <w:t xml:space="preserve">and </w:t>
      </w:r>
      <w:del w:id="95" w:author="Weber Walter Paul" w:date="2020-01-30T11:42:00Z">
        <w:r w:rsidR="00B24DE4" w:rsidRPr="00C11C99" w:rsidDel="00771E59">
          <w:rPr>
            <w:rFonts w:ascii="Times New Roman" w:hAnsi="Times New Roman" w:cs="Times New Roman"/>
            <w:lang w:val="en-GB"/>
          </w:rPr>
          <w:delText>7B</w:delText>
        </w:r>
        <w:r w:rsidR="00B24DE4" w:rsidDel="00771E59">
          <w:rPr>
            <w:rFonts w:ascii="Times New Roman" w:hAnsi="Times New Roman" w:cs="Times New Roman"/>
            <w:lang w:val="en-GB"/>
          </w:rPr>
          <w:delText xml:space="preserve"> </w:delText>
        </w:r>
      </w:del>
      <w:ins w:id="96" w:author="Weber Walter Paul" w:date="2020-01-30T11:42:00Z">
        <w:r w:rsidR="00771E59">
          <w:rPr>
            <w:rFonts w:ascii="Times New Roman" w:hAnsi="Times New Roman" w:cs="Times New Roman"/>
            <w:lang w:val="en-GB"/>
          </w:rPr>
          <w:t>page</w:t>
        </w:r>
      </w:ins>
      <w:ins w:id="97" w:author="Weber Walter Paul" w:date="2020-01-30T12:24:00Z">
        <w:r w:rsidR="000B3B27">
          <w:rPr>
            <w:rFonts w:ascii="Times New Roman" w:hAnsi="Times New Roman" w:cs="Times New Roman"/>
            <w:lang w:val="en-GB"/>
          </w:rPr>
          <w:t>s</w:t>
        </w:r>
      </w:ins>
      <w:ins w:id="98" w:author="Weber Walter Paul" w:date="2020-01-30T11:42:00Z">
        <w:r w:rsidR="00771E59">
          <w:rPr>
            <w:rFonts w:ascii="Times New Roman" w:hAnsi="Times New Roman" w:cs="Times New Roman"/>
            <w:lang w:val="en-GB"/>
          </w:rPr>
          <w:t xml:space="preserve"> 41-42 </w:t>
        </w:r>
      </w:ins>
      <w:r w:rsidR="00B24DE4">
        <w:rPr>
          <w:rFonts w:ascii="Times New Roman" w:hAnsi="Times New Roman" w:cs="Times New Roman"/>
          <w:lang w:val="en-GB"/>
        </w:rPr>
        <w:t xml:space="preserve">for </w:t>
      </w:r>
      <w:r w:rsidR="00C532C0">
        <w:rPr>
          <w:rFonts w:ascii="Times New Roman" w:hAnsi="Times New Roman" w:cs="Times New Roman"/>
          <w:lang w:val="en-GB"/>
        </w:rPr>
        <w:t xml:space="preserve">countries of Delphi participants </w:t>
      </w:r>
      <w:r w:rsidR="00B24DE4">
        <w:rPr>
          <w:rFonts w:ascii="Times New Roman" w:hAnsi="Times New Roman" w:cs="Times New Roman"/>
          <w:lang w:val="en-GB"/>
        </w:rPr>
        <w:t xml:space="preserve">and </w:t>
      </w:r>
      <w:del w:id="99" w:author="Weber Walter Paul" w:date="2020-01-30T11:43:00Z">
        <w:r w:rsidR="00B24DE4" w:rsidDel="00771E59">
          <w:rPr>
            <w:rFonts w:ascii="Times New Roman" w:hAnsi="Times New Roman" w:cs="Times New Roman"/>
            <w:bCs/>
            <w:color w:val="000000"/>
            <w:lang w:val="en-GB"/>
          </w:rPr>
          <w:delText>s</w:delText>
        </w:r>
        <w:r w:rsidR="00B24DE4" w:rsidRPr="00AC18A5" w:rsidDel="00771E59">
          <w:rPr>
            <w:rFonts w:ascii="Times New Roman" w:hAnsi="Times New Roman" w:cs="Times New Roman"/>
            <w:bCs/>
            <w:color w:val="000000"/>
            <w:lang w:val="en-GB"/>
          </w:rPr>
          <w:delText>upplementary appendix</w:delText>
        </w:r>
      </w:del>
      <w:ins w:id="100" w:author="Weber Walter Paul" w:date="2020-01-30T11:43:00Z">
        <w:r w:rsidR="00771E59">
          <w:rPr>
            <w:rFonts w:ascii="Times New Roman" w:hAnsi="Times New Roman" w:cs="Times New Roman"/>
            <w:bCs/>
            <w:color w:val="000000"/>
            <w:lang w:val="en-GB"/>
          </w:rPr>
          <w:t>page</w:t>
        </w:r>
      </w:ins>
      <w:ins w:id="101" w:author="Weber Walter Paul" w:date="2020-01-30T12:24:00Z">
        <w:r w:rsidR="000B3B27">
          <w:rPr>
            <w:rFonts w:ascii="Times New Roman" w:hAnsi="Times New Roman" w:cs="Times New Roman"/>
            <w:bCs/>
            <w:color w:val="000000"/>
            <w:lang w:val="en-GB"/>
          </w:rPr>
          <w:t>s</w:t>
        </w:r>
      </w:ins>
      <w:r w:rsidR="00B24DE4" w:rsidRPr="00AC18A5">
        <w:rPr>
          <w:rFonts w:ascii="Times New Roman" w:hAnsi="Times New Roman" w:cs="Times New Roman"/>
          <w:bCs/>
          <w:color w:val="000000"/>
          <w:lang w:val="en-GB"/>
        </w:rPr>
        <w:t xml:space="preserve"> </w:t>
      </w:r>
      <w:ins w:id="102" w:author="Weber Walter Paul" w:date="2020-01-30T11:42:00Z">
        <w:r w:rsidR="00771E59">
          <w:rPr>
            <w:rFonts w:ascii="Times New Roman" w:hAnsi="Times New Roman" w:cs="Times New Roman"/>
            <w:bCs/>
            <w:color w:val="000000"/>
            <w:lang w:val="en-GB"/>
          </w:rPr>
          <w:t>43-50</w:t>
        </w:r>
      </w:ins>
      <w:del w:id="103" w:author="Weber Walter Paul" w:date="2020-01-30T11:42:00Z">
        <w:r w:rsidR="00B24DE4" w:rsidRPr="00C11C99" w:rsidDel="00771E59">
          <w:rPr>
            <w:rFonts w:ascii="Times New Roman" w:hAnsi="Times New Roman" w:cs="Times New Roman"/>
            <w:bCs/>
            <w:color w:val="000000"/>
            <w:lang w:val="en-GB"/>
          </w:rPr>
          <w:delText>8</w:delText>
        </w:r>
      </w:del>
      <w:r w:rsidR="00B24DE4" w:rsidRPr="00AC18A5">
        <w:rPr>
          <w:rFonts w:ascii="Times New Roman" w:hAnsi="Times New Roman" w:cs="Times New Roman"/>
          <w:bCs/>
          <w:color w:val="000000"/>
          <w:lang w:val="en-GB"/>
        </w:rPr>
        <w:t xml:space="preserve"> </w:t>
      </w:r>
      <w:r w:rsidR="00B24DE4">
        <w:rPr>
          <w:rFonts w:ascii="Times New Roman" w:hAnsi="Times New Roman" w:cs="Times New Roman"/>
          <w:bCs/>
          <w:color w:val="000000"/>
          <w:lang w:val="en-GB"/>
        </w:rPr>
        <w:t>for</w:t>
      </w:r>
      <w:r w:rsidR="00B24DE4" w:rsidRPr="00AC18A5">
        <w:rPr>
          <w:rFonts w:ascii="Times New Roman" w:hAnsi="Times New Roman" w:cs="Times New Roman"/>
          <w:bCs/>
          <w:color w:val="000000"/>
          <w:lang w:val="en-GB"/>
        </w:rPr>
        <w:t xml:space="preserve"> full results of Delphi </w:t>
      </w:r>
      <w:r w:rsidR="00B24DE4">
        <w:rPr>
          <w:rFonts w:ascii="Times New Roman" w:hAnsi="Times New Roman" w:cs="Times New Roman"/>
          <w:bCs/>
          <w:color w:val="000000"/>
          <w:lang w:val="en-GB"/>
        </w:rPr>
        <w:t>process</w:t>
      </w:r>
      <w:r w:rsidR="00B24DE4">
        <w:rPr>
          <w:rFonts w:ascii="Times New Roman" w:hAnsi="Times New Roman" w:cs="Times New Roman"/>
          <w:lang w:val="en-GB"/>
        </w:rPr>
        <w:t>)</w:t>
      </w:r>
      <w:r w:rsidR="00B24DE4">
        <w:rPr>
          <w:rFonts w:ascii="Times New Roman" w:hAnsi="Times New Roman" w:cs="Times New Roman"/>
          <w:bCs/>
          <w:color w:val="000000"/>
          <w:lang w:val="en-GB"/>
        </w:rPr>
        <w:t xml:space="preserve">. These figures were </w:t>
      </w:r>
      <w:r w:rsidR="00D454C6" w:rsidRPr="00D454C6">
        <w:rPr>
          <w:rFonts w:ascii="Times New Roman" w:hAnsi="Times New Roman" w:cs="Times New Roman"/>
          <w:bCs/>
          <w:color w:val="000000"/>
          <w:lang w:val="en-GB"/>
        </w:rPr>
        <w:t xml:space="preserve">well above the pre-specified minimum number of </w:t>
      </w:r>
      <w:r w:rsidR="00D454C6">
        <w:rPr>
          <w:rFonts w:ascii="Times New Roman" w:hAnsi="Times New Roman" w:cs="Times New Roman"/>
          <w:bCs/>
          <w:color w:val="000000"/>
          <w:lang w:val="en-GB"/>
        </w:rPr>
        <w:t>Delphi</w:t>
      </w:r>
      <w:r w:rsidR="00D454C6" w:rsidRPr="00D454C6">
        <w:rPr>
          <w:rFonts w:ascii="Times New Roman" w:hAnsi="Times New Roman" w:cs="Times New Roman"/>
          <w:bCs/>
          <w:color w:val="000000"/>
          <w:lang w:val="en-GB"/>
        </w:rPr>
        <w:t xml:space="preserve"> participants</w:t>
      </w:r>
      <w:r w:rsidR="00B04B10">
        <w:rPr>
          <w:rFonts w:ascii="Times New Roman" w:hAnsi="Times New Roman" w:cs="Times New Roman"/>
          <w:bCs/>
          <w:color w:val="000000"/>
          <w:lang w:val="en-GB"/>
        </w:rPr>
        <w:t xml:space="preserve"> requested in the protocol</w:t>
      </w:r>
      <w:r w:rsidR="00B24DE4">
        <w:rPr>
          <w:rFonts w:ascii="Times New Roman" w:hAnsi="Times New Roman" w:cs="Times New Roman"/>
          <w:bCs/>
          <w:color w:val="000000"/>
          <w:lang w:val="en-GB"/>
        </w:rPr>
        <w:t xml:space="preserve">. </w:t>
      </w:r>
      <w:r w:rsidR="00D454C6" w:rsidRPr="00D454C6">
        <w:rPr>
          <w:rFonts w:ascii="Times New Roman" w:hAnsi="Times New Roman" w:cs="Times New Roman"/>
          <w:bCs/>
          <w:color w:val="000000"/>
          <w:lang w:val="en-GB"/>
        </w:rPr>
        <w:t xml:space="preserve">During Delphi round two, knowledge gaps were re-prioritised by 80% (170/212) of OPBC </w:t>
      </w:r>
      <w:r w:rsidR="00C532C0">
        <w:rPr>
          <w:rFonts w:ascii="Times New Roman" w:hAnsi="Times New Roman" w:cs="Times New Roman"/>
          <w:bCs/>
          <w:color w:val="000000"/>
          <w:lang w:val="en-GB"/>
        </w:rPr>
        <w:t>surgeons</w:t>
      </w:r>
      <w:r w:rsidR="00D454C6" w:rsidRPr="00D454C6">
        <w:rPr>
          <w:rFonts w:ascii="Times New Roman" w:hAnsi="Times New Roman" w:cs="Times New Roman"/>
          <w:bCs/>
          <w:color w:val="000000"/>
          <w:lang w:val="en-GB"/>
        </w:rPr>
        <w:t xml:space="preserve"> and 77%</w:t>
      </w:r>
      <w:r w:rsidR="00953DDF">
        <w:rPr>
          <w:rFonts w:ascii="Times New Roman" w:hAnsi="Times New Roman" w:cs="Times New Roman"/>
          <w:bCs/>
          <w:color w:val="000000"/>
          <w:lang w:val="en-GB"/>
        </w:rPr>
        <w:t xml:space="preserve"> (20/26) of patient advocates. As pre-specified in the protocol, f</w:t>
      </w:r>
      <w:r w:rsidR="00D454C6" w:rsidRPr="00D454C6">
        <w:rPr>
          <w:rFonts w:ascii="Times New Roman" w:hAnsi="Times New Roman" w:cs="Times New Roman"/>
          <w:bCs/>
          <w:color w:val="000000"/>
          <w:lang w:val="en-GB"/>
        </w:rPr>
        <w:t>eedback from round on</w:t>
      </w:r>
      <w:r w:rsidR="00B94370">
        <w:rPr>
          <w:rFonts w:ascii="Times New Roman" w:hAnsi="Times New Roman" w:cs="Times New Roman"/>
          <w:bCs/>
          <w:color w:val="000000"/>
          <w:lang w:val="en-GB"/>
        </w:rPr>
        <w:t>e was used for the 20% (</w:t>
      </w:r>
      <w:r w:rsidR="008B7677" w:rsidRPr="00D454C6">
        <w:rPr>
          <w:rFonts w:ascii="Times New Roman" w:hAnsi="Times New Roman" w:cs="Times New Roman"/>
          <w:bCs/>
          <w:color w:val="000000"/>
          <w:lang w:val="en-GB"/>
        </w:rPr>
        <w:t>42/212</w:t>
      </w:r>
      <w:r w:rsidR="00B94370">
        <w:rPr>
          <w:rFonts w:ascii="Times New Roman" w:hAnsi="Times New Roman" w:cs="Times New Roman"/>
          <w:bCs/>
          <w:color w:val="000000"/>
          <w:lang w:val="en-GB"/>
        </w:rPr>
        <w:t xml:space="preserve">) </w:t>
      </w:r>
      <w:r w:rsidR="00B63603">
        <w:rPr>
          <w:rFonts w:ascii="Times New Roman" w:hAnsi="Times New Roman" w:cs="Times New Roman"/>
          <w:bCs/>
          <w:color w:val="000000"/>
          <w:lang w:val="en-GB"/>
        </w:rPr>
        <w:t xml:space="preserve">of </w:t>
      </w:r>
      <w:r w:rsidR="008B7677" w:rsidRPr="00D454C6">
        <w:rPr>
          <w:rFonts w:ascii="Times New Roman" w:hAnsi="Times New Roman" w:cs="Times New Roman"/>
          <w:bCs/>
          <w:color w:val="000000"/>
          <w:lang w:val="en-GB"/>
        </w:rPr>
        <w:t>professionals and</w:t>
      </w:r>
      <w:r w:rsidR="008B7677">
        <w:rPr>
          <w:rFonts w:ascii="Times New Roman" w:hAnsi="Times New Roman" w:cs="Times New Roman"/>
          <w:bCs/>
          <w:color w:val="000000"/>
          <w:lang w:val="en-GB"/>
        </w:rPr>
        <w:t xml:space="preserve"> 23% </w:t>
      </w:r>
      <w:r w:rsidR="00B94370">
        <w:rPr>
          <w:rFonts w:ascii="Times New Roman" w:hAnsi="Times New Roman" w:cs="Times New Roman"/>
          <w:bCs/>
          <w:color w:val="000000"/>
          <w:lang w:val="en-GB"/>
        </w:rPr>
        <w:t>(</w:t>
      </w:r>
      <w:r w:rsidR="008B7677" w:rsidRPr="00D454C6">
        <w:rPr>
          <w:rFonts w:ascii="Times New Roman" w:hAnsi="Times New Roman" w:cs="Times New Roman"/>
          <w:bCs/>
          <w:color w:val="000000"/>
          <w:lang w:val="en-GB"/>
        </w:rPr>
        <w:t>6/26</w:t>
      </w:r>
      <w:r w:rsidR="00B94370">
        <w:rPr>
          <w:rFonts w:ascii="Times New Roman" w:hAnsi="Times New Roman" w:cs="Times New Roman"/>
          <w:bCs/>
          <w:color w:val="000000"/>
          <w:lang w:val="en-GB"/>
        </w:rPr>
        <w:t>)</w:t>
      </w:r>
      <w:r w:rsidR="008B7677" w:rsidRPr="00D454C6">
        <w:rPr>
          <w:rFonts w:ascii="Times New Roman" w:hAnsi="Times New Roman" w:cs="Times New Roman"/>
          <w:bCs/>
          <w:color w:val="000000"/>
          <w:lang w:val="en-GB"/>
        </w:rPr>
        <w:t xml:space="preserve"> </w:t>
      </w:r>
      <w:r w:rsidR="00B63603">
        <w:rPr>
          <w:rFonts w:ascii="Times New Roman" w:hAnsi="Times New Roman" w:cs="Times New Roman"/>
          <w:bCs/>
          <w:color w:val="000000"/>
          <w:lang w:val="en-GB"/>
        </w:rPr>
        <w:t xml:space="preserve">of </w:t>
      </w:r>
      <w:r w:rsidR="008B7677" w:rsidRPr="00D454C6">
        <w:rPr>
          <w:rFonts w:ascii="Times New Roman" w:hAnsi="Times New Roman" w:cs="Times New Roman"/>
          <w:bCs/>
          <w:color w:val="000000"/>
          <w:lang w:val="en-GB"/>
        </w:rPr>
        <w:t>pati</w:t>
      </w:r>
      <w:r w:rsidR="00B94370">
        <w:rPr>
          <w:rFonts w:ascii="Times New Roman" w:hAnsi="Times New Roman" w:cs="Times New Roman"/>
          <w:bCs/>
          <w:color w:val="000000"/>
          <w:lang w:val="en-GB"/>
        </w:rPr>
        <w:t>ent advocates</w:t>
      </w:r>
      <w:r w:rsidR="008B7677">
        <w:rPr>
          <w:rFonts w:ascii="Times New Roman" w:hAnsi="Times New Roman" w:cs="Times New Roman"/>
          <w:bCs/>
          <w:color w:val="000000"/>
          <w:lang w:val="en-GB"/>
        </w:rPr>
        <w:t xml:space="preserve"> who</w:t>
      </w:r>
      <w:r w:rsidR="00D454C6" w:rsidRPr="00D454C6">
        <w:rPr>
          <w:rFonts w:ascii="Times New Roman" w:hAnsi="Times New Roman" w:cs="Times New Roman"/>
          <w:bCs/>
          <w:color w:val="000000"/>
          <w:lang w:val="en-GB"/>
        </w:rPr>
        <w:t xml:space="preserve"> completed round one but did not complete round two.</w:t>
      </w:r>
      <w:r w:rsidR="00D454C6">
        <w:rPr>
          <w:rFonts w:ascii="Times New Roman" w:hAnsi="Times New Roman" w:cs="Times New Roman"/>
          <w:bCs/>
          <w:color w:val="000000"/>
          <w:lang w:val="en-GB"/>
        </w:rPr>
        <w:t xml:space="preserve"> </w:t>
      </w:r>
    </w:p>
    <w:p w14:paraId="4220BE57" w14:textId="5D7ED1F0" w:rsidR="007B4E68" w:rsidRPr="002B7FB5" w:rsidRDefault="00897476" w:rsidP="002B7FB5">
      <w:pPr>
        <w:spacing w:line="480" w:lineRule="auto"/>
        <w:rPr>
          <w:rFonts w:ascii="Times New Roman" w:hAnsi="Times New Roman" w:cs="Times New Roman"/>
          <w:bCs/>
          <w:color w:val="000000"/>
          <w:lang w:val="en-GB"/>
        </w:rPr>
      </w:pPr>
      <w:r>
        <w:rPr>
          <w:rFonts w:ascii="Times New Roman" w:hAnsi="Times New Roman" w:cs="Times New Roman"/>
          <w:bCs/>
          <w:color w:val="000000"/>
          <w:lang w:val="en-GB"/>
        </w:rPr>
        <w:t>O</w:t>
      </w:r>
      <w:r w:rsidR="00F76941">
        <w:rPr>
          <w:rFonts w:ascii="Times New Roman" w:hAnsi="Times New Roman" w:cs="Times New Roman"/>
          <w:bCs/>
          <w:color w:val="000000"/>
          <w:lang w:val="en-GB"/>
        </w:rPr>
        <w:t xml:space="preserve">ne </w:t>
      </w:r>
      <w:r w:rsidR="00F76941" w:rsidRPr="00F76941">
        <w:rPr>
          <w:rFonts w:ascii="Times New Roman" w:hAnsi="Times New Roman" w:cs="Times New Roman"/>
          <w:bCs/>
          <w:color w:val="000000"/>
          <w:lang w:val="en-GB"/>
        </w:rPr>
        <w:t>question was not ranked among the 15 most important knowledge gaps by medical professionals, but was included due to high ranking by patient advocates.</w:t>
      </w:r>
      <w:r w:rsidR="00F76941">
        <w:rPr>
          <w:rFonts w:ascii="Times New Roman" w:hAnsi="Times New Roman" w:cs="Times New Roman"/>
          <w:bCs/>
          <w:color w:val="000000"/>
          <w:lang w:val="en-GB"/>
        </w:rPr>
        <w:t xml:space="preserve"> T</w:t>
      </w:r>
      <w:r w:rsidR="005E6850">
        <w:rPr>
          <w:rFonts w:ascii="Times New Roman" w:hAnsi="Times New Roman" w:cs="Times New Roman"/>
          <w:bCs/>
          <w:color w:val="000000"/>
          <w:lang w:val="en-GB"/>
        </w:rPr>
        <w:t xml:space="preserve">wo </w:t>
      </w:r>
      <w:r w:rsidR="005E6850" w:rsidRPr="005E6850">
        <w:rPr>
          <w:rFonts w:ascii="Times New Roman" w:hAnsi="Times New Roman" w:cs="Times New Roman"/>
          <w:bCs/>
          <w:color w:val="000000"/>
          <w:lang w:val="en-GB"/>
        </w:rPr>
        <w:t>question</w:t>
      </w:r>
      <w:r w:rsidR="005E6850">
        <w:rPr>
          <w:rFonts w:ascii="Times New Roman" w:hAnsi="Times New Roman" w:cs="Times New Roman"/>
          <w:bCs/>
          <w:color w:val="000000"/>
          <w:lang w:val="en-GB"/>
        </w:rPr>
        <w:t>s</w:t>
      </w:r>
      <w:r w:rsidR="005E6850" w:rsidRPr="005E6850">
        <w:rPr>
          <w:rFonts w:ascii="Times New Roman" w:hAnsi="Times New Roman" w:cs="Times New Roman"/>
          <w:bCs/>
          <w:color w:val="000000"/>
          <w:lang w:val="en-GB"/>
        </w:rPr>
        <w:t xml:space="preserve"> </w:t>
      </w:r>
      <w:r w:rsidR="005E6850">
        <w:rPr>
          <w:rFonts w:ascii="Times New Roman" w:hAnsi="Times New Roman" w:cs="Times New Roman"/>
          <w:bCs/>
          <w:color w:val="000000"/>
          <w:lang w:val="en-GB"/>
        </w:rPr>
        <w:t>were</w:t>
      </w:r>
      <w:r w:rsidR="005E6850" w:rsidRPr="005E6850">
        <w:rPr>
          <w:rFonts w:ascii="Times New Roman" w:hAnsi="Times New Roman" w:cs="Times New Roman"/>
          <w:bCs/>
          <w:color w:val="000000"/>
          <w:lang w:val="en-GB"/>
        </w:rPr>
        <w:t xml:space="preserve"> not ranked among the 15 most important knowledge gaps by patient advocates, but </w:t>
      </w:r>
      <w:r w:rsidR="005E6850">
        <w:rPr>
          <w:rFonts w:ascii="Times New Roman" w:hAnsi="Times New Roman" w:cs="Times New Roman"/>
          <w:bCs/>
          <w:color w:val="000000"/>
          <w:lang w:val="en-GB"/>
        </w:rPr>
        <w:t>were</w:t>
      </w:r>
      <w:r w:rsidR="005E6850" w:rsidRPr="005E6850">
        <w:rPr>
          <w:rFonts w:ascii="Times New Roman" w:hAnsi="Times New Roman" w:cs="Times New Roman"/>
          <w:bCs/>
          <w:color w:val="000000"/>
          <w:lang w:val="en-GB"/>
        </w:rPr>
        <w:t xml:space="preserve"> included due to high ranking by medical professionals.</w:t>
      </w:r>
      <w:r w:rsidR="005E6850">
        <w:rPr>
          <w:rFonts w:ascii="Times New Roman" w:hAnsi="Times New Roman" w:cs="Times New Roman"/>
          <w:bCs/>
          <w:color w:val="000000"/>
          <w:lang w:val="en-GB"/>
        </w:rPr>
        <w:t xml:space="preserve"> One of these</w:t>
      </w:r>
      <w:r w:rsidR="005E6850" w:rsidRPr="005E6850">
        <w:rPr>
          <w:rFonts w:ascii="Times New Roman" w:hAnsi="Times New Roman" w:cs="Times New Roman"/>
          <w:bCs/>
          <w:color w:val="000000"/>
          <w:lang w:val="en-GB"/>
        </w:rPr>
        <w:t xml:space="preserve"> question</w:t>
      </w:r>
      <w:r w:rsidR="005E6850">
        <w:rPr>
          <w:rFonts w:ascii="Times New Roman" w:hAnsi="Times New Roman" w:cs="Times New Roman"/>
          <w:bCs/>
          <w:color w:val="000000"/>
          <w:lang w:val="en-GB"/>
        </w:rPr>
        <w:t>s</w:t>
      </w:r>
      <w:r w:rsidR="005E6850" w:rsidRPr="005E6850">
        <w:rPr>
          <w:rFonts w:ascii="Times New Roman" w:hAnsi="Times New Roman" w:cs="Times New Roman"/>
          <w:bCs/>
          <w:color w:val="000000"/>
          <w:lang w:val="en-GB"/>
        </w:rPr>
        <w:t xml:space="preserve"> was </w:t>
      </w:r>
      <w:r w:rsidR="005E6850" w:rsidRPr="00AC18A5">
        <w:rPr>
          <w:rFonts w:ascii="Times New Roman" w:hAnsi="Times New Roman" w:cs="Times New Roman"/>
          <w:bCs/>
          <w:color w:val="000000"/>
          <w:lang w:val="en-GB"/>
        </w:rPr>
        <w:t>included in the 15 most important knowledge gaps only by re-</w:t>
      </w:r>
      <w:r w:rsidR="00256DB7">
        <w:rPr>
          <w:rFonts w:ascii="Times New Roman" w:hAnsi="Times New Roman" w:cs="Times New Roman"/>
          <w:bCs/>
          <w:color w:val="000000"/>
          <w:lang w:val="en-GB"/>
        </w:rPr>
        <w:t>prioritis</w:t>
      </w:r>
      <w:r w:rsidR="00257A43" w:rsidRPr="00AC18A5">
        <w:rPr>
          <w:rFonts w:ascii="Times New Roman" w:hAnsi="Times New Roman" w:cs="Times New Roman"/>
          <w:bCs/>
          <w:color w:val="000000"/>
          <w:lang w:val="en-GB"/>
        </w:rPr>
        <w:t>ation during</w:t>
      </w:r>
      <w:r w:rsidR="00B94370">
        <w:rPr>
          <w:rFonts w:ascii="Times New Roman" w:hAnsi="Times New Roman" w:cs="Times New Roman"/>
          <w:bCs/>
          <w:color w:val="000000"/>
          <w:lang w:val="en-GB"/>
        </w:rPr>
        <w:t xml:space="preserve"> round two</w:t>
      </w:r>
      <w:r w:rsidR="002B7FB5" w:rsidRPr="002B7FB5">
        <w:rPr>
          <w:rFonts w:ascii="Times New Roman" w:hAnsi="Times New Roman" w:cs="Times New Roman"/>
          <w:bCs/>
          <w:color w:val="000000"/>
          <w:lang w:val="en-GB"/>
        </w:rPr>
        <w:t>.</w:t>
      </w:r>
    </w:p>
    <w:p w14:paraId="7D32D62F" w14:textId="09BDB984" w:rsidR="00155C6A" w:rsidRDefault="00C20753" w:rsidP="00F76941">
      <w:pPr>
        <w:spacing w:line="480" w:lineRule="auto"/>
        <w:rPr>
          <w:rFonts w:ascii="Times New Roman" w:hAnsi="Times New Roman" w:cs="Times New Roman"/>
          <w:bCs/>
          <w:color w:val="000000"/>
          <w:lang w:val="en-GB"/>
        </w:rPr>
      </w:pPr>
      <w:r>
        <w:rPr>
          <w:rFonts w:ascii="Times New Roman" w:hAnsi="Times New Roman" w:cs="Times New Roman"/>
          <w:bCs/>
          <w:color w:val="000000"/>
          <w:lang w:val="en-GB"/>
        </w:rPr>
        <w:t xml:space="preserve">The </w:t>
      </w:r>
      <w:r w:rsidR="0055135B">
        <w:rPr>
          <w:rFonts w:ascii="Times New Roman" w:hAnsi="Times New Roman" w:cs="Times New Roman"/>
          <w:bCs/>
          <w:color w:val="000000"/>
          <w:lang w:val="en-GB"/>
        </w:rPr>
        <w:t>seven</w:t>
      </w:r>
      <w:r>
        <w:rPr>
          <w:rFonts w:ascii="Times New Roman" w:hAnsi="Times New Roman" w:cs="Times New Roman"/>
          <w:bCs/>
          <w:color w:val="000000"/>
          <w:lang w:val="en-GB"/>
        </w:rPr>
        <w:t xml:space="preserve"> </w:t>
      </w:r>
      <w:r w:rsidR="00B94370">
        <w:rPr>
          <w:rFonts w:ascii="Times New Roman" w:hAnsi="Times New Roman" w:cs="Times New Roman"/>
          <w:bCs/>
          <w:color w:val="000000"/>
          <w:lang w:val="en-GB"/>
        </w:rPr>
        <w:t>OPBC research priorities</w:t>
      </w:r>
      <w:r>
        <w:rPr>
          <w:rFonts w:ascii="Times New Roman" w:hAnsi="Times New Roman" w:cs="Times New Roman"/>
          <w:bCs/>
          <w:color w:val="000000"/>
          <w:lang w:val="en-GB"/>
        </w:rPr>
        <w:t xml:space="preserve"> selected by consensus during the conference are shown in</w:t>
      </w:r>
      <w:r w:rsidR="000F4AA2">
        <w:rPr>
          <w:rFonts w:ascii="Times New Roman" w:hAnsi="Times New Roman" w:cs="Times New Roman"/>
          <w:bCs/>
          <w:color w:val="000000"/>
          <w:lang w:val="en-GB"/>
        </w:rPr>
        <w:t xml:space="preserve"> </w:t>
      </w:r>
      <w:r w:rsidR="00CD237C">
        <w:rPr>
          <w:rFonts w:ascii="Times New Roman" w:hAnsi="Times New Roman" w:cs="Times New Roman"/>
          <w:bCs/>
          <w:color w:val="000000"/>
          <w:lang w:val="en-GB"/>
        </w:rPr>
        <w:t>table 2</w:t>
      </w:r>
      <w:r w:rsidR="00F36FA1">
        <w:rPr>
          <w:rFonts w:ascii="Times New Roman" w:hAnsi="Times New Roman" w:cs="Times New Roman"/>
          <w:bCs/>
          <w:color w:val="000000"/>
          <w:lang w:val="en-GB"/>
        </w:rPr>
        <w:t>.</w:t>
      </w:r>
      <w:r w:rsidR="006508BD">
        <w:rPr>
          <w:rFonts w:ascii="Times New Roman" w:hAnsi="Times New Roman" w:cs="Times New Roman"/>
          <w:bCs/>
          <w:color w:val="000000"/>
          <w:lang w:val="en-GB"/>
        </w:rPr>
        <w:t xml:space="preserve"> </w:t>
      </w:r>
      <w:r w:rsidR="0032719A">
        <w:rPr>
          <w:rFonts w:ascii="Times New Roman" w:hAnsi="Times New Roman" w:cs="Times New Roman"/>
          <w:bCs/>
          <w:color w:val="000000"/>
          <w:lang w:val="en-GB"/>
        </w:rPr>
        <w:t>The</w:t>
      </w:r>
      <w:r w:rsidR="0055135B">
        <w:rPr>
          <w:rFonts w:ascii="Times New Roman" w:hAnsi="Times New Roman" w:cs="Times New Roman"/>
          <w:bCs/>
          <w:color w:val="000000"/>
          <w:lang w:val="en-GB"/>
        </w:rPr>
        <w:t xml:space="preserve"> iterative discussion and voting process (</w:t>
      </w:r>
      <w:ins w:id="104" w:author="Weber Walter Paul" w:date="2020-01-30T11:43:00Z">
        <w:r w:rsidR="0020106D">
          <w:rPr>
            <w:rFonts w:ascii="Times New Roman" w:hAnsi="Times New Roman" w:cs="Times New Roman"/>
            <w:bCs/>
            <w:color w:val="000000"/>
            <w:lang w:val="en-GB"/>
          </w:rPr>
          <w:t xml:space="preserve">page 51, </w:t>
        </w:r>
      </w:ins>
      <w:del w:id="105" w:author="Weber Walter Paul" w:date="2020-01-30T11:43:00Z">
        <w:r w:rsidR="0055135B" w:rsidDel="0020106D">
          <w:rPr>
            <w:rFonts w:ascii="Times New Roman" w:hAnsi="Times New Roman" w:cs="Times New Roman"/>
            <w:bCs/>
            <w:color w:val="000000"/>
            <w:lang w:val="en-GB"/>
          </w:rPr>
          <w:delText xml:space="preserve">see </w:delText>
        </w:r>
      </w:del>
      <w:r w:rsidR="0055135B">
        <w:rPr>
          <w:rFonts w:ascii="Times New Roman" w:hAnsi="Times New Roman" w:cs="Times New Roman"/>
          <w:bCs/>
          <w:color w:val="000000"/>
          <w:lang w:val="en-GB"/>
        </w:rPr>
        <w:t xml:space="preserve">supplementary </w:t>
      </w:r>
      <w:del w:id="106" w:author="Weber Walter Paul" w:date="2020-01-30T11:43:00Z">
        <w:r w:rsidR="0055135B" w:rsidDel="0020106D">
          <w:rPr>
            <w:rFonts w:ascii="Times New Roman" w:hAnsi="Times New Roman" w:cs="Times New Roman"/>
            <w:bCs/>
            <w:color w:val="000000"/>
            <w:lang w:val="en-GB"/>
          </w:rPr>
          <w:delText xml:space="preserve">appendix </w:delText>
        </w:r>
        <w:r w:rsidR="00533DBE" w:rsidRPr="00C11C99" w:rsidDel="0020106D">
          <w:rPr>
            <w:rFonts w:ascii="Times New Roman" w:hAnsi="Times New Roman" w:cs="Times New Roman"/>
            <w:bCs/>
            <w:color w:val="000000"/>
            <w:lang w:val="en-GB"/>
          </w:rPr>
          <w:delText>9</w:delText>
        </w:r>
      </w:del>
      <w:ins w:id="107" w:author="Weber Walter Paul" w:date="2020-01-30T11:43:00Z">
        <w:r w:rsidR="0020106D">
          <w:rPr>
            <w:rFonts w:ascii="Times New Roman" w:hAnsi="Times New Roman" w:cs="Times New Roman"/>
            <w:bCs/>
            <w:color w:val="000000"/>
            <w:lang w:val="en-GB"/>
          </w:rPr>
          <w:t>material</w:t>
        </w:r>
      </w:ins>
      <w:r w:rsidR="0055135B">
        <w:rPr>
          <w:rFonts w:ascii="Times New Roman" w:hAnsi="Times New Roman" w:cs="Times New Roman"/>
          <w:bCs/>
          <w:color w:val="000000"/>
          <w:lang w:val="en-GB"/>
        </w:rPr>
        <w:t>)</w:t>
      </w:r>
      <w:r w:rsidR="0032719A">
        <w:rPr>
          <w:rFonts w:ascii="Times New Roman" w:hAnsi="Times New Roman" w:cs="Times New Roman"/>
          <w:bCs/>
          <w:color w:val="000000"/>
          <w:lang w:val="en-GB"/>
        </w:rPr>
        <w:t xml:space="preserve"> achieved</w:t>
      </w:r>
      <w:r w:rsidR="0055135B">
        <w:rPr>
          <w:rFonts w:ascii="Times New Roman" w:hAnsi="Times New Roman" w:cs="Times New Roman"/>
          <w:bCs/>
          <w:color w:val="000000"/>
          <w:lang w:val="en-GB"/>
        </w:rPr>
        <w:t xml:space="preserve"> c</w:t>
      </w:r>
      <w:r>
        <w:rPr>
          <w:rFonts w:ascii="Times New Roman" w:hAnsi="Times New Roman" w:cs="Times New Roman"/>
          <w:bCs/>
          <w:color w:val="000000"/>
          <w:lang w:val="en-GB"/>
        </w:rPr>
        <w:t xml:space="preserve">onsensus on the </w:t>
      </w:r>
      <w:r w:rsidR="00155C6A">
        <w:rPr>
          <w:rFonts w:ascii="Times New Roman" w:hAnsi="Times New Roman" w:cs="Times New Roman"/>
          <w:bCs/>
          <w:color w:val="000000"/>
          <w:lang w:val="en-GB"/>
        </w:rPr>
        <w:t xml:space="preserve">appropriate </w:t>
      </w:r>
      <w:r w:rsidR="00C11C99">
        <w:rPr>
          <w:rFonts w:ascii="Times New Roman" w:hAnsi="Times New Roman" w:cs="Times New Roman"/>
          <w:bCs/>
          <w:color w:val="000000"/>
          <w:lang w:val="en-GB"/>
        </w:rPr>
        <w:t>research</w:t>
      </w:r>
      <w:r w:rsidR="00155C6A">
        <w:rPr>
          <w:rFonts w:ascii="Times New Roman" w:hAnsi="Times New Roman" w:cs="Times New Roman"/>
          <w:bCs/>
          <w:color w:val="000000"/>
          <w:lang w:val="en-GB"/>
        </w:rPr>
        <w:t xml:space="preserve"> method to address </w:t>
      </w:r>
      <w:r w:rsidR="0055135B">
        <w:rPr>
          <w:rFonts w:ascii="Times New Roman" w:hAnsi="Times New Roman" w:cs="Times New Roman"/>
          <w:bCs/>
          <w:color w:val="000000"/>
          <w:lang w:val="en-GB"/>
        </w:rPr>
        <w:t>six</w:t>
      </w:r>
      <w:r>
        <w:rPr>
          <w:rFonts w:ascii="Times New Roman" w:hAnsi="Times New Roman" w:cs="Times New Roman"/>
          <w:bCs/>
          <w:color w:val="000000"/>
          <w:lang w:val="en-GB"/>
        </w:rPr>
        <w:t xml:space="preserve"> of the </w:t>
      </w:r>
      <w:r w:rsidR="00D07784" w:rsidRPr="00D07784">
        <w:rPr>
          <w:rFonts w:ascii="Times New Roman" w:hAnsi="Times New Roman" w:cs="Times New Roman"/>
          <w:bCs/>
          <w:color w:val="000000"/>
          <w:lang w:val="en-GB"/>
        </w:rPr>
        <w:t xml:space="preserve">research priorities </w:t>
      </w:r>
      <w:r w:rsidR="0032719A">
        <w:rPr>
          <w:rFonts w:ascii="Times New Roman" w:hAnsi="Times New Roman" w:cs="Times New Roman"/>
          <w:bCs/>
          <w:color w:val="000000"/>
          <w:lang w:val="en-GB"/>
        </w:rPr>
        <w:t>and a strong majority for</w:t>
      </w:r>
      <w:r w:rsidR="00155C6A">
        <w:rPr>
          <w:rFonts w:ascii="Times New Roman" w:hAnsi="Times New Roman" w:cs="Times New Roman"/>
          <w:bCs/>
          <w:color w:val="000000"/>
          <w:lang w:val="en-GB"/>
        </w:rPr>
        <w:t xml:space="preserve"> one (table 3</w:t>
      </w:r>
      <w:r w:rsidR="0055135B">
        <w:rPr>
          <w:rFonts w:ascii="Times New Roman" w:hAnsi="Times New Roman" w:cs="Times New Roman"/>
          <w:bCs/>
          <w:color w:val="000000"/>
          <w:lang w:val="en-GB"/>
        </w:rPr>
        <w:t>)</w:t>
      </w:r>
      <w:r w:rsidR="0032719A">
        <w:rPr>
          <w:rFonts w:ascii="Times New Roman" w:hAnsi="Times New Roman" w:cs="Times New Roman"/>
          <w:bCs/>
          <w:color w:val="000000"/>
          <w:lang w:val="en-GB"/>
        </w:rPr>
        <w:t>.</w:t>
      </w:r>
      <w:r>
        <w:rPr>
          <w:rFonts w:ascii="Times New Roman" w:hAnsi="Times New Roman" w:cs="Times New Roman"/>
          <w:bCs/>
          <w:color w:val="000000"/>
          <w:lang w:val="en-GB"/>
        </w:rPr>
        <w:t xml:space="preserve"> The selected </w:t>
      </w:r>
      <w:r w:rsidR="00D07784" w:rsidRPr="00D07784">
        <w:rPr>
          <w:rFonts w:ascii="Times New Roman" w:hAnsi="Times New Roman" w:cs="Times New Roman"/>
          <w:bCs/>
          <w:color w:val="000000"/>
          <w:lang w:val="en-GB"/>
        </w:rPr>
        <w:t xml:space="preserve">research priorities </w:t>
      </w:r>
      <w:r w:rsidR="00CC4965">
        <w:rPr>
          <w:rFonts w:ascii="Times New Roman" w:hAnsi="Times New Roman" w:cs="Times New Roman"/>
          <w:bCs/>
          <w:color w:val="000000"/>
          <w:lang w:val="en-GB"/>
        </w:rPr>
        <w:t xml:space="preserve">and proposed study designs </w:t>
      </w:r>
      <w:r>
        <w:rPr>
          <w:rFonts w:ascii="Times New Roman" w:hAnsi="Times New Roman" w:cs="Times New Roman"/>
          <w:bCs/>
          <w:color w:val="000000"/>
          <w:lang w:val="en-GB"/>
        </w:rPr>
        <w:t>are discussed below.</w:t>
      </w:r>
      <w:r w:rsidR="000F4AA2">
        <w:rPr>
          <w:rFonts w:ascii="Times New Roman" w:hAnsi="Times New Roman" w:cs="Times New Roman"/>
          <w:bCs/>
          <w:color w:val="000000"/>
          <w:lang w:val="en-GB"/>
        </w:rPr>
        <w:t xml:space="preserve"> </w:t>
      </w:r>
    </w:p>
    <w:p w14:paraId="224FCD53" w14:textId="77777777" w:rsidR="002C143A" w:rsidRDefault="00903BFB">
      <w:pPr>
        <w:rPr>
          <w:rFonts w:ascii="Times New Roman" w:hAnsi="Times New Roman" w:cs="Times New Roman"/>
          <w:i/>
          <w:lang w:val="en-GB"/>
        </w:rPr>
      </w:pPr>
      <w:r w:rsidRPr="00903BFB">
        <w:rPr>
          <w:rFonts w:ascii="Times New Roman" w:hAnsi="Times New Roman" w:cs="Times New Roman"/>
          <w:i/>
          <w:lang w:val="en-GB"/>
        </w:rPr>
        <w:t>What is the optimal type of reconstruction in the setting of planned adjuvant radiotherapy?</w:t>
      </w:r>
    </w:p>
    <w:p w14:paraId="6A84B38E" w14:textId="491FEF78" w:rsidR="006F4D5E" w:rsidRDefault="002C143A" w:rsidP="00A111B0">
      <w:pPr>
        <w:spacing w:line="480" w:lineRule="auto"/>
        <w:rPr>
          <w:rFonts w:ascii="Times New Roman" w:hAnsi="Times New Roman" w:cs="Times New Roman"/>
          <w:lang w:val="en-GB"/>
        </w:rPr>
      </w:pPr>
      <w:r w:rsidRPr="002C143A">
        <w:rPr>
          <w:rFonts w:ascii="Times New Roman" w:hAnsi="Times New Roman" w:cs="Times New Roman"/>
          <w:lang w:val="en-GB"/>
        </w:rPr>
        <w:t>Th</w:t>
      </w:r>
      <w:r w:rsidR="00C44182" w:rsidRPr="002C143A">
        <w:rPr>
          <w:rFonts w:ascii="Times New Roman" w:hAnsi="Times New Roman" w:cs="Times New Roman"/>
          <w:lang w:val="en-GB"/>
        </w:rPr>
        <w:t xml:space="preserve">is </w:t>
      </w:r>
      <w:r w:rsidR="00C20753">
        <w:rPr>
          <w:rFonts w:ascii="Times New Roman" w:hAnsi="Times New Roman" w:cs="Times New Roman"/>
          <w:lang w:val="en-GB"/>
        </w:rPr>
        <w:t xml:space="preserve">top-ranked </w:t>
      </w:r>
      <w:r w:rsidR="00C44182">
        <w:rPr>
          <w:rFonts w:ascii="Times New Roman" w:hAnsi="Times New Roman" w:cs="Times New Roman"/>
          <w:lang w:val="en-GB"/>
        </w:rPr>
        <w:t>knowledge gap was selected</w:t>
      </w:r>
      <w:r w:rsidR="00DF67E5">
        <w:rPr>
          <w:rFonts w:ascii="Times New Roman" w:hAnsi="Times New Roman" w:cs="Times New Roman"/>
          <w:lang w:val="en-GB"/>
        </w:rPr>
        <w:t xml:space="preserve"> </w:t>
      </w:r>
      <w:r w:rsidR="00D07784">
        <w:rPr>
          <w:rFonts w:ascii="Times New Roman" w:hAnsi="Times New Roman" w:cs="Times New Roman"/>
          <w:lang w:val="en-GB"/>
        </w:rPr>
        <w:t xml:space="preserve">as </w:t>
      </w:r>
      <w:r w:rsidR="00EE4EE4">
        <w:rPr>
          <w:rFonts w:ascii="Times New Roman" w:hAnsi="Times New Roman" w:cs="Times New Roman"/>
          <w:lang w:val="en-GB"/>
        </w:rPr>
        <w:t xml:space="preserve">a </w:t>
      </w:r>
      <w:r w:rsidR="00D07784">
        <w:rPr>
          <w:rFonts w:ascii="Times New Roman" w:hAnsi="Times New Roman" w:cs="Times New Roman"/>
          <w:bCs/>
          <w:color w:val="000000"/>
          <w:lang w:val="en-GB"/>
        </w:rPr>
        <w:t xml:space="preserve">research priority </w:t>
      </w:r>
      <w:r w:rsidR="00C20753">
        <w:rPr>
          <w:rFonts w:ascii="Times New Roman" w:hAnsi="Times New Roman" w:cs="Times New Roman"/>
          <w:lang w:val="en-GB"/>
        </w:rPr>
        <w:t xml:space="preserve">by </w:t>
      </w:r>
      <w:r w:rsidR="00C44182">
        <w:rPr>
          <w:rFonts w:ascii="Times New Roman" w:hAnsi="Times New Roman" w:cs="Times New Roman"/>
          <w:lang w:val="en-GB"/>
        </w:rPr>
        <w:t xml:space="preserve">98% </w:t>
      </w:r>
      <w:r w:rsidR="00C20753">
        <w:rPr>
          <w:rFonts w:ascii="Times New Roman" w:hAnsi="Times New Roman" w:cs="Times New Roman"/>
          <w:lang w:val="en-GB"/>
        </w:rPr>
        <w:t xml:space="preserve">of </w:t>
      </w:r>
      <w:r w:rsidR="002B4B09">
        <w:rPr>
          <w:rFonts w:ascii="Times New Roman" w:hAnsi="Times New Roman" w:cs="Times New Roman"/>
          <w:lang w:val="en-GB"/>
        </w:rPr>
        <w:t>conference</w:t>
      </w:r>
      <w:r w:rsidR="00C20753">
        <w:rPr>
          <w:rFonts w:ascii="Times New Roman" w:hAnsi="Times New Roman" w:cs="Times New Roman"/>
          <w:lang w:val="en-GB"/>
        </w:rPr>
        <w:t xml:space="preserve"> participants</w:t>
      </w:r>
      <w:r w:rsidR="002B4B09">
        <w:rPr>
          <w:rFonts w:ascii="Times New Roman" w:hAnsi="Times New Roman" w:cs="Times New Roman"/>
          <w:lang w:val="en-GB"/>
        </w:rPr>
        <w:t xml:space="preserve"> </w:t>
      </w:r>
      <w:r>
        <w:rPr>
          <w:rFonts w:ascii="Times New Roman" w:hAnsi="Times New Roman" w:cs="Times New Roman"/>
          <w:lang w:val="en-GB"/>
        </w:rPr>
        <w:t xml:space="preserve">and the </w:t>
      </w:r>
      <w:r w:rsidR="00DE3BCB">
        <w:rPr>
          <w:rFonts w:ascii="Times New Roman" w:hAnsi="Times New Roman" w:cs="Times New Roman"/>
          <w:lang w:val="en-GB"/>
        </w:rPr>
        <w:t xml:space="preserve">corresponding </w:t>
      </w:r>
      <w:r>
        <w:rPr>
          <w:rFonts w:ascii="Times New Roman" w:hAnsi="Times New Roman" w:cs="Times New Roman"/>
          <w:lang w:val="en-GB"/>
        </w:rPr>
        <w:t xml:space="preserve">research question </w:t>
      </w:r>
      <w:r w:rsidR="00DF67E5">
        <w:rPr>
          <w:rFonts w:ascii="Times New Roman" w:hAnsi="Times New Roman" w:cs="Times New Roman"/>
          <w:lang w:val="en-GB"/>
        </w:rPr>
        <w:t xml:space="preserve">in the PICO format </w:t>
      </w:r>
      <w:r w:rsidR="00436E68">
        <w:rPr>
          <w:rFonts w:ascii="Times New Roman" w:hAnsi="Times New Roman" w:cs="Times New Roman"/>
          <w:lang w:val="en-GB"/>
        </w:rPr>
        <w:t>was</w:t>
      </w:r>
      <w:r>
        <w:rPr>
          <w:rFonts w:ascii="Times New Roman" w:hAnsi="Times New Roman" w:cs="Times New Roman"/>
          <w:lang w:val="en-GB"/>
        </w:rPr>
        <w:t xml:space="preserve"> readily accepted</w:t>
      </w:r>
      <w:r w:rsidR="00436E68">
        <w:rPr>
          <w:rFonts w:ascii="Times New Roman" w:hAnsi="Times New Roman" w:cs="Times New Roman"/>
          <w:lang w:val="en-GB"/>
        </w:rPr>
        <w:t xml:space="preserve"> as well</w:t>
      </w:r>
      <w:r>
        <w:rPr>
          <w:rFonts w:ascii="Times New Roman" w:hAnsi="Times New Roman" w:cs="Times New Roman"/>
          <w:lang w:val="en-GB"/>
        </w:rPr>
        <w:t>.</w:t>
      </w:r>
      <w:r w:rsidR="00FF7C37">
        <w:rPr>
          <w:rFonts w:ascii="Times New Roman" w:hAnsi="Times New Roman" w:cs="Times New Roman"/>
          <w:lang w:val="en-GB"/>
        </w:rPr>
        <w:fldChar w:fldCharType="begin"/>
      </w:r>
      <w:r w:rsidR="002A48D2">
        <w:rPr>
          <w:rFonts w:ascii="Times New Roman" w:hAnsi="Times New Roman" w:cs="Times New Roman"/>
          <w:lang w:val="en-GB"/>
        </w:rPr>
        <w:instrText xml:space="preserve"> ADDIN EN.CITE &lt;EndNote&gt;&lt;Cite&gt;&lt;Author&gt;Richardson&lt;/Author&gt;&lt;Year&gt;1995&lt;/Year&gt;&lt;RecNum&gt;508&lt;/RecNum&gt;&lt;DisplayText&gt;&lt;style face="superscript"&gt;13&lt;/style&gt;&lt;/DisplayText&gt;&lt;record&gt;&lt;rec-number&gt;508&lt;/rec-number&gt;&lt;foreign-keys&gt;&lt;key app="EN" db-id="xzdz0waxsfaweue2at7pf9ebfdpx59z0w009" timestamp="1580221700"&gt;508&lt;/key&gt;&lt;/foreign-keys&gt;&lt;ref-type name="Journal Article"&gt;17&lt;/ref-type&gt;&lt;contributors&gt;&lt;authors&gt;&lt;author&gt;Richardson, W. S.&lt;/author&gt;&lt;author&gt;Wilson, M. C.&lt;/author&gt;&lt;author&gt;Nishikawa, J.&lt;/author&gt;&lt;author&gt;Hayward, R. S.&lt;/author&gt;&lt;/authors&gt;&lt;/contributors&gt;&lt;titles&gt;&lt;title&gt;The well-built clinical question: a key to evidence-based decisions&lt;/title&gt;&lt;secondary-title&gt;ACP J Club&lt;/secondary-title&gt;&lt;/titles&gt;&lt;periodical&gt;&lt;full-title&gt;ACP J Club&lt;/full-title&gt;&lt;/periodical&gt;&lt;pages&gt;A12-3&lt;/pages&gt;&lt;volume&gt;123&lt;/volume&gt;&lt;number&gt;3&lt;/number&gt;&lt;edition&gt;1995/11/01&lt;/edition&gt;&lt;keywords&gt;&lt;keyword&gt;*Clinical Medicine&lt;/keyword&gt;&lt;keyword&gt;Diagnosis&lt;/keyword&gt;&lt;keyword&gt;Humans&lt;/keyword&gt;&lt;keyword&gt;Prognosis&lt;/keyword&gt;&lt;keyword&gt;Therapeutics&lt;/keyword&gt;&lt;/keywords&gt;&lt;dates&gt;&lt;year&gt;1995&lt;/year&gt;&lt;pub-dates&gt;&lt;date&gt;Nov-Dec&lt;/date&gt;&lt;/pub-dates&gt;&lt;/dates&gt;&lt;isbn&gt;1056-8751 (Print)&amp;#xD;1056-8751 (Linking)&lt;/isbn&gt;&lt;accession-num&gt;7582737&lt;/accession-num&gt;&lt;urls&gt;&lt;related-urls&gt;&lt;url&gt;https://www.ncbi.nlm.nih.gov/pubmed/7582737&lt;/url&gt;&lt;/related-urls&gt;&lt;/urls&gt;&lt;/record&gt;&lt;/Cite&gt;&lt;/EndNote&gt;</w:instrText>
      </w:r>
      <w:r w:rsidR="00FF7C37">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13</w:t>
      </w:r>
      <w:r w:rsidR="00FF7C37">
        <w:rPr>
          <w:rFonts w:ascii="Times New Roman" w:hAnsi="Times New Roman" w:cs="Times New Roman"/>
          <w:lang w:val="en-GB"/>
        </w:rPr>
        <w:fldChar w:fldCharType="end"/>
      </w:r>
      <w:r>
        <w:rPr>
          <w:rFonts w:ascii="Times New Roman" w:hAnsi="Times New Roman" w:cs="Times New Roman"/>
          <w:lang w:val="en-GB"/>
        </w:rPr>
        <w:t xml:space="preserve"> However,</w:t>
      </w:r>
      <w:r w:rsidR="00C44182">
        <w:rPr>
          <w:rFonts w:ascii="Times New Roman" w:hAnsi="Times New Roman" w:cs="Times New Roman"/>
          <w:lang w:val="en-GB"/>
        </w:rPr>
        <w:t xml:space="preserve"> the most appropriate </w:t>
      </w:r>
      <w:r w:rsidR="00D07784">
        <w:rPr>
          <w:rFonts w:ascii="Times New Roman" w:hAnsi="Times New Roman" w:cs="Times New Roman"/>
          <w:lang w:val="en-GB"/>
        </w:rPr>
        <w:t xml:space="preserve">research </w:t>
      </w:r>
      <w:r w:rsidR="00C44182">
        <w:rPr>
          <w:rFonts w:ascii="Times New Roman" w:hAnsi="Times New Roman" w:cs="Times New Roman"/>
          <w:lang w:val="en-GB"/>
        </w:rPr>
        <w:t>strategy was heavily debated. A RCT design</w:t>
      </w:r>
      <w:r w:rsidR="00953DDF">
        <w:rPr>
          <w:rFonts w:ascii="Times New Roman" w:hAnsi="Times New Roman" w:cs="Times New Roman"/>
          <w:lang w:val="en-GB"/>
        </w:rPr>
        <w:t>, as suggested by the scientific secretaries,</w:t>
      </w:r>
      <w:r w:rsidR="00C20753">
        <w:rPr>
          <w:rFonts w:ascii="Times New Roman" w:hAnsi="Times New Roman" w:cs="Times New Roman"/>
          <w:lang w:val="en-GB"/>
        </w:rPr>
        <w:t xml:space="preserve"> was not felt to be feasible and t</w:t>
      </w:r>
      <w:r w:rsidR="00C44182">
        <w:rPr>
          <w:rFonts w:ascii="Times New Roman" w:hAnsi="Times New Roman" w:cs="Times New Roman"/>
          <w:lang w:val="en-GB"/>
        </w:rPr>
        <w:t>he study design</w:t>
      </w:r>
      <w:r w:rsidR="00C20753">
        <w:rPr>
          <w:rFonts w:ascii="Times New Roman" w:hAnsi="Times New Roman" w:cs="Times New Roman"/>
          <w:lang w:val="en-GB"/>
        </w:rPr>
        <w:t xml:space="preserve"> selected </w:t>
      </w:r>
      <w:r w:rsidR="00C44182">
        <w:rPr>
          <w:rFonts w:ascii="Times New Roman" w:hAnsi="Times New Roman" w:cs="Times New Roman"/>
          <w:lang w:val="en-GB"/>
        </w:rPr>
        <w:t xml:space="preserve">was </w:t>
      </w:r>
      <w:r w:rsidR="00C20753">
        <w:rPr>
          <w:rFonts w:ascii="Times New Roman" w:hAnsi="Times New Roman" w:cs="Times New Roman"/>
          <w:lang w:val="en-GB"/>
        </w:rPr>
        <w:t xml:space="preserve">a </w:t>
      </w:r>
      <w:r w:rsidR="00C44182">
        <w:rPr>
          <w:rFonts w:ascii="Times New Roman" w:hAnsi="Times New Roman" w:cs="Times New Roman"/>
          <w:lang w:val="en-GB"/>
        </w:rPr>
        <w:t xml:space="preserve">prospective </w:t>
      </w:r>
      <w:r w:rsidR="00436E68">
        <w:rPr>
          <w:rFonts w:ascii="Times New Roman" w:hAnsi="Times New Roman" w:cs="Times New Roman"/>
          <w:lang w:val="en-GB"/>
        </w:rPr>
        <w:t xml:space="preserve">cohort study with propensity score matching and patient-reported satisfaction with </w:t>
      </w:r>
      <w:r w:rsidR="002B4B09">
        <w:rPr>
          <w:rFonts w:ascii="Times New Roman" w:hAnsi="Times New Roman" w:cs="Times New Roman"/>
          <w:lang w:val="en-GB"/>
        </w:rPr>
        <w:t xml:space="preserve">breast, </w:t>
      </w:r>
      <w:r w:rsidR="00436E68">
        <w:rPr>
          <w:rFonts w:ascii="Times New Roman" w:hAnsi="Times New Roman" w:cs="Times New Roman"/>
          <w:lang w:val="en-GB"/>
        </w:rPr>
        <w:t xml:space="preserve">assessed by the </w:t>
      </w:r>
      <w:r w:rsidR="00436E68">
        <w:rPr>
          <w:rFonts w:ascii="Times New Roman" w:hAnsi="Times New Roman" w:cs="Times New Roman"/>
          <w:lang w:val="en-GB"/>
        </w:rPr>
        <w:lastRenderedPageBreak/>
        <w:t>BREAST-Q questionnaire at two years</w:t>
      </w:r>
      <w:r w:rsidR="00DF67E5">
        <w:rPr>
          <w:rFonts w:ascii="Times New Roman" w:hAnsi="Times New Roman" w:cs="Times New Roman"/>
          <w:lang w:val="en-GB"/>
        </w:rPr>
        <w:t>, as</w:t>
      </w:r>
      <w:r w:rsidR="00C20753">
        <w:rPr>
          <w:rFonts w:ascii="Times New Roman" w:hAnsi="Times New Roman" w:cs="Times New Roman"/>
          <w:lang w:val="en-GB"/>
        </w:rPr>
        <w:t xml:space="preserve"> the </w:t>
      </w:r>
      <w:r w:rsidR="006F4D5E">
        <w:rPr>
          <w:rFonts w:ascii="Times New Roman" w:hAnsi="Times New Roman" w:cs="Times New Roman"/>
          <w:lang w:val="en-GB"/>
        </w:rPr>
        <w:t>primary outcome</w:t>
      </w:r>
      <w:r w:rsidR="002B4B09">
        <w:rPr>
          <w:rFonts w:ascii="Times New Roman" w:hAnsi="Times New Roman" w:cs="Times New Roman"/>
          <w:lang w:val="en-GB"/>
        </w:rPr>
        <w:t>. This design</w:t>
      </w:r>
      <w:r w:rsidR="008757BE">
        <w:rPr>
          <w:rFonts w:ascii="Times New Roman" w:hAnsi="Times New Roman" w:cs="Times New Roman"/>
          <w:lang w:val="en-GB"/>
        </w:rPr>
        <w:t xml:space="preserve"> was </w:t>
      </w:r>
      <w:r w:rsidR="00F755E9">
        <w:rPr>
          <w:rFonts w:ascii="Times New Roman" w:hAnsi="Times New Roman" w:cs="Times New Roman"/>
          <w:lang w:val="en-GB"/>
        </w:rPr>
        <w:t xml:space="preserve">endorsed </w:t>
      </w:r>
      <w:r w:rsidR="008757BE">
        <w:rPr>
          <w:rFonts w:ascii="Times New Roman" w:hAnsi="Times New Roman" w:cs="Times New Roman"/>
          <w:lang w:val="en-GB"/>
        </w:rPr>
        <w:t>by</w:t>
      </w:r>
      <w:r w:rsidR="00E83357">
        <w:rPr>
          <w:rFonts w:ascii="Times New Roman" w:hAnsi="Times New Roman" w:cs="Times New Roman"/>
          <w:lang w:val="en-GB"/>
        </w:rPr>
        <w:t xml:space="preserve"> more than three-quarters</w:t>
      </w:r>
      <w:r w:rsidR="008757BE">
        <w:rPr>
          <w:rFonts w:ascii="Times New Roman" w:hAnsi="Times New Roman" w:cs="Times New Roman"/>
          <w:lang w:val="en-GB"/>
        </w:rPr>
        <w:t xml:space="preserve"> </w:t>
      </w:r>
      <w:r w:rsidR="00E83357">
        <w:rPr>
          <w:rFonts w:ascii="Times New Roman" w:hAnsi="Times New Roman" w:cs="Times New Roman"/>
          <w:lang w:val="en-GB"/>
        </w:rPr>
        <w:t>(</w:t>
      </w:r>
      <w:r w:rsidR="008757BE">
        <w:rPr>
          <w:rFonts w:ascii="Times New Roman" w:hAnsi="Times New Roman" w:cs="Times New Roman"/>
          <w:lang w:val="en-GB"/>
        </w:rPr>
        <w:t>79%</w:t>
      </w:r>
      <w:r w:rsidR="00E83357">
        <w:rPr>
          <w:rFonts w:ascii="Times New Roman" w:hAnsi="Times New Roman" w:cs="Times New Roman"/>
          <w:lang w:val="en-GB"/>
        </w:rPr>
        <w:t>)</w:t>
      </w:r>
      <w:r w:rsidR="008757BE">
        <w:rPr>
          <w:rFonts w:ascii="Times New Roman" w:hAnsi="Times New Roman" w:cs="Times New Roman"/>
          <w:lang w:val="en-GB"/>
        </w:rPr>
        <w:t xml:space="preserve"> of </w:t>
      </w:r>
      <w:r w:rsidR="009971C1">
        <w:rPr>
          <w:rFonts w:ascii="Times New Roman" w:hAnsi="Times New Roman" w:cs="Times New Roman"/>
          <w:lang w:val="en-GB"/>
        </w:rPr>
        <w:t>panellists</w:t>
      </w:r>
      <w:r w:rsidR="00436E68">
        <w:rPr>
          <w:rFonts w:ascii="Times New Roman" w:hAnsi="Times New Roman" w:cs="Times New Roman"/>
          <w:lang w:val="en-GB"/>
        </w:rPr>
        <w:t xml:space="preserve">. </w:t>
      </w:r>
    </w:p>
    <w:p w14:paraId="30DFF6D4" w14:textId="77777777" w:rsidR="00E459F1" w:rsidRDefault="00825F8C" w:rsidP="00DE3BCB">
      <w:pPr>
        <w:spacing w:line="480" w:lineRule="auto"/>
        <w:rPr>
          <w:rFonts w:ascii="Times New Roman" w:hAnsi="Times New Roman" w:cs="Times New Roman"/>
          <w:i/>
          <w:lang w:val="en-GB"/>
        </w:rPr>
      </w:pPr>
      <w:r w:rsidRPr="00132C0F">
        <w:rPr>
          <w:rFonts w:ascii="Times New Roman" w:hAnsi="Times New Roman" w:cs="Times New Roman"/>
          <w:i/>
          <w:lang w:val="en-GB"/>
        </w:rPr>
        <w:t>What is the optimal timing of reconstruction in the setting of planned adjuvant radiotherapy?</w:t>
      </w:r>
    </w:p>
    <w:p w14:paraId="1B0CF0DE" w14:textId="5D8F9488" w:rsidR="00FE12B9" w:rsidRDefault="00E459F1" w:rsidP="00DE3BCB">
      <w:pPr>
        <w:spacing w:line="480" w:lineRule="auto"/>
        <w:rPr>
          <w:rFonts w:ascii="Times New Roman" w:hAnsi="Times New Roman" w:cs="Times New Roman"/>
          <w:lang w:val="en-GB"/>
        </w:rPr>
      </w:pPr>
      <w:r w:rsidRPr="00E42D2F">
        <w:rPr>
          <w:rFonts w:ascii="Times New Roman" w:hAnsi="Times New Roman" w:cs="Times New Roman"/>
          <w:lang w:val="en-GB"/>
        </w:rPr>
        <w:t xml:space="preserve">This knowledge gap was ranked second during the Delphi and was </w:t>
      </w:r>
      <w:r w:rsidR="00E42D2F" w:rsidRPr="00E42D2F">
        <w:rPr>
          <w:rFonts w:ascii="Times New Roman" w:hAnsi="Times New Roman" w:cs="Times New Roman"/>
          <w:lang w:val="en-GB"/>
        </w:rPr>
        <w:t xml:space="preserve">added </w:t>
      </w:r>
      <w:r w:rsidRPr="00E42D2F">
        <w:rPr>
          <w:rFonts w:ascii="Times New Roman" w:hAnsi="Times New Roman" w:cs="Times New Roman"/>
          <w:lang w:val="en-GB"/>
        </w:rPr>
        <w:t xml:space="preserve">to the OPBC research agenda </w:t>
      </w:r>
      <w:r w:rsidR="00E42D2F" w:rsidRPr="00E42D2F">
        <w:rPr>
          <w:rFonts w:ascii="Times New Roman" w:hAnsi="Times New Roman" w:cs="Times New Roman"/>
          <w:lang w:val="en-GB"/>
        </w:rPr>
        <w:t>with</w:t>
      </w:r>
      <w:r w:rsidRPr="00E42D2F">
        <w:rPr>
          <w:rFonts w:ascii="Times New Roman" w:hAnsi="Times New Roman" w:cs="Times New Roman"/>
          <w:lang w:val="en-GB"/>
        </w:rPr>
        <w:t xml:space="preserve"> strong consensus at initial voting </w:t>
      </w:r>
      <w:r w:rsidR="00E83357">
        <w:rPr>
          <w:rFonts w:ascii="Times New Roman" w:hAnsi="Times New Roman" w:cs="Times New Roman"/>
          <w:lang w:val="en-GB"/>
        </w:rPr>
        <w:t>during the conference</w:t>
      </w:r>
      <w:r w:rsidRPr="00E42D2F">
        <w:rPr>
          <w:rFonts w:ascii="Times New Roman" w:hAnsi="Times New Roman" w:cs="Times New Roman"/>
          <w:lang w:val="en-GB"/>
        </w:rPr>
        <w:t xml:space="preserve">. </w:t>
      </w:r>
      <w:r w:rsidR="00E42D2F" w:rsidRPr="00E42D2F">
        <w:rPr>
          <w:rFonts w:ascii="Times New Roman" w:hAnsi="Times New Roman" w:cs="Times New Roman"/>
          <w:lang w:val="en-GB"/>
        </w:rPr>
        <w:t xml:space="preserve">While the corresponding PICO question was also </w:t>
      </w:r>
      <w:r w:rsidR="00D60F7F">
        <w:rPr>
          <w:rFonts w:ascii="Times New Roman" w:hAnsi="Times New Roman" w:cs="Times New Roman"/>
          <w:lang w:val="en-GB"/>
        </w:rPr>
        <w:t>promptly</w:t>
      </w:r>
      <w:r w:rsidR="00E42D2F" w:rsidRPr="00E42D2F">
        <w:rPr>
          <w:rFonts w:ascii="Times New Roman" w:hAnsi="Times New Roman" w:cs="Times New Roman"/>
          <w:lang w:val="en-GB"/>
        </w:rPr>
        <w:t xml:space="preserve"> accepted, the </w:t>
      </w:r>
      <w:r w:rsidR="00750673">
        <w:rPr>
          <w:rFonts w:ascii="Times New Roman" w:hAnsi="Times New Roman" w:cs="Times New Roman"/>
          <w:lang w:val="en-GB"/>
        </w:rPr>
        <w:t>discussion on the study design</w:t>
      </w:r>
      <w:r w:rsidR="00D70B5C">
        <w:rPr>
          <w:rFonts w:ascii="Times New Roman" w:hAnsi="Times New Roman" w:cs="Times New Roman"/>
          <w:lang w:val="en-GB"/>
        </w:rPr>
        <w:t xml:space="preserve"> mirrored the previous one. R</w:t>
      </w:r>
      <w:r w:rsidR="00750673">
        <w:rPr>
          <w:rFonts w:ascii="Times New Roman" w:hAnsi="Times New Roman" w:cs="Times New Roman"/>
          <w:lang w:val="en-GB"/>
        </w:rPr>
        <w:t xml:space="preserve">e-voting achieved </w:t>
      </w:r>
      <w:r w:rsidR="00D60F7F">
        <w:rPr>
          <w:rFonts w:ascii="Times New Roman" w:hAnsi="Times New Roman" w:cs="Times New Roman"/>
          <w:lang w:val="en-GB"/>
        </w:rPr>
        <w:t xml:space="preserve">consensus </w:t>
      </w:r>
      <w:r w:rsidR="00D85EFA">
        <w:rPr>
          <w:rFonts w:ascii="Times New Roman" w:hAnsi="Times New Roman" w:cs="Times New Roman"/>
          <w:lang w:val="en-GB"/>
        </w:rPr>
        <w:t>on a</w:t>
      </w:r>
      <w:r w:rsidR="00D60F7F">
        <w:rPr>
          <w:rFonts w:ascii="Times New Roman" w:hAnsi="Times New Roman" w:cs="Times New Roman"/>
          <w:lang w:val="en-GB"/>
        </w:rPr>
        <w:t xml:space="preserve"> prospective </w:t>
      </w:r>
      <w:r w:rsidR="009A14BE">
        <w:rPr>
          <w:rFonts w:ascii="Times New Roman" w:hAnsi="Times New Roman" w:cs="Times New Roman"/>
          <w:lang w:val="en-GB"/>
        </w:rPr>
        <w:t>register</w:t>
      </w:r>
      <w:r w:rsidR="00D60F7F">
        <w:rPr>
          <w:rFonts w:ascii="Times New Roman" w:hAnsi="Times New Roman" w:cs="Times New Roman"/>
          <w:lang w:val="en-GB"/>
        </w:rPr>
        <w:t xml:space="preserve"> </w:t>
      </w:r>
      <w:r w:rsidR="00E42D2F">
        <w:rPr>
          <w:rFonts w:ascii="Times New Roman" w:hAnsi="Times New Roman" w:cs="Times New Roman"/>
          <w:lang w:val="en-GB"/>
        </w:rPr>
        <w:t xml:space="preserve">to </w:t>
      </w:r>
      <w:r w:rsidR="00E8373D">
        <w:rPr>
          <w:rFonts w:ascii="Times New Roman" w:hAnsi="Times New Roman" w:cs="Times New Roman"/>
          <w:lang w:val="en-GB"/>
        </w:rPr>
        <w:t>optimally</w:t>
      </w:r>
      <w:r w:rsidR="00E42D2F">
        <w:rPr>
          <w:rFonts w:ascii="Times New Roman" w:hAnsi="Times New Roman" w:cs="Times New Roman"/>
          <w:lang w:val="en-GB"/>
        </w:rPr>
        <w:t xml:space="preserve"> address the first two knowledge gaps</w:t>
      </w:r>
      <w:r w:rsidR="00D60F7F">
        <w:rPr>
          <w:rFonts w:ascii="Times New Roman" w:hAnsi="Times New Roman" w:cs="Times New Roman"/>
          <w:lang w:val="en-GB"/>
        </w:rPr>
        <w:t>.</w:t>
      </w:r>
    </w:p>
    <w:p w14:paraId="2C179552" w14:textId="4220F138" w:rsidR="00FE12B9" w:rsidRDefault="00FE12B9" w:rsidP="00DE3BCB">
      <w:pPr>
        <w:spacing w:line="480" w:lineRule="auto"/>
        <w:rPr>
          <w:rFonts w:ascii="Times New Roman" w:hAnsi="Times New Roman" w:cs="Times New Roman"/>
          <w:i/>
          <w:lang w:val="en-GB"/>
        </w:rPr>
      </w:pPr>
      <w:r w:rsidRPr="00FE12B9">
        <w:rPr>
          <w:rFonts w:ascii="Times New Roman" w:hAnsi="Times New Roman" w:cs="Times New Roman"/>
          <w:i/>
          <w:lang w:val="en-GB"/>
        </w:rPr>
        <w:t>What are the indications for</w:t>
      </w:r>
      <w:r w:rsidR="008A0BFA">
        <w:rPr>
          <w:rFonts w:ascii="Times New Roman" w:hAnsi="Times New Roman" w:cs="Times New Roman"/>
          <w:i/>
          <w:lang w:val="en-GB"/>
        </w:rPr>
        <w:t xml:space="preserve"> the</w:t>
      </w:r>
      <w:r w:rsidRPr="00FE12B9">
        <w:rPr>
          <w:rFonts w:ascii="Times New Roman" w:hAnsi="Times New Roman" w:cs="Times New Roman"/>
          <w:i/>
          <w:lang w:val="en-GB"/>
        </w:rPr>
        <w:t xml:space="preserve"> use of synthetic versus biological versus no mesh in implant-based breast </w:t>
      </w:r>
      <w:r w:rsidR="00E8373D">
        <w:rPr>
          <w:rFonts w:ascii="Times New Roman" w:hAnsi="Times New Roman" w:cs="Times New Roman"/>
          <w:i/>
          <w:lang w:val="en-GB"/>
        </w:rPr>
        <w:t>reconstruction</w:t>
      </w:r>
      <w:r w:rsidRPr="00FE12B9">
        <w:rPr>
          <w:rFonts w:ascii="Times New Roman" w:hAnsi="Times New Roman" w:cs="Times New Roman"/>
          <w:i/>
          <w:lang w:val="en-GB"/>
        </w:rPr>
        <w:t>?</w:t>
      </w:r>
    </w:p>
    <w:p w14:paraId="1FC82370" w14:textId="7E511994" w:rsidR="00666F88" w:rsidRPr="0091434D" w:rsidRDefault="00FE12B9" w:rsidP="0091434D">
      <w:pPr>
        <w:spacing w:line="480" w:lineRule="auto"/>
        <w:rPr>
          <w:rFonts w:ascii="Times New Roman" w:hAnsi="Times New Roman" w:cs="Times New Roman"/>
          <w:lang w:val="en-GB"/>
        </w:rPr>
      </w:pPr>
      <w:r w:rsidRPr="0091434D">
        <w:rPr>
          <w:rFonts w:ascii="Times New Roman" w:hAnsi="Times New Roman" w:cs="Times New Roman"/>
          <w:lang w:val="en-GB"/>
        </w:rPr>
        <w:t xml:space="preserve">This knowledge gap </w:t>
      </w:r>
      <w:r w:rsidR="006D7341" w:rsidRPr="0091434D">
        <w:rPr>
          <w:rFonts w:ascii="Times New Roman" w:hAnsi="Times New Roman" w:cs="Times New Roman"/>
          <w:lang w:val="en-GB"/>
        </w:rPr>
        <w:t xml:space="preserve">ranked fifth in the Delphi </w:t>
      </w:r>
      <w:r w:rsidR="00FA4FE5">
        <w:rPr>
          <w:rFonts w:ascii="Times New Roman" w:hAnsi="Times New Roman" w:cs="Times New Roman"/>
          <w:lang w:val="en-GB"/>
        </w:rPr>
        <w:t xml:space="preserve">process </w:t>
      </w:r>
      <w:r w:rsidR="006D7341" w:rsidRPr="0091434D">
        <w:rPr>
          <w:rFonts w:ascii="Times New Roman" w:hAnsi="Times New Roman" w:cs="Times New Roman"/>
          <w:lang w:val="en-GB"/>
        </w:rPr>
        <w:t xml:space="preserve">and </w:t>
      </w:r>
      <w:r w:rsidRPr="0091434D">
        <w:rPr>
          <w:rFonts w:ascii="Times New Roman" w:hAnsi="Times New Roman" w:cs="Times New Roman"/>
          <w:lang w:val="en-GB"/>
        </w:rPr>
        <w:t xml:space="preserve">was only </w:t>
      </w:r>
      <w:r w:rsidR="00FA4FE5">
        <w:rPr>
          <w:rFonts w:ascii="Times New Roman" w:hAnsi="Times New Roman" w:cs="Times New Roman"/>
          <w:lang w:val="en-GB"/>
        </w:rPr>
        <w:t xml:space="preserve">selected as </w:t>
      </w:r>
      <w:r w:rsidR="00E83357">
        <w:rPr>
          <w:rFonts w:ascii="Times New Roman" w:hAnsi="Times New Roman" w:cs="Times New Roman"/>
          <w:lang w:val="en-GB"/>
        </w:rPr>
        <w:t xml:space="preserve">a </w:t>
      </w:r>
      <w:r w:rsidR="00FA4FE5">
        <w:rPr>
          <w:rFonts w:ascii="Times New Roman" w:hAnsi="Times New Roman" w:cs="Times New Roman"/>
          <w:lang w:val="en-GB"/>
        </w:rPr>
        <w:t>research priority</w:t>
      </w:r>
      <w:r w:rsidR="006D7341" w:rsidRPr="0091434D">
        <w:rPr>
          <w:rFonts w:ascii="Times New Roman" w:hAnsi="Times New Roman" w:cs="Times New Roman"/>
          <w:lang w:val="en-GB"/>
        </w:rPr>
        <w:t xml:space="preserve"> by re-voting after disc</w:t>
      </w:r>
      <w:r w:rsidR="00666F88" w:rsidRPr="0091434D">
        <w:rPr>
          <w:rFonts w:ascii="Times New Roman" w:hAnsi="Times New Roman" w:cs="Times New Roman"/>
          <w:lang w:val="en-GB"/>
        </w:rPr>
        <w:t>ussing</w:t>
      </w:r>
      <w:r w:rsidR="005F54B9" w:rsidRPr="0091434D">
        <w:rPr>
          <w:rFonts w:ascii="Times New Roman" w:hAnsi="Times New Roman" w:cs="Times New Roman"/>
          <w:lang w:val="en-GB"/>
        </w:rPr>
        <w:t xml:space="preserve"> the limitations of any </w:t>
      </w:r>
      <w:r w:rsidR="00E83357">
        <w:rPr>
          <w:rFonts w:ascii="Times New Roman" w:hAnsi="Times New Roman" w:cs="Times New Roman"/>
          <w:lang w:val="en-GB"/>
        </w:rPr>
        <w:t xml:space="preserve">particular </w:t>
      </w:r>
      <w:r w:rsidR="005F54B9" w:rsidRPr="0091434D">
        <w:rPr>
          <w:rFonts w:ascii="Times New Roman" w:hAnsi="Times New Roman" w:cs="Times New Roman"/>
          <w:lang w:val="en-GB"/>
        </w:rPr>
        <w:t xml:space="preserve">study </w:t>
      </w:r>
      <w:r w:rsidR="000D1C4E" w:rsidRPr="0091434D">
        <w:rPr>
          <w:rFonts w:ascii="Times New Roman" w:hAnsi="Times New Roman" w:cs="Times New Roman"/>
          <w:lang w:val="en-GB"/>
        </w:rPr>
        <w:t xml:space="preserve">design to specifically evaluate </w:t>
      </w:r>
      <w:r w:rsidR="005F54B9" w:rsidRPr="0091434D">
        <w:rPr>
          <w:rFonts w:ascii="Times New Roman" w:hAnsi="Times New Roman" w:cs="Times New Roman"/>
          <w:lang w:val="en-GB"/>
        </w:rPr>
        <w:t xml:space="preserve">indications of one versus another device. The panel agreed to address this knowledge </w:t>
      </w:r>
      <w:r w:rsidR="007A50B8" w:rsidRPr="0091434D">
        <w:rPr>
          <w:rFonts w:ascii="Times New Roman" w:hAnsi="Times New Roman" w:cs="Times New Roman"/>
          <w:lang w:val="en-GB"/>
        </w:rPr>
        <w:t>gap</w:t>
      </w:r>
      <w:r w:rsidR="005F54B9" w:rsidRPr="0091434D">
        <w:rPr>
          <w:rFonts w:ascii="Times New Roman" w:hAnsi="Times New Roman" w:cs="Times New Roman"/>
          <w:lang w:val="en-GB"/>
        </w:rPr>
        <w:t xml:space="preserve"> with a research question focusing on patient satisfaction with</w:t>
      </w:r>
      <w:r w:rsidR="00E8373D">
        <w:rPr>
          <w:rFonts w:ascii="Times New Roman" w:hAnsi="Times New Roman" w:cs="Times New Roman"/>
          <w:lang w:val="en-GB"/>
        </w:rPr>
        <w:t xml:space="preserve"> initial</w:t>
      </w:r>
      <w:r w:rsidR="005F54B9" w:rsidRPr="0091434D">
        <w:rPr>
          <w:rFonts w:ascii="Times New Roman" w:hAnsi="Times New Roman" w:cs="Times New Roman"/>
          <w:lang w:val="en-GB"/>
        </w:rPr>
        <w:t xml:space="preserve"> </w:t>
      </w:r>
      <w:r w:rsidR="007A50B8" w:rsidRPr="0091434D">
        <w:rPr>
          <w:rFonts w:ascii="Times New Roman" w:hAnsi="Times New Roman" w:cs="Times New Roman"/>
          <w:lang w:val="en-GB"/>
        </w:rPr>
        <w:t xml:space="preserve">use of any </w:t>
      </w:r>
      <w:r w:rsidR="00CA40B7">
        <w:rPr>
          <w:rFonts w:ascii="Times New Roman" w:hAnsi="Times New Roman" w:cs="Times New Roman"/>
          <w:lang w:val="en-GB"/>
        </w:rPr>
        <w:t xml:space="preserve">type of </w:t>
      </w:r>
      <w:r w:rsidR="005F54B9" w:rsidRPr="0091434D">
        <w:rPr>
          <w:rFonts w:ascii="Times New Roman" w:hAnsi="Times New Roman" w:cs="Times New Roman"/>
          <w:lang w:val="en-GB"/>
        </w:rPr>
        <w:t>mesh</w:t>
      </w:r>
      <w:r w:rsidR="00CD7142" w:rsidRPr="0091434D">
        <w:rPr>
          <w:rFonts w:ascii="Times New Roman" w:hAnsi="Times New Roman" w:cs="Times New Roman"/>
          <w:lang w:val="en-GB"/>
        </w:rPr>
        <w:t xml:space="preserve">, </w:t>
      </w:r>
      <w:r w:rsidR="00E8373D">
        <w:rPr>
          <w:rFonts w:ascii="Times New Roman" w:hAnsi="Times New Roman" w:cs="Times New Roman"/>
          <w:lang w:val="en-GB"/>
        </w:rPr>
        <w:t xml:space="preserve">as opposed to </w:t>
      </w:r>
      <w:r w:rsidR="00FB0453" w:rsidRPr="0091434D">
        <w:rPr>
          <w:rFonts w:ascii="Times New Roman" w:hAnsi="Times New Roman" w:cs="Times New Roman"/>
          <w:lang w:val="en-GB"/>
        </w:rPr>
        <w:t xml:space="preserve">comparing </w:t>
      </w:r>
      <w:r w:rsidR="00CD7142" w:rsidRPr="0091434D">
        <w:rPr>
          <w:rFonts w:ascii="Times New Roman" w:hAnsi="Times New Roman" w:cs="Times New Roman"/>
          <w:lang w:val="en-GB"/>
        </w:rPr>
        <w:t>different types</w:t>
      </w:r>
      <w:r w:rsidR="00E8373D">
        <w:rPr>
          <w:rFonts w:ascii="Times New Roman" w:hAnsi="Times New Roman" w:cs="Times New Roman"/>
          <w:lang w:val="en-GB"/>
        </w:rPr>
        <w:t xml:space="preserve"> of mesh</w:t>
      </w:r>
      <w:r w:rsidR="007A50B8" w:rsidRPr="0091434D">
        <w:rPr>
          <w:rFonts w:ascii="Times New Roman" w:hAnsi="Times New Roman" w:cs="Times New Roman"/>
          <w:lang w:val="en-GB"/>
        </w:rPr>
        <w:t xml:space="preserve">. </w:t>
      </w:r>
      <w:r w:rsidR="0089083A" w:rsidRPr="0091434D">
        <w:rPr>
          <w:rFonts w:ascii="Times New Roman" w:hAnsi="Times New Roman" w:cs="Times New Roman"/>
          <w:lang w:val="en-GB"/>
        </w:rPr>
        <w:t>It</w:t>
      </w:r>
      <w:r w:rsidR="00666F88" w:rsidRPr="0091434D">
        <w:rPr>
          <w:rFonts w:ascii="Times New Roman" w:hAnsi="Times New Roman" w:cs="Times New Roman"/>
          <w:lang w:val="en-GB"/>
        </w:rPr>
        <w:t xml:space="preserve"> recommend</w:t>
      </w:r>
      <w:r w:rsidR="00750673">
        <w:rPr>
          <w:rFonts w:ascii="Times New Roman" w:hAnsi="Times New Roman" w:cs="Times New Roman"/>
          <w:lang w:val="en-GB"/>
        </w:rPr>
        <w:t>ed</w:t>
      </w:r>
      <w:r w:rsidR="00666F88" w:rsidRPr="0091434D">
        <w:rPr>
          <w:rFonts w:ascii="Times New Roman" w:hAnsi="Times New Roman" w:cs="Times New Roman"/>
          <w:lang w:val="en-GB"/>
        </w:rPr>
        <w:t xml:space="preserve"> a pragmatic non-inferiority RCT design with </w:t>
      </w:r>
      <w:r w:rsidR="00845524">
        <w:rPr>
          <w:rFonts w:ascii="Times New Roman" w:hAnsi="Times New Roman" w:cs="Times New Roman"/>
          <w:lang w:val="en-GB"/>
        </w:rPr>
        <w:t xml:space="preserve">the </w:t>
      </w:r>
      <w:r w:rsidR="00666F88" w:rsidRPr="0091434D">
        <w:rPr>
          <w:rFonts w:ascii="Times New Roman" w:hAnsi="Times New Roman" w:cs="Times New Roman"/>
          <w:lang w:val="en-GB"/>
        </w:rPr>
        <w:t xml:space="preserve">BREAST-Q </w:t>
      </w:r>
      <w:r w:rsidR="00845524">
        <w:rPr>
          <w:rFonts w:ascii="Times New Roman" w:hAnsi="Times New Roman" w:cs="Times New Roman"/>
          <w:lang w:val="en-GB"/>
        </w:rPr>
        <w:t>“</w:t>
      </w:r>
      <w:r w:rsidR="00666F88" w:rsidRPr="0091434D">
        <w:rPr>
          <w:rFonts w:ascii="Times New Roman" w:hAnsi="Times New Roman" w:cs="Times New Roman"/>
          <w:lang w:val="en-GB"/>
        </w:rPr>
        <w:t>satisfaction with breast</w:t>
      </w:r>
      <w:r w:rsidR="00845524">
        <w:rPr>
          <w:rFonts w:ascii="Times New Roman" w:hAnsi="Times New Roman" w:cs="Times New Roman"/>
          <w:lang w:val="en-GB"/>
        </w:rPr>
        <w:t>”</w:t>
      </w:r>
      <w:r w:rsidR="00666F88" w:rsidRPr="0091434D">
        <w:rPr>
          <w:rFonts w:ascii="Times New Roman" w:hAnsi="Times New Roman" w:cs="Times New Roman"/>
          <w:lang w:val="en-GB"/>
        </w:rPr>
        <w:t xml:space="preserve"> </w:t>
      </w:r>
      <w:r w:rsidR="00845524">
        <w:rPr>
          <w:rFonts w:ascii="Times New Roman" w:hAnsi="Times New Roman" w:cs="Times New Roman"/>
          <w:lang w:val="en-GB"/>
        </w:rPr>
        <w:t xml:space="preserve">scale </w:t>
      </w:r>
      <w:r w:rsidR="00666F88" w:rsidRPr="0091434D">
        <w:rPr>
          <w:rFonts w:ascii="Times New Roman" w:hAnsi="Times New Roman" w:cs="Times New Roman"/>
          <w:lang w:val="en-GB"/>
        </w:rPr>
        <w:t>as a long-term patient reported primary outcome, stratified by breast size and degree of ptosis.</w:t>
      </w:r>
    </w:p>
    <w:p w14:paraId="525890EB" w14:textId="743940BF" w:rsidR="00A3576B" w:rsidRPr="00F33887" w:rsidRDefault="00A3576B" w:rsidP="00DE3BCB">
      <w:pPr>
        <w:spacing w:line="480" w:lineRule="auto"/>
        <w:rPr>
          <w:rFonts w:ascii="Times New Roman" w:hAnsi="Times New Roman" w:cs="Times New Roman"/>
          <w:i/>
          <w:lang w:val="en-GB"/>
        </w:rPr>
      </w:pPr>
      <w:r w:rsidRPr="00F33887">
        <w:rPr>
          <w:rFonts w:ascii="Times New Roman" w:hAnsi="Times New Roman" w:cs="Times New Roman"/>
          <w:i/>
          <w:lang w:val="en-GB"/>
        </w:rPr>
        <w:t xml:space="preserve">What are the indications for </w:t>
      </w:r>
      <w:r w:rsidR="008A0BFA">
        <w:rPr>
          <w:rFonts w:ascii="Times New Roman" w:hAnsi="Times New Roman" w:cs="Times New Roman"/>
          <w:i/>
          <w:lang w:val="en-GB"/>
        </w:rPr>
        <w:t xml:space="preserve">the </w:t>
      </w:r>
      <w:r w:rsidRPr="00F33887">
        <w:rPr>
          <w:rFonts w:ascii="Times New Roman" w:hAnsi="Times New Roman" w:cs="Times New Roman"/>
          <w:i/>
          <w:lang w:val="en-GB"/>
        </w:rPr>
        <w:t>use of pre- vs sub</w:t>
      </w:r>
      <w:r w:rsidR="00245581" w:rsidRPr="00F33887">
        <w:rPr>
          <w:rFonts w:ascii="Times New Roman" w:hAnsi="Times New Roman" w:cs="Times New Roman"/>
          <w:i/>
          <w:lang w:val="en-GB"/>
        </w:rPr>
        <w:t>-</w:t>
      </w:r>
      <w:r w:rsidRPr="00F33887">
        <w:rPr>
          <w:rFonts w:ascii="Times New Roman" w:hAnsi="Times New Roman" w:cs="Times New Roman"/>
          <w:i/>
          <w:lang w:val="en-GB"/>
        </w:rPr>
        <w:t xml:space="preserve">pectoral </w:t>
      </w:r>
      <w:r w:rsidR="00E8373D" w:rsidRPr="00E8373D">
        <w:rPr>
          <w:rFonts w:ascii="Times New Roman" w:hAnsi="Times New Roman" w:cs="Times New Roman"/>
          <w:i/>
          <w:lang w:val="en-GB"/>
        </w:rPr>
        <w:t>implant-based breast reconstruction</w:t>
      </w:r>
      <w:r w:rsidRPr="00F33887">
        <w:rPr>
          <w:rFonts w:ascii="Times New Roman" w:hAnsi="Times New Roman" w:cs="Times New Roman"/>
          <w:i/>
          <w:lang w:val="en-GB"/>
        </w:rPr>
        <w:t>?</w:t>
      </w:r>
    </w:p>
    <w:p w14:paraId="2ABC6CAD" w14:textId="1735B55C" w:rsidR="000C190B" w:rsidRPr="00F33887" w:rsidRDefault="005C161C" w:rsidP="000D1C4E">
      <w:pPr>
        <w:spacing w:line="480" w:lineRule="auto"/>
        <w:rPr>
          <w:rFonts w:ascii="Times New Roman" w:hAnsi="Times New Roman" w:cs="Times New Roman"/>
          <w:lang w:val="en-GB"/>
        </w:rPr>
      </w:pPr>
      <w:r w:rsidRPr="00F33887">
        <w:rPr>
          <w:rFonts w:ascii="Times New Roman" w:hAnsi="Times New Roman" w:cs="Times New Roman"/>
          <w:lang w:val="en-GB"/>
        </w:rPr>
        <w:t xml:space="preserve">This was the first knowledge gap </w:t>
      </w:r>
      <w:r w:rsidR="00E8373D">
        <w:rPr>
          <w:rFonts w:ascii="Times New Roman" w:hAnsi="Times New Roman" w:cs="Times New Roman"/>
          <w:lang w:val="en-GB"/>
        </w:rPr>
        <w:t>to be unanimously</w:t>
      </w:r>
      <w:r w:rsidRPr="00F33887">
        <w:rPr>
          <w:rFonts w:ascii="Times New Roman" w:hAnsi="Times New Roman" w:cs="Times New Roman"/>
          <w:lang w:val="en-GB"/>
        </w:rPr>
        <w:t xml:space="preserve"> accepted </w:t>
      </w:r>
      <w:r w:rsidR="00864524">
        <w:rPr>
          <w:rFonts w:ascii="Times New Roman" w:hAnsi="Times New Roman" w:cs="Times New Roman"/>
          <w:lang w:val="en-GB"/>
        </w:rPr>
        <w:t>as</w:t>
      </w:r>
      <w:r w:rsidRPr="00F33887">
        <w:rPr>
          <w:rFonts w:ascii="Times New Roman" w:hAnsi="Times New Roman" w:cs="Times New Roman"/>
          <w:lang w:val="en-GB"/>
        </w:rPr>
        <w:t xml:space="preserve"> </w:t>
      </w:r>
      <w:r w:rsidR="00E83357">
        <w:rPr>
          <w:rFonts w:ascii="Times New Roman" w:hAnsi="Times New Roman" w:cs="Times New Roman"/>
          <w:lang w:val="en-GB"/>
        </w:rPr>
        <w:t xml:space="preserve">an </w:t>
      </w:r>
      <w:r w:rsidRPr="00F33887">
        <w:rPr>
          <w:rFonts w:ascii="Times New Roman" w:hAnsi="Times New Roman" w:cs="Times New Roman"/>
          <w:lang w:val="en-GB"/>
        </w:rPr>
        <w:t xml:space="preserve">OPBC </w:t>
      </w:r>
      <w:r w:rsidR="00864524" w:rsidRPr="00FA4FE5">
        <w:rPr>
          <w:rFonts w:ascii="Times New Roman" w:hAnsi="Times New Roman" w:cs="Times New Roman"/>
          <w:lang w:val="en-GB"/>
        </w:rPr>
        <w:t xml:space="preserve">research </w:t>
      </w:r>
      <w:r w:rsidR="00864524">
        <w:rPr>
          <w:rFonts w:ascii="Times New Roman" w:hAnsi="Times New Roman" w:cs="Times New Roman"/>
          <w:lang w:val="en-GB"/>
        </w:rPr>
        <w:t xml:space="preserve">priority </w:t>
      </w:r>
      <w:r w:rsidRPr="00F33887">
        <w:rPr>
          <w:rFonts w:ascii="Times New Roman" w:hAnsi="Times New Roman" w:cs="Times New Roman"/>
          <w:lang w:val="en-GB"/>
        </w:rPr>
        <w:t xml:space="preserve">and </w:t>
      </w:r>
      <w:r w:rsidR="00750673">
        <w:rPr>
          <w:rFonts w:ascii="Times New Roman" w:hAnsi="Times New Roman" w:cs="Times New Roman"/>
          <w:lang w:val="en-GB"/>
        </w:rPr>
        <w:t xml:space="preserve">also </w:t>
      </w:r>
      <w:r w:rsidR="00E8373D">
        <w:rPr>
          <w:rFonts w:ascii="Times New Roman" w:hAnsi="Times New Roman" w:cs="Times New Roman"/>
          <w:lang w:val="en-GB"/>
        </w:rPr>
        <w:t>to achieve</w:t>
      </w:r>
      <w:r w:rsidRPr="00F33887">
        <w:rPr>
          <w:rFonts w:ascii="Times New Roman" w:hAnsi="Times New Roman" w:cs="Times New Roman"/>
          <w:lang w:val="en-GB"/>
        </w:rPr>
        <w:t xml:space="preserve"> a consensus recommendation for the most appropriate research question and trial design at initial voting. </w:t>
      </w:r>
      <w:r w:rsidR="00000E3A" w:rsidRPr="00F33887">
        <w:rPr>
          <w:rFonts w:ascii="Times New Roman" w:hAnsi="Times New Roman" w:cs="Times New Roman"/>
          <w:lang w:val="en-GB"/>
        </w:rPr>
        <w:t xml:space="preserve">The panel recommended a pragmatic superiority RCT to address the question </w:t>
      </w:r>
      <w:r w:rsidR="00E8373D">
        <w:rPr>
          <w:rFonts w:ascii="Times New Roman" w:hAnsi="Times New Roman" w:cs="Times New Roman"/>
          <w:lang w:val="en-GB"/>
        </w:rPr>
        <w:t xml:space="preserve">of whether </w:t>
      </w:r>
      <w:r w:rsidR="00000E3A" w:rsidRPr="00F33887">
        <w:rPr>
          <w:rFonts w:ascii="Times New Roman" w:hAnsi="Times New Roman" w:cs="Times New Roman"/>
          <w:lang w:val="en-GB"/>
        </w:rPr>
        <w:t>patients undergoing pre</w:t>
      </w:r>
      <w:r w:rsidR="00245581" w:rsidRPr="00F33887">
        <w:rPr>
          <w:rFonts w:ascii="Times New Roman" w:hAnsi="Times New Roman" w:cs="Times New Roman"/>
          <w:lang w:val="en-GB"/>
        </w:rPr>
        <w:t>-</w:t>
      </w:r>
      <w:r w:rsidR="00000E3A" w:rsidRPr="00F33887">
        <w:rPr>
          <w:rFonts w:ascii="Times New Roman" w:hAnsi="Times New Roman" w:cs="Times New Roman"/>
          <w:lang w:val="en-GB"/>
        </w:rPr>
        <w:t>pectoral IBBR are more satisfied than patients undergoing sub</w:t>
      </w:r>
      <w:r w:rsidR="00245581" w:rsidRPr="00F33887">
        <w:rPr>
          <w:rFonts w:ascii="Times New Roman" w:hAnsi="Times New Roman" w:cs="Times New Roman"/>
          <w:lang w:val="en-GB"/>
        </w:rPr>
        <w:t>-</w:t>
      </w:r>
      <w:r w:rsidR="00000E3A" w:rsidRPr="00F33887">
        <w:rPr>
          <w:rFonts w:ascii="Times New Roman" w:hAnsi="Times New Roman" w:cs="Times New Roman"/>
          <w:lang w:val="en-GB"/>
        </w:rPr>
        <w:t xml:space="preserve">pectoral IBBR. </w:t>
      </w:r>
    </w:p>
    <w:p w14:paraId="171D1D51" w14:textId="77777777" w:rsidR="00CD2C4E" w:rsidRPr="001C5E29" w:rsidRDefault="00CD2C4E" w:rsidP="00A05BD5">
      <w:pPr>
        <w:spacing w:line="480" w:lineRule="auto"/>
        <w:rPr>
          <w:rFonts w:ascii="Times New Roman" w:hAnsi="Times New Roman" w:cs="Times New Roman"/>
          <w:i/>
          <w:lang w:val="en-GB"/>
        </w:rPr>
      </w:pPr>
      <w:r w:rsidRPr="00CD2C4E">
        <w:rPr>
          <w:rFonts w:ascii="Times New Roman" w:hAnsi="Times New Roman" w:cs="Times New Roman"/>
          <w:i/>
          <w:lang w:val="en-GB"/>
        </w:rPr>
        <w:t xml:space="preserve">What is the </w:t>
      </w:r>
      <w:r w:rsidRPr="001C5E29">
        <w:rPr>
          <w:rFonts w:ascii="Times New Roman" w:hAnsi="Times New Roman" w:cs="Times New Roman"/>
          <w:i/>
          <w:lang w:val="en-GB"/>
        </w:rPr>
        <w:t>effect of OPS on quality of life?</w:t>
      </w:r>
      <w:r w:rsidRPr="001C5E29">
        <w:rPr>
          <w:rFonts w:ascii="Times New Roman" w:hAnsi="Times New Roman" w:cs="Times New Roman"/>
          <w:i/>
          <w:lang w:val="en-GB"/>
        </w:rPr>
        <w:tab/>
      </w:r>
    </w:p>
    <w:p w14:paraId="52FA78A1" w14:textId="1B289144" w:rsidR="0065084B" w:rsidRPr="001C5E29" w:rsidRDefault="007B10E1" w:rsidP="0056021C">
      <w:pPr>
        <w:spacing w:line="480" w:lineRule="auto"/>
        <w:rPr>
          <w:rFonts w:ascii="Times New Roman" w:hAnsi="Times New Roman" w:cs="Times New Roman"/>
          <w:lang w:val="en-GB"/>
        </w:rPr>
      </w:pPr>
      <w:r w:rsidRPr="001C5E29">
        <w:rPr>
          <w:rFonts w:ascii="Times New Roman" w:hAnsi="Times New Roman" w:cs="Times New Roman"/>
          <w:lang w:val="en-GB"/>
        </w:rPr>
        <w:lastRenderedPageBreak/>
        <w:t>The pa</w:t>
      </w:r>
      <w:r w:rsidR="00614ADE">
        <w:rPr>
          <w:rFonts w:ascii="Times New Roman" w:hAnsi="Times New Roman" w:cs="Times New Roman"/>
          <w:lang w:val="en-GB"/>
        </w:rPr>
        <w:t>nel added this knowledge gap to the agenda with a prompt</w:t>
      </w:r>
      <w:r w:rsidR="00614ADE" w:rsidRPr="001C5E29">
        <w:rPr>
          <w:rFonts w:ascii="Times New Roman" w:hAnsi="Times New Roman" w:cs="Times New Roman"/>
          <w:lang w:val="en-GB"/>
        </w:rPr>
        <w:t xml:space="preserve"> cons</w:t>
      </w:r>
      <w:r w:rsidR="00614ADE">
        <w:rPr>
          <w:rFonts w:ascii="Times New Roman" w:hAnsi="Times New Roman" w:cs="Times New Roman"/>
          <w:lang w:val="en-GB"/>
        </w:rPr>
        <w:t>ensus recommendation to address it by</w:t>
      </w:r>
      <w:r w:rsidR="00E776DF" w:rsidRPr="001C5E29">
        <w:rPr>
          <w:rFonts w:ascii="Times New Roman" w:hAnsi="Times New Roman" w:cs="Times New Roman"/>
          <w:lang w:val="en-GB"/>
        </w:rPr>
        <w:t xml:space="preserve"> </w:t>
      </w:r>
      <w:r w:rsidRPr="001C5E29">
        <w:rPr>
          <w:rFonts w:ascii="Times New Roman" w:hAnsi="Times New Roman" w:cs="Times New Roman"/>
          <w:lang w:val="en-GB"/>
        </w:rPr>
        <w:t>a prospective multi</w:t>
      </w:r>
      <w:r w:rsidR="00E776DF" w:rsidRPr="001C5E29">
        <w:rPr>
          <w:rFonts w:ascii="Times New Roman" w:hAnsi="Times New Roman" w:cs="Times New Roman"/>
          <w:lang w:val="en-GB"/>
        </w:rPr>
        <w:t>-</w:t>
      </w:r>
      <w:r w:rsidRPr="001C5E29">
        <w:rPr>
          <w:rFonts w:ascii="Times New Roman" w:hAnsi="Times New Roman" w:cs="Times New Roman"/>
          <w:lang w:val="en-GB"/>
        </w:rPr>
        <w:t xml:space="preserve">centre cohort study with propensity score matching and </w:t>
      </w:r>
      <w:r w:rsidR="00A60EF7" w:rsidRPr="001C5E29">
        <w:rPr>
          <w:rFonts w:ascii="Times New Roman" w:hAnsi="Times New Roman" w:cs="Times New Roman"/>
          <w:lang w:val="en-GB"/>
        </w:rPr>
        <w:t xml:space="preserve">the BREAST-Q </w:t>
      </w:r>
      <w:r w:rsidR="00845524">
        <w:rPr>
          <w:rFonts w:ascii="Times New Roman" w:hAnsi="Times New Roman" w:cs="Times New Roman"/>
          <w:lang w:val="en-GB"/>
        </w:rPr>
        <w:t>“</w:t>
      </w:r>
      <w:r w:rsidR="00A60EF7" w:rsidRPr="001C5E29">
        <w:rPr>
          <w:rFonts w:ascii="Times New Roman" w:hAnsi="Times New Roman" w:cs="Times New Roman"/>
          <w:lang w:val="en-GB"/>
        </w:rPr>
        <w:t xml:space="preserve">satisfaction </w:t>
      </w:r>
      <w:r w:rsidR="00614ADE">
        <w:rPr>
          <w:rFonts w:ascii="Times New Roman" w:hAnsi="Times New Roman" w:cs="Times New Roman"/>
          <w:lang w:val="en-GB"/>
        </w:rPr>
        <w:t>with breast</w:t>
      </w:r>
      <w:r w:rsidR="00845524">
        <w:rPr>
          <w:rFonts w:ascii="Times New Roman" w:hAnsi="Times New Roman" w:cs="Times New Roman"/>
          <w:lang w:val="en-GB"/>
        </w:rPr>
        <w:t>” scale</w:t>
      </w:r>
      <w:r w:rsidR="00614ADE">
        <w:rPr>
          <w:rFonts w:ascii="Times New Roman" w:hAnsi="Times New Roman" w:cs="Times New Roman"/>
          <w:lang w:val="en-GB"/>
        </w:rPr>
        <w:t xml:space="preserve"> as primary endpoint.</w:t>
      </w:r>
    </w:p>
    <w:p w14:paraId="0C54E42B" w14:textId="77777777" w:rsidR="00562B4C" w:rsidRPr="00562B4C" w:rsidRDefault="00562B4C" w:rsidP="00562B4C">
      <w:pPr>
        <w:spacing w:line="480" w:lineRule="auto"/>
        <w:rPr>
          <w:rFonts w:ascii="Times New Roman" w:hAnsi="Times New Roman" w:cs="Times New Roman"/>
          <w:i/>
          <w:lang w:val="en-GB"/>
        </w:rPr>
      </w:pPr>
      <w:r w:rsidRPr="00562B4C">
        <w:rPr>
          <w:rFonts w:ascii="Times New Roman" w:hAnsi="Times New Roman" w:cs="Times New Roman"/>
          <w:i/>
          <w:lang w:val="en-GB"/>
        </w:rPr>
        <w:t>What are the best tools to measure the effect of OPS on quality of life and to allow comparison of trial results?</w:t>
      </w:r>
    </w:p>
    <w:p w14:paraId="2FC1F61A" w14:textId="6C984838" w:rsidR="00562B4C" w:rsidRDefault="00F91AF4" w:rsidP="00562B4C">
      <w:pPr>
        <w:spacing w:line="480" w:lineRule="auto"/>
        <w:rPr>
          <w:rFonts w:ascii="Times New Roman" w:hAnsi="Times New Roman" w:cs="Times New Roman"/>
          <w:lang w:val="en-GB"/>
        </w:rPr>
      </w:pPr>
      <w:r>
        <w:rPr>
          <w:rFonts w:ascii="Times New Roman" w:hAnsi="Times New Roman" w:cs="Times New Roman"/>
          <w:lang w:val="en-GB"/>
        </w:rPr>
        <w:t>T</w:t>
      </w:r>
      <w:r w:rsidR="00562B4C">
        <w:rPr>
          <w:rFonts w:ascii="Times New Roman" w:hAnsi="Times New Roman" w:cs="Times New Roman"/>
          <w:lang w:val="en-GB"/>
        </w:rPr>
        <w:t xml:space="preserve">he panel </w:t>
      </w:r>
      <w:r w:rsidR="003C7910">
        <w:rPr>
          <w:rFonts w:ascii="Times New Roman" w:hAnsi="Times New Roman" w:cs="Times New Roman"/>
          <w:lang w:val="en-GB"/>
        </w:rPr>
        <w:t>included</w:t>
      </w:r>
      <w:r w:rsidR="00562B4C">
        <w:rPr>
          <w:rFonts w:ascii="Times New Roman" w:hAnsi="Times New Roman" w:cs="Times New Roman"/>
          <w:lang w:val="en-GB"/>
        </w:rPr>
        <w:t xml:space="preserve"> this knowledge </w:t>
      </w:r>
      <w:r w:rsidR="00990802">
        <w:rPr>
          <w:rFonts w:ascii="Times New Roman" w:hAnsi="Times New Roman" w:cs="Times New Roman"/>
          <w:lang w:val="en-GB"/>
        </w:rPr>
        <w:t xml:space="preserve">gap </w:t>
      </w:r>
      <w:r w:rsidR="003C7910">
        <w:rPr>
          <w:rFonts w:ascii="Times New Roman" w:hAnsi="Times New Roman" w:cs="Times New Roman"/>
          <w:lang w:val="en-GB"/>
        </w:rPr>
        <w:t>in</w:t>
      </w:r>
      <w:r w:rsidR="00990802">
        <w:rPr>
          <w:rFonts w:ascii="Times New Roman" w:hAnsi="Times New Roman" w:cs="Times New Roman"/>
          <w:lang w:val="en-GB"/>
        </w:rPr>
        <w:t xml:space="preserve"> the OPBC research agenda with direct consensus at initial voting. It recommended a similar </w:t>
      </w:r>
      <w:r w:rsidR="00EC3DFB">
        <w:rPr>
          <w:rFonts w:ascii="Times New Roman" w:hAnsi="Times New Roman" w:cs="Times New Roman"/>
          <w:lang w:val="en-GB"/>
        </w:rPr>
        <w:t>method</w:t>
      </w:r>
      <w:r w:rsidR="00990802">
        <w:rPr>
          <w:rFonts w:ascii="Times New Roman" w:hAnsi="Times New Roman" w:cs="Times New Roman"/>
          <w:lang w:val="en-GB"/>
        </w:rPr>
        <w:t xml:space="preserve"> </w:t>
      </w:r>
      <w:r>
        <w:rPr>
          <w:rFonts w:ascii="Times New Roman" w:hAnsi="Times New Roman" w:cs="Times New Roman"/>
          <w:lang w:val="en-GB"/>
        </w:rPr>
        <w:t>to the one u</w:t>
      </w:r>
      <w:r w:rsidR="00EC3DFB">
        <w:rPr>
          <w:rFonts w:ascii="Times New Roman" w:hAnsi="Times New Roman" w:cs="Times New Roman"/>
          <w:lang w:val="en-GB"/>
        </w:rPr>
        <w:t>sed</w:t>
      </w:r>
      <w:r w:rsidR="00F90A79">
        <w:rPr>
          <w:rFonts w:ascii="Times New Roman" w:hAnsi="Times New Roman" w:cs="Times New Roman"/>
          <w:lang w:val="en-GB"/>
        </w:rPr>
        <w:t xml:space="preserve"> for the present </w:t>
      </w:r>
      <w:r>
        <w:rPr>
          <w:rFonts w:ascii="Times New Roman" w:hAnsi="Times New Roman" w:cs="Times New Roman"/>
          <w:lang w:val="en-GB"/>
        </w:rPr>
        <w:t xml:space="preserve">review, consisting of a </w:t>
      </w:r>
      <w:r w:rsidR="00F90A79">
        <w:rPr>
          <w:rFonts w:ascii="Times New Roman" w:hAnsi="Times New Roman" w:cs="Times New Roman"/>
          <w:lang w:val="en-GB"/>
        </w:rPr>
        <w:t xml:space="preserve">Delphi </w:t>
      </w:r>
      <w:r>
        <w:rPr>
          <w:rFonts w:ascii="Times New Roman" w:hAnsi="Times New Roman" w:cs="Times New Roman"/>
          <w:lang w:val="en-GB"/>
        </w:rPr>
        <w:t>process with development</w:t>
      </w:r>
      <w:r w:rsidR="00EC3DFB">
        <w:rPr>
          <w:rFonts w:ascii="Times New Roman" w:hAnsi="Times New Roman" w:cs="Times New Roman"/>
          <w:lang w:val="en-GB"/>
        </w:rPr>
        <w:t xml:space="preserve"> </w:t>
      </w:r>
      <w:r w:rsidR="005248BD">
        <w:rPr>
          <w:rFonts w:ascii="Times New Roman" w:hAnsi="Times New Roman" w:cs="Times New Roman"/>
          <w:lang w:val="en-GB"/>
        </w:rPr>
        <w:t>based on</w:t>
      </w:r>
      <w:r w:rsidR="00537271">
        <w:rPr>
          <w:rFonts w:ascii="Times New Roman" w:hAnsi="Times New Roman" w:cs="Times New Roman"/>
          <w:lang w:val="en-GB"/>
        </w:rPr>
        <w:t xml:space="preserve"> a systematic review or even </w:t>
      </w:r>
      <w:r w:rsidR="0020320A">
        <w:rPr>
          <w:rFonts w:ascii="Times New Roman" w:hAnsi="Times New Roman" w:cs="Times New Roman"/>
          <w:lang w:val="en-GB"/>
        </w:rPr>
        <w:t xml:space="preserve">meta-analysis </w:t>
      </w:r>
      <w:r w:rsidR="00D155EC">
        <w:rPr>
          <w:rFonts w:ascii="Times New Roman" w:hAnsi="Times New Roman" w:cs="Times New Roman"/>
          <w:lang w:val="en-GB"/>
        </w:rPr>
        <w:t>fol</w:t>
      </w:r>
      <w:r>
        <w:rPr>
          <w:rFonts w:ascii="Times New Roman" w:hAnsi="Times New Roman" w:cs="Times New Roman"/>
          <w:lang w:val="en-GB"/>
        </w:rPr>
        <w:t>lowed by a consensus conference. B</w:t>
      </w:r>
      <w:r w:rsidR="00D155EC">
        <w:rPr>
          <w:rFonts w:ascii="Times New Roman" w:hAnsi="Times New Roman" w:cs="Times New Roman"/>
          <w:lang w:val="en-GB"/>
        </w:rPr>
        <w:t xml:space="preserve">oth of </w:t>
      </w:r>
      <w:r>
        <w:rPr>
          <w:rFonts w:ascii="Times New Roman" w:hAnsi="Times New Roman" w:cs="Times New Roman"/>
          <w:lang w:val="en-GB"/>
        </w:rPr>
        <w:t>these components</w:t>
      </w:r>
      <w:r w:rsidR="00D155EC">
        <w:rPr>
          <w:rFonts w:ascii="Times New Roman" w:hAnsi="Times New Roman" w:cs="Times New Roman"/>
          <w:lang w:val="en-GB"/>
        </w:rPr>
        <w:t xml:space="preserve"> should </w:t>
      </w:r>
      <w:r>
        <w:rPr>
          <w:rFonts w:ascii="Times New Roman" w:hAnsi="Times New Roman" w:cs="Times New Roman"/>
          <w:lang w:val="en-GB"/>
        </w:rPr>
        <w:t>involve</w:t>
      </w:r>
      <w:r w:rsidR="00D155EC">
        <w:rPr>
          <w:rFonts w:ascii="Times New Roman" w:hAnsi="Times New Roman" w:cs="Times New Roman"/>
          <w:lang w:val="en-GB"/>
        </w:rPr>
        <w:t xml:space="preserve"> patient advocates.</w:t>
      </w:r>
    </w:p>
    <w:p w14:paraId="25AF0AE1" w14:textId="77777777" w:rsidR="008A4F63" w:rsidRPr="008A4F63" w:rsidRDefault="008A4F63" w:rsidP="00562B4C">
      <w:pPr>
        <w:spacing w:line="480" w:lineRule="auto"/>
        <w:rPr>
          <w:rFonts w:ascii="Times New Roman" w:hAnsi="Times New Roman" w:cs="Times New Roman"/>
          <w:i/>
          <w:lang w:val="en-GB"/>
        </w:rPr>
      </w:pPr>
      <w:r w:rsidRPr="008A4F63">
        <w:rPr>
          <w:rFonts w:ascii="Times New Roman" w:hAnsi="Times New Roman" w:cs="Times New Roman"/>
          <w:i/>
          <w:lang w:val="en-GB"/>
        </w:rPr>
        <w:t>What are the most accurate quality indicators in OPS?</w:t>
      </w:r>
      <w:r w:rsidRPr="008A4F63">
        <w:rPr>
          <w:rFonts w:ascii="Times New Roman" w:hAnsi="Times New Roman" w:cs="Times New Roman"/>
          <w:i/>
          <w:lang w:val="en-GB"/>
        </w:rPr>
        <w:tab/>
      </w:r>
    </w:p>
    <w:p w14:paraId="474118FA" w14:textId="00C5855C" w:rsidR="00562B4C" w:rsidRDefault="00563D70" w:rsidP="00562B4C">
      <w:pPr>
        <w:spacing w:line="480" w:lineRule="auto"/>
        <w:rPr>
          <w:rFonts w:ascii="Times New Roman" w:hAnsi="Times New Roman" w:cs="Times New Roman"/>
          <w:lang w:val="en-GB"/>
        </w:rPr>
      </w:pPr>
      <w:r>
        <w:rPr>
          <w:rFonts w:ascii="Times New Roman" w:hAnsi="Times New Roman" w:cs="Times New Roman"/>
          <w:lang w:val="en-GB"/>
        </w:rPr>
        <w:t>Despite</w:t>
      </w:r>
      <w:r w:rsidR="008E78B3" w:rsidRPr="00DA3D74">
        <w:rPr>
          <w:rFonts w:ascii="Times New Roman" w:hAnsi="Times New Roman" w:cs="Times New Roman"/>
          <w:lang w:val="en-GB"/>
        </w:rPr>
        <w:t xml:space="preserve"> significant overlap between </w:t>
      </w:r>
      <w:r w:rsidR="0079207E" w:rsidRPr="00DA3D74">
        <w:rPr>
          <w:rFonts w:ascii="Times New Roman" w:hAnsi="Times New Roman" w:cs="Times New Roman"/>
          <w:lang w:val="en-GB"/>
        </w:rPr>
        <w:t>this</w:t>
      </w:r>
      <w:r w:rsidR="00E55B59" w:rsidRPr="00DA3D74">
        <w:rPr>
          <w:rFonts w:ascii="Times New Roman" w:hAnsi="Times New Roman" w:cs="Times New Roman"/>
          <w:lang w:val="en-GB"/>
        </w:rPr>
        <w:t xml:space="preserve"> and previous knowledge gap</w:t>
      </w:r>
      <w:r w:rsidR="00CD52DB">
        <w:rPr>
          <w:rFonts w:ascii="Times New Roman" w:hAnsi="Times New Roman" w:cs="Times New Roman"/>
          <w:lang w:val="en-GB"/>
        </w:rPr>
        <w:t>s</w:t>
      </w:r>
      <w:r w:rsidR="00F95C6A">
        <w:rPr>
          <w:rFonts w:ascii="Times New Roman" w:hAnsi="Times New Roman" w:cs="Times New Roman"/>
          <w:lang w:val="en-GB"/>
        </w:rPr>
        <w:t xml:space="preserve">, </w:t>
      </w:r>
      <w:r>
        <w:rPr>
          <w:rFonts w:ascii="Times New Roman" w:hAnsi="Times New Roman" w:cs="Times New Roman"/>
          <w:lang w:val="en-GB"/>
        </w:rPr>
        <w:t>the panel</w:t>
      </w:r>
      <w:r w:rsidR="00F95C6A">
        <w:rPr>
          <w:rFonts w:ascii="Times New Roman" w:hAnsi="Times New Roman" w:cs="Times New Roman"/>
          <w:lang w:val="en-GB"/>
        </w:rPr>
        <w:t xml:space="preserve"> </w:t>
      </w:r>
      <w:r w:rsidR="0079207E" w:rsidRPr="00DA3D74">
        <w:rPr>
          <w:rFonts w:ascii="Times New Roman" w:hAnsi="Times New Roman" w:cs="Times New Roman"/>
          <w:lang w:val="en-GB"/>
        </w:rPr>
        <w:t xml:space="preserve">accepted </w:t>
      </w:r>
      <w:r>
        <w:rPr>
          <w:rFonts w:ascii="Times New Roman" w:hAnsi="Times New Roman" w:cs="Times New Roman"/>
          <w:lang w:val="en-GB"/>
        </w:rPr>
        <w:t xml:space="preserve">it as </w:t>
      </w:r>
      <w:r w:rsidR="00E83357">
        <w:rPr>
          <w:rFonts w:ascii="Times New Roman" w:hAnsi="Times New Roman" w:cs="Times New Roman"/>
          <w:lang w:val="en-GB"/>
        </w:rPr>
        <w:t xml:space="preserve">a </w:t>
      </w:r>
      <w:r>
        <w:rPr>
          <w:rFonts w:ascii="Times New Roman" w:hAnsi="Times New Roman" w:cs="Times New Roman"/>
          <w:lang w:val="en-GB"/>
        </w:rPr>
        <w:t>research priority since</w:t>
      </w:r>
      <w:r w:rsidR="0079207E" w:rsidRPr="00DA3D74">
        <w:rPr>
          <w:rFonts w:ascii="Times New Roman" w:hAnsi="Times New Roman" w:cs="Times New Roman"/>
          <w:lang w:val="en-GB"/>
        </w:rPr>
        <w:t xml:space="preserve"> </w:t>
      </w:r>
      <w:r w:rsidR="00EC3DFB" w:rsidRPr="00DA3D74">
        <w:rPr>
          <w:rFonts w:ascii="Times New Roman" w:hAnsi="Times New Roman" w:cs="Times New Roman"/>
          <w:lang w:val="en-GB"/>
        </w:rPr>
        <w:t xml:space="preserve">aesthetic results and </w:t>
      </w:r>
      <w:proofErr w:type="spellStart"/>
      <w:r w:rsidR="00EC3DFB" w:rsidRPr="00DA3D74">
        <w:rPr>
          <w:rFonts w:ascii="Times New Roman" w:hAnsi="Times New Roman" w:cs="Times New Roman"/>
          <w:lang w:val="en-GB"/>
        </w:rPr>
        <w:t>QoL</w:t>
      </w:r>
      <w:proofErr w:type="spellEnd"/>
      <w:r w:rsidR="00EC3DFB" w:rsidRPr="00DA3D74">
        <w:rPr>
          <w:rFonts w:ascii="Times New Roman" w:hAnsi="Times New Roman" w:cs="Times New Roman"/>
          <w:lang w:val="en-GB"/>
        </w:rPr>
        <w:t xml:space="preserve"> are</w:t>
      </w:r>
      <w:r w:rsidR="0079207E" w:rsidRPr="00DA3D74">
        <w:rPr>
          <w:rFonts w:ascii="Times New Roman" w:hAnsi="Times New Roman" w:cs="Times New Roman"/>
          <w:lang w:val="en-GB"/>
        </w:rPr>
        <w:t xml:space="preserve"> not the </w:t>
      </w:r>
      <w:r w:rsidR="004E744C">
        <w:rPr>
          <w:rFonts w:ascii="Times New Roman" w:hAnsi="Times New Roman" w:cs="Times New Roman"/>
          <w:lang w:val="en-GB"/>
        </w:rPr>
        <w:t xml:space="preserve">only relevant </w:t>
      </w:r>
      <w:r w:rsidR="0079207E" w:rsidRPr="00DA3D74">
        <w:rPr>
          <w:rFonts w:ascii="Times New Roman" w:hAnsi="Times New Roman" w:cs="Times New Roman"/>
          <w:lang w:val="en-GB"/>
        </w:rPr>
        <w:t>quality indic</w:t>
      </w:r>
      <w:r w:rsidR="00E55B59" w:rsidRPr="00DA3D74">
        <w:rPr>
          <w:rFonts w:ascii="Times New Roman" w:hAnsi="Times New Roman" w:cs="Times New Roman"/>
          <w:lang w:val="en-GB"/>
        </w:rPr>
        <w:t>ator</w:t>
      </w:r>
      <w:r w:rsidR="00EC3DFB" w:rsidRPr="00DA3D74">
        <w:rPr>
          <w:rFonts w:ascii="Times New Roman" w:hAnsi="Times New Roman" w:cs="Times New Roman"/>
          <w:lang w:val="en-GB"/>
        </w:rPr>
        <w:t>s</w:t>
      </w:r>
      <w:r w:rsidR="00E55B59" w:rsidRPr="00DA3D74">
        <w:rPr>
          <w:rFonts w:ascii="Times New Roman" w:hAnsi="Times New Roman" w:cs="Times New Roman"/>
          <w:lang w:val="en-GB"/>
        </w:rPr>
        <w:t xml:space="preserve">. </w:t>
      </w:r>
      <w:r w:rsidR="004E744C">
        <w:rPr>
          <w:rFonts w:ascii="Times New Roman" w:hAnsi="Times New Roman" w:cs="Times New Roman"/>
          <w:lang w:val="en-GB"/>
        </w:rPr>
        <w:t xml:space="preserve">The panel discussed how the disadvantages of </w:t>
      </w:r>
      <w:r w:rsidR="00CB3484" w:rsidRPr="00DA3D74">
        <w:rPr>
          <w:rFonts w:ascii="Times New Roman" w:hAnsi="Times New Roman" w:cs="Times New Roman"/>
          <w:lang w:val="en-US"/>
        </w:rPr>
        <w:t xml:space="preserve">OPS </w:t>
      </w:r>
      <w:r w:rsidR="004E744C">
        <w:rPr>
          <w:rFonts w:ascii="Times New Roman" w:hAnsi="Times New Roman" w:cs="Times New Roman"/>
          <w:lang w:val="en-US"/>
        </w:rPr>
        <w:t xml:space="preserve">should be monitored, especially since OPS </w:t>
      </w:r>
      <w:r w:rsidR="00CB3484" w:rsidRPr="00DA3D74">
        <w:rPr>
          <w:rFonts w:ascii="Times New Roman" w:hAnsi="Times New Roman" w:cs="Times New Roman"/>
          <w:lang w:val="en-US"/>
        </w:rPr>
        <w:t xml:space="preserve">reflects a clear escalation of surgery compared to </w:t>
      </w:r>
      <w:r w:rsidR="002E6AEF">
        <w:rPr>
          <w:rFonts w:ascii="Times New Roman" w:hAnsi="Times New Roman" w:cs="Times New Roman"/>
          <w:lang w:val="en-US"/>
        </w:rPr>
        <w:t xml:space="preserve">conventional </w:t>
      </w:r>
      <w:r w:rsidR="00CB3484" w:rsidRPr="00DA3D74">
        <w:rPr>
          <w:rFonts w:ascii="Times New Roman" w:hAnsi="Times New Roman" w:cs="Times New Roman"/>
          <w:lang w:val="en-US"/>
        </w:rPr>
        <w:t>BCS</w:t>
      </w:r>
      <w:ins w:id="108" w:author="Weber Walter Paul" w:date="2020-01-30T07:40:00Z">
        <w:r w:rsidR="00157252">
          <w:rPr>
            <w:rFonts w:ascii="Times New Roman" w:hAnsi="Times New Roman" w:cs="Times New Roman"/>
            <w:lang w:val="en-US"/>
          </w:rPr>
          <w:t xml:space="preserve"> (see figure one for </w:t>
        </w:r>
      </w:ins>
      <w:ins w:id="109" w:author="Weber Walter Paul" w:date="2020-01-30T11:44:00Z">
        <w:r w:rsidR="00E26C2E">
          <w:rPr>
            <w:rFonts w:ascii="Times New Roman" w:hAnsi="Times New Roman" w:cs="Times New Roman"/>
            <w:lang w:val="en-US"/>
          </w:rPr>
          <w:t xml:space="preserve">example of a </w:t>
        </w:r>
      </w:ins>
      <w:ins w:id="110" w:author="Weber Walter Paul" w:date="2020-01-30T07:40:00Z">
        <w:r w:rsidR="00157252">
          <w:rPr>
            <w:rFonts w:ascii="Times New Roman" w:hAnsi="Times New Roman" w:cs="Times New Roman"/>
            <w:lang w:val="en-US"/>
          </w:rPr>
          <w:t>common OPS procedure)</w:t>
        </w:r>
      </w:ins>
      <w:r w:rsidR="002E6AEF">
        <w:rPr>
          <w:rFonts w:ascii="Times New Roman" w:hAnsi="Times New Roman" w:cs="Times New Roman"/>
          <w:lang w:val="en-US"/>
        </w:rPr>
        <w:t>. Hence, t</w:t>
      </w:r>
      <w:r w:rsidR="00B24049" w:rsidRPr="00DA3D74">
        <w:rPr>
          <w:rFonts w:ascii="Times New Roman" w:hAnsi="Times New Roman" w:cs="Times New Roman"/>
          <w:lang w:val="en-US"/>
        </w:rPr>
        <w:t xml:space="preserve">he </w:t>
      </w:r>
      <w:r w:rsidR="00CB3484">
        <w:rPr>
          <w:rFonts w:ascii="Times New Roman" w:hAnsi="Times New Roman" w:cs="Times New Roman"/>
          <w:lang w:val="en-US"/>
        </w:rPr>
        <w:t>morbidity associated with</w:t>
      </w:r>
      <w:r w:rsidR="00B24049" w:rsidRPr="00DA3D74">
        <w:rPr>
          <w:rFonts w:ascii="Times New Roman" w:hAnsi="Times New Roman" w:cs="Times New Roman"/>
          <w:lang w:val="en-US"/>
        </w:rPr>
        <w:t xml:space="preserve"> </w:t>
      </w:r>
      <w:r w:rsidR="002E6AEF">
        <w:rPr>
          <w:rFonts w:ascii="Times New Roman" w:hAnsi="Times New Roman" w:cs="Times New Roman"/>
          <w:lang w:val="en-US"/>
        </w:rPr>
        <w:t>OPS is likely to be increased.</w:t>
      </w:r>
      <w:r w:rsidR="00B24049" w:rsidRPr="00DA3D74">
        <w:rPr>
          <w:rFonts w:ascii="Times New Roman" w:hAnsi="Times New Roman" w:cs="Times New Roman"/>
          <w:lang w:val="en-US"/>
        </w:rPr>
        <w:t xml:space="preserve"> </w:t>
      </w:r>
      <w:r w:rsidR="002E6AEF">
        <w:rPr>
          <w:rFonts w:ascii="Times New Roman" w:hAnsi="Times New Roman" w:cs="Times New Roman"/>
          <w:lang w:val="en-US"/>
        </w:rPr>
        <w:t>T</w:t>
      </w:r>
      <w:r w:rsidR="00DA3D74" w:rsidRPr="00DA3D74">
        <w:rPr>
          <w:rFonts w:ascii="Times New Roman" w:hAnsi="Times New Roman" w:cs="Times New Roman"/>
          <w:lang w:val="en-US"/>
        </w:rPr>
        <w:t xml:space="preserve">he panel </w:t>
      </w:r>
      <w:r w:rsidR="00E55B59" w:rsidRPr="00DA3D74">
        <w:rPr>
          <w:rFonts w:ascii="Times New Roman" w:hAnsi="Times New Roman" w:cs="Times New Roman"/>
          <w:lang w:val="en-GB"/>
        </w:rPr>
        <w:t xml:space="preserve">recommended </w:t>
      </w:r>
      <w:r w:rsidR="005D5134">
        <w:rPr>
          <w:rFonts w:ascii="Times New Roman" w:hAnsi="Times New Roman" w:cs="Times New Roman"/>
          <w:lang w:val="en-GB"/>
        </w:rPr>
        <w:t xml:space="preserve">the </w:t>
      </w:r>
      <w:r w:rsidR="00DA3D74" w:rsidRPr="00DA3D74">
        <w:rPr>
          <w:rFonts w:ascii="Times New Roman" w:hAnsi="Times New Roman" w:cs="Times New Roman"/>
          <w:lang w:val="en-GB"/>
        </w:rPr>
        <w:t>risk</w:t>
      </w:r>
      <w:r w:rsidR="005566FE">
        <w:rPr>
          <w:rFonts w:ascii="Times New Roman" w:hAnsi="Times New Roman" w:cs="Times New Roman"/>
          <w:lang w:val="en-GB"/>
        </w:rPr>
        <w:t xml:space="preserve"> of complications</w:t>
      </w:r>
      <w:r w:rsidR="00DA3D74" w:rsidRPr="00DA3D74">
        <w:rPr>
          <w:rFonts w:ascii="Times New Roman" w:hAnsi="Times New Roman" w:cs="Times New Roman"/>
          <w:lang w:val="en-GB"/>
        </w:rPr>
        <w:t xml:space="preserve"> </w:t>
      </w:r>
      <w:r w:rsidR="004E744C">
        <w:rPr>
          <w:rFonts w:ascii="Times New Roman" w:hAnsi="Times New Roman" w:cs="Times New Roman"/>
          <w:lang w:val="en-GB"/>
        </w:rPr>
        <w:t>to</w:t>
      </w:r>
      <w:r w:rsidR="005566FE">
        <w:rPr>
          <w:rFonts w:ascii="Times New Roman" w:hAnsi="Times New Roman" w:cs="Times New Roman"/>
          <w:lang w:val="en-GB"/>
        </w:rPr>
        <w:t xml:space="preserve"> </w:t>
      </w:r>
      <w:r w:rsidR="005D5134">
        <w:rPr>
          <w:rFonts w:ascii="Times New Roman" w:hAnsi="Times New Roman" w:cs="Times New Roman"/>
          <w:lang w:val="en-GB"/>
        </w:rPr>
        <w:t>be further evaluated in</w:t>
      </w:r>
      <w:r w:rsidR="00E55B59" w:rsidRPr="00DA3D74">
        <w:rPr>
          <w:rFonts w:ascii="Times New Roman" w:hAnsi="Times New Roman" w:cs="Times New Roman"/>
          <w:lang w:val="en-GB"/>
        </w:rPr>
        <w:t xml:space="preserve"> prospective multi-centre cohort stud</w:t>
      </w:r>
      <w:r w:rsidR="005D5134">
        <w:rPr>
          <w:rFonts w:ascii="Times New Roman" w:hAnsi="Times New Roman" w:cs="Times New Roman"/>
          <w:lang w:val="en-GB"/>
        </w:rPr>
        <w:t>ies</w:t>
      </w:r>
      <w:r w:rsidR="002E6AEF" w:rsidRPr="002E6AEF">
        <w:rPr>
          <w:rFonts w:ascii="Times New Roman" w:hAnsi="Times New Roman" w:cs="Times New Roman"/>
          <w:lang w:val="en-US"/>
        </w:rPr>
        <w:t xml:space="preserve"> </w:t>
      </w:r>
      <w:r w:rsidR="002E6AEF">
        <w:rPr>
          <w:rFonts w:ascii="Times New Roman" w:hAnsi="Times New Roman" w:cs="Times New Roman"/>
          <w:lang w:val="en-US"/>
        </w:rPr>
        <w:t>before deciding on the most accurate quality indicators</w:t>
      </w:r>
      <w:r w:rsidR="005E12E0">
        <w:rPr>
          <w:rFonts w:ascii="Times New Roman" w:hAnsi="Times New Roman" w:cs="Times New Roman"/>
          <w:lang w:val="en-US"/>
        </w:rPr>
        <w:t xml:space="preserve"> in OPS</w:t>
      </w:r>
      <w:r w:rsidR="00DA3D74" w:rsidRPr="00DA3D74">
        <w:rPr>
          <w:rFonts w:ascii="Times New Roman" w:hAnsi="Times New Roman" w:cs="Times New Roman"/>
          <w:lang w:val="en-GB"/>
        </w:rPr>
        <w:t>.</w:t>
      </w:r>
    </w:p>
    <w:p w14:paraId="1D31E4B6" w14:textId="468F71CA" w:rsidR="0020320A" w:rsidRDefault="0020320A" w:rsidP="00562B4C">
      <w:pPr>
        <w:spacing w:line="480" w:lineRule="auto"/>
        <w:rPr>
          <w:rFonts w:ascii="Times New Roman" w:hAnsi="Times New Roman" w:cs="Times New Roman"/>
          <w:lang w:val="en-GB"/>
        </w:rPr>
      </w:pPr>
    </w:p>
    <w:p w14:paraId="080D2AA7" w14:textId="77777777" w:rsidR="0020320A" w:rsidRPr="00DA3D74" w:rsidRDefault="0020320A" w:rsidP="00562B4C">
      <w:pPr>
        <w:spacing w:line="480" w:lineRule="auto"/>
        <w:rPr>
          <w:rFonts w:ascii="Times New Roman" w:hAnsi="Times New Roman" w:cs="Times New Roman"/>
          <w:lang w:val="en-GB"/>
        </w:rPr>
      </w:pPr>
    </w:p>
    <w:p w14:paraId="5EE178E4" w14:textId="77777777" w:rsidR="00716ADD" w:rsidRDefault="00716ADD" w:rsidP="00A05BD5">
      <w:pPr>
        <w:spacing w:line="480" w:lineRule="auto"/>
        <w:rPr>
          <w:rFonts w:ascii="Times New Roman" w:hAnsi="Times New Roman" w:cs="Times New Roman"/>
          <w:lang w:val="en-GB"/>
        </w:rPr>
      </w:pPr>
    </w:p>
    <w:p w14:paraId="0AE7A583" w14:textId="77777777" w:rsidR="001E0630" w:rsidRPr="00157AE3" w:rsidRDefault="001E0630" w:rsidP="00DE3BCB">
      <w:pPr>
        <w:spacing w:line="480" w:lineRule="auto"/>
        <w:rPr>
          <w:rFonts w:ascii="Times New Roman" w:hAnsi="Times New Roman" w:cs="Times New Roman"/>
          <w:lang w:val="en-GB"/>
        </w:rPr>
      </w:pPr>
      <w:r w:rsidRPr="00157AE3">
        <w:rPr>
          <w:rFonts w:ascii="Times New Roman" w:hAnsi="Times New Roman" w:cs="Times New Roman"/>
          <w:lang w:val="en-GB"/>
        </w:rPr>
        <w:br w:type="page"/>
      </w:r>
    </w:p>
    <w:p w14:paraId="7534A7DD" w14:textId="17C9AAB1" w:rsidR="003E6429" w:rsidRPr="003E6429" w:rsidRDefault="003E6429" w:rsidP="00DF67E5">
      <w:pPr>
        <w:spacing w:line="480" w:lineRule="auto"/>
        <w:rPr>
          <w:rFonts w:ascii="Times New Roman" w:hAnsi="Times New Roman" w:cs="Times New Roman"/>
          <w:b/>
          <w:lang w:val="en-GB"/>
        </w:rPr>
      </w:pPr>
      <w:r w:rsidRPr="003E6429">
        <w:rPr>
          <w:rFonts w:ascii="Times New Roman" w:hAnsi="Times New Roman" w:cs="Times New Roman"/>
          <w:b/>
          <w:lang w:val="en-GB"/>
        </w:rPr>
        <w:lastRenderedPageBreak/>
        <w:t>Discussion</w:t>
      </w:r>
    </w:p>
    <w:p w14:paraId="11E60FF2" w14:textId="255B6B48" w:rsidR="002A48D2" w:rsidRDefault="00B11709" w:rsidP="0076774E">
      <w:pPr>
        <w:spacing w:line="480" w:lineRule="auto"/>
        <w:rPr>
          <w:ins w:id="111" w:author="Weber Walter Paul" w:date="2020-01-29T07:11:00Z"/>
          <w:rFonts w:ascii="Times New Roman" w:hAnsi="Times New Roman" w:cs="Times New Roman"/>
          <w:lang w:val="en-GB"/>
        </w:rPr>
      </w:pPr>
      <w:r>
        <w:rPr>
          <w:rFonts w:ascii="Times New Roman" w:hAnsi="Times New Roman" w:cs="Times New Roman"/>
          <w:lang w:val="en-GB"/>
        </w:rPr>
        <w:t xml:space="preserve">The present </w:t>
      </w:r>
      <w:r w:rsidR="00B0107B">
        <w:rPr>
          <w:rFonts w:ascii="Times New Roman" w:hAnsi="Times New Roman" w:cs="Times New Roman"/>
          <w:lang w:val="en-GB"/>
        </w:rPr>
        <w:t>process</w:t>
      </w:r>
      <w:r>
        <w:rPr>
          <w:rFonts w:ascii="Times New Roman" w:hAnsi="Times New Roman" w:cs="Times New Roman"/>
          <w:lang w:val="en-GB"/>
        </w:rPr>
        <w:t xml:space="preserve"> identified</w:t>
      </w:r>
      <w:r w:rsidR="0045777F">
        <w:rPr>
          <w:rFonts w:ascii="Times New Roman" w:hAnsi="Times New Roman" w:cs="Times New Roman"/>
          <w:lang w:val="en-GB"/>
        </w:rPr>
        <w:t xml:space="preserve"> </w:t>
      </w:r>
      <w:r w:rsidR="00B0107B">
        <w:rPr>
          <w:rFonts w:ascii="Times New Roman" w:hAnsi="Times New Roman" w:cs="Times New Roman"/>
          <w:lang w:val="en-GB"/>
        </w:rPr>
        <w:t xml:space="preserve">several important knowledge gaps in the field of </w:t>
      </w:r>
      <w:proofErr w:type="spellStart"/>
      <w:r w:rsidR="00B0107B">
        <w:rPr>
          <w:rFonts w:ascii="Times New Roman" w:hAnsi="Times New Roman" w:cs="Times New Roman"/>
          <w:lang w:val="en-GB"/>
        </w:rPr>
        <w:t>oncoplastic</w:t>
      </w:r>
      <w:proofErr w:type="spellEnd"/>
      <w:r w:rsidR="00B0107B">
        <w:rPr>
          <w:rFonts w:ascii="Times New Roman" w:hAnsi="Times New Roman" w:cs="Times New Roman"/>
          <w:lang w:val="en-GB"/>
        </w:rPr>
        <w:t xml:space="preserve"> </w:t>
      </w:r>
      <w:r w:rsidR="00F048B0">
        <w:rPr>
          <w:rFonts w:ascii="Times New Roman" w:hAnsi="Times New Roman" w:cs="Times New Roman"/>
          <w:lang w:val="en-GB"/>
        </w:rPr>
        <w:t xml:space="preserve">breast </w:t>
      </w:r>
      <w:r w:rsidR="00B0107B">
        <w:rPr>
          <w:rFonts w:ascii="Times New Roman" w:hAnsi="Times New Roman" w:cs="Times New Roman"/>
          <w:lang w:val="en-GB"/>
        </w:rPr>
        <w:t xml:space="preserve">surgery and </w:t>
      </w:r>
      <w:r w:rsidR="00F048B0">
        <w:rPr>
          <w:rFonts w:ascii="Times New Roman" w:hAnsi="Times New Roman" w:cs="Times New Roman"/>
          <w:lang w:val="en-GB"/>
        </w:rPr>
        <w:t>resulted in recommendations for appropriate research strategies</w:t>
      </w:r>
      <w:r w:rsidR="00B0107B">
        <w:rPr>
          <w:rFonts w:ascii="Times New Roman" w:hAnsi="Times New Roman" w:cs="Times New Roman"/>
          <w:lang w:val="en-GB"/>
        </w:rPr>
        <w:t xml:space="preserve"> to approach them. T</w:t>
      </w:r>
      <w:r w:rsidR="003E6429" w:rsidRPr="00B832F0">
        <w:rPr>
          <w:rFonts w:ascii="Times New Roman" w:hAnsi="Times New Roman" w:cs="Times New Roman"/>
          <w:lang w:val="en-GB"/>
        </w:rPr>
        <w:t>he optimal type and timing of reconstruction after NSM</w:t>
      </w:r>
      <w:r w:rsidR="003E6429" w:rsidRPr="003E6429">
        <w:rPr>
          <w:rFonts w:ascii="Times New Roman" w:hAnsi="Times New Roman" w:cs="Times New Roman"/>
          <w:lang w:val="en-GB"/>
        </w:rPr>
        <w:t xml:space="preserve">/SSM </w:t>
      </w:r>
      <w:r w:rsidR="00F048B0">
        <w:rPr>
          <w:rFonts w:ascii="Times New Roman" w:hAnsi="Times New Roman" w:cs="Times New Roman"/>
          <w:lang w:val="en-GB"/>
        </w:rPr>
        <w:t>with</w:t>
      </w:r>
      <w:r w:rsidR="0045777F">
        <w:rPr>
          <w:rFonts w:ascii="Times New Roman" w:hAnsi="Times New Roman" w:cs="Times New Roman"/>
          <w:lang w:val="en-GB"/>
        </w:rPr>
        <w:t xml:space="preserve"> planned radiotherapy </w:t>
      </w:r>
      <w:r w:rsidR="00B0107B">
        <w:rPr>
          <w:rFonts w:ascii="Times New Roman" w:hAnsi="Times New Roman" w:cs="Times New Roman"/>
          <w:lang w:val="en-GB"/>
        </w:rPr>
        <w:t>were considered</w:t>
      </w:r>
      <w:r w:rsidR="0045777F">
        <w:rPr>
          <w:rFonts w:ascii="Times New Roman" w:hAnsi="Times New Roman" w:cs="Times New Roman"/>
          <w:lang w:val="en-GB"/>
        </w:rPr>
        <w:t xml:space="preserve"> the most important knowledge gaps</w:t>
      </w:r>
      <w:r w:rsidR="00FC4E72">
        <w:rPr>
          <w:rFonts w:ascii="Times New Roman" w:hAnsi="Times New Roman" w:cs="Times New Roman"/>
          <w:lang w:val="en-GB"/>
        </w:rPr>
        <w:t xml:space="preserve"> and</w:t>
      </w:r>
      <w:r>
        <w:rPr>
          <w:rFonts w:ascii="Times New Roman" w:hAnsi="Times New Roman" w:cs="Times New Roman"/>
          <w:lang w:val="en-GB"/>
        </w:rPr>
        <w:t xml:space="preserve"> </w:t>
      </w:r>
      <w:r w:rsidRPr="00B11709">
        <w:rPr>
          <w:rFonts w:ascii="Times New Roman" w:hAnsi="Times New Roman" w:cs="Times New Roman"/>
          <w:lang w:val="en-GB"/>
        </w:rPr>
        <w:t>correspond to areas of controversy</w:t>
      </w:r>
      <w:r w:rsidR="007F05AD" w:rsidRPr="007F05AD">
        <w:rPr>
          <w:rFonts w:ascii="Times New Roman" w:hAnsi="Times New Roman" w:cs="Times New Roman"/>
          <w:lang w:val="en-GB"/>
        </w:rPr>
        <w:t xml:space="preserve"> </w:t>
      </w:r>
      <w:r w:rsidR="007F05AD">
        <w:rPr>
          <w:rFonts w:ascii="Times New Roman" w:hAnsi="Times New Roman" w:cs="Times New Roman"/>
          <w:lang w:val="en-GB"/>
        </w:rPr>
        <w:t xml:space="preserve">in the </w:t>
      </w:r>
      <w:r w:rsidR="00752E27">
        <w:rPr>
          <w:rFonts w:ascii="Times New Roman" w:hAnsi="Times New Roman" w:cs="Times New Roman"/>
          <w:lang w:val="en-GB"/>
        </w:rPr>
        <w:t>literature</w:t>
      </w:r>
      <w:r w:rsidR="00F048B0">
        <w:rPr>
          <w:rFonts w:ascii="Times New Roman" w:hAnsi="Times New Roman" w:cs="Times New Roman"/>
          <w:lang w:val="en-GB"/>
        </w:rPr>
        <w:t>. R</w:t>
      </w:r>
      <w:r w:rsidR="00DF67E5">
        <w:rPr>
          <w:rFonts w:ascii="Times New Roman" w:hAnsi="Times New Roman" w:cs="Times New Roman"/>
          <w:lang w:val="en-GB"/>
        </w:rPr>
        <w:t xml:space="preserve">adiotherapy has a major impact on the </w:t>
      </w:r>
      <w:r w:rsidR="00B0107B">
        <w:rPr>
          <w:rFonts w:ascii="Times New Roman" w:hAnsi="Times New Roman" w:cs="Times New Roman"/>
          <w:lang w:val="en-GB"/>
        </w:rPr>
        <w:t>risk</w:t>
      </w:r>
      <w:r w:rsidR="00DF67E5">
        <w:rPr>
          <w:rFonts w:ascii="Times New Roman" w:hAnsi="Times New Roman" w:cs="Times New Roman"/>
          <w:lang w:val="en-GB"/>
        </w:rPr>
        <w:t xml:space="preserve"> of</w:t>
      </w:r>
      <w:r w:rsidR="00DF67E5" w:rsidRPr="00E4169F">
        <w:rPr>
          <w:rFonts w:ascii="Times New Roman" w:hAnsi="Times New Roman" w:cs="Times New Roman"/>
          <w:lang w:val="en-GB"/>
        </w:rPr>
        <w:t xml:space="preserve"> complications after </w:t>
      </w:r>
      <w:r w:rsidR="00B0107B">
        <w:rPr>
          <w:rFonts w:ascii="Times New Roman" w:hAnsi="Times New Roman" w:cs="Times New Roman"/>
          <w:lang w:val="en-GB"/>
        </w:rPr>
        <w:t xml:space="preserve">immediate </w:t>
      </w:r>
      <w:r w:rsidR="008E0ABD">
        <w:rPr>
          <w:rFonts w:ascii="Times New Roman" w:hAnsi="Times New Roman" w:cs="Times New Roman"/>
          <w:lang w:val="en-GB"/>
        </w:rPr>
        <w:t>implant-based breast reconstruction (</w:t>
      </w:r>
      <w:r w:rsidR="00B0107B">
        <w:rPr>
          <w:rFonts w:ascii="Times New Roman" w:hAnsi="Times New Roman" w:cs="Times New Roman"/>
          <w:lang w:val="en-GB"/>
        </w:rPr>
        <w:t>IBBR</w:t>
      </w:r>
      <w:r w:rsidR="008E0ABD">
        <w:rPr>
          <w:rFonts w:ascii="Times New Roman" w:hAnsi="Times New Roman" w:cs="Times New Roman"/>
          <w:lang w:val="en-GB"/>
        </w:rPr>
        <w:t>)</w:t>
      </w:r>
      <w:r w:rsidR="00B0107B">
        <w:rPr>
          <w:rFonts w:ascii="Times New Roman" w:hAnsi="Times New Roman" w:cs="Times New Roman"/>
          <w:lang w:val="en-GB"/>
        </w:rPr>
        <w:t xml:space="preserve"> as well as autologous breast reconstruction.</w:t>
      </w:r>
      <w:r w:rsidR="00DF67E5">
        <w:rPr>
          <w:rFonts w:ascii="Times New Roman" w:hAnsi="Times New Roman" w:cs="Times New Roman"/>
          <w:lang w:val="en-GB"/>
        </w:rPr>
        <w:fldChar w:fldCharType="begin">
          <w:fldData xml:space="preserve">PEVuZE5vdGU+PENpdGU+PEF1dGhvcj5SZWlzaDwvQXV0aG9yPjxZZWFyPjIwMTU8L1llYXI+PFJl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</w:fldData>
        </w:fldChar>
      </w:r>
      <w:r w:rsidR="000E711F">
        <w:rPr>
          <w:rFonts w:ascii="Times New Roman" w:hAnsi="Times New Roman" w:cs="Times New Roman"/>
          <w:lang w:val="en-GB"/>
        </w:rPr>
        <w:instrText xml:space="preserve"> ADDIN EN.CITE </w:instrText>
      </w:r>
      <w:r w:rsidR="000E711F">
        <w:rPr>
          <w:rFonts w:ascii="Times New Roman" w:hAnsi="Times New Roman" w:cs="Times New Roman"/>
          <w:lang w:val="en-GB"/>
        </w:rPr>
        <w:fldChar w:fldCharType="begin">
          <w:fldData xml:space="preserve">PEVuZE5vdGU+PENpdGU+PEF1dGhvcj5SZWlzaDwvQXV0aG9yPjxZZWFyPjIwMTU8L1llYXI+PFJl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</w:fldData>
        </w:fldChar>
      </w:r>
      <w:r w:rsidR="000E711F">
        <w:rPr>
          <w:rFonts w:ascii="Times New Roman" w:hAnsi="Times New Roman" w:cs="Times New Roman"/>
          <w:lang w:val="en-GB"/>
        </w:rPr>
        <w:instrText xml:space="preserve"> ADDIN EN.CITE.DATA </w:instrText>
      </w:r>
      <w:r w:rsidR="000E711F">
        <w:rPr>
          <w:rFonts w:ascii="Times New Roman" w:hAnsi="Times New Roman" w:cs="Times New Roman"/>
          <w:lang w:val="en-GB"/>
        </w:rPr>
      </w:r>
      <w:r w:rsidR="000E711F">
        <w:rPr>
          <w:rFonts w:ascii="Times New Roman" w:hAnsi="Times New Roman" w:cs="Times New Roman"/>
          <w:lang w:val="en-GB"/>
        </w:rPr>
        <w:fldChar w:fldCharType="end"/>
      </w:r>
      <w:r w:rsidR="00DF67E5">
        <w:rPr>
          <w:rFonts w:ascii="Times New Roman" w:hAnsi="Times New Roman" w:cs="Times New Roman"/>
          <w:lang w:val="en-GB"/>
        </w:rPr>
      </w:r>
      <w:r w:rsidR="00DF67E5">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16,17</w:t>
      </w:r>
      <w:r w:rsidR="00DF67E5">
        <w:rPr>
          <w:rFonts w:ascii="Times New Roman" w:hAnsi="Times New Roman" w:cs="Times New Roman"/>
          <w:lang w:val="en-GB"/>
        </w:rPr>
        <w:fldChar w:fldCharType="end"/>
      </w:r>
      <w:r w:rsidR="00DF67E5" w:rsidRPr="00E4169F">
        <w:rPr>
          <w:rFonts w:ascii="Times New Roman" w:hAnsi="Times New Roman" w:cs="Times New Roman"/>
          <w:lang w:val="en-GB"/>
        </w:rPr>
        <w:t xml:space="preserve"> </w:t>
      </w:r>
      <w:r w:rsidR="00DF67E5">
        <w:rPr>
          <w:rFonts w:ascii="Times New Roman" w:hAnsi="Times New Roman" w:cs="Times New Roman"/>
          <w:lang w:val="en-GB"/>
        </w:rPr>
        <w:t xml:space="preserve">A </w:t>
      </w:r>
      <w:r w:rsidR="007F05AD">
        <w:rPr>
          <w:rFonts w:ascii="Times New Roman" w:hAnsi="Times New Roman" w:cs="Times New Roman"/>
          <w:lang w:val="en-GB"/>
        </w:rPr>
        <w:t xml:space="preserve">large </w:t>
      </w:r>
      <w:r w:rsidR="00DF67E5" w:rsidRPr="00E4169F">
        <w:rPr>
          <w:rFonts w:ascii="Times New Roman" w:hAnsi="Times New Roman" w:cs="Times New Roman"/>
          <w:lang w:val="en-GB"/>
        </w:rPr>
        <w:t>prospective multi-centre cohort study compared complications and PROs of irradiated and non-irradiated patients who received reconstruction.</w:t>
      </w:r>
      <w:r w:rsidR="00DF67E5">
        <w:rPr>
          <w:rFonts w:ascii="Times New Roman" w:hAnsi="Times New Roman" w:cs="Times New Roman"/>
          <w:lang w:val="en-GB"/>
        </w:rPr>
        <w:fldChar w:fldCharType="begin"/>
      </w:r>
      <w:r w:rsidR="000E711F">
        <w:rPr>
          <w:rFonts w:ascii="Times New Roman" w:hAnsi="Times New Roman" w:cs="Times New Roman"/>
          <w:lang w:val="en-GB"/>
        </w:rPr>
        <w:instrText xml:space="preserve"> ADDIN EN.CITE &lt;EndNote&gt;&lt;Cite&gt;&lt;Author&gt;Jagsi&lt;/Author&gt;&lt;Year&gt;2018&lt;/Year&gt;&lt;RecNum&gt;127&lt;/RecNum&gt;&lt;DisplayText&gt;&lt;style face="superscript"&gt;18&lt;/style&gt;&lt;/DisplayText&gt;&lt;record&gt;&lt;rec-number&gt;127&lt;/rec-number&gt;&lt;foreign-keys&gt;&lt;key app="EN" db-id="xzdz0waxsfaweue2at7pf9ebfdpx59z0w009" timestamp="1530624611"&gt;127&lt;/key&gt;&lt;/foreign-keys&gt;&lt;ref-type name="Journal Article"&gt;17&lt;/ref-type&gt;&lt;contributors&gt;&lt;authors&gt;&lt;author&gt;Jagsi, R.&lt;/author&gt;&lt;author&gt;Momoh, A. O.&lt;/author&gt;&lt;author&gt;Qi, J.&lt;/author&gt;&lt;author&gt;Hamill, J. B.&lt;/author&gt;&lt;author&gt;Billig, J.&lt;/author&gt;&lt;author&gt;Kim, H. M.&lt;/author&gt;&lt;author&gt;Pusic, A. L.&lt;/author&gt;&lt;author&gt;Wilkins, E. G.&lt;/author&gt;&lt;/authors&gt;&lt;/contributors&gt;&lt;auth-address&gt;Department of Radiation Oncology, Section of Plastic Surgery, Center for Statistical Consultation and Research, University of Michigan, Ann Arbor, MI; Division of Plastic and Reconstructive Surgery, Memorial Sloan Kettering Cancer Center, New York, NY.&lt;/auth-address&gt;&lt;titles&gt;&lt;title&gt;Impact of Radiotherapy on Complications and Patient-Reported Outcomes After Breast Reconstruction&lt;/title&gt;&lt;secondary-title&gt;J Natl Cancer Inst&lt;/secondary-title&gt;&lt;/titles&gt;&lt;periodical&gt;&lt;full-title&gt;J Natl Cancer Inst&lt;/full-title&gt;&lt;/periodical&gt;&lt;volume&gt;110&lt;/volume&gt;&lt;number&gt;2&lt;/number&gt;&lt;edition&gt;2017/09/28&lt;/edition&gt;&lt;keywords&gt;&lt;keyword&gt;Adult&lt;/keyword&gt;&lt;keyword&gt;Breast Neoplasms/*radiotherapy/*surgery&lt;/keyword&gt;&lt;keyword&gt;Cohort Studies&lt;/keyword&gt;&lt;keyword&gt;Female&lt;/keyword&gt;&lt;keyword&gt;Humans&lt;/keyword&gt;&lt;keyword&gt;Mammaplasty/*adverse effects/methods&lt;/keyword&gt;&lt;keyword&gt;Middle Aged&lt;/keyword&gt;&lt;keyword&gt;Patient Satisfaction&lt;/keyword&gt;&lt;keyword&gt;Postoperative Complications/etiology&lt;/keyword&gt;&lt;keyword&gt;Prospective Studies&lt;/keyword&gt;&lt;keyword&gt;Treatment Outcome&lt;/keyword&gt;&lt;/keywords&gt;&lt;dates&gt;&lt;year&gt;2018&lt;/year&gt;&lt;pub-dates&gt;&lt;date&gt;Feb 1&lt;/date&gt;&lt;/pub-dates&gt;&lt;/dates&gt;&lt;isbn&gt;1460-2105 (Electronic)&amp;#xD;0027-8874 (Linking)&lt;/isbn&gt;&lt;accession-num&gt;28954300&lt;/accession-num&gt;&lt;urls&gt;&lt;related-urls&gt;&lt;url&gt;https://www.ncbi.nlm.nih.gov/pubmed/28954300&lt;/url&gt;&lt;/related-urls&gt;&lt;/urls&gt;&lt;electronic-resource-num&gt;10.1093/jnci/djx148&lt;/electronic-resource-num&gt;&lt;/record&gt;&lt;/Cite&gt;&lt;/EndNote&gt;</w:instrText>
      </w:r>
      <w:r w:rsidR="00DF67E5">
        <w:rPr>
          <w:rFonts w:ascii="Times New Roman" w:hAnsi="Times New Roman" w:cs="Times New Roman"/>
          <w:lang w:val="en-GB"/>
        </w:rPr>
        <w:fldChar w:fldCharType="separate"/>
      </w:r>
      <w:proofErr w:type="gramStart"/>
      <w:r w:rsidR="00F01ABA" w:rsidRPr="00F01ABA">
        <w:rPr>
          <w:rFonts w:ascii="Times New Roman" w:hAnsi="Times New Roman" w:cs="Times New Roman"/>
          <w:noProof/>
          <w:vertAlign w:val="superscript"/>
          <w:lang w:val="en-GB"/>
        </w:rPr>
        <w:t>18</w:t>
      </w:r>
      <w:r w:rsidR="00DF67E5">
        <w:rPr>
          <w:rFonts w:ascii="Times New Roman" w:hAnsi="Times New Roman" w:cs="Times New Roman"/>
          <w:lang w:val="en-GB"/>
        </w:rPr>
        <w:fldChar w:fldCharType="end"/>
      </w:r>
      <w:r w:rsidR="00DF67E5">
        <w:rPr>
          <w:rFonts w:ascii="Times New Roman" w:hAnsi="Times New Roman" w:cs="Times New Roman"/>
          <w:lang w:val="en-GB"/>
        </w:rPr>
        <w:t xml:space="preserve"> </w:t>
      </w:r>
      <w:r w:rsidR="00DF67E5" w:rsidRPr="00E4169F">
        <w:rPr>
          <w:rFonts w:ascii="Times New Roman" w:hAnsi="Times New Roman" w:cs="Times New Roman"/>
          <w:lang w:val="en-GB"/>
        </w:rPr>
        <w:t>Autologous reconstruction</w:t>
      </w:r>
      <w:proofErr w:type="gramEnd"/>
      <w:r w:rsidR="00A812A9">
        <w:rPr>
          <w:rFonts w:ascii="Times New Roman" w:hAnsi="Times New Roman" w:cs="Times New Roman"/>
          <w:lang w:val="en-GB"/>
        </w:rPr>
        <w:t xml:space="preserve">, which is </w:t>
      </w:r>
      <w:r w:rsidR="00DF67E5">
        <w:rPr>
          <w:rFonts w:ascii="Times New Roman" w:hAnsi="Times New Roman" w:cs="Times New Roman"/>
          <w:lang w:val="en-GB"/>
        </w:rPr>
        <w:t>often not offered by reconstru</w:t>
      </w:r>
      <w:r w:rsidR="00A812A9">
        <w:rPr>
          <w:rFonts w:ascii="Times New Roman" w:hAnsi="Times New Roman" w:cs="Times New Roman"/>
          <w:lang w:val="en-GB"/>
        </w:rPr>
        <w:t xml:space="preserve">ctive surgeons in this context, </w:t>
      </w:r>
      <w:r w:rsidR="00DF67E5" w:rsidRPr="00E4169F">
        <w:rPr>
          <w:rFonts w:ascii="Times New Roman" w:hAnsi="Times New Roman" w:cs="Times New Roman"/>
          <w:lang w:val="en-GB"/>
        </w:rPr>
        <w:t xml:space="preserve">was associated with lower risk of complications and higher </w:t>
      </w:r>
      <w:r w:rsidR="00F048B0">
        <w:rPr>
          <w:rFonts w:ascii="Times New Roman" w:hAnsi="Times New Roman" w:cs="Times New Roman"/>
          <w:lang w:val="en-GB"/>
        </w:rPr>
        <w:t xml:space="preserve">patient </w:t>
      </w:r>
      <w:r w:rsidR="00DF67E5" w:rsidRPr="00E4169F">
        <w:rPr>
          <w:rFonts w:ascii="Times New Roman" w:hAnsi="Times New Roman" w:cs="Times New Roman"/>
          <w:lang w:val="en-GB"/>
        </w:rPr>
        <w:t>satisfaction</w:t>
      </w:r>
      <w:r w:rsidR="00A812A9">
        <w:rPr>
          <w:rFonts w:ascii="Times New Roman" w:hAnsi="Times New Roman" w:cs="Times New Roman"/>
          <w:lang w:val="en-GB"/>
        </w:rPr>
        <w:t xml:space="preserve"> </w:t>
      </w:r>
      <w:r w:rsidR="00B0107B">
        <w:rPr>
          <w:rFonts w:ascii="Times New Roman" w:hAnsi="Times New Roman" w:cs="Times New Roman"/>
          <w:lang w:val="en-GB"/>
        </w:rPr>
        <w:t>compared to IBBR</w:t>
      </w:r>
      <w:r w:rsidR="007F05AD">
        <w:rPr>
          <w:rFonts w:ascii="Times New Roman" w:hAnsi="Times New Roman" w:cs="Times New Roman"/>
          <w:lang w:val="en-GB"/>
        </w:rPr>
        <w:t xml:space="preserve">. </w:t>
      </w:r>
      <w:r w:rsidR="00752E27">
        <w:rPr>
          <w:rFonts w:ascii="Times New Roman" w:hAnsi="Times New Roman" w:cs="Times New Roman"/>
          <w:lang w:val="en-GB"/>
        </w:rPr>
        <w:t>O</w:t>
      </w:r>
      <w:r w:rsidR="00DF67E5" w:rsidRPr="00E4169F">
        <w:rPr>
          <w:rFonts w:ascii="Times New Roman" w:hAnsi="Times New Roman" w:cs="Times New Roman"/>
          <w:lang w:val="en-GB"/>
        </w:rPr>
        <w:t xml:space="preserve">ther </w:t>
      </w:r>
      <w:r w:rsidR="00DF67E5">
        <w:rPr>
          <w:rFonts w:ascii="Times New Roman" w:hAnsi="Times New Roman" w:cs="Times New Roman"/>
          <w:lang w:val="en-GB"/>
        </w:rPr>
        <w:t>series</w:t>
      </w:r>
      <w:r w:rsidR="00DF67E5" w:rsidRPr="00E4169F">
        <w:rPr>
          <w:rFonts w:ascii="Times New Roman" w:hAnsi="Times New Roman" w:cs="Times New Roman"/>
          <w:lang w:val="en-GB"/>
        </w:rPr>
        <w:t xml:space="preserve"> </w:t>
      </w:r>
      <w:r w:rsidR="00752E27">
        <w:rPr>
          <w:rFonts w:ascii="Times New Roman" w:hAnsi="Times New Roman" w:cs="Times New Roman"/>
          <w:lang w:val="en-GB"/>
        </w:rPr>
        <w:t xml:space="preserve">have </w:t>
      </w:r>
      <w:r w:rsidR="00DF67E5" w:rsidRPr="00E4169F">
        <w:rPr>
          <w:rFonts w:ascii="Times New Roman" w:hAnsi="Times New Roman" w:cs="Times New Roman"/>
          <w:lang w:val="en-GB"/>
        </w:rPr>
        <w:t xml:space="preserve">confirmed these </w:t>
      </w:r>
      <w:r w:rsidR="00DF67E5">
        <w:rPr>
          <w:rFonts w:ascii="Times New Roman" w:hAnsi="Times New Roman" w:cs="Times New Roman"/>
          <w:lang w:val="en-GB"/>
        </w:rPr>
        <w:t>observations</w:t>
      </w:r>
      <w:r>
        <w:rPr>
          <w:rFonts w:ascii="Times New Roman" w:hAnsi="Times New Roman" w:cs="Times New Roman"/>
          <w:lang w:val="en-GB"/>
        </w:rPr>
        <w:t xml:space="preserve">, </w:t>
      </w:r>
      <w:r w:rsidR="00E25564">
        <w:rPr>
          <w:rFonts w:ascii="Times New Roman" w:hAnsi="Times New Roman" w:cs="Times New Roman"/>
          <w:lang w:val="en-GB"/>
        </w:rPr>
        <w:t xml:space="preserve">but </w:t>
      </w:r>
      <w:r>
        <w:rPr>
          <w:rFonts w:ascii="Times New Roman" w:hAnsi="Times New Roman" w:cs="Times New Roman"/>
          <w:lang w:val="en-GB"/>
        </w:rPr>
        <w:t>major</w:t>
      </w:r>
      <w:r w:rsidR="007F05AD">
        <w:rPr>
          <w:rFonts w:ascii="Times New Roman" w:hAnsi="Times New Roman" w:cs="Times New Roman"/>
          <w:lang w:val="en-GB"/>
        </w:rPr>
        <w:t xml:space="preserve"> controversy persists </w:t>
      </w:r>
      <w:r>
        <w:rPr>
          <w:rFonts w:ascii="Times New Roman" w:hAnsi="Times New Roman" w:cs="Times New Roman"/>
          <w:lang w:val="en-GB"/>
        </w:rPr>
        <w:t>concerning the use of immediate autologous reconstruction in this s</w:t>
      </w:r>
      <w:r w:rsidR="00E25564">
        <w:rPr>
          <w:rFonts w:ascii="Times New Roman" w:hAnsi="Times New Roman" w:cs="Times New Roman"/>
          <w:lang w:val="en-GB"/>
        </w:rPr>
        <w:t>etting</w:t>
      </w:r>
      <w:r>
        <w:rPr>
          <w:rFonts w:ascii="Times New Roman" w:hAnsi="Times New Roman" w:cs="Times New Roman"/>
          <w:lang w:val="en-GB"/>
        </w:rPr>
        <w:t>.</w:t>
      </w:r>
      <w:r>
        <w:rPr>
          <w:rFonts w:ascii="Times New Roman" w:hAnsi="Times New Roman" w:cs="Times New Roman"/>
          <w:lang w:val="en-GB"/>
        </w:rPr>
        <w:fldChar w:fldCharType="begin">
          <w:fldData xml:space="preserve">PEVuZE5vdGU+PENpdGU+PEF1dGhvcj5Sb2NobGluPC9BdXRob3I+PFllYXI+MjAxNTwvWWVhcj48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</w:fldData>
        </w:fldChar>
      </w:r>
      <w:r w:rsidR="002A48D2">
        <w:rPr>
          <w:rFonts w:ascii="Times New Roman" w:hAnsi="Times New Roman" w:cs="Times New Roman"/>
          <w:lang w:val="en-GB"/>
        </w:rPr>
        <w:instrText xml:space="preserve"> ADDIN EN.CITE </w:instrText>
      </w:r>
      <w:r w:rsidR="002A48D2">
        <w:rPr>
          <w:rFonts w:ascii="Times New Roman" w:hAnsi="Times New Roman" w:cs="Times New Roman"/>
          <w:lang w:val="en-GB"/>
        </w:rPr>
        <w:fldChar w:fldCharType="begin">
          <w:fldData xml:space="preserve">PEVuZE5vdGU+PENpdGU+PEF1dGhvcj5Sb2NobGluPC9BdXRob3I+PFllYXI+MjAxNTwvWWVhcj48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</w:fldData>
        </w:fldChar>
      </w:r>
      <w:r w:rsidR="002A48D2">
        <w:rPr>
          <w:rFonts w:ascii="Times New Roman" w:hAnsi="Times New Roman" w:cs="Times New Roman"/>
          <w:lang w:val="en-GB"/>
        </w:rPr>
        <w:instrText xml:space="preserve"> ADDIN EN.CITE.DATA </w:instrText>
      </w:r>
      <w:r w:rsidR="002A48D2">
        <w:rPr>
          <w:rFonts w:ascii="Times New Roman" w:hAnsi="Times New Roman" w:cs="Times New Roman"/>
          <w:lang w:val="en-GB"/>
        </w:rPr>
      </w:r>
      <w:r w:rsidR="002A48D2">
        <w:rPr>
          <w:rFonts w:ascii="Times New Roman" w:hAnsi="Times New Roman" w:cs="Times New Roman"/>
          <w:lang w:val="en-GB"/>
        </w:rPr>
        <w:fldChar w:fldCharType="end"/>
      </w:r>
      <w:r>
        <w:rPr>
          <w:rFonts w:ascii="Times New Roman" w:hAnsi="Times New Roman" w:cs="Times New Roman"/>
          <w:lang w:val="en-GB"/>
        </w:rPr>
      </w:r>
      <w:r>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19-23</w:t>
      </w:r>
      <w:r>
        <w:rPr>
          <w:rFonts w:ascii="Times New Roman" w:hAnsi="Times New Roman" w:cs="Times New Roman"/>
          <w:lang w:val="en-GB"/>
        </w:rPr>
        <w:fldChar w:fldCharType="end"/>
      </w:r>
      <w:r w:rsidR="00B832F0">
        <w:rPr>
          <w:rFonts w:ascii="Times New Roman" w:hAnsi="Times New Roman" w:cs="Times New Roman"/>
          <w:lang w:val="en-GB"/>
        </w:rPr>
        <w:t xml:space="preserve"> </w:t>
      </w:r>
      <w:proofErr w:type="gramStart"/>
      <w:r>
        <w:rPr>
          <w:rFonts w:ascii="Times New Roman" w:hAnsi="Times New Roman" w:cs="Times New Roman"/>
          <w:lang w:val="en-GB"/>
        </w:rPr>
        <w:t>Indeed</w:t>
      </w:r>
      <w:proofErr w:type="gramEnd"/>
      <w:r>
        <w:rPr>
          <w:rFonts w:ascii="Times New Roman" w:hAnsi="Times New Roman" w:cs="Times New Roman"/>
          <w:lang w:val="en-GB"/>
        </w:rPr>
        <w:t>, s</w:t>
      </w:r>
      <w:r w:rsidR="00B832F0" w:rsidRPr="00E4169F">
        <w:rPr>
          <w:rFonts w:ascii="Times New Roman" w:hAnsi="Times New Roman" w:cs="Times New Roman"/>
          <w:lang w:val="en-GB"/>
        </w:rPr>
        <w:t xml:space="preserve">everal large series have shown good outcomes </w:t>
      </w:r>
      <w:r w:rsidR="00B832F0">
        <w:rPr>
          <w:rFonts w:ascii="Times New Roman" w:hAnsi="Times New Roman" w:cs="Times New Roman"/>
          <w:lang w:val="en-GB"/>
        </w:rPr>
        <w:t>after</w:t>
      </w:r>
      <w:r w:rsidR="00B832F0" w:rsidRPr="00E4169F">
        <w:rPr>
          <w:rFonts w:ascii="Times New Roman" w:hAnsi="Times New Roman" w:cs="Times New Roman"/>
          <w:lang w:val="en-GB"/>
        </w:rPr>
        <w:t xml:space="preserve"> </w:t>
      </w:r>
      <w:r w:rsidR="00B832F0">
        <w:rPr>
          <w:rFonts w:ascii="Times New Roman" w:hAnsi="Times New Roman" w:cs="Times New Roman"/>
          <w:lang w:val="en-GB"/>
        </w:rPr>
        <w:t>immediate IBBR</w:t>
      </w:r>
      <w:r w:rsidR="00B832F0" w:rsidRPr="00E4169F">
        <w:rPr>
          <w:rFonts w:ascii="Times New Roman" w:hAnsi="Times New Roman" w:cs="Times New Roman"/>
          <w:lang w:val="en-GB"/>
        </w:rPr>
        <w:t xml:space="preserve"> in the context of radiotherapy</w:t>
      </w:r>
      <w:r w:rsidR="00B117EC">
        <w:rPr>
          <w:rFonts w:ascii="Times New Roman" w:hAnsi="Times New Roman" w:cs="Times New Roman"/>
          <w:lang w:val="en-GB"/>
        </w:rPr>
        <w:t xml:space="preserve"> as well</w:t>
      </w:r>
      <w:r w:rsidR="00B832F0" w:rsidRPr="00E4169F">
        <w:rPr>
          <w:rFonts w:ascii="Times New Roman" w:hAnsi="Times New Roman" w:cs="Times New Roman"/>
          <w:lang w:val="en-GB"/>
        </w:rPr>
        <w:t xml:space="preserve">, with different timing strategies for two-stage </w:t>
      </w:r>
      <w:r w:rsidR="00B832F0">
        <w:rPr>
          <w:rFonts w:ascii="Times New Roman" w:hAnsi="Times New Roman" w:cs="Times New Roman"/>
          <w:lang w:val="en-GB"/>
        </w:rPr>
        <w:t>immediate IBBR</w:t>
      </w:r>
      <w:r w:rsidR="00B832F0" w:rsidRPr="00E4169F">
        <w:rPr>
          <w:rFonts w:ascii="Times New Roman" w:hAnsi="Times New Roman" w:cs="Times New Roman"/>
          <w:lang w:val="en-GB"/>
        </w:rPr>
        <w:t>.</w:t>
      </w:r>
      <w:r w:rsidR="00B832F0">
        <w:rPr>
          <w:rFonts w:ascii="Times New Roman" w:hAnsi="Times New Roman" w:cs="Times New Roman"/>
          <w:lang w:val="en-GB"/>
        </w:rPr>
        <w:fldChar w:fldCharType="begin">
          <w:fldData xml:space="preserve">PEVuZE5vdGU+PENpdGU+PEF1dGhvcj5Db3JkZWlybzwvQXV0aG9yPjxZZWFyPjIwMTU8L1llYXI+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</w:fldData>
        </w:fldChar>
      </w:r>
      <w:r w:rsidR="000E711F">
        <w:rPr>
          <w:rFonts w:ascii="Times New Roman" w:hAnsi="Times New Roman" w:cs="Times New Roman"/>
          <w:lang w:val="en-GB"/>
        </w:rPr>
        <w:instrText xml:space="preserve"> ADDIN EN.CITE </w:instrText>
      </w:r>
      <w:r w:rsidR="000E711F">
        <w:rPr>
          <w:rFonts w:ascii="Times New Roman" w:hAnsi="Times New Roman" w:cs="Times New Roman"/>
          <w:lang w:val="en-GB"/>
        </w:rPr>
        <w:fldChar w:fldCharType="begin">
          <w:fldData xml:space="preserve">PEVuZE5vdGU+PENpdGU+PEF1dGhvcj5Db3JkZWlybzwvQXV0aG9yPjxZZWFyPjIwMTU8L1llYXI+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</w:fldData>
        </w:fldChar>
      </w:r>
      <w:r w:rsidR="000E711F">
        <w:rPr>
          <w:rFonts w:ascii="Times New Roman" w:hAnsi="Times New Roman" w:cs="Times New Roman"/>
          <w:lang w:val="en-GB"/>
        </w:rPr>
        <w:instrText xml:space="preserve"> ADDIN EN.CITE.DATA </w:instrText>
      </w:r>
      <w:r w:rsidR="000E711F">
        <w:rPr>
          <w:rFonts w:ascii="Times New Roman" w:hAnsi="Times New Roman" w:cs="Times New Roman"/>
          <w:lang w:val="en-GB"/>
        </w:rPr>
      </w:r>
      <w:r w:rsidR="000E711F">
        <w:rPr>
          <w:rFonts w:ascii="Times New Roman" w:hAnsi="Times New Roman" w:cs="Times New Roman"/>
          <w:lang w:val="en-GB"/>
        </w:rPr>
        <w:fldChar w:fldCharType="end"/>
      </w:r>
      <w:r w:rsidR="00B832F0">
        <w:rPr>
          <w:rFonts w:ascii="Times New Roman" w:hAnsi="Times New Roman" w:cs="Times New Roman"/>
          <w:lang w:val="en-GB"/>
        </w:rPr>
      </w:r>
      <w:r w:rsidR="00B832F0">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24,25</w:t>
      </w:r>
      <w:r w:rsidR="00B832F0">
        <w:rPr>
          <w:rFonts w:ascii="Times New Roman" w:hAnsi="Times New Roman" w:cs="Times New Roman"/>
          <w:lang w:val="en-GB"/>
        </w:rPr>
        <w:fldChar w:fldCharType="end"/>
      </w:r>
      <w:r w:rsidR="00AB437F">
        <w:rPr>
          <w:rFonts w:ascii="Times New Roman" w:hAnsi="Times New Roman" w:cs="Times New Roman"/>
          <w:lang w:val="en-GB"/>
        </w:rPr>
        <w:t xml:space="preserve"> </w:t>
      </w:r>
      <w:proofErr w:type="gramStart"/>
      <w:r w:rsidR="009D4D61">
        <w:rPr>
          <w:rFonts w:ascii="Times New Roman" w:hAnsi="Times New Roman" w:cs="Times New Roman"/>
          <w:lang w:val="en-GB"/>
        </w:rPr>
        <w:t>The</w:t>
      </w:r>
      <w:proofErr w:type="gramEnd"/>
      <w:r w:rsidR="009D4D61">
        <w:rPr>
          <w:rFonts w:ascii="Times New Roman" w:hAnsi="Times New Roman" w:cs="Times New Roman"/>
          <w:lang w:val="en-GB"/>
        </w:rPr>
        <w:t xml:space="preserve"> </w:t>
      </w:r>
      <w:r w:rsidR="00C42E63">
        <w:rPr>
          <w:rFonts w:ascii="Times New Roman" w:hAnsi="Times New Roman" w:cs="Times New Roman"/>
          <w:lang w:val="en-GB"/>
        </w:rPr>
        <w:t xml:space="preserve">recommended </w:t>
      </w:r>
      <w:r w:rsidR="009D4D61">
        <w:rPr>
          <w:rFonts w:ascii="Times New Roman" w:hAnsi="Times New Roman" w:cs="Times New Roman"/>
          <w:lang w:val="en-GB"/>
        </w:rPr>
        <w:t xml:space="preserve">OPBC </w:t>
      </w:r>
      <w:r w:rsidR="00C42E63">
        <w:rPr>
          <w:rFonts w:ascii="Times New Roman" w:hAnsi="Times New Roman" w:cs="Times New Roman"/>
          <w:lang w:val="en-GB"/>
        </w:rPr>
        <w:t>studies</w:t>
      </w:r>
      <w:r w:rsidR="00B117EC">
        <w:rPr>
          <w:rFonts w:ascii="Times New Roman" w:hAnsi="Times New Roman" w:cs="Times New Roman"/>
          <w:lang w:val="en-GB"/>
        </w:rPr>
        <w:t>,</w:t>
      </w:r>
      <w:r w:rsidR="00C42E63">
        <w:rPr>
          <w:rFonts w:ascii="Times New Roman" w:hAnsi="Times New Roman" w:cs="Times New Roman"/>
          <w:lang w:val="en-GB"/>
        </w:rPr>
        <w:t xml:space="preserve"> </w:t>
      </w:r>
      <w:r w:rsidR="00B117EC">
        <w:rPr>
          <w:rFonts w:ascii="Times New Roman" w:hAnsi="Times New Roman" w:cs="Times New Roman"/>
          <w:lang w:val="en-GB"/>
        </w:rPr>
        <w:t xml:space="preserve">together with </w:t>
      </w:r>
      <w:r w:rsidR="008F58E5">
        <w:rPr>
          <w:rFonts w:ascii="Times New Roman" w:hAnsi="Times New Roman" w:cs="Times New Roman"/>
          <w:lang w:val="en-GB"/>
        </w:rPr>
        <w:t>other</w:t>
      </w:r>
      <w:r w:rsidR="00B117EC">
        <w:rPr>
          <w:rFonts w:ascii="Times New Roman" w:hAnsi="Times New Roman" w:cs="Times New Roman"/>
          <w:lang w:val="en-GB"/>
        </w:rPr>
        <w:t xml:space="preserve"> </w:t>
      </w:r>
      <w:r w:rsidR="008F58E5">
        <w:rPr>
          <w:rFonts w:ascii="Times New Roman" w:hAnsi="Times New Roman" w:cs="Times New Roman"/>
          <w:lang w:val="en-GB"/>
        </w:rPr>
        <w:t xml:space="preserve">planned or ongoing </w:t>
      </w:r>
      <w:r w:rsidR="00B117EC">
        <w:rPr>
          <w:rFonts w:ascii="Times New Roman" w:hAnsi="Times New Roman" w:cs="Times New Roman"/>
          <w:lang w:val="en-GB"/>
        </w:rPr>
        <w:t>prospective obser</w:t>
      </w:r>
      <w:r w:rsidR="008F58E5">
        <w:rPr>
          <w:rFonts w:ascii="Times New Roman" w:hAnsi="Times New Roman" w:cs="Times New Roman"/>
          <w:lang w:val="en-GB"/>
        </w:rPr>
        <w:t>vational studies and even RCT’s,</w:t>
      </w:r>
      <w:r w:rsidR="00B117EC">
        <w:rPr>
          <w:rFonts w:ascii="Times New Roman" w:hAnsi="Times New Roman" w:cs="Times New Roman"/>
          <w:lang w:val="en-GB"/>
        </w:rPr>
        <w:t xml:space="preserve"> </w:t>
      </w:r>
      <w:r w:rsidR="009D4D61">
        <w:rPr>
          <w:rFonts w:ascii="Times New Roman" w:hAnsi="Times New Roman" w:cs="Times New Roman"/>
          <w:lang w:val="en-GB"/>
        </w:rPr>
        <w:t xml:space="preserve">will </w:t>
      </w:r>
      <w:r w:rsidR="00C42E63">
        <w:rPr>
          <w:rFonts w:ascii="Times New Roman" w:hAnsi="Times New Roman" w:cs="Times New Roman"/>
          <w:lang w:val="en-GB"/>
        </w:rPr>
        <w:t xml:space="preserve">help select the </w:t>
      </w:r>
      <w:r w:rsidR="00B16B5C">
        <w:rPr>
          <w:rFonts w:ascii="Times New Roman" w:hAnsi="Times New Roman" w:cs="Times New Roman"/>
          <w:lang w:val="en-GB"/>
        </w:rPr>
        <w:t xml:space="preserve">optimal </w:t>
      </w:r>
      <w:r w:rsidR="00C42E63">
        <w:rPr>
          <w:rFonts w:ascii="Times New Roman" w:hAnsi="Times New Roman" w:cs="Times New Roman"/>
          <w:lang w:val="en-GB"/>
        </w:rPr>
        <w:t xml:space="preserve">type and timing of reconstruction </w:t>
      </w:r>
      <w:r w:rsidR="00B16B5C">
        <w:rPr>
          <w:rFonts w:ascii="Times New Roman" w:hAnsi="Times New Roman" w:cs="Times New Roman"/>
          <w:lang w:val="en-GB"/>
        </w:rPr>
        <w:t>when</w:t>
      </w:r>
      <w:r w:rsidR="00C42E63">
        <w:rPr>
          <w:rFonts w:ascii="Times New Roman" w:hAnsi="Times New Roman" w:cs="Times New Roman"/>
          <w:lang w:val="en-GB"/>
        </w:rPr>
        <w:t xml:space="preserve"> radiotherapy</w:t>
      </w:r>
      <w:r w:rsidR="008F58E5">
        <w:rPr>
          <w:rFonts w:ascii="Times New Roman" w:hAnsi="Times New Roman" w:cs="Times New Roman"/>
          <w:lang w:val="en-GB"/>
        </w:rPr>
        <w:t xml:space="preserve"> </w:t>
      </w:r>
      <w:r w:rsidR="00B16B5C">
        <w:rPr>
          <w:rFonts w:ascii="Times New Roman" w:hAnsi="Times New Roman" w:cs="Times New Roman"/>
          <w:lang w:val="en-GB"/>
        </w:rPr>
        <w:t>is planned</w:t>
      </w:r>
      <w:r w:rsidR="00B832F0">
        <w:rPr>
          <w:rFonts w:ascii="Times New Roman" w:hAnsi="Times New Roman" w:cs="Times New Roman"/>
          <w:lang w:val="en-GB"/>
        </w:rPr>
        <w:t>.</w:t>
      </w:r>
      <w:r w:rsidR="00B832F0">
        <w:rPr>
          <w:rFonts w:ascii="Times New Roman" w:hAnsi="Times New Roman" w:cs="Times New Roman"/>
          <w:lang w:val="en-GB"/>
        </w:rPr>
        <w:fldChar w:fldCharType="begin">
          <w:fldData xml:space="preserve">PEVuZE5vdGU+PENpdGU+PEF1dGhvcj5BQ1RSTjEyNjE0MDAwMDQ1NjE3PC9BdXRob3I+PFllYXI+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</w:fldData>
        </w:fldChar>
      </w:r>
      <w:r w:rsidR="002A48D2">
        <w:rPr>
          <w:rFonts w:ascii="Times New Roman" w:hAnsi="Times New Roman" w:cs="Times New Roman"/>
          <w:lang w:val="en-GB"/>
        </w:rPr>
        <w:instrText xml:space="preserve"> ADDIN EN.CITE </w:instrText>
      </w:r>
      <w:r w:rsidR="002A48D2">
        <w:rPr>
          <w:rFonts w:ascii="Times New Roman" w:hAnsi="Times New Roman" w:cs="Times New Roman"/>
          <w:lang w:val="en-GB"/>
        </w:rPr>
        <w:fldChar w:fldCharType="begin">
          <w:fldData xml:space="preserve">PEVuZE5vdGU+PENpdGU+PEF1dGhvcj5BQ1RSTjEyNjE0MDAwMDQ1NjE3PC9BdXRob3I+PFllYXI+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</w:fldData>
        </w:fldChar>
      </w:r>
      <w:r w:rsidR="002A48D2">
        <w:rPr>
          <w:rFonts w:ascii="Times New Roman" w:hAnsi="Times New Roman" w:cs="Times New Roman"/>
          <w:lang w:val="en-GB"/>
        </w:rPr>
        <w:instrText xml:space="preserve"> ADDIN EN.CITE.DATA </w:instrText>
      </w:r>
      <w:r w:rsidR="002A48D2">
        <w:rPr>
          <w:rFonts w:ascii="Times New Roman" w:hAnsi="Times New Roman" w:cs="Times New Roman"/>
          <w:lang w:val="en-GB"/>
        </w:rPr>
      </w:r>
      <w:r w:rsidR="002A48D2">
        <w:rPr>
          <w:rFonts w:ascii="Times New Roman" w:hAnsi="Times New Roman" w:cs="Times New Roman"/>
          <w:lang w:val="en-GB"/>
        </w:rPr>
        <w:fldChar w:fldCharType="end"/>
      </w:r>
      <w:r w:rsidR="00B832F0">
        <w:rPr>
          <w:rFonts w:ascii="Times New Roman" w:hAnsi="Times New Roman" w:cs="Times New Roman"/>
          <w:lang w:val="en-GB"/>
        </w:rPr>
      </w:r>
      <w:r w:rsidR="00B832F0">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26-29</w:t>
      </w:r>
      <w:r w:rsidR="00B832F0">
        <w:rPr>
          <w:rFonts w:ascii="Times New Roman" w:hAnsi="Times New Roman" w:cs="Times New Roman"/>
          <w:lang w:val="en-GB"/>
        </w:rPr>
        <w:fldChar w:fldCharType="end"/>
      </w:r>
      <w:r w:rsidR="00B832F0">
        <w:rPr>
          <w:rFonts w:ascii="Times New Roman" w:hAnsi="Times New Roman" w:cs="Times New Roman"/>
          <w:lang w:val="en-GB"/>
        </w:rPr>
        <w:t xml:space="preserve"> </w:t>
      </w:r>
      <w:proofErr w:type="gramStart"/>
      <w:ins w:id="112" w:author="Weber Walter Paul" w:date="2020-01-29T06:57:00Z">
        <w:r w:rsidR="00777DB3">
          <w:rPr>
            <w:rFonts w:ascii="Times New Roman" w:hAnsi="Times New Roman" w:cs="Times New Roman"/>
            <w:lang w:val="en-GB"/>
          </w:rPr>
          <w:t>Finally</w:t>
        </w:r>
        <w:proofErr w:type="gramEnd"/>
        <w:r w:rsidR="00777DB3">
          <w:rPr>
            <w:rFonts w:ascii="Times New Roman" w:hAnsi="Times New Roman" w:cs="Times New Roman"/>
            <w:lang w:val="en-GB"/>
          </w:rPr>
          <w:t xml:space="preserve">, </w:t>
        </w:r>
      </w:ins>
      <w:ins w:id="113" w:author="Benson, John" w:date="2020-01-30T20:55:00Z">
        <w:r w:rsidR="001A6177">
          <w:rPr>
            <w:rFonts w:ascii="Times New Roman" w:hAnsi="Times New Roman" w:cs="Times New Roman"/>
            <w:lang w:val="en-GB"/>
          </w:rPr>
          <w:t xml:space="preserve">there has been renewed interest in </w:t>
        </w:r>
      </w:ins>
      <w:ins w:id="114" w:author="Weber Walter Paul" w:date="2020-01-29T06:58:00Z">
        <w:r w:rsidR="00777DB3">
          <w:rPr>
            <w:rFonts w:ascii="Times New Roman" w:hAnsi="Times New Roman" w:cs="Times New Roman"/>
            <w:lang w:val="en-GB"/>
          </w:rPr>
          <w:t xml:space="preserve">preoperative radiotherapy </w:t>
        </w:r>
        <w:del w:id="115" w:author="Benson, John" w:date="2020-01-30T20:55:00Z">
          <w:r w:rsidR="0076774E" w:rsidDel="001A6177">
            <w:rPr>
              <w:rFonts w:ascii="Times New Roman" w:hAnsi="Times New Roman" w:cs="Times New Roman"/>
              <w:lang w:val="en-GB"/>
            </w:rPr>
            <w:delText>has gained</w:delText>
          </w:r>
        </w:del>
      </w:ins>
      <w:ins w:id="116" w:author="Weber Walter Paul" w:date="2020-01-29T06:59:00Z">
        <w:del w:id="117" w:author="Benson, John" w:date="2020-01-30T20:55:00Z">
          <w:r w:rsidR="00777DB3" w:rsidDel="001A6177">
            <w:rPr>
              <w:rFonts w:ascii="Times New Roman" w:hAnsi="Times New Roman" w:cs="Times New Roman"/>
              <w:lang w:val="en-GB"/>
            </w:rPr>
            <w:delText xml:space="preserve"> renewed interest</w:delText>
          </w:r>
          <w:r w:rsidR="0076774E" w:rsidDel="001A6177">
            <w:rPr>
              <w:rFonts w:ascii="Times New Roman" w:hAnsi="Times New Roman" w:cs="Times New Roman"/>
              <w:lang w:val="en-GB"/>
            </w:rPr>
            <w:delText xml:space="preserve"> </w:delText>
          </w:r>
        </w:del>
      </w:ins>
      <w:ins w:id="118" w:author="Weber Walter Paul" w:date="2020-01-29T07:08:00Z">
        <w:r w:rsidR="0076774E">
          <w:rPr>
            <w:rFonts w:ascii="Times New Roman" w:hAnsi="Times New Roman" w:cs="Times New Roman"/>
            <w:lang w:val="en-GB"/>
          </w:rPr>
          <w:t xml:space="preserve">as </w:t>
        </w:r>
      </w:ins>
      <w:ins w:id="119" w:author="Benson, John" w:date="2020-01-30T20:55:00Z">
        <w:r w:rsidR="001A6177">
          <w:rPr>
            <w:rFonts w:ascii="Times New Roman" w:hAnsi="Times New Roman" w:cs="Times New Roman"/>
            <w:lang w:val="en-GB"/>
          </w:rPr>
          <w:t xml:space="preserve">a </w:t>
        </w:r>
      </w:ins>
      <w:ins w:id="120" w:author="Weber Walter Paul" w:date="2020-01-29T07:10:00Z">
        <w:r w:rsidR="002A48D2">
          <w:rPr>
            <w:rFonts w:ascii="Times New Roman" w:hAnsi="Times New Roman" w:cs="Times New Roman"/>
            <w:lang w:val="en-GB"/>
          </w:rPr>
          <w:t>strategy</w:t>
        </w:r>
      </w:ins>
      <w:ins w:id="121" w:author="Weber Walter Paul" w:date="2020-01-29T07:08:00Z">
        <w:r w:rsidR="0076774E">
          <w:rPr>
            <w:rFonts w:ascii="Times New Roman" w:hAnsi="Times New Roman" w:cs="Times New Roman"/>
            <w:lang w:val="en-GB"/>
          </w:rPr>
          <w:t xml:space="preserve"> </w:t>
        </w:r>
      </w:ins>
      <w:ins w:id="122" w:author="Weber Walter Paul" w:date="2020-01-29T07:02:00Z">
        <w:r w:rsidR="0076774E">
          <w:rPr>
            <w:rFonts w:ascii="Times New Roman" w:hAnsi="Times New Roman" w:cs="Times New Roman"/>
            <w:lang w:val="en-GB"/>
          </w:rPr>
          <w:t xml:space="preserve">to reduce the risk of </w:t>
        </w:r>
      </w:ins>
      <w:ins w:id="123" w:author="Weber Walter Paul" w:date="2020-01-29T10:57:00Z">
        <w:r w:rsidR="00391975">
          <w:rPr>
            <w:rFonts w:ascii="Times New Roman" w:hAnsi="Times New Roman" w:cs="Times New Roman"/>
            <w:lang w:val="en-GB"/>
          </w:rPr>
          <w:t xml:space="preserve">radiation-induced </w:t>
        </w:r>
      </w:ins>
      <w:ins w:id="124" w:author="Weber Walter Paul" w:date="2020-01-29T07:02:00Z">
        <w:r w:rsidR="0076774E">
          <w:rPr>
            <w:rFonts w:ascii="Times New Roman" w:hAnsi="Times New Roman" w:cs="Times New Roman"/>
            <w:lang w:val="en-GB"/>
          </w:rPr>
          <w:t>toxicity</w:t>
        </w:r>
      </w:ins>
      <w:ins w:id="125" w:author="Weber Walter Paul" w:date="2020-01-29T07:03:00Z">
        <w:r w:rsidR="0076774E">
          <w:rPr>
            <w:rFonts w:ascii="Times New Roman" w:hAnsi="Times New Roman" w:cs="Times New Roman"/>
            <w:lang w:val="en-GB"/>
          </w:rPr>
          <w:t xml:space="preserve"> </w:t>
        </w:r>
        <w:r w:rsidR="002A48D2">
          <w:rPr>
            <w:rFonts w:ascii="Times New Roman" w:hAnsi="Times New Roman" w:cs="Times New Roman"/>
            <w:lang w:val="en-GB"/>
          </w:rPr>
          <w:t>to</w:t>
        </w:r>
        <w:r w:rsidR="0076774E">
          <w:rPr>
            <w:rFonts w:ascii="Times New Roman" w:hAnsi="Times New Roman" w:cs="Times New Roman"/>
            <w:lang w:val="en-GB"/>
          </w:rPr>
          <w:t xml:space="preserve"> the reconstructed breast</w:t>
        </w:r>
      </w:ins>
      <w:ins w:id="126" w:author="Benson, John" w:date="2020-01-30T20:55:00Z">
        <w:r w:rsidR="001A6177">
          <w:rPr>
            <w:rFonts w:ascii="Times New Roman" w:hAnsi="Times New Roman" w:cs="Times New Roman"/>
            <w:lang w:val="en-GB"/>
          </w:rPr>
          <w:t xml:space="preserve"> and potentially improve the accuracy of dose delivery</w:t>
        </w:r>
      </w:ins>
      <w:ins w:id="127" w:author="Weber Walter Paul" w:date="2020-01-29T07:04:00Z">
        <w:r w:rsidR="002A48D2">
          <w:rPr>
            <w:rFonts w:ascii="Times New Roman" w:hAnsi="Times New Roman" w:cs="Times New Roman"/>
            <w:lang w:val="en-GB"/>
          </w:rPr>
          <w:t>.</w:t>
        </w:r>
      </w:ins>
      <w:ins w:id="128" w:author="Weber Walter Paul" w:date="2020-01-29T10:56:00Z">
        <w:r w:rsidR="00391975">
          <w:rPr>
            <w:rFonts w:ascii="Times New Roman" w:hAnsi="Times New Roman" w:cs="Times New Roman"/>
            <w:lang w:val="en-GB"/>
          </w:rPr>
          <w:fldChar w:fldCharType="begin">
            <w:fldData xml:space="preserve">PEVuZE5vdGU+PENpdGU+PEF1dGhvcj5MaWdodG93bGVyczwvQXV0aG9yPjxZZWFyPjIwMTc8L1ll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PEVuZE5vdGU+PENpdGU+PEF1dGhvcj5MaWdodG93bGVyczwvQXV0aG9yPjxZZWFyPjIwMTc8L1ll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391975">
          <w:rPr>
            <w:rFonts w:ascii="Times New Roman" w:hAnsi="Times New Roman" w:cs="Times New Roman"/>
            <w:lang w:val="en-GB"/>
          </w:rPr>
        </w:r>
        <w:r w:rsidR="00391975">
          <w:rPr>
            <w:rFonts w:ascii="Times New Roman" w:hAnsi="Times New Roman" w:cs="Times New Roman"/>
            <w:lang w:val="en-GB"/>
          </w:rPr>
          <w:fldChar w:fldCharType="separate"/>
        </w:r>
        <w:r w:rsidR="00391975" w:rsidRPr="002A48D2">
          <w:rPr>
            <w:rFonts w:ascii="Times New Roman" w:hAnsi="Times New Roman" w:cs="Times New Roman"/>
            <w:noProof/>
            <w:vertAlign w:val="superscript"/>
            <w:lang w:val="en-GB"/>
          </w:rPr>
          <w:t>30</w:t>
        </w:r>
        <w:r w:rsidR="00391975">
          <w:rPr>
            <w:rFonts w:ascii="Times New Roman" w:hAnsi="Times New Roman" w:cs="Times New Roman"/>
            <w:lang w:val="en-GB"/>
          </w:rPr>
          <w:fldChar w:fldCharType="end"/>
        </w:r>
        <w:r w:rsidR="00391975">
          <w:rPr>
            <w:rFonts w:ascii="Times New Roman" w:hAnsi="Times New Roman" w:cs="Times New Roman"/>
            <w:lang w:val="en-GB"/>
          </w:rPr>
          <w:t xml:space="preserve"> </w:t>
        </w:r>
      </w:ins>
      <w:ins w:id="129" w:author="Weber Walter Paul" w:date="2020-01-29T07:04:00Z">
        <w:r w:rsidR="002A48D2">
          <w:rPr>
            <w:rFonts w:ascii="Times New Roman" w:hAnsi="Times New Roman" w:cs="Times New Roman"/>
            <w:lang w:val="en-GB"/>
          </w:rPr>
          <w:t xml:space="preserve"> </w:t>
        </w:r>
      </w:ins>
      <w:ins w:id="130" w:author="Weber Walter Paul" w:date="2020-01-29T07:14:00Z">
        <w:r w:rsidR="002A48D2">
          <w:rPr>
            <w:rFonts w:ascii="Times New Roman" w:hAnsi="Times New Roman" w:cs="Times New Roman"/>
            <w:lang w:val="en-GB"/>
          </w:rPr>
          <w:t>Several</w:t>
        </w:r>
      </w:ins>
      <w:ins w:id="131" w:author="Weber Walter Paul" w:date="2020-01-29T07:10:00Z">
        <w:r w:rsidR="002A48D2">
          <w:rPr>
            <w:rFonts w:ascii="Times New Roman" w:hAnsi="Times New Roman" w:cs="Times New Roman"/>
            <w:lang w:val="en-GB"/>
          </w:rPr>
          <w:t xml:space="preserve"> </w:t>
        </w:r>
      </w:ins>
      <w:ins w:id="132" w:author="Weber Walter Paul" w:date="2020-01-29T07:14:00Z">
        <w:r w:rsidR="002A48D2">
          <w:rPr>
            <w:rFonts w:ascii="Times New Roman" w:hAnsi="Times New Roman" w:cs="Times New Roman"/>
            <w:lang w:val="en-GB"/>
          </w:rPr>
          <w:t>observationa</w:t>
        </w:r>
        <w:r w:rsidR="00391975">
          <w:rPr>
            <w:rFonts w:ascii="Times New Roman" w:hAnsi="Times New Roman" w:cs="Times New Roman"/>
            <w:lang w:val="en-GB"/>
          </w:rPr>
          <w:t>l studies with long-term follow-</w:t>
        </w:r>
        <w:r w:rsidR="002A48D2">
          <w:rPr>
            <w:rFonts w:ascii="Times New Roman" w:hAnsi="Times New Roman" w:cs="Times New Roman"/>
            <w:lang w:val="en-GB"/>
          </w:rPr>
          <w:t xml:space="preserve">up </w:t>
        </w:r>
      </w:ins>
      <w:proofErr w:type="spellStart"/>
      <w:ins w:id="133" w:author="Benson, John" w:date="2020-01-30T20:56:00Z">
        <w:r w:rsidR="001A6177">
          <w:rPr>
            <w:rFonts w:ascii="Times New Roman" w:hAnsi="Times New Roman" w:cs="Times New Roman"/>
            <w:lang w:val="en-GB"/>
          </w:rPr>
          <w:t>support</w:t>
        </w:r>
      </w:ins>
      <w:ins w:id="134" w:author="Weber Walter Paul" w:date="2020-01-29T07:14:00Z">
        <w:del w:id="135" w:author="Benson, John" w:date="2020-01-30T20:56:00Z">
          <w:r w:rsidR="002A48D2" w:rsidDel="001A6177">
            <w:rPr>
              <w:rFonts w:ascii="Times New Roman" w:hAnsi="Times New Roman" w:cs="Times New Roman"/>
              <w:lang w:val="en-GB"/>
            </w:rPr>
            <w:delText xml:space="preserve">suggest that </w:delText>
          </w:r>
        </w:del>
      </w:ins>
      <w:ins w:id="136" w:author="Weber Walter Paul" w:date="2020-01-29T07:10:00Z">
        <w:r w:rsidR="002A48D2">
          <w:rPr>
            <w:rFonts w:ascii="Times New Roman" w:hAnsi="Times New Roman" w:cs="Times New Roman"/>
            <w:lang w:val="en-GB"/>
          </w:rPr>
          <w:t>the</w:t>
        </w:r>
        <w:proofErr w:type="spellEnd"/>
        <w:r w:rsidR="002A48D2">
          <w:rPr>
            <w:rFonts w:ascii="Times New Roman" w:hAnsi="Times New Roman" w:cs="Times New Roman"/>
            <w:lang w:val="en-GB"/>
          </w:rPr>
          <w:t xml:space="preserve"> concept </w:t>
        </w:r>
      </w:ins>
      <w:ins w:id="137" w:author="Benson, John" w:date="2020-01-30T20:56:00Z">
        <w:r w:rsidR="001A6177">
          <w:rPr>
            <w:rFonts w:ascii="Times New Roman" w:hAnsi="Times New Roman" w:cs="Times New Roman"/>
            <w:lang w:val="en-GB"/>
          </w:rPr>
          <w:t xml:space="preserve">that </w:t>
        </w:r>
      </w:ins>
      <w:ins w:id="138" w:author="Weber Walter Paul" w:date="2020-01-29T07:10:00Z">
        <w:del w:id="139" w:author="Benson, John" w:date="2020-01-30T20:56:00Z">
          <w:r w:rsidR="002A48D2" w:rsidDel="001A6177">
            <w:rPr>
              <w:rFonts w:ascii="Times New Roman" w:hAnsi="Times New Roman" w:cs="Times New Roman"/>
              <w:lang w:val="en-GB"/>
            </w:rPr>
            <w:delText>of</w:delText>
          </w:r>
        </w:del>
        <w:r w:rsidR="002A48D2">
          <w:rPr>
            <w:rFonts w:ascii="Times New Roman" w:hAnsi="Times New Roman" w:cs="Times New Roman"/>
            <w:lang w:val="en-GB"/>
          </w:rPr>
          <w:t xml:space="preserve"> radiotherapy followed by mastectomy </w:t>
        </w:r>
      </w:ins>
      <w:ins w:id="140" w:author="Weber Walter Paul" w:date="2020-01-29T07:11:00Z">
        <w:r w:rsidR="002A48D2">
          <w:rPr>
            <w:rFonts w:ascii="Times New Roman" w:hAnsi="Times New Roman" w:cs="Times New Roman"/>
            <w:lang w:val="en-GB"/>
          </w:rPr>
          <w:t xml:space="preserve">with or without </w:t>
        </w:r>
      </w:ins>
      <w:ins w:id="141" w:author="Weber Walter Paul" w:date="2020-01-29T07:10:00Z">
        <w:r w:rsidR="002A48D2" w:rsidRPr="00777DB3">
          <w:rPr>
            <w:rFonts w:ascii="Times New Roman" w:hAnsi="Times New Roman" w:cs="Times New Roman"/>
            <w:lang w:val="en-GB"/>
          </w:rPr>
          <w:t>immediate breast reconstruction</w:t>
        </w:r>
      </w:ins>
      <w:ins w:id="142" w:author="Weber Walter Paul" w:date="2020-01-29T07:11:00Z">
        <w:r w:rsidR="002A48D2">
          <w:rPr>
            <w:rFonts w:ascii="Times New Roman" w:hAnsi="Times New Roman" w:cs="Times New Roman"/>
            <w:lang w:val="en-GB"/>
          </w:rPr>
          <w:t xml:space="preserve"> is </w:t>
        </w:r>
      </w:ins>
      <w:proofErr w:type="spellStart"/>
      <w:ins w:id="143" w:author="Weber Walter Paul" w:date="2020-01-29T07:15:00Z">
        <w:r w:rsidR="002A48D2">
          <w:rPr>
            <w:rFonts w:ascii="Times New Roman" w:hAnsi="Times New Roman" w:cs="Times New Roman"/>
            <w:lang w:val="en-GB"/>
          </w:rPr>
          <w:t>oncologically</w:t>
        </w:r>
        <w:proofErr w:type="spellEnd"/>
        <w:r w:rsidR="002A48D2">
          <w:rPr>
            <w:rFonts w:ascii="Times New Roman" w:hAnsi="Times New Roman" w:cs="Times New Roman"/>
            <w:lang w:val="en-GB"/>
          </w:rPr>
          <w:t xml:space="preserve"> safe</w:t>
        </w:r>
      </w:ins>
      <w:ins w:id="144" w:author="Benson, John" w:date="2020-01-30T20:56:00Z">
        <w:r w:rsidR="001A6177">
          <w:rPr>
            <w:rFonts w:ascii="Times New Roman" w:hAnsi="Times New Roman" w:cs="Times New Roman"/>
            <w:lang w:val="en-GB"/>
          </w:rPr>
          <w:t xml:space="preserve"> and does not create technical difficulties with subsequent surgical dissection</w:t>
        </w:r>
      </w:ins>
      <w:ins w:id="145" w:author="Weber Walter Paul" w:date="2020-01-29T07:15:00Z">
        <w:r w:rsidR="002A48D2">
          <w:rPr>
            <w:rFonts w:ascii="Times New Roman" w:hAnsi="Times New Roman" w:cs="Times New Roman"/>
            <w:lang w:val="en-GB"/>
          </w:rPr>
          <w:t>.</w:t>
        </w:r>
      </w:ins>
      <w:ins w:id="146" w:author="Weber Walter Paul" w:date="2020-01-29T10:57:00Z">
        <w:r w:rsidR="00391975">
          <w:rPr>
            <w:rFonts w:ascii="Times New Roman" w:hAnsi="Times New Roman" w:cs="Times New Roman"/>
            <w:lang w:val="en-GB"/>
          </w:rPr>
          <w:fldChar w:fldCharType="begin">
            <w:fldData xml:space="preserve">PEVuZE5vdGU+PENpdGU+PEF1dGhvcj5SaWV0PC9BdXRob3I+PFllYXI+MjAxNzwvWWVhcj48UmVj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PEVuZE5vdGU+PENpdGU+PEF1dGhvcj5SaWV0PC9BdXRob3I+PFllYXI+MjAxNzwvWWVhcj48UmVj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391975">
          <w:rPr>
            <w:rFonts w:ascii="Times New Roman" w:hAnsi="Times New Roman" w:cs="Times New Roman"/>
            <w:lang w:val="en-GB"/>
          </w:rPr>
        </w:r>
        <w:r w:rsidR="00391975">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31-33</w:t>
        </w:r>
        <w:r w:rsidR="00391975">
          <w:rPr>
            <w:rFonts w:ascii="Times New Roman" w:hAnsi="Times New Roman" w:cs="Times New Roman"/>
            <w:lang w:val="en-GB"/>
          </w:rPr>
          <w:fldChar w:fldCharType="end"/>
        </w:r>
        <w:r w:rsidR="00391975">
          <w:rPr>
            <w:rFonts w:ascii="Times New Roman" w:hAnsi="Times New Roman" w:cs="Times New Roman"/>
            <w:lang w:val="en-GB"/>
          </w:rPr>
          <w:t xml:space="preserve"> </w:t>
        </w:r>
      </w:ins>
      <w:ins w:id="147" w:author="Weber Walter Paul" w:date="2020-01-29T07:11:00Z">
        <w:r w:rsidR="002A48D2">
          <w:rPr>
            <w:rFonts w:ascii="Times New Roman" w:hAnsi="Times New Roman" w:cs="Times New Roman"/>
            <w:lang w:val="en-GB"/>
          </w:rPr>
          <w:t xml:space="preserve"> </w:t>
        </w:r>
      </w:ins>
    </w:p>
    <w:p w14:paraId="540595F1" w14:textId="1886DFBD" w:rsidR="00DA5811" w:rsidRDefault="00AB437F" w:rsidP="00AB437F">
      <w:pPr>
        <w:spacing w:line="480" w:lineRule="auto"/>
        <w:rPr>
          <w:rFonts w:ascii="Times New Roman" w:eastAsia="Times" w:hAnsi="Times New Roman" w:cs="Times New Roman"/>
          <w:lang w:val="en-GB"/>
        </w:rPr>
      </w:pPr>
      <w:r>
        <w:rPr>
          <w:rFonts w:ascii="Times New Roman" w:hAnsi="Times New Roman" w:cs="Times New Roman"/>
          <w:lang w:val="en-GB"/>
        </w:rPr>
        <w:t xml:space="preserve">The present work further identified </w:t>
      </w:r>
      <w:r w:rsidR="007A5229">
        <w:rPr>
          <w:rFonts w:ascii="Times New Roman" w:hAnsi="Times New Roman" w:cs="Times New Roman"/>
          <w:lang w:val="en-GB"/>
        </w:rPr>
        <w:t xml:space="preserve">the </w:t>
      </w:r>
      <w:r w:rsidR="007A5229" w:rsidRPr="007A5229">
        <w:rPr>
          <w:rFonts w:ascii="Times New Roman" w:hAnsi="Times New Roman" w:cs="Times New Roman"/>
          <w:lang w:val="en-GB"/>
        </w:rPr>
        <w:t xml:space="preserve">role of adjunctive mesh </w:t>
      </w:r>
      <w:r w:rsidRPr="00AB437F">
        <w:rPr>
          <w:rFonts w:ascii="Times New Roman" w:hAnsi="Times New Roman" w:cs="Times New Roman"/>
          <w:lang w:val="en-GB"/>
        </w:rPr>
        <w:t>and</w:t>
      </w:r>
      <w:r w:rsidR="007A5229">
        <w:rPr>
          <w:rFonts w:ascii="Times New Roman" w:hAnsi="Times New Roman" w:cs="Times New Roman"/>
          <w:lang w:val="en-GB"/>
        </w:rPr>
        <w:t xml:space="preserve"> </w:t>
      </w:r>
      <w:r w:rsidRPr="00AB437F">
        <w:rPr>
          <w:rFonts w:ascii="Times New Roman" w:hAnsi="Times New Roman" w:cs="Times New Roman"/>
          <w:lang w:val="en-GB"/>
        </w:rPr>
        <w:t xml:space="preserve">positioning of implants </w:t>
      </w:r>
      <w:r w:rsidR="0026278B">
        <w:rPr>
          <w:rFonts w:ascii="Times New Roman" w:hAnsi="Times New Roman" w:cs="Times New Roman"/>
          <w:lang w:val="en-GB"/>
        </w:rPr>
        <w:t xml:space="preserve">in relation to the pectoral muscle </w:t>
      </w:r>
      <w:r w:rsidR="007A5229">
        <w:rPr>
          <w:rFonts w:ascii="Times New Roman" w:hAnsi="Times New Roman" w:cs="Times New Roman"/>
          <w:lang w:val="en-GB"/>
        </w:rPr>
        <w:t>during</w:t>
      </w:r>
      <w:r w:rsidRPr="00AB437F">
        <w:rPr>
          <w:rFonts w:ascii="Times New Roman" w:hAnsi="Times New Roman" w:cs="Times New Roman"/>
          <w:lang w:val="en-GB"/>
        </w:rPr>
        <w:t xml:space="preserve"> </w:t>
      </w:r>
      <w:r w:rsidR="00261DF4">
        <w:rPr>
          <w:rFonts w:ascii="Times New Roman" w:hAnsi="Times New Roman" w:cs="Times New Roman"/>
          <w:lang w:val="en-GB"/>
        </w:rPr>
        <w:t>IBBR</w:t>
      </w:r>
      <w:r w:rsidR="0055239C">
        <w:rPr>
          <w:rFonts w:ascii="Times New Roman" w:hAnsi="Times New Roman" w:cs="Times New Roman"/>
          <w:lang w:val="en-GB"/>
        </w:rPr>
        <w:t xml:space="preserve"> </w:t>
      </w:r>
      <w:r w:rsidR="00B0107B">
        <w:rPr>
          <w:rFonts w:ascii="Times New Roman" w:hAnsi="Times New Roman" w:cs="Times New Roman"/>
          <w:lang w:val="en-GB"/>
        </w:rPr>
        <w:t>as important knowledge gaps</w:t>
      </w:r>
      <w:r w:rsidR="0055239C">
        <w:rPr>
          <w:rFonts w:ascii="Times New Roman" w:hAnsi="Times New Roman" w:cs="Times New Roman"/>
          <w:lang w:val="en-GB"/>
        </w:rPr>
        <w:t xml:space="preserve">. </w:t>
      </w:r>
      <w:r w:rsidR="00750673" w:rsidRPr="0091434D">
        <w:rPr>
          <w:rFonts w:ascii="Times New Roman" w:hAnsi="Times New Roman" w:cs="Times New Roman"/>
          <w:lang w:val="en-GB"/>
        </w:rPr>
        <w:t xml:space="preserve">The availability of </w:t>
      </w:r>
      <w:r w:rsidR="002B2B73">
        <w:rPr>
          <w:rFonts w:ascii="Times New Roman" w:hAnsi="Times New Roman" w:cs="Times New Roman"/>
          <w:lang w:val="en-GB"/>
        </w:rPr>
        <w:t>acellular dermal matrix (</w:t>
      </w:r>
      <w:r w:rsidR="00750673" w:rsidRPr="0091434D">
        <w:rPr>
          <w:rFonts w:ascii="Times New Roman" w:hAnsi="Times New Roman" w:cs="Times New Roman"/>
          <w:lang w:val="en-GB"/>
        </w:rPr>
        <w:t>ADM</w:t>
      </w:r>
      <w:r w:rsidR="002B2B73">
        <w:rPr>
          <w:rFonts w:ascii="Times New Roman" w:hAnsi="Times New Roman" w:cs="Times New Roman"/>
          <w:lang w:val="en-GB"/>
        </w:rPr>
        <w:t>)</w:t>
      </w:r>
      <w:r w:rsidR="00750673" w:rsidRPr="0091434D">
        <w:rPr>
          <w:rFonts w:ascii="Times New Roman" w:hAnsi="Times New Roman" w:cs="Times New Roman"/>
          <w:lang w:val="en-GB"/>
        </w:rPr>
        <w:t xml:space="preserve"> </w:t>
      </w:r>
      <w:r w:rsidR="0055239C">
        <w:rPr>
          <w:rFonts w:ascii="Times New Roman" w:hAnsi="Times New Roman" w:cs="Times New Roman"/>
          <w:lang w:val="en-GB"/>
        </w:rPr>
        <w:t>and s</w:t>
      </w:r>
      <w:r w:rsidR="0055239C" w:rsidRPr="0091434D">
        <w:rPr>
          <w:rFonts w:ascii="Times New Roman" w:hAnsi="Times New Roman" w:cs="Times New Roman"/>
          <w:lang w:val="en-GB"/>
        </w:rPr>
        <w:t xml:space="preserve">ynthetic meshes </w:t>
      </w:r>
      <w:r w:rsidR="00750673" w:rsidRPr="0091434D">
        <w:rPr>
          <w:rFonts w:ascii="Times New Roman" w:hAnsi="Times New Roman" w:cs="Times New Roman"/>
          <w:lang w:val="en-GB"/>
        </w:rPr>
        <w:t xml:space="preserve">for soft tissue coverage </w:t>
      </w:r>
      <w:r w:rsidR="00C61793">
        <w:rPr>
          <w:rFonts w:ascii="Times New Roman" w:hAnsi="Times New Roman" w:cs="Times New Roman"/>
          <w:lang w:val="en-GB"/>
        </w:rPr>
        <w:t xml:space="preserve">has </w:t>
      </w:r>
      <w:r w:rsidR="00750673" w:rsidRPr="0091434D">
        <w:rPr>
          <w:rFonts w:ascii="Times New Roman" w:hAnsi="Times New Roman" w:cs="Times New Roman"/>
          <w:lang w:val="en-GB"/>
        </w:rPr>
        <w:t>triggered increased us</w:t>
      </w:r>
      <w:r w:rsidR="006412E3">
        <w:rPr>
          <w:rFonts w:ascii="Times New Roman" w:hAnsi="Times New Roman" w:cs="Times New Roman"/>
          <w:lang w:val="en-GB"/>
        </w:rPr>
        <w:t>age</w:t>
      </w:r>
      <w:r w:rsidR="00750673" w:rsidRPr="0091434D">
        <w:rPr>
          <w:rFonts w:ascii="Times New Roman" w:hAnsi="Times New Roman" w:cs="Times New Roman"/>
          <w:lang w:val="en-GB"/>
        </w:rPr>
        <w:t xml:space="preserve"> of </w:t>
      </w:r>
      <w:r w:rsidR="006412E3">
        <w:rPr>
          <w:rFonts w:ascii="Times New Roman" w:hAnsi="Times New Roman" w:cs="Times New Roman"/>
          <w:lang w:val="en-GB"/>
        </w:rPr>
        <w:t xml:space="preserve">one-stage immediate IBBR and subsequently </w:t>
      </w:r>
      <w:r w:rsidR="00750673" w:rsidRPr="0091434D">
        <w:rPr>
          <w:rFonts w:ascii="Times New Roman" w:hAnsi="Times New Roman" w:cs="Times New Roman"/>
          <w:lang w:val="en-GB"/>
        </w:rPr>
        <w:t>pre-pectoral approach</w:t>
      </w:r>
      <w:r w:rsidR="006412E3">
        <w:rPr>
          <w:rFonts w:ascii="Times New Roman" w:hAnsi="Times New Roman" w:cs="Times New Roman"/>
          <w:lang w:val="en-GB"/>
        </w:rPr>
        <w:t>es</w:t>
      </w:r>
      <w:r w:rsidR="006B2E71">
        <w:rPr>
          <w:rFonts w:ascii="Times New Roman" w:eastAsia="Times" w:hAnsi="Times New Roman" w:cs="Times New Roman"/>
          <w:lang w:val="en-GB"/>
        </w:rPr>
        <w:t>.</w:t>
      </w:r>
      <w:r w:rsidR="006B2E71" w:rsidRPr="00F33887">
        <w:rPr>
          <w:rFonts w:ascii="Times New Roman" w:eastAsia="Times" w:hAnsi="Times New Roman" w:cs="Times New Roman"/>
          <w:lang w:val="en-GB"/>
        </w:rPr>
        <w:fldChar w:fldCharType="begin">
          <w:fldData xml:space="preserve">PEVuZE5vdGU+PENpdGU+PEF1dGhvcj5TYml0YW55PC9BdXRob3I+PFllYXI+MjAxNDwvWWVhcj48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</w:fldData>
        </w:fldChar>
      </w:r>
      <w:r w:rsidR="00391975">
        <w:rPr>
          <w:rFonts w:ascii="Times New Roman" w:eastAsia="Times" w:hAnsi="Times New Roman" w:cs="Times New Roman"/>
          <w:lang w:val="en-GB"/>
        </w:rPr>
        <w:instrText xml:space="preserve"> ADDIN EN.CITE </w:instrText>
      </w:r>
      <w:r w:rsidR="00391975">
        <w:rPr>
          <w:rFonts w:ascii="Times New Roman" w:eastAsia="Times" w:hAnsi="Times New Roman" w:cs="Times New Roman"/>
          <w:lang w:val="en-GB"/>
        </w:rPr>
        <w:fldChar w:fldCharType="begin">
          <w:fldData xml:space="preserve">PEVuZE5vdGU+PENpdGU+PEF1dGhvcj5TYml0YW55PC9BdXRob3I+PFllYXI+MjAxNDwvWWVhcj48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</w:fldData>
        </w:fldChar>
      </w:r>
      <w:r w:rsidR="00391975">
        <w:rPr>
          <w:rFonts w:ascii="Times New Roman" w:eastAsia="Times" w:hAnsi="Times New Roman" w:cs="Times New Roman"/>
          <w:lang w:val="en-GB"/>
        </w:rPr>
        <w:instrText xml:space="preserve"> ADDIN EN.CITE.DATA </w:instrText>
      </w:r>
      <w:r w:rsidR="00391975">
        <w:rPr>
          <w:rFonts w:ascii="Times New Roman" w:eastAsia="Times" w:hAnsi="Times New Roman" w:cs="Times New Roman"/>
          <w:lang w:val="en-GB"/>
        </w:rPr>
      </w:r>
      <w:r w:rsidR="00391975">
        <w:rPr>
          <w:rFonts w:ascii="Times New Roman" w:eastAsia="Times" w:hAnsi="Times New Roman" w:cs="Times New Roman"/>
          <w:lang w:val="en-GB"/>
        </w:rPr>
        <w:fldChar w:fldCharType="end"/>
      </w:r>
      <w:r w:rsidR="006B2E71" w:rsidRPr="00F33887">
        <w:rPr>
          <w:rFonts w:ascii="Times New Roman" w:eastAsia="Times" w:hAnsi="Times New Roman" w:cs="Times New Roman"/>
          <w:lang w:val="en-GB"/>
        </w:rPr>
      </w:r>
      <w:r w:rsidR="006B2E71" w:rsidRPr="00F33887">
        <w:rPr>
          <w:rFonts w:ascii="Times New Roman" w:eastAsia="Times" w:hAnsi="Times New Roman" w:cs="Times New Roman"/>
          <w:lang w:val="en-GB"/>
        </w:rPr>
        <w:fldChar w:fldCharType="separate"/>
      </w:r>
      <w:r w:rsidR="00391975" w:rsidRPr="00391975">
        <w:rPr>
          <w:rFonts w:ascii="Times New Roman" w:eastAsia="Times" w:hAnsi="Times New Roman" w:cs="Times New Roman"/>
          <w:noProof/>
          <w:vertAlign w:val="superscript"/>
          <w:lang w:val="en-GB"/>
        </w:rPr>
        <w:t>34-40</w:t>
      </w:r>
      <w:r w:rsidR="006B2E71" w:rsidRPr="00F33887">
        <w:rPr>
          <w:rFonts w:ascii="Times New Roman" w:eastAsia="Times" w:hAnsi="Times New Roman" w:cs="Times New Roman"/>
          <w:lang w:val="en-GB"/>
        </w:rPr>
        <w:fldChar w:fldCharType="end"/>
      </w:r>
      <w:r w:rsidR="00750673" w:rsidRPr="0091434D">
        <w:rPr>
          <w:rFonts w:ascii="Times New Roman" w:hAnsi="Times New Roman" w:cs="Times New Roman"/>
          <w:lang w:val="en-GB"/>
        </w:rPr>
        <w:t xml:space="preserve"> </w:t>
      </w:r>
      <w:proofErr w:type="gramStart"/>
      <w:r w:rsidR="00261DF4">
        <w:rPr>
          <w:rFonts w:ascii="Times New Roman" w:hAnsi="Times New Roman" w:cs="Times New Roman"/>
          <w:lang w:val="en-GB"/>
        </w:rPr>
        <w:t>To</w:t>
      </w:r>
      <w:proofErr w:type="gramEnd"/>
      <w:r w:rsidR="00261DF4">
        <w:rPr>
          <w:rFonts w:ascii="Times New Roman" w:hAnsi="Times New Roman" w:cs="Times New Roman"/>
          <w:lang w:val="en-GB"/>
        </w:rPr>
        <w:t xml:space="preserve"> date</w:t>
      </w:r>
      <w:r w:rsidR="00271ACE">
        <w:rPr>
          <w:rFonts w:ascii="Times New Roman" w:hAnsi="Times New Roman" w:cs="Times New Roman"/>
          <w:lang w:val="en-GB"/>
        </w:rPr>
        <w:t>, a</w:t>
      </w:r>
      <w:r w:rsidR="006B2E71" w:rsidRPr="00F33887">
        <w:rPr>
          <w:rFonts w:ascii="Times New Roman" w:hAnsi="Times New Roman" w:cs="Times New Roman"/>
          <w:lang w:val="en-GB"/>
        </w:rPr>
        <w:t>ll published studies on pre-pectoral IBBR are small and observational</w:t>
      </w:r>
      <w:r w:rsidR="008A0146">
        <w:rPr>
          <w:rFonts w:ascii="Times New Roman" w:hAnsi="Times New Roman" w:cs="Times New Roman"/>
          <w:lang w:val="en-GB"/>
        </w:rPr>
        <w:t xml:space="preserve">, mostly </w:t>
      </w:r>
      <w:r w:rsidR="00030D47" w:rsidRPr="00F33887">
        <w:rPr>
          <w:rFonts w:ascii="Times New Roman" w:eastAsia="Times" w:hAnsi="Times New Roman" w:cs="Times New Roman"/>
          <w:lang w:val="en-GB"/>
        </w:rPr>
        <w:t>suggest</w:t>
      </w:r>
      <w:r w:rsidR="008A0146">
        <w:rPr>
          <w:rFonts w:ascii="Times New Roman" w:eastAsia="Times" w:hAnsi="Times New Roman" w:cs="Times New Roman"/>
          <w:lang w:val="en-GB"/>
        </w:rPr>
        <w:t>ing</w:t>
      </w:r>
      <w:r w:rsidR="00030D47" w:rsidRPr="00F33887">
        <w:rPr>
          <w:rFonts w:ascii="Times New Roman" w:eastAsia="Times" w:hAnsi="Times New Roman" w:cs="Times New Roman"/>
          <w:lang w:val="en-GB"/>
        </w:rPr>
        <w:t xml:space="preserve"> that </w:t>
      </w:r>
      <w:r w:rsidR="00030D47">
        <w:rPr>
          <w:rFonts w:ascii="Times New Roman" w:eastAsia="Times" w:hAnsi="Times New Roman" w:cs="Times New Roman"/>
          <w:lang w:val="en-GB"/>
        </w:rPr>
        <w:t>it</w:t>
      </w:r>
      <w:r w:rsidR="00030D47" w:rsidRPr="00F33887">
        <w:rPr>
          <w:rFonts w:ascii="Times New Roman" w:eastAsia="Times" w:hAnsi="Times New Roman" w:cs="Times New Roman"/>
          <w:lang w:val="en-GB"/>
        </w:rPr>
        <w:t xml:space="preserve"> is safe and effective</w:t>
      </w:r>
      <w:r w:rsidR="006B2E71" w:rsidRPr="00F33887">
        <w:rPr>
          <w:rFonts w:ascii="Times New Roman" w:hAnsi="Times New Roman" w:cs="Times New Roman"/>
          <w:lang w:val="en-GB"/>
        </w:rPr>
        <w:t>.</w:t>
      </w:r>
      <w:r w:rsidR="006B2E71" w:rsidRPr="00F33887">
        <w:rPr>
          <w:rFonts w:ascii="Times New Roman" w:hAnsi="Times New Roman" w:cs="Times New Roman"/>
          <w:lang w:val="en-GB"/>
        </w:rPr>
        <w:fldChar w:fldCharType="begin">
          <w:fldData xml:space="preserve">PEVuZE5vdGU+PENpdGU+PEF1dGhvcj5CZXR0aW5nZXI8L0F1dGhvcj48WWVhcj4yMDE3PC9ZZWFy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PEVuZE5vdGU+PENpdGU+PEF1dGhvcj5CZXR0aW5nZXI8L0F1dGhvcj48WWVhcj4yMDE3PC9ZZWFy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6B2E71" w:rsidRPr="00F33887">
        <w:rPr>
          <w:rFonts w:ascii="Times New Roman" w:hAnsi="Times New Roman" w:cs="Times New Roman"/>
          <w:lang w:val="en-GB"/>
        </w:rPr>
      </w:r>
      <w:r w:rsidR="006B2E71" w:rsidRPr="00F33887">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35-37,41-44</w:t>
      </w:r>
      <w:r w:rsidR="006B2E71" w:rsidRPr="00F33887">
        <w:rPr>
          <w:rFonts w:ascii="Times New Roman" w:hAnsi="Times New Roman" w:cs="Times New Roman"/>
          <w:lang w:val="en-GB"/>
        </w:rPr>
        <w:fldChar w:fldCharType="end"/>
      </w:r>
      <w:r w:rsidR="00D85EFA">
        <w:rPr>
          <w:rFonts w:ascii="Times New Roman" w:eastAsia="Times" w:hAnsi="Times New Roman" w:cs="Times New Roman"/>
          <w:lang w:val="en-GB"/>
        </w:rPr>
        <w:t xml:space="preserve"> </w:t>
      </w:r>
      <w:r w:rsidR="00D85EFA">
        <w:rPr>
          <w:rFonts w:ascii="Times New Roman" w:eastAsia="Times" w:hAnsi="Times New Roman" w:cs="Times New Roman"/>
          <w:lang w:val="en-GB"/>
        </w:rPr>
        <w:lastRenderedPageBreak/>
        <w:t xml:space="preserve">Sub-pectoral IBBR, however, </w:t>
      </w:r>
      <w:r w:rsidR="007C4445">
        <w:rPr>
          <w:rFonts w:ascii="Times New Roman" w:eastAsia="Times" w:hAnsi="Times New Roman" w:cs="Times New Roman"/>
          <w:lang w:val="en-GB"/>
        </w:rPr>
        <w:t>remains the</w:t>
      </w:r>
      <w:r w:rsidR="00750673" w:rsidRPr="00F33887">
        <w:rPr>
          <w:rFonts w:ascii="Times New Roman" w:eastAsia="Times" w:hAnsi="Times New Roman" w:cs="Times New Roman"/>
          <w:lang w:val="en-GB"/>
        </w:rPr>
        <w:t xml:space="preserve"> most common</w:t>
      </w:r>
      <w:r w:rsidR="007C4445">
        <w:rPr>
          <w:rFonts w:ascii="Times New Roman" w:eastAsia="Times" w:hAnsi="Times New Roman" w:cs="Times New Roman"/>
          <w:lang w:val="en-GB"/>
        </w:rPr>
        <w:t>ly per</w:t>
      </w:r>
      <w:r w:rsidR="00750673" w:rsidRPr="00F33887">
        <w:rPr>
          <w:rFonts w:ascii="Times New Roman" w:eastAsia="Times" w:hAnsi="Times New Roman" w:cs="Times New Roman"/>
          <w:lang w:val="en-GB"/>
        </w:rPr>
        <w:t>form</w:t>
      </w:r>
      <w:r w:rsidR="007C4445">
        <w:rPr>
          <w:rFonts w:ascii="Times New Roman" w:eastAsia="Times" w:hAnsi="Times New Roman" w:cs="Times New Roman"/>
          <w:lang w:val="en-GB"/>
        </w:rPr>
        <w:t>ed</w:t>
      </w:r>
      <w:r w:rsidR="00750673" w:rsidRPr="00F33887">
        <w:rPr>
          <w:rFonts w:ascii="Times New Roman" w:eastAsia="Times" w:hAnsi="Times New Roman" w:cs="Times New Roman"/>
          <w:lang w:val="en-GB"/>
        </w:rPr>
        <w:t xml:space="preserve"> breast reconstruction in the US.</w:t>
      </w:r>
      <w:r w:rsidR="00750673" w:rsidRPr="00F33887">
        <w:rPr>
          <w:rFonts w:ascii="Times New Roman" w:eastAsia="Times" w:hAnsi="Times New Roman" w:cs="Times New Roman"/>
          <w:lang w:val="en-GB"/>
        </w:rPr>
        <w:fldChar w:fldCharType="begin">
          <w:fldData xml:space="preserve">PEVuZE5vdGU+PENpdGU+PFJlY051bT40OTc8L1JlY051bT48RGlzcGxheVRleHQ+PHN0eWxlIGZh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</w:fldData>
        </w:fldChar>
      </w:r>
      <w:r w:rsidR="00391975">
        <w:rPr>
          <w:rFonts w:ascii="Times New Roman" w:eastAsia="Times" w:hAnsi="Times New Roman" w:cs="Times New Roman"/>
          <w:lang w:val="en-GB"/>
        </w:rPr>
        <w:instrText xml:space="preserve"> ADDIN EN.CITE </w:instrText>
      </w:r>
      <w:r w:rsidR="00391975">
        <w:rPr>
          <w:rFonts w:ascii="Times New Roman" w:eastAsia="Times" w:hAnsi="Times New Roman" w:cs="Times New Roman"/>
          <w:lang w:val="en-GB"/>
        </w:rPr>
        <w:fldChar w:fldCharType="begin">
          <w:fldData xml:space="preserve">PEVuZE5vdGU+PENpdGU+PFJlY051bT40OTc8L1JlY051bT48RGlzcGxheVRleHQ+PHN0eWxlIGZh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</w:fldData>
        </w:fldChar>
      </w:r>
      <w:r w:rsidR="00391975">
        <w:rPr>
          <w:rFonts w:ascii="Times New Roman" w:eastAsia="Times" w:hAnsi="Times New Roman" w:cs="Times New Roman"/>
          <w:lang w:val="en-GB"/>
        </w:rPr>
        <w:instrText xml:space="preserve"> ADDIN EN.CITE.DATA </w:instrText>
      </w:r>
      <w:r w:rsidR="00391975">
        <w:rPr>
          <w:rFonts w:ascii="Times New Roman" w:eastAsia="Times" w:hAnsi="Times New Roman" w:cs="Times New Roman"/>
          <w:lang w:val="en-GB"/>
        </w:rPr>
      </w:r>
      <w:r w:rsidR="00391975">
        <w:rPr>
          <w:rFonts w:ascii="Times New Roman" w:eastAsia="Times" w:hAnsi="Times New Roman" w:cs="Times New Roman"/>
          <w:lang w:val="en-GB"/>
        </w:rPr>
        <w:fldChar w:fldCharType="end"/>
      </w:r>
      <w:r w:rsidR="00750673" w:rsidRPr="00F33887">
        <w:rPr>
          <w:rFonts w:ascii="Times New Roman" w:eastAsia="Times" w:hAnsi="Times New Roman" w:cs="Times New Roman"/>
          <w:lang w:val="en-GB"/>
        </w:rPr>
      </w:r>
      <w:r w:rsidR="00750673" w:rsidRPr="00F33887">
        <w:rPr>
          <w:rFonts w:ascii="Times New Roman" w:eastAsia="Times" w:hAnsi="Times New Roman" w:cs="Times New Roman"/>
          <w:lang w:val="en-GB"/>
        </w:rPr>
        <w:fldChar w:fldCharType="separate"/>
      </w:r>
      <w:r w:rsidR="00391975" w:rsidRPr="00391975">
        <w:rPr>
          <w:rFonts w:ascii="Times New Roman" w:eastAsia="Times" w:hAnsi="Times New Roman" w:cs="Times New Roman"/>
          <w:noProof/>
          <w:vertAlign w:val="superscript"/>
          <w:lang w:val="en-GB"/>
        </w:rPr>
        <w:t>45</w:t>
      </w:r>
      <w:r w:rsidR="00750673" w:rsidRPr="00F33887">
        <w:rPr>
          <w:rFonts w:ascii="Times New Roman" w:eastAsia="Times" w:hAnsi="Times New Roman" w:cs="Times New Roman"/>
          <w:lang w:val="en-GB"/>
        </w:rPr>
        <w:fldChar w:fldCharType="end"/>
      </w:r>
      <w:r w:rsidR="00750673" w:rsidRPr="00F33887">
        <w:rPr>
          <w:rFonts w:ascii="Times New Roman" w:eastAsia="Times" w:hAnsi="Times New Roman" w:cs="Times New Roman"/>
          <w:lang w:val="en-GB"/>
        </w:rPr>
        <w:t xml:space="preserve"> </w:t>
      </w:r>
      <w:r w:rsidR="00271ACE">
        <w:rPr>
          <w:rFonts w:ascii="Times New Roman" w:hAnsi="Times New Roman" w:cs="Times New Roman"/>
          <w:lang w:val="en-GB"/>
        </w:rPr>
        <w:t>S</w:t>
      </w:r>
      <w:r w:rsidR="00271ACE">
        <w:rPr>
          <w:rFonts w:ascii="Times New Roman" w:eastAsia="Times" w:hAnsi="Times New Roman" w:cs="Times New Roman"/>
          <w:lang w:val="en-GB"/>
        </w:rPr>
        <w:t>everal prospective studies are planned or ongoing to assess the role of</w:t>
      </w:r>
      <w:r w:rsidR="001A22C7" w:rsidRPr="00F8157B">
        <w:rPr>
          <w:lang w:val="en-GB"/>
        </w:rPr>
        <w:t xml:space="preserve"> </w:t>
      </w:r>
      <w:r w:rsidR="001A22C7" w:rsidRPr="001A22C7">
        <w:rPr>
          <w:rFonts w:ascii="Times New Roman" w:eastAsia="Times" w:hAnsi="Times New Roman" w:cs="Times New Roman"/>
          <w:lang w:val="en-GB"/>
        </w:rPr>
        <w:t xml:space="preserve">adjunctive mesh </w:t>
      </w:r>
      <w:r w:rsidR="00261DF4">
        <w:rPr>
          <w:rFonts w:ascii="Times New Roman" w:eastAsia="Times" w:hAnsi="Times New Roman" w:cs="Times New Roman"/>
          <w:lang w:val="en-GB"/>
        </w:rPr>
        <w:t>in different settings</w:t>
      </w:r>
      <w:r w:rsidR="00271ACE">
        <w:rPr>
          <w:rFonts w:ascii="Times New Roman" w:eastAsia="Times" w:hAnsi="Times New Roman" w:cs="Times New Roman"/>
          <w:lang w:val="en-GB"/>
        </w:rPr>
        <w:t>.</w:t>
      </w:r>
      <w:r w:rsidR="00271ACE">
        <w:rPr>
          <w:rFonts w:ascii="Times New Roman" w:eastAsia="Times" w:hAnsi="Times New Roman" w:cs="Times New Roman"/>
          <w:lang w:val="en-GB"/>
        </w:rPr>
        <w:fldChar w:fldCharType="begin">
          <w:fldData xml:space="preserve">PEVuZE5vdGU+PENpdGU+PEF1dGhvcj5Ib3NwaXRhbDwvQXV0aG9yPjxZZWFyPjIwMjA8L1llYXI+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=
</w:fldData>
        </w:fldChar>
      </w:r>
      <w:r w:rsidR="00391975">
        <w:rPr>
          <w:rFonts w:ascii="Times New Roman" w:eastAsia="Times" w:hAnsi="Times New Roman" w:cs="Times New Roman"/>
          <w:lang w:val="en-GB"/>
        </w:rPr>
        <w:instrText xml:space="preserve"> ADDIN EN.CITE </w:instrText>
      </w:r>
      <w:r w:rsidR="00391975">
        <w:rPr>
          <w:rFonts w:ascii="Times New Roman" w:eastAsia="Times" w:hAnsi="Times New Roman" w:cs="Times New Roman"/>
          <w:lang w:val="en-GB"/>
        </w:rPr>
        <w:fldChar w:fldCharType="begin">
          <w:fldData xml:space="preserve">PEVuZE5vdGU+PENpdGU+PEF1dGhvcj5Ib3NwaXRhbDwvQXV0aG9yPjxZZWFyPjIwMjA8L1llYXI+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=
</w:fldData>
        </w:fldChar>
      </w:r>
      <w:r w:rsidR="00391975">
        <w:rPr>
          <w:rFonts w:ascii="Times New Roman" w:eastAsia="Times" w:hAnsi="Times New Roman" w:cs="Times New Roman"/>
          <w:lang w:val="en-GB"/>
        </w:rPr>
        <w:instrText xml:space="preserve"> ADDIN EN.CITE.DATA </w:instrText>
      </w:r>
      <w:r w:rsidR="00391975">
        <w:rPr>
          <w:rFonts w:ascii="Times New Roman" w:eastAsia="Times" w:hAnsi="Times New Roman" w:cs="Times New Roman"/>
          <w:lang w:val="en-GB"/>
        </w:rPr>
      </w:r>
      <w:r w:rsidR="00391975">
        <w:rPr>
          <w:rFonts w:ascii="Times New Roman" w:eastAsia="Times" w:hAnsi="Times New Roman" w:cs="Times New Roman"/>
          <w:lang w:val="en-GB"/>
        </w:rPr>
        <w:fldChar w:fldCharType="end"/>
      </w:r>
      <w:r w:rsidR="00271ACE">
        <w:rPr>
          <w:rFonts w:ascii="Times New Roman" w:eastAsia="Times" w:hAnsi="Times New Roman" w:cs="Times New Roman"/>
          <w:lang w:val="en-GB"/>
        </w:rPr>
      </w:r>
      <w:r w:rsidR="00271ACE">
        <w:rPr>
          <w:rFonts w:ascii="Times New Roman" w:eastAsia="Times" w:hAnsi="Times New Roman" w:cs="Times New Roman"/>
          <w:lang w:val="en-GB"/>
        </w:rPr>
        <w:fldChar w:fldCharType="separate"/>
      </w:r>
      <w:r w:rsidR="00391975" w:rsidRPr="00391975">
        <w:rPr>
          <w:rFonts w:ascii="Times New Roman" w:eastAsia="Times" w:hAnsi="Times New Roman" w:cs="Times New Roman"/>
          <w:noProof/>
          <w:vertAlign w:val="superscript"/>
          <w:lang w:val="en-GB"/>
        </w:rPr>
        <w:t>46-48</w:t>
      </w:r>
      <w:r w:rsidR="00271ACE">
        <w:rPr>
          <w:rFonts w:ascii="Times New Roman" w:eastAsia="Times" w:hAnsi="Times New Roman" w:cs="Times New Roman"/>
          <w:lang w:val="en-GB"/>
        </w:rPr>
        <w:fldChar w:fldCharType="end"/>
      </w:r>
      <w:r w:rsidR="00261DF4">
        <w:rPr>
          <w:rFonts w:ascii="Times New Roman" w:hAnsi="Times New Roman" w:cs="Times New Roman"/>
          <w:lang w:val="en-GB"/>
        </w:rPr>
        <w:t xml:space="preserve"> </w:t>
      </w:r>
      <w:r w:rsidR="00750673" w:rsidRPr="00F33887">
        <w:rPr>
          <w:rFonts w:ascii="Times New Roman" w:eastAsia="Times" w:hAnsi="Times New Roman" w:cs="Times New Roman"/>
          <w:lang w:val="en-GB"/>
        </w:rPr>
        <w:t xml:space="preserve">Three RCTs comparing pre- versus sub-pectoral </w:t>
      </w:r>
      <w:r w:rsidR="00030D47">
        <w:rPr>
          <w:rFonts w:ascii="Times New Roman" w:eastAsia="Times" w:hAnsi="Times New Roman" w:cs="Times New Roman"/>
          <w:lang w:val="en-GB"/>
        </w:rPr>
        <w:t xml:space="preserve">approaches for immediate </w:t>
      </w:r>
      <w:r w:rsidR="00750673" w:rsidRPr="00F33887">
        <w:rPr>
          <w:rFonts w:ascii="Times New Roman" w:eastAsia="Times" w:hAnsi="Times New Roman" w:cs="Times New Roman"/>
          <w:lang w:val="en-GB"/>
        </w:rPr>
        <w:t xml:space="preserve">IBBR are </w:t>
      </w:r>
      <w:r w:rsidR="00030D47">
        <w:rPr>
          <w:rFonts w:ascii="Times New Roman" w:eastAsia="Times" w:hAnsi="Times New Roman" w:cs="Times New Roman"/>
          <w:lang w:val="en-GB"/>
        </w:rPr>
        <w:t>registered</w:t>
      </w:r>
      <w:r w:rsidR="00750673" w:rsidRPr="00F33887">
        <w:rPr>
          <w:rFonts w:ascii="Times New Roman" w:eastAsia="Times" w:hAnsi="Times New Roman" w:cs="Times New Roman"/>
          <w:lang w:val="en-GB"/>
        </w:rPr>
        <w:t xml:space="preserve">: </w:t>
      </w:r>
      <w:r w:rsidR="00750673" w:rsidRPr="00F33887">
        <w:rPr>
          <w:rFonts w:ascii="Times New Roman" w:hAnsi="Times New Roman" w:cs="Times New Roman"/>
          <w:lang w:val="en-GB"/>
        </w:rPr>
        <w:t xml:space="preserve">a tri-centre </w:t>
      </w:r>
      <w:r w:rsidR="00845524">
        <w:rPr>
          <w:rFonts w:ascii="Times New Roman" w:hAnsi="Times New Roman" w:cs="Times New Roman"/>
          <w:lang w:val="en-GB"/>
        </w:rPr>
        <w:t>trial</w:t>
      </w:r>
      <w:r w:rsidR="00750673" w:rsidRPr="00F33887">
        <w:rPr>
          <w:rFonts w:ascii="Times New Roman" w:hAnsi="Times New Roman" w:cs="Times New Roman"/>
          <w:lang w:val="en-GB"/>
        </w:rPr>
        <w:t xml:space="preserve"> in Denmark and Norway</w:t>
      </w:r>
      <w:r w:rsidR="00750673" w:rsidRPr="00F33887">
        <w:rPr>
          <w:rFonts w:ascii="Times New Roman" w:hAnsi="Times New Roman" w:cs="Times New Roman"/>
          <w:lang w:val="en-GB"/>
        </w:rPr>
        <w:fldChar w:fldCharType="begin"/>
      </w:r>
      <w:r w:rsidR="00391975">
        <w:rPr>
          <w:rFonts w:ascii="Times New Roman" w:hAnsi="Times New Roman" w:cs="Times New Roman"/>
          <w:lang w:val="en-GB"/>
        </w:rPr>
        <w:instrText xml:space="preserve"> ADDIN EN.CITE &lt;EndNote&gt;&lt;Cite&gt;&lt;Author&gt;Odense University&lt;/Author&gt;&lt;Year&gt;2020&lt;/Year&gt;&lt;RecNum&gt;521&lt;/RecNum&gt;&lt;DisplayText&gt;&lt;style face="superscript"&gt;49&lt;/style&gt;&lt;/DisplayText&gt;&lt;record&gt;&lt;rec-number&gt;521&lt;/rec-number&gt;&lt;foreign-keys&gt;&lt;key app="EN" db-id="xzdz0waxsfaweue2at7pf9ebfdpx59z0w009" timestamp="1580221701"&gt;521&lt;/key&gt;&lt;/foreign-keys&gt;&lt;ref-type name="Generic"&gt;13&lt;/ref-type&gt;&lt;contributors&gt;&lt;authors&gt;&lt;author&gt;Odense University, Hospital&lt;/author&gt;&lt;author&gt;Sygehus, Lillebaelt&lt;/author&gt;&lt;author&gt;Sykehuset, Telemark&lt;/author&gt;&lt;/authors&gt;&lt;/contributors&gt;&lt;titles&gt;&lt;title&gt;Direct to Implant Breast Reconstruction Based Pre- or Retropectoral&lt;/title&gt;&lt;/titles&gt;&lt;keywords&gt;&lt;keyword&gt;Breast Reconstruction&lt;/keyword&gt;&lt;/keywords&gt;&lt;dates&gt;&lt;year&gt;2020&lt;/year&gt;&lt;pub-dates&gt;&lt;date&gt;April 1&lt;/date&gt;&lt;/pub-dates&gt;&lt;/dates&gt;&lt;accession-num&gt;NCT03143335&lt;/accession-num&gt;&lt;urls&gt;&lt;related-urls&gt;&lt;url&gt;https://ClinicalTrials.gov/show/NCT03143335&lt;/url&gt;&lt;/related-urls&gt;&lt;/urls&gt;&lt;/record&gt;&lt;/Cite&gt;&lt;/EndNote&gt;</w:instrText>
      </w:r>
      <w:r w:rsidR="00750673" w:rsidRPr="00F33887">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49</w:t>
      </w:r>
      <w:r w:rsidR="00750673" w:rsidRPr="00F33887">
        <w:rPr>
          <w:rFonts w:ascii="Times New Roman" w:hAnsi="Times New Roman" w:cs="Times New Roman"/>
          <w:lang w:val="en-GB"/>
        </w:rPr>
        <w:fldChar w:fldCharType="end"/>
      </w:r>
      <w:r w:rsidR="00C61793">
        <w:rPr>
          <w:rFonts w:ascii="Times New Roman" w:hAnsi="Times New Roman" w:cs="Times New Roman"/>
          <w:lang w:val="en-GB"/>
        </w:rPr>
        <w:t xml:space="preserve"> and</w:t>
      </w:r>
      <w:r w:rsidR="00750673" w:rsidRPr="00F33887">
        <w:rPr>
          <w:rFonts w:ascii="Times New Roman" w:hAnsi="Times New Roman" w:cs="Times New Roman"/>
          <w:lang w:val="en-GB"/>
        </w:rPr>
        <w:t xml:space="preserve"> single-</w:t>
      </w:r>
      <w:r w:rsidR="008A0146" w:rsidRPr="00F33887">
        <w:rPr>
          <w:rFonts w:ascii="Times New Roman" w:hAnsi="Times New Roman" w:cs="Times New Roman"/>
          <w:lang w:val="en-GB"/>
        </w:rPr>
        <w:t>centre</w:t>
      </w:r>
      <w:r w:rsidR="00750673" w:rsidRPr="00F33887">
        <w:rPr>
          <w:rFonts w:ascii="Times New Roman" w:hAnsi="Times New Roman" w:cs="Times New Roman"/>
          <w:lang w:val="en-GB"/>
        </w:rPr>
        <w:t xml:space="preserve"> </w:t>
      </w:r>
      <w:r w:rsidR="00845524">
        <w:rPr>
          <w:rFonts w:ascii="Times New Roman" w:hAnsi="Times New Roman" w:cs="Times New Roman"/>
          <w:lang w:val="en-GB"/>
        </w:rPr>
        <w:t>trial</w:t>
      </w:r>
      <w:r w:rsidR="00C61793">
        <w:rPr>
          <w:rFonts w:ascii="Times New Roman" w:hAnsi="Times New Roman" w:cs="Times New Roman"/>
          <w:lang w:val="en-GB"/>
        </w:rPr>
        <w:t>s</w:t>
      </w:r>
      <w:r w:rsidR="00750673" w:rsidRPr="00F33887">
        <w:rPr>
          <w:rFonts w:ascii="Times New Roman" w:hAnsi="Times New Roman" w:cs="Times New Roman"/>
          <w:lang w:val="en-GB"/>
        </w:rPr>
        <w:t xml:space="preserve"> </w:t>
      </w:r>
      <w:r w:rsidR="00C61793">
        <w:rPr>
          <w:rFonts w:ascii="Times New Roman" w:hAnsi="Times New Roman" w:cs="Times New Roman"/>
          <w:lang w:val="en-GB"/>
        </w:rPr>
        <w:t>from</w:t>
      </w:r>
      <w:r w:rsidR="00750673" w:rsidRPr="00F33887">
        <w:rPr>
          <w:rFonts w:ascii="Times New Roman" w:hAnsi="Times New Roman" w:cs="Times New Roman"/>
          <w:lang w:val="en-GB"/>
        </w:rPr>
        <w:t xml:space="preserve"> the Mayo Clinic</w:t>
      </w:r>
      <w:r w:rsidR="00750673" w:rsidRPr="00F33887">
        <w:rPr>
          <w:rFonts w:ascii="Times New Roman" w:hAnsi="Times New Roman" w:cs="Times New Roman"/>
          <w:lang w:val="en-GB"/>
        </w:rPr>
        <w:fldChar w:fldCharType="begin"/>
      </w:r>
      <w:r w:rsidR="00391975">
        <w:rPr>
          <w:rFonts w:ascii="Times New Roman" w:hAnsi="Times New Roman" w:cs="Times New Roman"/>
          <w:lang w:val="en-GB"/>
        </w:rPr>
        <w:instrText xml:space="preserve"> ADDIN EN.CITE &lt;EndNote&gt;&lt;Cite&gt;&lt;Author&gt;Mayo&lt;/Author&gt;&lt;Year&gt;2019&lt;/Year&gt;&lt;RecNum&gt;522&lt;/RecNum&gt;&lt;DisplayText&gt;&lt;style face="superscript"&gt;50&lt;/style&gt;&lt;/DisplayText&gt;&lt;record&gt;&lt;rec-number&gt;522&lt;/rec-number&gt;&lt;foreign-keys&gt;&lt;key app="EN" db-id="xzdz0waxsfaweue2at7pf9ebfdpx59z0w009" timestamp="1580221701"&gt;522&lt;/key&gt;&lt;/foreign-keys&gt;&lt;ref-type name="Generic"&gt;13&lt;/ref-type&gt;&lt;contributors&gt;&lt;authors&gt;&lt;author&gt;Mayo, Clinic&lt;/author&gt;&lt;/authors&gt;&lt;/contributors&gt;&lt;titles&gt;&lt;title&gt;Prospective Trial of Subcutaneous Versus Subpectoral 2-Staged Implant-Based Breast Reconstruction&lt;/title&gt;&lt;/titles&gt;&lt;keywords&gt;&lt;keyword&gt;Breast Reconstruction Following Mastectomy&lt;/keyword&gt;&lt;/keywords&gt;&lt;dates&gt;&lt;year&gt;2019&lt;/year&gt;&lt;pub-dates&gt;&lt;date&gt;August 8&lt;/date&gt;&lt;/pub-dates&gt;&lt;/dates&gt;&lt;accession-num&gt;NCT02775409&lt;/accession-num&gt;&lt;urls&gt;&lt;related-urls&gt;&lt;url&gt;https://ClinicalTrials.gov/show/NCT02775409&lt;/url&gt;&lt;/related-urls&gt;&lt;/urls&gt;&lt;/record&gt;&lt;/Cite&gt;&lt;/EndNote&gt;</w:instrText>
      </w:r>
      <w:r w:rsidR="00750673" w:rsidRPr="00F33887">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50</w:t>
      </w:r>
      <w:r w:rsidR="00750673" w:rsidRPr="00F33887">
        <w:rPr>
          <w:rFonts w:ascii="Times New Roman" w:hAnsi="Times New Roman" w:cs="Times New Roman"/>
          <w:lang w:val="en-GB"/>
        </w:rPr>
        <w:fldChar w:fldCharType="end"/>
      </w:r>
      <w:r w:rsidR="00750673" w:rsidRPr="00F33887">
        <w:rPr>
          <w:rFonts w:ascii="Times New Roman" w:hAnsi="Times New Roman" w:cs="Times New Roman"/>
          <w:lang w:val="en-GB"/>
        </w:rPr>
        <w:t xml:space="preserve"> and Ottawa Hospital Research Institute.</w:t>
      </w:r>
      <w:r w:rsidR="00750673" w:rsidRPr="00F33887">
        <w:rPr>
          <w:rFonts w:ascii="Times New Roman" w:hAnsi="Times New Roman" w:cs="Times New Roman"/>
          <w:lang w:val="en-GB"/>
        </w:rPr>
        <w:fldChar w:fldCharType="begin"/>
      </w:r>
      <w:r w:rsidR="00391975">
        <w:rPr>
          <w:rFonts w:ascii="Times New Roman" w:hAnsi="Times New Roman" w:cs="Times New Roman"/>
          <w:lang w:val="en-GB"/>
        </w:rPr>
        <w:instrText xml:space="preserve"> ADDIN EN.CITE &lt;EndNote&gt;&lt;Cite&gt;&lt;Author&gt;Ottawa Hospital Research&lt;/Author&gt;&lt;Year&gt;2020&lt;/Year&gt;&lt;RecNum&gt;523&lt;/RecNum&gt;&lt;DisplayText&gt;&lt;style face="superscript"&gt;51&lt;/style&gt;&lt;/DisplayText&gt;&lt;record&gt;&lt;rec-number&gt;523&lt;/rec-number&gt;&lt;foreign-keys&gt;&lt;key app="EN" db-id="xzdz0waxsfaweue2at7pf9ebfdpx59z0w009" timestamp="1580221701"&gt;523&lt;/key&gt;&lt;/foreign-keys&gt;&lt;ref-type name="Generic"&gt;13&lt;/ref-type&gt;&lt;contributors&gt;&lt;authors&gt;&lt;author&gt;Ottawa Hospital Research, Institute&lt;/author&gt;&lt;/authors&gt;&lt;/contributors&gt;&lt;titles&gt;&lt;title&gt;Pre-pectoral Versus Sub-pectoral Implant Placement in Immediate Breast Reconstruction&lt;/title&gt;&lt;/titles&gt;&lt;keywords&gt;&lt;keyword&gt;Mastectomy|Breast Cancer&lt;/keyword&gt;&lt;/keywords&gt;&lt;dates&gt;&lt;year&gt;2020&lt;/year&gt;&lt;pub-dates&gt;&lt;date&gt;June 30&lt;/date&gt;&lt;/pub-dates&gt;&lt;/dates&gt;&lt;accession-num&gt;NCT03959709&lt;/accession-num&gt;&lt;urls&gt;&lt;related-urls&gt;&lt;url&gt;https://ClinicalTrials.gov/show/NCT03959709&lt;/url&gt;&lt;/related-urls&gt;&lt;/urls&gt;&lt;/record&gt;&lt;/Cite&gt;&lt;/EndNote&gt;</w:instrText>
      </w:r>
      <w:r w:rsidR="00750673" w:rsidRPr="00F33887">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51</w:t>
      </w:r>
      <w:r w:rsidR="00750673" w:rsidRPr="00F33887">
        <w:rPr>
          <w:rFonts w:ascii="Times New Roman" w:hAnsi="Times New Roman" w:cs="Times New Roman"/>
          <w:lang w:val="en-GB"/>
        </w:rPr>
        <w:fldChar w:fldCharType="end"/>
      </w:r>
      <w:r w:rsidR="00750673" w:rsidRPr="00F33887">
        <w:rPr>
          <w:rFonts w:ascii="Times New Roman" w:hAnsi="Times New Roman" w:cs="Times New Roman"/>
          <w:lang w:val="en-GB"/>
        </w:rPr>
        <w:t xml:space="preserve"> </w:t>
      </w:r>
      <w:r w:rsidR="00261DF4">
        <w:rPr>
          <w:rFonts w:ascii="Times New Roman" w:eastAsia="Times" w:hAnsi="Times New Roman" w:cs="Times New Roman"/>
          <w:lang w:val="en-GB"/>
        </w:rPr>
        <w:t xml:space="preserve"> </w:t>
      </w:r>
      <w:r w:rsidR="00271ACE" w:rsidRPr="00F33887">
        <w:rPr>
          <w:rFonts w:ascii="Times New Roman" w:hAnsi="Times New Roman" w:cs="Times New Roman"/>
          <w:lang w:val="en-GB"/>
        </w:rPr>
        <w:t xml:space="preserve">The OPBC </w:t>
      </w:r>
      <w:r w:rsidR="00227DED">
        <w:rPr>
          <w:rFonts w:ascii="Times New Roman" w:hAnsi="Times New Roman" w:cs="Times New Roman"/>
          <w:lang w:val="en-GB"/>
        </w:rPr>
        <w:t xml:space="preserve">recently </w:t>
      </w:r>
      <w:r w:rsidR="00227DED" w:rsidRPr="00F33887">
        <w:rPr>
          <w:rFonts w:ascii="Times New Roman" w:hAnsi="Times New Roman" w:cs="Times New Roman"/>
          <w:lang w:val="en-GB"/>
        </w:rPr>
        <w:t xml:space="preserve">received </w:t>
      </w:r>
      <w:r w:rsidR="001E07EC">
        <w:rPr>
          <w:rFonts w:ascii="Times New Roman" w:hAnsi="Times New Roman" w:cs="Times New Roman"/>
          <w:lang w:val="en-GB"/>
        </w:rPr>
        <w:t>major</w:t>
      </w:r>
      <w:r w:rsidR="00387638">
        <w:rPr>
          <w:rFonts w:ascii="Times New Roman" w:hAnsi="Times New Roman" w:cs="Times New Roman"/>
          <w:lang w:val="en-GB"/>
        </w:rPr>
        <w:t xml:space="preserve"> public </w:t>
      </w:r>
      <w:r w:rsidR="001E07EC">
        <w:rPr>
          <w:rFonts w:ascii="Times New Roman" w:hAnsi="Times New Roman" w:cs="Times New Roman"/>
          <w:lang w:val="en-GB"/>
        </w:rPr>
        <w:t>funding</w:t>
      </w:r>
      <w:r w:rsidR="00387638">
        <w:rPr>
          <w:rFonts w:ascii="Times New Roman" w:hAnsi="Times New Roman" w:cs="Times New Roman"/>
          <w:lang w:val="en-GB"/>
        </w:rPr>
        <w:t xml:space="preserve"> from</w:t>
      </w:r>
      <w:r w:rsidR="00227DED" w:rsidRPr="00F33887">
        <w:rPr>
          <w:rFonts w:ascii="Times New Roman" w:hAnsi="Times New Roman" w:cs="Times New Roman"/>
          <w:lang w:val="en-GB"/>
        </w:rPr>
        <w:t xml:space="preserve"> </w:t>
      </w:r>
      <w:r w:rsidR="00227DED">
        <w:rPr>
          <w:rFonts w:ascii="Times New Roman" w:hAnsi="Times New Roman" w:cs="Times New Roman"/>
          <w:lang w:val="en-GB"/>
        </w:rPr>
        <w:t xml:space="preserve">the </w:t>
      </w:r>
      <w:r w:rsidR="00227DED" w:rsidRPr="00F33887">
        <w:rPr>
          <w:rFonts w:ascii="Times New Roman" w:hAnsi="Times New Roman" w:cs="Times New Roman"/>
          <w:lang w:val="en-GB"/>
        </w:rPr>
        <w:t xml:space="preserve">Swiss National Science Foundation </w:t>
      </w:r>
      <w:r w:rsidR="00227DED">
        <w:rPr>
          <w:rFonts w:ascii="Times New Roman" w:hAnsi="Times New Roman" w:cs="Times New Roman"/>
          <w:lang w:val="en-GB"/>
        </w:rPr>
        <w:t xml:space="preserve">for </w:t>
      </w:r>
      <w:r w:rsidR="00920DC6">
        <w:rPr>
          <w:rFonts w:ascii="Times New Roman" w:eastAsia="Times" w:hAnsi="Times New Roman" w:cs="Times New Roman"/>
          <w:lang w:val="en-GB"/>
        </w:rPr>
        <w:t>OPBC-02 / PREPEC,</w:t>
      </w:r>
      <w:r w:rsidR="00920DC6">
        <w:rPr>
          <w:rFonts w:ascii="Times New Roman" w:hAnsi="Times New Roman" w:cs="Times New Roman"/>
          <w:lang w:val="en-GB"/>
        </w:rPr>
        <w:t xml:space="preserve"> </w:t>
      </w:r>
      <w:r w:rsidR="00227DED">
        <w:rPr>
          <w:rFonts w:ascii="Times New Roman" w:hAnsi="Times New Roman" w:cs="Times New Roman"/>
          <w:lang w:val="en-GB"/>
        </w:rPr>
        <w:t>a</w:t>
      </w:r>
      <w:r w:rsidR="00030D47">
        <w:rPr>
          <w:rFonts w:ascii="Times New Roman" w:hAnsi="Times New Roman" w:cs="Times New Roman"/>
          <w:lang w:val="en-GB"/>
        </w:rPr>
        <w:t xml:space="preserve"> large</w:t>
      </w:r>
      <w:r w:rsidR="00227DED">
        <w:rPr>
          <w:rFonts w:ascii="Times New Roman" w:hAnsi="Times New Roman" w:cs="Times New Roman"/>
          <w:lang w:val="en-GB"/>
        </w:rPr>
        <w:t xml:space="preserve"> </w:t>
      </w:r>
      <w:r w:rsidR="00271ACE">
        <w:rPr>
          <w:rFonts w:ascii="Times New Roman" w:hAnsi="Times New Roman" w:cs="Times New Roman"/>
          <w:lang w:val="en-GB"/>
        </w:rPr>
        <w:t xml:space="preserve">international </w:t>
      </w:r>
      <w:r w:rsidR="00271ACE" w:rsidRPr="00F33887">
        <w:rPr>
          <w:rFonts w:ascii="Times New Roman" w:hAnsi="Times New Roman" w:cs="Times New Roman"/>
          <w:lang w:val="en-GB"/>
        </w:rPr>
        <w:t xml:space="preserve">RCT </w:t>
      </w:r>
      <w:r w:rsidR="00271ACE">
        <w:rPr>
          <w:rFonts w:ascii="Times New Roman" w:hAnsi="Times New Roman" w:cs="Times New Roman"/>
          <w:lang w:val="en-GB"/>
        </w:rPr>
        <w:t>on</w:t>
      </w:r>
      <w:r w:rsidR="00271ACE" w:rsidRPr="00F33887">
        <w:rPr>
          <w:rFonts w:ascii="Times New Roman" w:hAnsi="Times New Roman" w:cs="Times New Roman"/>
          <w:lang w:val="en-GB"/>
        </w:rPr>
        <w:t xml:space="preserve"> pre- ver</w:t>
      </w:r>
      <w:r w:rsidR="00227DED">
        <w:rPr>
          <w:rFonts w:ascii="Times New Roman" w:hAnsi="Times New Roman" w:cs="Times New Roman"/>
          <w:lang w:val="en-GB"/>
        </w:rPr>
        <w:t>sus sub-pectoral IBBR after NSM or SSM</w:t>
      </w:r>
      <w:r w:rsidR="00271ACE" w:rsidRPr="00F33887">
        <w:rPr>
          <w:rFonts w:ascii="Times New Roman" w:hAnsi="Times New Roman" w:cs="Times New Roman"/>
          <w:lang w:val="en-GB"/>
        </w:rPr>
        <w:t>.</w:t>
      </w:r>
      <w:r w:rsidR="00271ACE" w:rsidRPr="00F33887">
        <w:rPr>
          <w:rFonts w:ascii="Times New Roman" w:hAnsi="Times New Roman" w:cs="Times New Roman"/>
          <w:lang w:val="en-GB"/>
        </w:rPr>
        <w:fldChar w:fldCharType="begin"/>
      </w:r>
      <w:r w:rsidR="00B33704">
        <w:rPr>
          <w:rFonts w:ascii="Times New Roman" w:hAnsi="Times New Roman" w:cs="Times New Roman"/>
          <w:lang w:val="en-GB"/>
        </w:rPr>
        <w:instrText xml:space="preserve"> ADDIN EN.CITE &lt;EndNote&gt;&lt;Cite&gt;&lt;RecNum&gt;524&lt;/RecNum&gt;&lt;DisplayText&gt;&lt;style face="superscript"&gt;52&lt;/style&gt;&lt;/DisplayText&gt;&lt;record&gt;&lt;rec-number&gt;524&lt;/rec-number&gt;&lt;foreign-keys&gt;&lt;key app="EN" db-id="xzdz0waxsfaweue2at7pf9ebfdpx59z0w009" timestamp="1580221701"&gt;524&lt;/key&gt;&lt;/foreign-keys&gt;&lt;ref-type name="Journal Article"&gt;17&lt;/ref-type&gt;&lt;contributors&gt;&lt;/contributors&gt;&lt;titles&gt;&lt;title&gt;&lt;style face="normal" font="default" size="100%"&gt;Swiss National Science Foundation. &lt;/style&gt;&lt;style face="underline" font="default" size="100%"&gt;http://p3.snf.ch/project-185613&lt;/style&gt;&lt;style face="normal" font="default" size="100%"&gt; (accessed on 29 January 2020)&lt;/style&gt;&lt;/title&gt;&lt;/titles&gt;&lt;dates&gt;&lt;/dates&gt;&lt;urls&gt;&lt;/urls&gt;&lt;/record&gt;&lt;/Cite&gt;&lt;/EndNote&gt;</w:instrText>
      </w:r>
      <w:r w:rsidR="00271ACE" w:rsidRPr="00F33887">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52</w:t>
      </w:r>
      <w:r w:rsidR="00271ACE" w:rsidRPr="00F33887">
        <w:rPr>
          <w:rFonts w:ascii="Times New Roman" w:hAnsi="Times New Roman" w:cs="Times New Roman"/>
          <w:lang w:val="en-GB"/>
        </w:rPr>
        <w:fldChar w:fldCharType="end"/>
      </w:r>
      <w:r w:rsidR="00227DED">
        <w:rPr>
          <w:rFonts w:ascii="Times New Roman" w:eastAsia="Times" w:hAnsi="Times New Roman" w:cs="Times New Roman"/>
          <w:lang w:val="en-GB"/>
        </w:rPr>
        <w:t xml:space="preserve"> </w:t>
      </w:r>
      <w:r w:rsidR="00387638">
        <w:rPr>
          <w:rFonts w:ascii="Times New Roman" w:eastAsia="Times" w:hAnsi="Times New Roman" w:cs="Times New Roman"/>
          <w:lang w:val="en-GB"/>
        </w:rPr>
        <w:t xml:space="preserve">It </w:t>
      </w:r>
      <w:r w:rsidR="00227DED">
        <w:rPr>
          <w:rFonts w:ascii="Times New Roman" w:eastAsia="Times" w:hAnsi="Times New Roman" w:cs="Times New Roman"/>
          <w:lang w:val="en-GB"/>
        </w:rPr>
        <w:t xml:space="preserve">will test </w:t>
      </w:r>
      <w:r w:rsidR="00271ACE" w:rsidRPr="00F33887">
        <w:rPr>
          <w:rFonts w:ascii="Times New Roman" w:eastAsia="Times" w:hAnsi="Times New Roman" w:cs="Times New Roman"/>
          <w:lang w:val="en-GB"/>
        </w:rPr>
        <w:t xml:space="preserve">the hypothesis that pre-pectoral </w:t>
      </w:r>
      <w:r w:rsidR="00271ACE" w:rsidRPr="00F33887">
        <w:rPr>
          <w:rFonts w:ascii="Times New Roman" w:hAnsi="Times New Roman" w:cs="Times New Roman"/>
          <w:lang w:val="en-GB"/>
        </w:rPr>
        <w:t>IBBR is associated with improved l</w:t>
      </w:r>
      <w:r w:rsidR="00271ACE" w:rsidRPr="00F33887">
        <w:rPr>
          <w:rFonts w:ascii="Times New Roman" w:hAnsi="Times New Roman" w:cs="Times New Roman"/>
          <w:lang w:val="en-GB" w:eastAsia="de-CH"/>
        </w:rPr>
        <w:t xml:space="preserve">ong-term </w:t>
      </w:r>
      <w:proofErr w:type="spellStart"/>
      <w:r w:rsidR="00271ACE" w:rsidRPr="00F33887">
        <w:rPr>
          <w:rFonts w:ascii="Times New Roman" w:hAnsi="Times New Roman" w:cs="Times New Roman"/>
          <w:lang w:val="en-GB" w:eastAsia="de-CH"/>
        </w:rPr>
        <w:t>QoL</w:t>
      </w:r>
      <w:proofErr w:type="spellEnd"/>
      <w:r w:rsidR="00227DED">
        <w:rPr>
          <w:rFonts w:ascii="Times New Roman" w:hAnsi="Times New Roman" w:cs="Times New Roman"/>
          <w:lang w:val="en-GB"/>
        </w:rPr>
        <w:t xml:space="preserve">. </w:t>
      </w:r>
      <w:r w:rsidR="001E07EC">
        <w:rPr>
          <w:rFonts w:ascii="Times New Roman" w:hAnsi="Times New Roman" w:cs="Times New Roman"/>
          <w:lang w:val="en-GB" w:eastAsia="de-CH"/>
        </w:rPr>
        <w:t xml:space="preserve">The </w:t>
      </w:r>
      <w:r w:rsidR="001E07EC" w:rsidRPr="00F33887">
        <w:rPr>
          <w:rFonts w:ascii="Times New Roman" w:hAnsi="Times New Roman" w:cs="Times New Roman"/>
          <w:lang w:val="en-GB" w:eastAsia="de-CH"/>
        </w:rPr>
        <w:t xml:space="preserve">primary endpoint will be patient-reported chest physical well-being measured by the BREAST-Q. </w:t>
      </w:r>
      <w:r w:rsidR="00271ACE" w:rsidRPr="00F33887">
        <w:rPr>
          <w:rFonts w:ascii="Times New Roman" w:eastAsia="Times" w:hAnsi="Times New Roman" w:cs="Times New Roman"/>
          <w:lang w:val="en-GB"/>
        </w:rPr>
        <w:t xml:space="preserve">The trial </w:t>
      </w:r>
      <w:r w:rsidR="00920DC6">
        <w:rPr>
          <w:rFonts w:ascii="Times New Roman" w:eastAsia="Times" w:hAnsi="Times New Roman" w:cs="Times New Roman"/>
          <w:lang w:val="en-GB"/>
        </w:rPr>
        <w:t>will</w:t>
      </w:r>
      <w:r w:rsidR="00271ACE" w:rsidRPr="00F33887">
        <w:rPr>
          <w:rFonts w:ascii="Times New Roman" w:eastAsia="Times" w:hAnsi="Times New Roman" w:cs="Times New Roman"/>
          <w:lang w:val="en-GB"/>
        </w:rPr>
        <w:t xml:space="preserve"> include 372 patients </w:t>
      </w:r>
      <w:r w:rsidR="00010406">
        <w:rPr>
          <w:rFonts w:ascii="Times New Roman" w:eastAsia="Times" w:hAnsi="Times New Roman" w:cs="Times New Roman"/>
          <w:lang w:val="en-GB"/>
        </w:rPr>
        <w:t>across</w:t>
      </w:r>
      <w:r w:rsidR="00387638">
        <w:rPr>
          <w:rFonts w:ascii="Times New Roman" w:eastAsia="Times" w:hAnsi="Times New Roman" w:cs="Times New Roman"/>
          <w:lang w:val="en-GB"/>
        </w:rPr>
        <w:t xml:space="preserve"> 21 OPBC sites in seven</w:t>
      </w:r>
      <w:r w:rsidR="00271ACE" w:rsidRPr="00F33887">
        <w:rPr>
          <w:rFonts w:ascii="Times New Roman" w:eastAsia="Times" w:hAnsi="Times New Roman" w:cs="Times New Roman"/>
          <w:lang w:val="en-GB"/>
        </w:rPr>
        <w:t xml:space="preserve"> countries</w:t>
      </w:r>
      <w:r w:rsidR="00387638">
        <w:rPr>
          <w:rFonts w:ascii="Times New Roman" w:eastAsia="Times" w:hAnsi="Times New Roman" w:cs="Times New Roman"/>
          <w:lang w:val="en-GB"/>
        </w:rPr>
        <w:t xml:space="preserve"> with </w:t>
      </w:r>
      <w:r w:rsidR="00387638" w:rsidRPr="00F33887">
        <w:rPr>
          <w:rFonts w:ascii="Times New Roman" w:eastAsia="Times" w:hAnsi="Times New Roman" w:cs="Times New Roman"/>
          <w:lang w:val="en-GB"/>
        </w:rPr>
        <w:t xml:space="preserve">24 months </w:t>
      </w:r>
      <w:r w:rsidR="00711442">
        <w:rPr>
          <w:rFonts w:ascii="Times New Roman" w:eastAsia="Times" w:hAnsi="Times New Roman" w:cs="Times New Roman"/>
          <w:lang w:val="en-GB"/>
        </w:rPr>
        <w:t xml:space="preserve">of </w:t>
      </w:r>
      <w:r w:rsidR="00387638" w:rsidRPr="00F33887">
        <w:rPr>
          <w:rFonts w:ascii="Times New Roman" w:eastAsia="Times" w:hAnsi="Times New Roman" w:cs="Times New Roman"/>
          <w:lang w:val="en-GB"/>
        </w:rPr>
        <w:t>follow-up</w:t>
      </w:r>
      <w:r w:rsidR="00387638">
        <w:rPr>
          <w:rFonts w:ascii="Times New Roman" w:eastAsia="Times" w:hAnsi="Times New Roman" w:cs="Times New Roman"/>
          <w:lang w:val="en-GB"/>
        </w:rPr>
        <w:t>. R</w:t>
      </w:r>
      <w:r w:rsidR="00387638" w:rsidRPr="00F33887">
        <w:rPr>
          <w:rFonts w:ascii="Times New Roman" w:hAnsi="Times New Roman" w:cs="Times New Roman"/>
          <w:lang w:val="en-GB" w:eastAsia="de-CH"/>
        </w:rPr>
        <w:t xml:space="preserve">andomisation of the first patient is </w:t>
      </w:r>
      <w:r w:rsidR="00F8157B">
        <w:rPr>
          <w:rFonts w:ascii="Times New Roman" w:hAnsi="Times New Roman" w:cs="Times New Roman"/>
          <w:lang w:val="en-GB" w:eastAsia="de-CH"/>
        </w:rPr>
        <w:t>planned</w:t>
      </w:r>
      <w:r w:rsidR="00387638" w:rsidRPr="00F33887">
        <w:rPr>
          <w:rFonts w:ascii="Times New Roman" w:hAnsi="Times New Roman" w:cs="Times New Roman"/>
          <w:lang w:val="en-GB" w:eastAsia="de-CH"/>
        </w:rPr>
        <w:t xml:space="preserve"> </w:t>
      </w:r>
      <w:r w:rsidR="00387638">
        <w:rPr>
          <w:rFonts w:ascii="Times New Roman" w:hAnsi="Times New Roman" w:cs="Times New Roman"/>
          <w:lang w:val="en-GB" w:eastAsia="de-CH"/>
        </w:rPr>
        <w:t>for</w:t>
      </w:r>
      <w:r w:rsidR="00387638" w:rsidRPr="00F33887">
        <w:rPr>
          <w:rFonts w:ascii="Times New Roman" w:hAnsi="Times New Roman" w:cs="Times New Roman"/>
          <w:lang w:val="en-GB" w:eastAsia="de-CH"/>
        </w:rPr>
        <w:t xml:space="preserve"> June 2020.</w:t>
      </w:r>
      <w:r w:rsidR="00387638" w:rsidRPr="00F33887">
        <w:rPr>
          <w:rFonts w:ascii="Times New Roman" w:hAnsi="Times New Roman" w:cs="Times New Roman"/>
          <w:lang w:val="en-GB"/>
        </w:rPr>
        <w:t xml:space="preserve"> </w:t>
      </w:r>
      <w:r w:rsidR="00010406">
        <w:rPr>
          <w:rFonts w:ascii="Times New Roman" w:eastAsia="Times" w:hAnsi="Times New Roman" w:cs="Times New Roman"/>
          <w:lang w:val="en-GB"/>
        </w:rPr>
        <w:t>The</w:t>
      </w:r>
      <w:r w:rsidR="00271ACE" w:rsidRPr="00F33887">
        <w:rPr>
          <w:rFonts w:ascii="Times New Roman" w:eastAsia="Times" w:hAnsi="Times New Roman" w:cs="Times New Roman"/>
          <w:lang w:val="en-GB"/>
        </w:rPr>
        <w:t xml:space="preserve"> trial </w:t>
      </w:r>
      <w:r w:rsidR="00010406">
        <w:rPr>
          <w:rFonts w:ascii="Times New Roman" w:eastAsia="Times" w:hAnsi="Times New Roman" w:cs="Times New Roman"/>
          <w:lang w:val="en-GB"/>
        </w:rPr>
        <w:t xml:space="preserve">was designed </w:t>
      </w:r>
      <w:r w:rsidR="00271ACE" w:rsidRPr="00F33887">
        <w:rPr>
          <w:rFonts w:ascii="Times New Roman" w:eastAsia="Times" w:hAnsi="Times New Roman" w:cs="Times New Roman"/>
          <w:lang w:val="en-GB"/>
        </w:rPr>
        <w:t>by applying the PRECIS-2 requirements for pragmatism</w:t>
      </w:r>
      <w:r w:rsidR="00261DF4">
        <w:rPr>
          <w:rFonts w:ascii="Times New Roman" w:eastAsia="Times" w:hAnsi="Times New Roman" w:cs="Times New Roman"/>
          <w:lang w:val="en-GB"/>
        </w:rPr>
        <w:t>, which is in line with the current panel recommendation</w:t>
      </w:r>
      <w:r w:rsidR="00271ACE" w:rsidRPr="00F33887">
        <w:rPr>
          <w:rFonts w:ascii="Times New Roman" w:eastAsia="Times" w:hAnsi="Times New Roman" w:cs="Times New Roman"/>
          <w:lang w:val="en-GB"/>
        </w:rPr>
        <w:t>.</w:t>
      </w:r>
      <w:r w:rsidR="00DA5811" w:rsidRPr="0091434D">
        <w:rPr>
          <w:rFonts w:ascii="Times New Roman" w:hAnsi="Times New Roman" w:cs="Times New Roman"/>
          <w:lang w:val="en-GB"/>
        </w:rPr>
        <w:fldChar w:fldCharType="begin">
          <w:fldData xml:space="preserve">PEVuZE5vdGU+PENpdGU+PEF1dGhvcj5TY2h3YXJ0ejwvQXV0aG9yPjxZZWFyPjE5Njc8L1llYXI+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PEVuZE5vdGU+PENpdGU+PEF1dGhvcj5TY2h3YXJ0ejwvQXV0aG9yPjxZZWFyPjE5Njc8L1llYXI+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DA5811" w:rsidRPr="0091434D">
        <w:rPr>
          <w:rFonts w:ascii="Times New Roman" w:hAnsi="Times New Roman" w:cs="Times New Roman"/>
          <w:lang w:val="en-GB"/>
        </w:rPr>
      </w:r>
      <w:r w:rsidR="00DA5811" w:rsidRPr="0091434D">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53-56</w:t>
      </w:r>
      <w:r w:rsidR="00DA5811" w:rsidRPr="0091434D">
        <w:rPr>
          <w:rFonts w:ascii="Times New Roman" w:hAnsi="Times New Roman" w:cs="Times New Roman"/>
          <w:lang w:val="en-GB"/>
        </w:rPr>
        <w:fldChar w:fldCharType="end"/>
      </w:r>
      <w:r w:rsidR="00271ACE" w:rsidRPr="00F33887">
        <w:rPr>
          <w:rFonts w:ascii="Times New Roman" w:eastAsia="Times" w:hAnsi="Times New Roman" w:cs="Times New Roman"/>
          <w:lang w:val="en-GB"/>
        </w:rPr>
        <w:t xml:space="preserve"> </w:t>
      </w:r>
      <w:proofErr w:type="gramStart"/>
      <w:r w:rsidR="0026278B" w:rsidRPr="0091434D">
        <w:rPr>
          <w:rFonts w:ascii="Times New Roman" w:hAnsi="Times New Roman" w:cs="Times New Roman"/>
          <w:lang w:val="en-GB"/>
        </w:rPr>
        <w:t>The</w:t>
      </w:r>
      <w:proofErr w:type="gramEnd"/>
      <w:r w:rsidR="0026278B" w:rsidRPr="0091434D">
        <w:rPr>
          <w:rFonts w:ascii="Times New Roman" w:hAnsi="Times New Roman" w:cs="Times New Roman"/>
          <w:lang w:val="en-GB"/>
        </w:rPr>
        <w:t xml:space="preserve"> study design </w:t>
      </w:r>
      <w:r w:rsidR="0026278B" w:rsidRPr="0091434D">
        <w:rPr>
          <w:rFonts w:ascii="Times New Roman" w:eastAsia="Times" w:hAnsi="Times New Roman" w:cs="Times New Roman"/>
          <w:lang w:val="en-US"/>
        </w:rPr>
        <w:t xml:space="preserve">allows surgeons </w:t>
      </w:r>
      <w:r w:rsidR="007C4445">
        <w:rPr>
          <w:rFonts w:ascii="Times New Roman" w:hAnsi="Times New Roman" w:cs="Times New Roman"/>
          <w:lang w:val="en-US"/>
        </w:rPr>
        <w:t>much</w:t>
      </w:r>
      <w:r w:rsidR="0026278B" w:rsidRPr="0091434D">
        <w:rPr>
          <w:rFonts w:ascii="Times New Roman" w:hAnsi="Times New Roman" w:cs="Times New Roman"/>
          <w:lang w:val="en-US"/>
        </w:rPr>
        <w:t xml:space="preserve"> </w:t>
      </w:r>
      <w:r w:rsidR="007C4445" w:rsidRPr="007C4445">
        <w:rPr>
          <w:rFonts w:ascii="Times New Roman" w:hAnsi="Times New Roman" w:cs="Times New Roman"/>
          <w:lang w:val="en-US"/>
        </w:rPr>
        <w:t>flexibility in the technical aspects of surgical decision-making</w:t>
      </w:r>
      <w:r w:rsidR="0026278B" w:rsidRPr="0091434D">
        <w:rPr>
          <w:rFonts w:ascii="Times New Roman" w:eastAsia="Calibri" w:hAnsi="Times New Roman" w:cs="Times New Roman"/>
          <w:lang w:val="en-US"/>
        </w:rPr>
        <w:t>. This may help avoid some of the safety issues encountered in the BRIOS trial.</w:t>
      </w:r>
      <w:r w:rsidR="00371782">
        <w:rPr>
          <w:rFonts w:ascii="Times New Roman" w:eastAsia="Calibri" w:hAnsi="Times New Roman" w:cs="Times New Roman"/>
          <w:lang w:val="en-US"/>
        </w:rPr>
        <w:fldChar w:fldCharType="begin">
          <w:fldData xml:space="preserve">PEVuZE5vdGU+PENpdGU+PEF1dGhvcj5EaWttYW5zPC9BdXRob3I+PFllYXI+MjAxNzwvWWVhcj48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</w:fldData>
        </w:fldChar>
      </w:r>
      <w:r w:rsidR="000E711F">
        <w:rPr>
          <w:rFonts w:ascii="Times New Roman" w:eastAsia="Calibri" w:hAnsi="Times New Roman" w:cs="Times New Roman"/>
          <w:lang w:val="en-US"/>
        </w:rPr>
        <w:instrText xml:space="preserve"> ADDIN EN.CITE </w:instrText>
      </w:r>
      <w:r w:rsidR="000E711F">
        <w:rPr>
          <w:rFonts w:ascii="Times New Roman" w:eastAsia="Calibri" w:hAnsi="Times New Roman" w:cs="Times New Roman"/>
          <w:lang w:val="en-US"/>
        </w:rPr>
        <w:fldChar w:fldCharType="begin">
          <w:fldData xml:space="preserve">PEVuZE5vdGU+PENpdGU+PEF1dGhvcj5EaWttYW5zPC9BdXRob3I+PFllYXI+MjAxNzwvWWVhcj48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</w:fldData>
        </w:fldChar>
      </w:r>
      <w:r w:rsidR="000E711F">
        <w:rPr>
          <w:rFonts w:ascii="Times New Roman" w:eastAsia="Calibri" w:hAnsi="Times New Roman" w:cs="Times New Roman"/>
          <w:lang w:val="en-US"/>
        </w:rPr>
        <w:instrText xml:space="preserve"> ADDIN EN.CITE.DATA </w:instrText>
      </w:r>
      <w:r w:rsidR="000E711F">
        <w:rPr>
          <w:rFonts w:ascii="Times New Roman" w:eastAsia="Calibri" w:hAnsi="Times New Roman" w:cs="Times New Roman"/>
          <w:lang w:val="en-US"/>
        </w:rPr>
      </w:r>
      <w:r w:rsidR="000E711F">
        <w:rPr>
          <w:rFonts w:ascii="Times New Roman" w:eastAsia="Calibri" w:hAnsi="Times New Roman" w:cs="Times New Roman"/>
          <w:lang w:val="en-US"/>
        </w:rPr>
        <w:fldChar w:fldCharType="end"/>
      </w:r>
      <w:r w:rsidR="00371782">
        <w:rPr>
          <w:rFonts w:ascii="Times New Roman" w:eastAsia="Calibri" w:hAnsi="Times New Roman" w:cs="Times New Roman"/>
          <w:lang w:val="en-US"/>
        </w:rPr>
      </w:r>
      <w:r w:rsidR="00371782">
        <w:rPr>
          <w:rFonts w:ascii="Times New Roman" w:eastAsia="Calibri" w:hAnsi="Times New Roman" w:cs="Times New Roman"/>
          <w:lang w:val="en-US"/>
        </w:rPr>
        <w:fldChar w:fldCharType="separate"/>
      </w:r>
      <w:r w:rsidR="00371782" w:rsidRPr="00371782">
        <w:rPr>
          <w:rFonts w:ascii="Times New Roman" w:eastAsia="Calibri" w:hAnsi="Times New Roman" w:cs="Times New Roman"/>
          <w:noProof/>
          <w:vertAlign w:val="superscript"/>
          <w:lang w:val="en-US"/>
        </w:rPr>
        <w:t>7,8</w:t>
      </w:r>
      <w:r w:rsidR="00371782">
        <w:rPr>
          <w:rFonts w:ascii="Times New Roman" w:eastAsia="Calibri" w:hAnsi="Times New Roman" w:cs="Times New Roman"/>
          <w:lang w:val="en-US"/>
        </w:rPr>
        <w:fldChar w:fldCharType="end"/>
      </w:r>
      <w:r w:rsidR="00371782">
        <w:rPr>
          <w:rFonts w:ascii="Times New Roman" w:eastAsia="Calibri" w:hAnsi="Times New Roman" w:cs="Times New Roman"/>
          <w:lang w:val="en-US"/>
        </w:rPr>
        <w:t xml:space="preserve"> </w:t>
      </w:r>
      <w:r w:rsidR="007C4445">
        <w:rPr>
          <w:rFonts w:ascii="Times New Roman" w:eastAsia="Calibri" w:hAnsi="Times New Roman" w:cs="Times New Roman"/>
          <w:lang w:val="en-US"/>
        </w:rPr>
        <w:t xml:space="preserve">Although </w:t>
      </w:r>
      <w:r w:rsidR="00C61793">
        <w:rPr>
          <w:rFonts w:ascii="Times New Roman" w:eastAsia="Calibri" w:hAnsi="Times New Roman" w:cs="Times New Roman"/>
          <w:lang w:val="en-US"/>
        </w:rPr>
        <w:t>the latter</w:t>
      </w:r>
      <w:r w:rsidR="007C4445">
        <w:rPr>
          <w:rFonts w:ascii="Times New Roman" w:eastAsia="Calibri" w:hAnsi="Times New Roman" w:cs="Times New Roman"/>
          <w:lang w:val="en-US"/>
        </w:rPr>
        <w:t xml:space="preserve"> revealed</w:t>
      </w:r>
      <w:r w:rsidR="0026278B" w:rsidRPr="0091434D">
        <w:rPr>
          <w:rFonts w:ascii="Times New Roman" w:eastAsia="Times" w:hAnsi="Times New Roman" w:cs="Times New Roman"/>
          <w:lang w:val="en-US"/>
        </w:rPr>
        <w:t xml:space="preserve"> no major differences in patient </w:t>
      </w:r>
      <w:proofErr w:type="spellStart"/>
      <w:r w:rsidR="0026278B" w:rsidRPr="0091434D">
        <w:rPr>
          <w:rFonts w:ascii="Times New Roman" w:eastAsia="Times" w:hAnsi="Times New Roman" w:cs="Times New Roman"/>
          <w:lang w:val="en-US"/>
        </w:rPr>
        <w:t>QoL</w:t>
      </w:r>
      <w:proofErr w:type="spellEnd"/>
      <w:r w:rsidR="0026278B" w:rsidRPr="0091434D">
        <w:rPr>
          <w:rFonts w:ascii="Times New Roman" w:eastAsia="Times" w:hAnsi="Times New Roman" w:cs="Times New Roman"/>
          <w:lang w:val="en-US"/>
        </w:rPr>
        <w:t xml:space="preserve"> and satisfaction when </w:t>
      </w:r>
      <w:r w:rsidR="0026278B">
        <w:rPr>
          <w:rFonts w:ascii="Times New Roman" w:eastAsia="Times" w:hAnsi="Times New Roman" w:cs="Times New Roman"/>
          <w:lang w:val="en-US"/>
        </w:rPr>
        <w:t>comparing one- versus two-stage immediate</w:t>
      </w:r>
      <w:r w:rsidR="007C4445">
        <w:rPr>
          <w:rFonts w:ascii="Times New Roman" w:eastAsia="Times" w:hAnsi="Times New Roman" w:cs="Times New Roman"/>
          <w:lang w:val="en-US"/>
        </w:rPr>
        <w:t xml:space="preserve"> IBBR, </w:t>
      </w:r>
      <w:r w:rsidR="007C4445" w:rsidRPr="0091434D">
        <w:rPr>
          <w:rFonts w:ascii="Times New Roman" w:eastAsia="Times" w:hAnsi="Times New Roman" w:cs="Times New Roman"/>
          <w:lang w:val="en-US"/>
        </w:rPr>
        <w:t>the</w:t>
      </w:r>
      <w:r w:rsidR="007C4445">
        <w:rPr>
          <w:rFonts w:ascii="Times New Roman" w:eastAsia="Times" w:hAnsi="Times New Roman" w:cs="Times New Roman"/>
          <w:lang w:val="en-US"/>
        </w:rPr>
        <w:t xml:space="preserve"> ADM-assisted</w:t>
      </w:r>
      <w:r w:rsidR="007C4445" w:rsidRPr="0091434D">
        <w:rPr>
          <w:rFonts w:ascii="Times New Roman" w:eastAsia="Times" w:hAnsi="Times New Roman" w:cs="Times New Roman"/>
          <w:lang w:val="en-US"/>
        </w:rPr>
        <w:t xml:space="preserve"> one-stage approach was associated with significantly higher odds of </w:t>
      </w:r>
      <w:r w:rsidR="007C4445">
        <w:rPr>
          <w:rFonts w:ascii="Times New Roman" w:eastAsia="Times" w:hAnsi="Times New Roman" w:cs="Times New Roman"/>
          <w:lang w:val="en-GB"/>
        </w:rPr>
        <w:t xml:space="preserve">complications, </w:t>
      </w:r>
      <w:r w:rsidR="007C4445" w:rsidRPr="0091434D">
        <w:rPr>
          <w:rFonts w:ascii="Times New Roman" w:eastAsia="Times" w:hAnsi="Times New Roman" w:cs="Times New Roman"/>
          <w:lang w:val="en-GB"/>
        </w:rPr>
        <w:t>re</w:t>
      </w:r>
      <w:r w:rsidR="007C4445">
        <w:rPr>
          <w:rFonts w:ascii="Times New Roman" w:eastAsia="Times" w:hAnsi="Times New Roman" w:cs="Times New Roman"/>
          <w:lang w:val="en-GB"/>
        </w:rPr>
        <w:t>-operation, as well as l</w:t>
      </w:r>
      <w:r w:rsidR="007C4445" w:rsidRPr="0091434D">
        <w:rPr>
          <w:rFonts w:ascii="Times New Roman" w:eastAsia="Times" w:hAnsi="Times New Roman" w:cs="Times New Roman"/>
          <w:lang w:val="en-GB"/>
        </w:rPr>
        <w:t>oss of implant, A</w:t>
      </w:r>
      <w:r w:rsidR="007C4445">
        <w:rPr>
          <w:rFonts w:ascii="Times New Roman" w:eastAsia="Times" w:hAnsi="Times New Roman" w:cs="Times New Roman"/>
          <w:lang w:val="en-GB"/>
        </w:rPr>
        <w:t>DM or both.</w:t>
      </w:r>
      <w:r w:rsidR="0026278B" w:rsidRPr="0091434D">
        <w:rPr>
          <w:rFonts w:ascii="Times New Roman" w:eastAsia="Times" w:hAnsi="Times New Roman" w:cs="Times New Roman"/>
          <w:lang w:val="en-GB"/>
        </w:rPr>
        <w:t xml:space="preserve"> </w:t>
      </w:r>
      <w:r w:rsidR="007C4445">
        <w:rPr>
          <w:rFonts w:ascii="Times New Roman" w:eastAsia="Times" w:hAnsi="Times New Roman" w:cs="Times New Roman"/>
          <w:lang w:val="en-GB"/>
        </w:rPr>
        <w:t>Despite these</w:t>
      </w:r>
      <w:r w:rsidR="0026278B" w:rsidRPr="0091434D">
        <w:rPr>
          <w:rFonts w:ascii="Times New Roman" w:eastAsia="Times" w:hAnsi="Times New Roman" w:cs="Times New Roman"/>
          <w:lang w:val="en-GB"/>
        </w:rPr>
        <w:t xml:space="preserve"> high rate</w:t>
      </w:r>
      <w:r w:rsidR="007C4445">
        <w:rPr>
          <w:rFonts w:ascii="Times New Roman" w:eastAsia="Times" w:hAnsi="Times New Roman" w:cs="Times New Roman"/>
          <w:lang w:val="en-GB"/>
        </w:rPr>
        <w:t>s</w:t>
      </w:r>
      <w:r w:rsidR="0026278B" w:rsidRPr="0091434D">
        <w:rPr>
          <w:rFonts w:ascii="Times New Roman" w:eastAsia="Times" w:hAnsi="Times New Roman" w:cs="Times New Roman"/>
          <w:lang w:val="en-GB"/>
        </w:rPr>
        <w:t xml:space="preserve"> of complications </w:t>
      </w:r>
      <w:r w:rsidR="007C4445">
        <w:rPr>
          <w:rFonts w:ascii="Times New Roman" w:eastAsia="Times" w:hAnsi="Times New Roman" w:cs="Times New Roman"/>
          <w:lang w:val="en-GB"/>
        </w:rPr>
        <w:t>being</w:t>
      </w:r>
      <w:r w:rsidR="0026278B" w:rsidRPr="0091434D">
        <w:rPr>
          <w:rFonts w:ascii="Times New Roman" w:eastAsia="Times" w:hAnsi="Times New Roman" w:cs="Times New Roman"/>
          <w:lang w:val="en-GB"/>
        </w:rPr>
        <w:t xml:space="preserve"> part</w:t>
      </w:r>
      <w:r w:rsidR="007C4445">
        <w:rPr>
          <w:rFonts w:ascii="Times New Roman" w:eastAsia="Times" w:hAnsi="Times New Roman" w:cs="Times New Roman"/>
          <w:lang w:val="en-GB"/>
        </w:rPr>
        <w:t>ly</w:t>
      </w:r>
      <w:r w:rsidR="0026278B" w:rsidRPr="0091434D">
        <w:rPr>
          <w:rFonts w:ascii="Times New Roman" w:eastAsia="Times" w:hAnsi="Times New Roman" w:cs="Times New Roman"/>
          <w:lang w:val="en-GB"/>
        </w:rPr>
        <w:t xml:space="preserve"> explained by poor patient selection and lack of</w:t>
      </w:r>
      <w:r w:rsidR="00D85EFA">
        <w:rPr>
          <w:rFonts w:ascii="Times New Roman" w:eastAsia="Times" w:hAnsi="Times New Roman" w:cs="Times New Roman"/>
          <w:lang w:val="en-GB"/>
        </w:rPr>
        <w:t xml:space="preserve"> experience with </w:t>
      </w:r>
      <w:r w:rsidR="007C4445">
        <w:rPr>
          <w:rFonts w:ascii="Times New Roman" w:eastAsia="Times" w:hAnsi="Times New Roman" w:cs="Times New Roman"/>
          <w:lang w:val="en-GB"/>
        </w:rPr>
        <w:t>a</w:t>
      </w:r>
      <w:r w:rsidR="00D85EFA">
        <w:rPr>
          <w:rFonts w:ascii="Times New Roman" w:eastAsia="Times" w:hAnsi="Times New Roman" w:cs="Times New Roman"/>
          <w:lang w:val="en-GB"/>
        </w:rPr>
        <w:t xml:space="preserve"> one-</w:t>
      </w:r>
      <w:r w:rsidR="0026278B" w:rsidRPr="0091434D">
        <w:rPr>
          <w:rFonts w:ascii="Times New Roman" w:eastAsia="Times" w:hAnsi="Times New Roman" w:cs="Times New Roman"/>
          <w:lang w:val="en-GB"/>
        </w:rPr>
        <w:t xml:space="preserve">stage technique, its safety </w:t>
      </w:r>
      <w:r w:rsidR="007C4445">
        <w:rPr>
          <w:rFonts w:ascii="Times New Roman" w:eastAsia="Times" w:hAnsi="Times New Roman" w:cs="Times New Roman"/>
          <w:lang w:val="en-GB"/>
        </w:rPr>
        <w:t>in routine surgical practice</w:t>
      </w:r>
      <w:r w:rsidR="0026278B" w:rsidRPr="0091434D">
        <w:rPr>
          <w:rFonts w:ascii="Times New Roman" w:eastAsia="Times" w:hAnsi="Times New Roman" w:cs="Times New Roman"/>
          <w:lang w:val="en-GB"/>
        </w:rPr>
        <w:t xml:space="preserve"> must be questioned.</w:t>
      </w:r>
      <w:r w:rsidR="0026278B" w:rsidRPr="0091434D">
        <w:rPr>
          <w:rFonts w:ascii="Times New Roman" w:eastAsia="Times" w:hAnsi="Times New Roman" w:cs="Times New Roman"/>
          <w:lang w:val="en-GB"/>
        </w:rPr>
        <w:fldChar w:fldCharType="begin">
          <w:fldData xml:space="preserve">PEVuZE5vdGU+PENpdGU+PEF1dGhvcj5Qb3R0ZXI8L0F1dGhvcj48WWVhcj4yMDE3PC9ZZWFyPjxS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==
</w:fldData>
        </w:fldChar>
      </w:r>
      <w:r w:rsidR="00391975">
        <w:rPr>
          <w:rFonts w:ascii="Times New Roman" w:eastAsia="Times" w:hAnsi="Times New Roman" w:cs="Times New Roman"/>
          <w:lang w:val="en-GB"/>
        </w:rPr>
        <w:instrText xml:space="preserve"> ADDIN EN.CITE </w:instrText>
      </w:r>
      <w:r w:rsidR="00391975">
        <w:rPr>
          <w:rFonts w:ascii="Times New Roman" w:eastAsia="Times" w:hAnsi="Times New Roman" w:cs="Times New Roman"/>
          <w:lang w:val="en-GB"/>
        </w:rPr>
        <w:fldChar w:fldCharType="begin">
          <w:fldData xml:space="preserve">PEVuZE5vdGU+PENpdGU+PEF1dGhvcj5Qb3R0ZXI8L0F1dGhvcj48WWVhcj4yMDE3PC9ZZWFyPjxS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==
</w:fldData>
        </w:fldChar>
      </w:r>
      <w:r w:rsidR="00391975">
        <w:rPr>
          <w:rFonts w:ascii="Times New Roman" w:eastAsia="Times" w:hAnsi="Times New Roman" w:cs="Times New Roman"/>
          <w:lang w:val="en-GB"/>
        </w:rPr>
        <w:instrText xml:space="preserve"> ADDIN EN.CITE.DATA </w:instrText>
      </w:r>
      <w:r w:rsidR="00391975">
        <w:rPr>
          <w:rFonts w:ascii="Times New Roman" w:eastAsia="Times" w:hAnsi="Times New Roman" w:cs="Times New Roman"/>
          <w:lang w:val="en-GB"/>
        </w:rPr>
      </w:r>
      <w:r w:rsidR="00391975">
        <w:rPr>
          <w:rFonts w:ascii="Times New Roman" w:eastAsia="Times" w:hAnsi="Times New Roman" w:cs="Times New Roman"/>
          <w:lang w:val="en-GB"/>
        </w:rPr>
        <w:fldChar w:fldCharType="end"/>
      </w:r>
      <w:r w:rsidR="0026278B" w:rsidRPr="0091434D">
        <w:rPr>
          <w:rFonts w:ascii="Times New Roman" w:eastAsia="Times" w:hAnsi="Times New Roman" w:cs="Times New Roman"/>
          <w:lang w:val="en-GB"/>
        </w:rPr>
      </w:r>
      <w:r w:rsidR="0026278B" w:rsidRPr="0091434D">
        <w:rPr>
          <w:rFonts w:ascii="Times New Roman" w:eastAsia="Times" w:hAnsi="Times New Roman" w:cs="Times New Roman"/>
          <w:lang w:val="en-GB"/>
        </w:rPr>
        <w:fldChar w:fldCharType="separate"/>
      </w:r>
      <w:r w:rsidR="00391975" w:rsidRPr="00391975">
        <w:rPr>
          <w:rFonts w:ascii="Times New Roman" w:eastAsia="Times" w:hAnsi="Times New Roman" w:cs="Times New Roman"/>
          <w:noProof/>
          <w:vertAlign w:val="superscript"/>
          <w:lang w:val="en-GB"/>
        </w:rPr>
        <w:t>57,58</w:t>
      </w:r>
      <w:r w:rsidR="0026278B" w:rsidRPr="0091434D">
        <w:rPr>
          <w:rFonts w:ascii="Times New Roman" w:eastAsia="Times" w:hAnsi="Times New Roman" w:cs="Times New Roman"/>
          <w:lang w:val="en-GB"/>
        </w:rPr>
        <w:fldChar w:fldCharType="end"/>
      </w:r>
      <w:r w:rsidR="0026278B">
        <w:rPr>
          <w:rFonts w:ascii="Times New Roman" w:eastAsia="Times" w:hAnsi="Times New Roman" w:cs="Times New Roman"/>
          <w:lang w:val="en-GB"/>
        </w:rPr>
        <w:t xml:space="preserve"> </w:t>
      </w:r>
    </w:p>
    <w:p w14:paraId="1EA2E81E" w14:textId="5E5BD0B6" w:rsidR="00F20272" w:rsidRDefault="00CC5725" w:rsidP="00571F5A">
      <w:pPr>
        <w:spacing w:line="480" w:lineRule="auto"/>
        <w:rPr>
          <w:rFonts w:ascii="Times New Roman" w:hAnsi="Times New Roman" w:cs="Times New Roman"/>
          <w:lang w:val="en-GB"/>
        </w:rPr>
      </w:pPr>
      <w:r>
        <w:rPr>
          <w:rFonts w:ascii="Times New Roman" w:hAnsi="Times New Roman" w:cs="Times New Roman"/>
          <w:lang w:val="en-GB"/>
        </w:rPr>
        <w:t xml:space="preserve">Finally, the </w:t>
      </w:r>
      <w:r w:rsidR="00C61793" w:rsidRPr="00C61793">
        <w:rPr>
          <w:rFonts w:ascii="Times New Roman" w:hAnsi="Times New Roman" w:cs="Times New Roman"/>
          <w:lang w:val="en-GB"/>
        </w:rPr>
        <w:t xml:space="preserve">aforementioned </w:t>
      </w:r>
      <w:r>
        <w:rPr>
          <w:rFonts w:ascii="Times New Roman" w:hAnsi="Times New Roman" w:cs="Times New Roman"/>
          <w:lang w:val="en-GB"/>
        </w:rPr>
        <w:t xml:space="preserve">process identified the need to investigate the effectiveness of OPS. </w:t>
      </w:r>
      <w:r w:rsidRPr="001C5E29">
        <w:rPr>
          <w:rFonts w:ascii="Times New Roman" w:hAnsi="Times New Roman" w:cs="Times New Roman"/>
          <w:lang w:val="en-GB"/>
        </w:rPr>
        <w:t>The association between objective aesthetic</w:t>
      </w:r>
      <w:r w:rsidR="009B4F49">
        <w:rPr>
          <w:rFonts w:ascii="Times New Roman" w:hAnsi="Times New Roman" w:cs="Times New Roman"/>
          <w:lang w:val="en-GB"/>
        </w:rPr>
        <w:t xml:space="preserve"> outcomes</w:t>
      </w:r>
      <w:r w:rsidRPr="001C5E29">
        <w:rPr>
          <w:rFonts w:ascii="Times New Roman" w:hAnsi="Times New Roman" w:cs="Times New Roman"/>
          <w:lang w:val="en-GB"/>
        </w:rPr>
        <w:t xml:space="preserve"> and </w:t>
      </w:r>
      <w:r>
        <w:rPr>
          <w:rFonts w:ascii="Times New Roman" w:hAnsi="Times New Roman" w:cs="Times New Roman"/>
          <w:lang w:val="en-GB"/>
        </w:rPr>
        <w:t xml:space="preserve">PROs </w:t>
      </w:r>
      <w:r w:rsidRPr="001C5E29">
        <w:rPr>
          <w:rFonts w:ascii="Times New Roman" w:hAnsi="Times New Roman" w:cs="Times New Roman"/>
          <w:lang w:val="en-GB"/>
        </w:rPr>
        <w:t>is complex.</w:t>
      </w:r>
      <w:r w:rsidR="009B4F49">
        <w:rPr>
          <w:rFonts w:ascii="Times New Roman" w:hAnsi="Times New Roman" w:cs="Times New Roman"/>
          <w:lang w:val="en-GB"/>
        </w:rPr>
        <w:t xml:space="preserve"> Limited available evidence suggests that OPS has a modest impact on patient satisfaction.</w:t>
      </w:r>
      <w:r w:rsidR="009B4F49">
        <w:rPr>
          <w:rFonts w:ascii="Times New Roman" w:hAnsi="Times New Roman" w:cs="Times New Roman"/>
          <w:lang w:val="en-GB"/>
        </w:rPr>
        <w:fldChar w:fldCharType="begin"/>
      </w:r>
      <w:r w:rsidR="00391975">
        <w:rPr>
          <w:rFonts w:ascii="Times New Roman" w:hAnsi="Times New Roman" w:cs="Times New Roman"/>
          <w:lang w:val="en-GB"/>
        </w:rPr>
        <w:instrText xml:space="preserve"> ADDIN EN.CITE &lt;EndNote&gt;&lt;Cite&gt;&lt;Author&gt;Losken&lt;/Author&gt;&lt;Year&gt;2014&lt;/Year&gt;&lt;RecNum&gt;526&lt;/RecNum&gt;&lt;DisplayText&gt;&lt;style face="superscript"&gt;59&lt;/style&gt;&lt;/DisplayText&gt;&lt;record&gt;&lt;rec-number&gt;526&lt;/rec-number&gt;&lt;foreign-keys&gt;&lt;key app="EN" db-id="xzdz0waxsfaweue2at7pf9ebfdpx59z0w009" timestamp="1580221701"&gt;526&lt;/key&gt;&lt;/foreign-keys&gt;&lt;ref-type name="Journal Article"&gt;17&lt;/ref-type&gt;&lt;contributors&gt;&lt;authors&gt;&lt;author&gt;Losken, A.&lt;/author&gt;&lt;author&gt;Dugal, C. S.&lt;/author&gt;&lt;author&gt;Styblo, T. M.&lt;/author&gt;&lt;author&gt;Carlson, G. W.&lt;/author&gt;&lt;/authors&gt;&lt;/contributors&gt;&lt;auth-address&gt;From the Divisions of *Plastic and Reconstructive Surgery and daggerSurgical Oncology, Emory University, Atlanta, GA.&lt;/auth-address&gt;&lt;titles&gt;&lt;title&gt;A meta-analysis comparing breast conservation therapy alone to the oncoplastic technique&lt;/title&gt;&lt;secondary-title&gt;Ann Plast Surg&lt;/secondary-title&gt;&lt;/titles&gt;&lt;periodical&gt;&lt;full-title&gt;Ann Plast Surg&lt;/full-title&gt;&lt;/periodical&gt;&lt;pages&gt;145-9&lt;/pages&gt;&lt;volume&gt;72&lt;/volume&gt;&lt;number&gt;2&lt;/number&gt;&lt;edition&gt;2013/03/19&lt;/edition&gt;&lt;keywords&gt;&lt;keyword&gt;Breast Neoplasms/*surgery&lt;/keyword&gt;&lt;keyword&gt;Carcinoma, Intraductal, Noninfiltrating/*surgery&lt;/keyword&gt;&lt;keyword&gt;Female&lt;/keyword&gt;&lt;keyword&gt;Humans&lt;/keyword&gt;&lt;keyword&gt;*Mammaplasty&lt;/keyword&gt;&lt;keyword&gt;*Mastectomy, Segmental&lt;/keyword&gt;&lt;keyword&gt;Neoplasm Recurrence, Local&lt;/keyword&gt;&lt;keyword&gt;Patient Satisfaction&lt;/keyword&gt;&lt;keyword&gt;Treatment Outcome&lt;/keyword&gt;&lt;/keywords&gt;&lt;dates&gt;&lt;year&gt;2014&lt;/year&gt;&lt;pub-dates&gt;&lt;date&gt;Feb&lt;/date&gt;&lt;/pub-dates&gt;&lt;/dates&gt;&lt;isbn&gt;1536-3708 (Electronic)&amp;#xD;0148-7043 (Linking)&lt;/isbn&gt;&lt;accession-num&gt;23503430&lt;/accession-num&gt;&lt;urls&gt;&lt;related-urls&gt;&lt;url&gt;https://www.ncbi.nlm.nih.gov/pubmed/23503430&lt;/url&gt;&lt;/related-urls&gt;&lt;/urls&gt;&lt;electronic-resource-num&gt;10.1097/SAP.0b013e3182605598&lt;/electronic-resource-num&gt;&lt;/record&gt;&lt;/Cite&gt;&lt;/EndNote&gt;</w:instrText>
      </w:r>
      <w:r w:rsidR="009B4F49">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59</w:t>
      </w:r>
      <w:r w:rsidR="009B4F49">
        <w:rPr>
          <w:rFonts w:ascii="Times New Roman" w:hAnsi="Times New Roman" w:cs="Times New Roman"/>
          <w:lang w:val="en-GB"/>
        </w:rPr>
        <w:fldChar w:fldCharType="end"/>
      </w:r>
      <w:r w:rsidR="009B4F49">
        <w:rPr>
          <w:rFonts w:ascii="Times New Roman" w:hAnsi="Times New Roman" w:cs="Times New Roman"/>
          <w:lang w:val="en-GB"/>
        </w:rPr>
        <w:t xml:space="preserve"> </w:t>
      </w:r>
      <w:r w:rsidRPr="00A111B0">
        <w:rPr>
          <w:rFonts w:ascii="Times New Roman" w:hAnsi="Times New Roman" w:cs="Times New Roman"/>
          <w:lang w:val="en-GB"/>
        </w:rPr>
        <w:t>A</w:t>
      </w:r>
      <w:r>
        <w:rPr>
          <w:rFonts w:ascii="Times New Roman" w:hAnsi="Times New Roman" w:cs="Times New Roman"/>
          <w:lang w:val="en-GB"/>
        </w:rPr>
        <w:t>n</w:t>
      </w:r>
      <w:r w:rsidRPr="00A111B0">
        <w:rPr>
          <w:rFonts w:ascii="Times New Roman" w:hAnsi="Times New Roman" w:cs="Times New Roman"/>
          <w:lang w:val="en-GB"/>
        </w:rPr>
        <w:t xml:space="preserve"> observational study from Brazil</w:t>
      </w:r>
      <w:r>
        <w:rPr>
          <w:rFonts w:ascii="Times New Roman" w:hAnsi="Times New Roman" w:cs="Times New Roman"/>
          <w:lang w:val="en-GB"/>
        </w:rPr>
        <w:t xml:space="preserve"> found</w:t>
      </w:r>
      <w:r w:rsidRPr="00A111B0">
        <w:rPr>
          <w:rFonts w:ascii="Times New Roman" w:hAnsi="Times New Roman" w:cs="Times New Roman"/>
          <w:lang w:val="en-GB"/>
        </w:rPr>
        <w:t xml:space="preserve"> </w:t>
      </w:r>
      <w:r w:rsidR="00C61793">
        <w:rPr>
          <w:rFonts w:ascii="Times New Roman" w:hAnsi="Times New Roman" w:cs="Times New Roman"/>
          <w:lang w:val="en-GB"/>
        </w:rPr>
        <w:t xml:space="preserve">a </w:t>
      </w:r>
      <w:r w:rsidRPr="00A111B0">
        <w:rPr>
          <w:rFonts w:ascii="Times New Roman" w:hAnsi="Times New Roman" w:cs="Times New Roman"/>
          <w:lang w:val="en-GB"/>
        </w:rPr>
        <w:t xml:space="preserve">significantly </w:t>
      </w:r>
      <w:r w:rsidR="00C61793">
        <w:rPr>
          <w:rFonts w:ascii="Times New Roman" w:hAnsi="Times New Roman" w:cs="Times New Roman"/>
          <w:lang w:val="en-GB"/>
        </w:rPr>
        <w:t>higher proportion of</w:t>
      </w:r>
      <w:r w:rsidRPr="00A111B0">
        <w:rPr>
          <w:rFonts w:ascii="Times New Roman" w:hAnsi="Times New Roman" w:cs="Times New Roman"/>
          <w:lang w:val="en-GB"/>
        </w:rPr>
        <w:t xml:space="preserve"> excellent results after OPS compared to </w:t>
      </w:r>
      <w:r w:rsidR="004426F4">
        <w:rPr>
          <w:rFonts w:ascii="Times New Roman" w:hAnsi="Times New Roman" w:cs="Times New Roman"/>
          <w:lang w:val="en-GB"/>
        </w:rPr>
        <w:t xml:space="preserve">conventional </w:t>
      </w:r>
      <w:r w:rsidRPr="00A111B0">
        <w:rPr>
          <w:rFonts w:ascii="Times New Roman" w:hAnsi="Times New Roman" w:cs="Times New Roman"/>
          <w:lang w:val="en-GB"/>
        </w:rPr>
        <w:t xml:space="preserve">BCS </w:t>
      </w:r>
      <w:r>
        <w:rPr>
          <w:rFonts w:ascii="Times New Roman" w:hAnsi="Times New Roman" w:cs="Times New Roman"/>
          <w:lang w:val="en-GB"/>
        </w:rPr>
        <w:t xml:space="preserve">when </w:t>
      </w:r>
      <w:r w:rsidRPr="00A111B0">
        <w:rPr>
          <w:rFonts w:ascii="Times New Roman" w:hAnsi="Times New Roman" w:cs="Times New Roman"/>
          <w:lang w:val="en-GB"/>
        </w:rPr>
        <w:t>measured</w:t>
      </w:r>
      <w:r>
        <w:rPr>
          <w:rFonts w:ascii="Times New Roman" w:hAnsi="Times New Roman" w:cs="Times New Roman"/>
          <w:lang w:val="en-GB"/>
        </w:rPr>
        <w:t xml:space="preserve"> by</w:t>
      </w:r>
      <w:r w:rsidRPr="00A111B0">
        <w:rPr>
          <w:rFonts w:ascii="Times New Roman" w:hAnsi="Times New Roman" w:cs="Times New Roman"/>
          <w:lang w:val="en-GB"/>
        </w:rPr>
        <w:t xml:space="preserve"> software and </w:t>
      </w:r>
      <w:r w:rsidR="00C61793">
        <w:rPr>
          <w:rFonts w:ascii="Times New Roman" w:hAnsi="Times New Roman" w:cs="Times New Roman"/>
          <w:lang w:val="en-GB"/>
        </w:rPr>
        <w:t xml:space="preserve">surgeons. However, there were </w:t>
      </w:r>
      <w:r w:rsidRPr="00A111B0">
        <w:rPr>
          <w:rFonts w:ascii="Times New Roman" w:hAnsi="Times New Roman" w:cs="Times New Roman"/>
          <w:lang w:val="en-GB"/>
        </w:rPr>
        <w:t>no difference</w:t>
      </w:r>
      <w:r>
        <w:rPr>
          <w:rFonts w:ascii="Times New Roman" w:hAnsi="Times New Roman" w:cs="Times New Roman"/>
          <w:lang w:val="en-GB"/>
        </w:rPr>
        <w:t>s when assessed by patients.</w:t>
      </w:r>
      <w:r w:rsidR="00EC1D15">
        <w:rPr>
          <w:rFonts w:ascii="Times New Roman" w:hAnsi="Times New Roman" w:cs="Times New Roman"/>
          <w:lang w:val="en-GB"/>
        </w:rPr>
        <w:fldChar w:fldCharType="begin">
          <w:fldData xml:space="preserve">PEVuZE5vdGU+PENpdGU+PEF1dGhvcj5TYW50b3M8L0F1dGhvcj48WWVhcj4yMDE1PC9ZZWFyPjxS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PEVuZE5vdGU+PENpdGU+PEF1dGhvcj5TYW50b3M8L0F1dGhvcj48WWVhcj4yMDE1PC9ZZWFyPjxS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EC1D15">
        <w:rPr>
          <w:rFonts w:ascii="Times New Roman" w:hAnsi="Times New Roman" w:cs="Times New Roman"/>
          <w:lang w:val="en-GB"/>
        </w:rPr>
      </w:r>
      <w:r w:rsidR="00EC1D15">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60</w:t>
      </w:r>
      <w:r w:rsidR="00EC1D15">
        <w:rPr>
          <w:rFonts w:ascii="Times New Roman" w:hAnsi="Times New Roman" w:cs="Times New Roman"/>
          <w:lang w:val="en-GB"/>
        </w:rPr>
        <w:fldChar w:fldCharType="end"/>
      </w:r>
      <w:r w:rsidRPr="00A111B0">
        <w:rPr>
          <w:rFonts w:ascii="Times New Roman" w:hAnsi="Times New Roman" w:cs="Times New Roman"/>
          <w:lang w:val="en-GB"/>
        </w:rPr>
        <w:t xml:space="preserve"> </w:t>
      </w:r>
      <w:r w:rsidR="0020320A">
        <w:rPr>
          <w:rFonts w:ascii="Times New Roman" w:hAnsi="Times New Roman" w:cs="Times New Roman"/>
          <w:lang w:val="en-GB"/>
        </w:rPr>
        <w:t xml:space="preserve">There are at least ten commonly </w:t>
      </w:r>
      <w:r w:rsidR="0020320A" w:rsidRPr="0047506E">
        <w:rPr>
          <w:rFonts w:ascii="Times New Roman" w:hAnsi="Times New Roman" w:cs="Times New Roman"/>
          <w:lang w:val="en-GB"/>
        </w:rPr>
        <w:t>used PRO metrics</w:t>
      </w:r>
      <w:r w:rsidR="0020320A">
        <w:rPr>
          <w:rFonts w:ascii="Times New Roman" w:hAnsi="Times New Roman" w:cs="Times New Roman"/>
          <w:lang w:val="en-GB"/>
        </w:rPr>
        <w:t xml:space="preserve"> in breast surgery, and new tools are</w:t>
      </w:r>
      <w:r w:rsidR="00112027">
        <w:rPr>
          <w:rFonts w:ascii="Times New Roman" w:hAnsi="Times New Roman" w:cs="Times New Roman"/>
          <w:lang w:val="en-GB"/>
        </w:rPr>
        <w:t xml:space="preserve"> currently</w:t>
      </w:r>
      <w:r w:rsidR="0020320A">
        <w:rPr>
          <w:rFonts w:ascii="Times New Roman" w:hAnsi="Times New Roman" w:cs="Times New Roman"/>
          <w:lang w:val="en-GB"/>
        </w:rPr>
        <w:t xml:space="preserve"> under development</w:t>
      </w:r>
      <w:r w:rsidR="0020320A" w:rsidRPr="0047506E">
        <w:rPr>
          <w:rFonts w:ascii="Times New Roman" w:hAnsi="Times New Roman" w:cs="Times New Roman"/>
          <w:lang w:val="en-GB"/>
        </w:rPr>
        <w:t>.</w:t>
      </w:r>
      <w:r w:rsidR="0020320A">
        <w:rPr>
          <w:rFonts w:ascii="Times New Roman" w:hAnsi="Times New Roman" w:cs="Times New Roman"/>
          <w:lang w:val="en-GB"/>
        </w:rPr>
        <w:fldChar w:fldCharType="begin">
          <w:fldData xml:space="preserve">PEVuZE5vdGU+PENpdGU+PEF1dGhvcj5UZXZpczwvQXV0aG9yPjxZZWFyPjIwMTg8L1llYXI+PFJl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=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PEVuZE5vdGU+PENpdGU+PEF1dGhvcj5UZXZpczwvQXV0aG9yPjxZZWFyPjIwMTg8L1llYXI+PFJl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=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20320A">
        <w:rPr>
          <w:rFonts w:ascii="Times New Roman" w:hAnsi="Times New Roman" w:cs="Times New Roman"/>
          <w:lang w:val="en-GB"/>
        </w:rPr>
      </w:r>
      <w:r w:rsidR="0020320A">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61-63</w:t>
      </w:r>
      <w:r w:rsidR="0020320A">
        <w:rPr>
          <w:rFonts w:ascii="Times New Roman" w:hAnsi="Times New Roman" w:cs="Times New Roman"/>
          <w:lang w:val="en-GB"/>
        </w:rPr>
        <w:fldChar w:fldCharType="end"/>
      </w:r>
      <w:r w:rsidR="009B4F49">
        <w:rPr>
          <w:rFonts w:ascii="Times New Roman" w:hAnsi="Times New Roman" w:cs="Times New Roman"/>
          <w:lang w:val="en-GB"/>
        </w:rPr>
        <w:t xml:space="preserve"> </w:t>
      </w:r>
      <w:r w:rsidR="00010406">
        <w:rPr>
          <w:rFonts w:ascii="Times New Roman" w:hAnsi="Times New Roman" w:cs="Times New Roman"/>
          <w:lang w:val="en-GB"/>
        </w:rPr>
        <w:t>Determination</w:t>
      </w:r>
      <w:r w:rsidR="0020320A">
        <w:rPr>
          <w:rFonts w:ascii="Times New Roman" w:hAnsi="Times New Roman" w:cs="Times New Roman"/>
          <w:lang w:val="en-GB"/>
        </w:rPr>
        <w:t xml:space="preserve"> of the best assessment tool </w:t>
      </w:r>
      <w:r w:rsidR="0020320A" w:rsidRPr="007533F5">
        <w:rPr>
          <w:rFonts w:ascii="Times New Roman" w:hAnsi="Times New Roman" w:cs="Times New Roman"/>
          <w:lang w:val="en-GB"/>
        </w:rPr>
        <w:t xml:space="preserve">will facilitate </w:t>
      </w:r>
      <w:proofErr w:type="spellStart"/>
      <w:r w:rsidR="0020320A" w:rsidRPr="007533F5">
        <w:rPr>
          <w:rFonts w:ascii="Times New Roman" w:hAnsi="Times New Roman" w:cs="Times New Roman"/>
          <w:lang w:val="en-GB"/>
        </w:rPr>
        <w:t>QoL</w:t>
      </w:r>
      <w:proofErr w:type="spellEnd"/>
      <w:r w:rsidR="0020320A" w:rsidRPr="007533F5">
        <w:rPr>
          <w:rFonts w:ascii="Times New Roman" w:hAnsi="Times New Roman" w:cs="Times New Roman"/>
          <w:lang w:val="en-GB"/>
        </w:rPr>
        <w:t xml:space="preserve"> measurements across OPBC centres in future</w:t>
      </w:r>
      <w:r w:rsidR="00010406">
        <w:rPr>
          <w:rFonts w:ascii="Times New Roman" w:hAnsi="Times New Roman" w:cs="Times New Roman"/>
          <w:lang w:val="en-GB"/>
        </w:rPr>
        <w:t xml:space="preserve"> studies, but in the meantime, </w:t>
      </w:r>
      <w:r w:rsidR="0020320A">
        <w:rPr>
          <w:rFonts w:ascii="Times New Roman" w:hAnsi="Times New Roman" w:cs="Times New Roman"/>
          <w:lang w:val="en-GB"/>
        </w:rPr>
        <w:t xml:space="preserve">the panel recommended the </w:t>
      </w:r>
      <w:r w:rsidR="0020320A" w:rsidRPr="008757BE">
        <w:rPr>
          <w:rFonts w:ascii="Times New Roman" w:hAnsi="Times New Roman" w:cs="Times New Roman"/>
          <w:lang w:val="en-GB"/>
        </w:rPr>
        <w:t xml:space="preserve">BREAST-Q </w:t>
      </w:r>
      <w:r w:rsidR="00C61793">
        <w:rPr>
          <w:rFonts w:ascii="Times New Roman" w:hAnsi="Times New Roman" w:cs="Times New Roman"/>
          <w:lang w:val="en-GB"/>
        </w:rPr>
        <w:t>for</w:t>
      </w:r>
      <w:r w:rsidR="007A6736">
        <w:rPr>
          <w:rFonts w:ascii="Times New Roman" w:hAnsi="Times New Roman" w:cs="Times New Roman"/>
          <w:lang w:val="en-GB"/>
        </w:rPr>
        <w:t xml:space="preserve"> addressing the above knowledge gaps </w:t>
      </w:r>
      <w:r w:rsidR="0020320A">
        <w:rPr>
          <w:rFonts w:ascii="Times New Roman" w:hAnsi="Times New Roman" w:cs="Times New Roman"/>
          <w:lang w:val="en-GB"/>
        </w:rPr>
        <w:t xml:space="preserve">as </w:t>
      </w:r>
      <w:r w:rsidR="00C61793">
        <w:rPr>
          <w:rFonts w:ascii="Times New Roman" w:hAnsi="Times New Roman" w:cs="Times New Roman"/>
          <w:lang w:val="en-GB"/>
        </w:rPr>
        <w:t xml:space="preserve">this is </w:t>
      </w:r>
      <w:r w:rsidR="0020320A">
        <w:rPr>
          <w:rFonts w:ascii="Times New Roman" w:hAnsi="Times New Roman" w:cs="Times New Roman"/>
          <w:lang w:val="en-GB"/>
        </w:rPr>
        <w:t>one</w:t>
      </w:r>
      <w:r w:rsidR="0020320A" w:rsidRPr="008757BE">
        <w:rPr>
          <w:rFonts w:ascii="Times New Roman" w:hAnsi="Times New Roman" w:cs="Times New Roman"/>
          <w:lang w:val="en-GB"/>
        </w:rPr>
        <w:t xml:space="preserve"> of the most widely used</w:t>
      </w:r>
      <w:r w:rsidR="004426F4">
        <w:rPr>
          <w:rFonts w:ascii="Times New Roman" w:hAnsi="Times New Roman" w:cs="Times New Roman"/>
          <w:lang w:val="en-GB"/>
        </w:rPr>
        <w:t xml:space="preserve"> and </w:t>
      </w:r>
      <w:r w:rsidR="004426F4">
        <w:rPr>
          <w:rFonts w:ascii="Times New Roman" w:hAnsi="Times New Roman" w:cs="Times New Roman"/>
          <w:lang w:val="en-GB"/>
        </w:rPr>
        <w:lastRenderedPageBreak/>
        <w:t>comprehensive</w:t>
      </w:r>
      <w:r w:rsidR="0020320A" w:rsidRPr="008757BE">
        <w:rPr>
          <w:rFonts w:ascii="Times New Roman" w:hAnsi="Times New Roman" w:cs="Times New Roman"/>
          <w:lang w:val="en-GB"/>
        </w:rPr>
        <w:t xml:space="preserve"> </w:t>
      </w:r>
      <w:r w:rsidR="0020320A">
        <w:rPr>
          <w:rFonts w:ascii="Times New Roman" w:hAnsi="Times New Roman" w:cs="Times New Roman"/>
          <w:lang w:val="en-GB"/>
        </w:rPr>
        <w:t>PRO ins</w:t>
      </w:r>
      <w:r w:rsidR="007A6736">
        <w:rPr>
          <w:rFonts w:ascii="Times New Roman" w:hAnsi="Times New Roman" w:cs="Times New Roman"/>
          <w:lang w:val="en-GB"/>
        </w:rPr>
        <w:t xml:space="preserve">truments. </w:t>
      </w:r>
      <w:r w:rsidR="0020320A">
        <w:rPr>
          <w:rFonts w:ascii="Times New Roman" w:hAnsi="Times New Roman" w:cs="Times New Roman"/>
          <w:lang w:val="en-GB"/>
        </w:rPr>
        <w:t xml:space="preserve">It is </w:t>
      </w:r>
      <w:r w:rsidR="007A6736">
        <w:rPr>
          <w:rFonts w:ascii="Times New Roman" w:hAnsi="Times New Roman" w:cs="Times New Roman"/>
          <w:lang w:val="en-GB"/>
        </w:rPr>
        <w:t xml:space="preserve">rigorously developed, validated, </w:t>
      </w:r>
      <w:r w:rsidR="0020320A" w:rsidRPr="008757BE">
        <w:rPr>
          <w:rFonts w:ascii="Times New Roman" w:hAnsi="Times New Roman" w:cs="Times New Roman"/>
          <w:lang w:val="en-GB"/>
        </w:rPr>
        <w:t>specific to breast</w:t>
      </w:r>
      <w:r w:rsidR="00AA72E9">
        <w:rPr>
          <w:rFonts w:ascii="Times New Roman" w:hAnsi="Times New Roman" w:cs="Times New Roman"/>
          <w:lang w:val="en-GB"/>
        </w:rPr>
        <w:t xml:space="preserve"> surgery and </w:t>
      </w:r>
      <w:r w:rsidR="00112027" w:rsidRPr="008757BE">
        <w:rPr>
          <w:rFonts w:ascii="Times New Roman" w:hAnsi="Times New Roman" w:cs="Times New Roman"/>
          <w:lang w:val="en-GB"/>
        </w:rPr>
        <w:t xml:space="preserve">available </w:t>
      </w:r>
      <w:r w:rsidR="00112027">
        <w:rPr>
          <w:rFonts w:ascii="Times New Roman" w:hAnsi="Times New Roman" w:cs="Times New Roman"/>
          <w:lang w:val="en-GB"/>
        </w:rPr>
        <w:t>in several languages</w:t>
      </w:r>
      <w:r w:rsidR="0020320A" w:rsidRPr="008757BE">
        <w:rPr>
          <w:rFonts w:ascii="Times New Roman" w:hAnsi="Times New Roman" w:cs="Times New Roman"/>
          <w:lang w:val="en-GB"/>
        </w:rPr>
        <w:t>.</w:t>
      </w:r>
      <w:r w:rsidR="0020320A">
        <w:rPr>
          <w:rFonts w:ascii="Times New Roman" w:hAnsi="Times New Roman" w:cs="Times New Roman"/>
          <w:lang w:val="en-GB"/>
        </w:rPr>
        <w:fldChar w:fldCharType="begin">
          <w:fldData xml:space="preserve">PEVuZE5vdGU+PENpdGU+PEF1dGhvcj5QdXNpYzwvQXV0aG9yPjxZZWFyPjIwMDk8L1llYXI+PFJl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==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PEVuZE5vdGU+PENpdGU+PEF1dGhvcj5QdXNpYzwvQXV0aG9yPjxZZWFyPjIwMDk8L1llYXI+PFJl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==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20320A">
        <w:rPr>
          <w:rFonts w:ascii="Times New Roman" w:hAnsi="Times New Roman" w:cs="Times New Roman"/>
          <w:lang w:val="en-GB"/>
        </w:rPr>
      </w:r>
      <w:r w:rsidR="0020320A">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64-66</w:t>
      </w:r>
      <w:r w:rsidR="0020320A">
        <w:rPr>
          <w:rFonts w:ascii="Times New Roman" w:hAnsi="Times New Roman" w:cs="Times New Roman"/>
          <w:lang w:val="en-GB"/>
        </w:rPr>
        <w:fldChar w:fldCharType="end"/>
      </w:r>
      <w:r w:rsidR="0020320A">
        <w:rPr>
          <w:rFonts w:ascii="Times New Roman" w:hAnsi="Times New Roman" w:cs="Times New Roman"/>
          <w:lang w:val="en-GB"/>
        </w:rPr>
        <w:t xml:space="preserve"> </w:t>
      </w:r>
      <w:r w:rsidR="00792F71">
        <w:rPr>
          <w:rFonts w:ascii="Times New Roman" w:hAnsi="Times New Roman" w:cs="Times New Roman"/>
          <w:lang w:val="en-GB"/>
        </w:rPr>
        <w:t>Despite</w:t>
      </w:r>
      <w:r w:rsidR="0020320A" w:rsidRPr="008327BE">
        <w:rPr>
          <w:rFonts w:ascii="Times New Roman" w:hAnsi="Times New Roman" w:cs="Times New Roman"/>
          <w:lang w:val="en-GB"/>
        </w:rPr>
        <w:t xml:space="preserve"> </w:t>
      </w:r>
      <w:r w:rsidR="0020320A">
        <w:rPr>
          <w:rFonts w:ascii="Times New Roman" w:hAnsi="Times New Roman" w:cs="Times New Roman"/>
          <w:lang w:val="en-GB"/>
        </w:rPr>
        <w:t xml:space="preserve">there </w:t>
      </w:r>
      <w:r w:rsidR="00792F71">
        <w:rPr>
          <w:rFonts w:ascii="Times New Roman" w:hAnsi="Times New Roman" w:cs="Times New Roman"/>
          <w:lang w:val="en-GB"/>
        </w:rPr>
        <w:t xml:space="preserve">being </w:t>
      </w:r>
      <w:r w:rsidR="0020320A">
        <w:rPr>
          <w:rFonts w:ascii="Times New Roman" w:hAnsi="Times New Roman" w:cs="Times New Roman"/>
          <w:lang w:val="en-GB"/>
        </w:rPr>
        <w:t xml:space="preserve">no </w:t>
      </w:r>
      <w:r w:rsidR="0020320A" w:rsidRPr="008327BE">
        <w:rPr>
          <w:rFonts w:ascii="Times New Roman" w:hAnsi="Times New Roman" w:cs="Times New Roman"/>
          <w:lang w:val="en-GB"/>
        </w:rPr>
        <w:t xml:space="preserve">universally accepted approach for determining the clinical significance of health-related </w:t>
      </w:r>
      <w:proofErr w:type="spellStart"/>
      <w:r w:rsidR="0020320A" w:rsidRPr="008327BE">
        <w:rPr>
          <w:rFonts w:ascii="Times New Roman" w:hAnsi="Times New Roman" w:cs="Times New Roman"/>
          <w:lang w:val="en-GB"/>
        </w:rPr>
        <w:t>QoL</w:t>
      </w:r>
      <w:proofErr w:type="spellEnd"/>
      <w:r w:rsidR="0020320A" w:rsidRPr="008327BE">
        <w:rPr>
          <w:rFonts w:ascii="Times New Roman" w:hAnsi="Times New Roman" w:cs="Times New Roman"/>
          <w:lang w:val="en-GB"/>
        </w:rPr>
        <w:t xml:space="preserve"> data</w:t>
      </w:r>
      <w:r w:rsidR="0020320A">
        <w:rPr>
          <w:rFonts w:ascii="Times New Roman" w:hAnsi="Times New Roman" w:cs="Times New Roman"/>
          <w:lang w:val="en-GB"/>
        </w:rPr>
        <w:t xml:space="preserve">, first estimates </w:t>
      </w:r>
      <w:r w:rsidR="0020320A" w:rsidRPr="008327BE">
        <w:rPr>
          <w:rFonts w:ascii="Times New Roman" w:hAnsi="Times New Roman" w:cs="Times New Roman"/>
          <w:lang w:val="en-GB"/>
        </w:rPr>
        <w:t>on minimally important difference</w:t>
      </w:r>
      <w:r w:rsidR="0020320A">
        <w:rPr>
          <w:rFonts w:ascii="Times New Roman" w:hAnsi="Times New Roman" w:cs="Times New Roman"/>
          <w:lang w:val="en-GB"/>
        </w:rPr>
        <w:t>s for the BREAST-Q scores have now been published</w:t>
      </w:r>
      <w:r w:rsidR="009B4F49">
        <w:rPr>
          <w:rFonts w:ascii="Times New Roman" w:hAnsi="Times New Roman" w:cs="Times New Roman"/>
          <w:lang w:val="en-GB"/>
        </w:rPr>
        <w:t xml:space="preserve"> </w:t>
      </w:r>
      <w:r w:rsidR="006F39C6">
        <w:rPr>
          <w:rFonts w:ascii="Times New Roman" w:hAnsi="Times New Roman" w:cs="Times New Roman"/>
          <w:lang w:val="en-GB"/>
        </w:rPr>
        <w:t>and these</w:t>
      </w:r>
      <w:r w:rsidR="009B4F49">
        <w:rPr>
          <w:rFonts w:ascii="Times New Roman" w:hAnsi="Times New Roman" w:cs="Times New Roman"/>
          <w:lang w:val="en-GB"/>
        </w:rPr>
        <w:t xml:space="preserve"> allow sample size calculations for clinical trials</w:t>
      </w:r>
      <w:r w:rsidR="0020320A">
        <w:rPr>
          <w:rFonts w:ascii="Times New Roman" w:hAnsi="Times New Roman" w:cs="Times New Roman"/>
          <w:lang w:val="en-GB"/>
        </w:rPr>
        <w:t>.</w:t>
      </w:r>
      <w:r w:rsidR="0020320A">
        <w:rPr>
          <w:rFonts w:ascii="Times New Roman" w:hAnsi="Times New Roman" w:cs="Times New Roman"/>
          <w:lang w:val="en-GB"/>
        </w:rPr>
        <w:fldChar w:fldCharType="begin"/>
      </w:r>
      <w:r w:rsidR="00391975">
        <w:rPr>
          <w:rFonts w:ascii="Times New Roman" w:hAnsi="Times New Roman" w:cs="Times New Roman"/>
          <w:lang w:val="en-GB"/>
        </w:rPr>
        <w:instrText xml:space="preserve"> ADDIN EN.CITE &lt;EndNote&gt;&lt;Cite&gt;&lt;Author&gt;Voineskos&lt;/Author&gt;&lt;Year&gt;2019&lt;/Year&gt;&lt;RecNum&gt;531&lt;/RecNum&gt;&lt;DisplayText&gt;&lt;style face="superscript"&gt;67&lt;/style&gt;&lt;/DisplayText&gt;&lt;record&gt;&lt;rec-number&gt;531&lt;/rec-number&gt;&lt;foreign-keys&gt;&lt;key app="EN" db-id="xzdz0waxsfaweue2at7pf9ebfdpx59z0w009" timestamp="1580221702"&gt;531&lt;/key&gt;&lt;/foreign-keys&gt;&lt;ref-type name="Journal Article"&gt;17&lt;/ref-type&gt;&lt;contributors&gt;&lt;authors&gt;&lt;author&gt;Voineskos, S. H.&lt;/author&gt;&lt;author&gt;Klassen, A. F.&lt;/author&gt;&lt;author&gt;Cano, S. J.&lt;/author&gt;&lt;author&gt;Pusic, A. L.&lt;/author&gt;&lt;author&gt;Gibbons, C. J.&lt;/author&gt;&lt;/authors&gt;&lt;/contributors&gt;&lt;auth-address&gt;Division of Plastic Surgery, Department of Surgery, McMaster University, Hamilton, Ontario, Canada.&amp;#xD;Department of Pediatrics, McMaster University, Hamilton, Ontario, Canada.&amp;#xD;Modus Outcomes, Letchworth Garden City, UK.&amp;#xD;Division of Plastic and Reconstructive Surgery, Department of Surgery, Brigham and Women&amp;apos;s Hospital, Boston, MA, USA.&amp;#xD;Patient-Reported Outcomes, Value &amp;amp; Experience (PROVE) Center, Brigham and Women&amp;apos;s Hospital, Boston, MA, USA.&lt;/auth-address&gt;&lt;titles&gt;&lt;title&gt;Giving Meaning to Differences in BREAST-Q Scores: Minimal Important Difference for Breast Reconstruction Patients&lt;/title&gt;&lt;secondary-title&gt;Plast Reconstr Surg&lt;/secondary-title&gt;&lt;/titles&gt;&lt;periodical&gt;&lt;full-title&gt;Plast Reconstr Surg&lt;/full-title&gt;&lt;/periodical&gt;&lt;edition&gt;2019/10/03&lt;/edition&gt;&lt;dates&gt;&lt;year&gt;2019&lt;/year&gt;&lt;pub-dates&gt;&lt;date&gt;Sep 30&lt;/date&gt;&lt;/pub-dates&gt;&lt;/dates&gt;&lt;isbn&gt;1529-4242 (Electronic)&amp;#xD;0032-1052 (Linking)&lt;/isbn&gt;&lt;accession-num&gt;31577663&lt;/accession-num&gt;&lt;urls&gt;&lt;related-urls&gt;&lt;url&gt;https://www.ncbi.nlm.nih.gov/pubmed/31577663&lt;/url&gt;&lt;/related-urls&gt;&lt;/urls&gt;&lt;electronic-resource-num&gt;10.1097/PRS.0000000000006317&lt;/electronic-resource-num&gt;&lt;/record&gt;&lt;/Cite&gt;&lt;/EndNote&gt;</w:instrText>
      </w:r>
      <w:r w:rsidR="0020320A">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67</w:t>
      </w:r>
      <w:r w:rsidR="0020320A">
        <w:rPr>
          <w:rFonts w:ascii="Times New Roman" w:hAnsi="Times New Roman" w:cs="Times New Roman"/>
          <w:lang w:val="en-GB"/>
        </w:rPr>
        <w:fldChar w:fldCharType="end"/>
      </w:r>
      <w:r w:rsidR="00CF13D1">
        <w:rPr>
          <w:rFonts w:ascii="Times New Roman" w:hAnsi="Times New Roman" w:cs="Times New Roman"/>
          <w:lang w:val="en-GB"/>
        </w:rPr>
        <w:t xml:space="preserve"> </w:t>
      </w:r>
    </w:p>
    <w:p w14:paraId="60344EAA" w14:textId="018D1BF7" w:rsidR="00165D39" w:rsidRDefault="00D915F9" w:rsidP="00881DCB">
      <w:pPr>
        <w:spacing w:line="480" w:lineRule="auto"/>
        <w:rPr>
          <w:ins w:id="148" w:author="Weber Walter Paul" w:date="2020-01-29T10:45:00Z"/>
          <w:rFonts w:ascii="Times New Roman" w:hAnsi="Times New Roman" w:cs="Times New Roman"/>
          <w:lang w:val="en-GB"/>
        </w:rPr>
      </w:pPr>
      <w:r>
        <w:rPr>
          <w:rFonts w:ascii="Times New Roman" w:hAnsi="Times New Roman" w:cs="Times New Roman"/>
          <w:lang w:val="en-GB"/>
        </w:rPr>
        <w:t>Clinical</w:t>
      </w:r>
      <w:r w:rsidR="0068141D" w:rsidRPr="00DA3D74">
        <w:rPr>
          <w:rFonts w:ascii="Times New Roman" w:hAnsi="Times New Roman" w:cs="Times New Roman"/>
          <w:lang w:val="en-US"/>
        </w:rPr>
        <w:t xml:space="preserve"> indicators </w:t>
      </w:r>
      <w:r>
        <w:rPr>
          <w:rFonts w:ascii="Times New Roman" w:hAnsi="Times New Roman" w:cs="Times New Roman"/>
          <w:lang w:val="en-US"/>
        </w:rPr>
        <w:t>of</w:t>
      </w:r>
      <w:r w:rsidR="0068141D" w:rsidRPr="00DA3D74">
        <w:rPr>
          <w:rFonts w:ascii="Times New Roman" w:hAnsi="Times New Roman" w:cs="Times New Roman"/>
          <w:lang w:val="en-US"/>
        </w:rPr>
        <w:t xml:space="preserve"> risk </w:t>
      </w:r>
      <w:r>
        <w:rPr>
          <w:rFonts w:ascii="Times New Roman" w:hAnsi="Times New Roman" w:cs="Times New Roman"/>
          <w:lang w:val="en-US"/>
        </w:rPr>
        <w:t>in</w:t>
      </w:r>
      <w:r w:rsidR="0068141D" w:rsidRPr="00DA3D74">
        <w:rPr>
          <w:rFonts w:ascii="Times New Roman" w:hAnsi="Times New Roman" w:cs="Times New Roman"/>
          <w:lang w:val="en-US"/>
        </w:rPr>
        <w:t xml:space="preserve"> OPS</w:t>
      </w:r>
      <w:r w:rsidR="00F20272">
        <w:rPr>
          <w:rFonts w:ascii="Times New Roman" w:hAnsi="Times New Roman" w:cs="Times New Roman"/>
          <w:lang w:val="en-US"/>
        </w:rPr>
        <w:t xml:space="preserve"> </w:t>
      </w:r>
      <w:r>
        <w:rPr>
          <w:rFonts w:ascii="Times New Roman" w:hAnsi="Times New Roman" w:cs="Times New Roman"/>
          <w:lang w:val="en-US"/>
        </w:rPr>
        <w:t>are likely to focus on factors such as r</w:t>
      </w:r>
      <w:r w:rsidR="00F20272">
        <w:rPr>
          <w:rFonts w:ascii="Times New Roman" w:hAnsi="Times New Roman" w:cs="Times New Roman"/>
          <w:lang w:val="en-US"/>
        </w:rPr>
        <w:t xml:space="preserve">ates of </w:t>
      </w:r>
      <w:r w:rsidR="0068141D" w:rsidRPr="00DA3D74">
        <w:rPr>
          <w:rFonts w:ascii="Times New Roman" w:hAnsi="Times New Roman" w:cs="Times New Roman"/>
          <w:lang w:val="en-US"/>
        </w:rPr>
        <w:t>complications</w:t>
      </w:r>
      <w:r w:rsidR="00F20272">
        <w:rPr>
          <w:rFonts w:ascii="Times New Roman" w:hAnsi="Times New Roman" w:cs="Times New Roman"/>
          <w:lang w:val="en-US"/>
        </w:rPr>
        <w:t xml:space="preserve"> and</w:t>
      </w:r>
      <w:r w:rsidR="0068141D" w:rsidRPr="00DA3D74">
        <w:rPr>
          <w:rFonts w:ascii="Times New Roman" w:hAnsi="Times New Roman" w:cs="Times New Roman"/>
          <w:lang w:val="en-US"/>
        </w:rPr>
        <w:t xml:space="preserve"> </w:t>
      </w:r>
      <w:r w:rsidR="0068141D" w:rsidRPr="00DA3D74">
        <w:rPr>
          <w:rFonts w:ascii="Times New Roman" w:hAnsi="Times New Roman" w:cs="Times New Roman"/>
          <w:lang w:val="en-GB"/>
        </w:rPr>
        <w:t>return to the operating room</w:t>
      </w:r>
      <w:r w:rsidR="00F20272">
        <w:rPr>
          <w:rFonts w:ascii="Times New Roman" w:hAnsi="Times New Roman" w:cs="Times New Roman"/>
          <w:lang w:val="en-GB"/>
        </w:rPr>
        <w:t xml:space="preserve"> as well as delays to start of adjuvant treatments or </w:t>
      </w:r>
      <w:r w:rsidR="0068141D" w:rsidRPr="00DA3D74">
        <w:rPr>
          <w:rFonts w:ascii="Times New Roman" w:hAnsi="Times New Roman" w:cs="Times New Roman"/>
          <w:lang w:val="en-US"/>
        </w:rPr>
        <w:t xml:space="preserve">return to work. </w:t>
      </w:r>
      <w:r w:rsidR="009E64FC" w:rsidRPr="00DA3D74">
        <w:rPr>
          <w:rFonts w:ascii="Times New Roman" w:hAnsi="Times New Roman" w:cs="Times New Roman"/>
          <w:lang w:val="en-US"/>
        </w:rPr>
        <w:t xml:space="preserve">A </w:t>
      </w:r>
      <w:r w:rsidR="00125A0B" w:rsidRPr="00193486">
        <w:rPr>
          <w:rFonts w:ascii="Times New Roman" w:hAnsi="Times New Roman" w:cs="Times New Roman"/>
          <w:lang w:val="en-GB"/>
        </w:rPr>
        <w:t>comprehensive review</w:t>
      </w:r>
      <w:r w:rsidR="009E64FC" w:rsidRPr="00193486">
        <w:rPr>
          <w:rFonts w:ascii="Times New Roman" w:hAnsi="Times New Roman" w:cs="Times New Roman"/>
          <w:lang w:val="en-GB"/>
        </w:rPr>
        <w:t xml:space="preserve"> showed high rates of ove</w:t>
      </w:r>
      <w:r w:rsidR="00B54AE5">
        <w:rPr>
          <w:rFonts w:ascii="Times New Roman" w:hAnsi="Times New Roman" w:cs="Times New Roman"/>
          <w:lang w:val="en-GB"/>
        </w:rPr>
        <w:t xml:space="preserve">rall and disease-free survival </w:t>
      </w:r>
      <w:r w:rsidR="00606C78" w:rsidRPr="00193486">
        <w:rPr>
          <w:rFonts w:ascii="Times New Roman" w:hAnsi="Times New Roman" w:cs="Times New Roman"/>
          <w:lang w:val="en-GB"/>
        </w:rPr>
        <w:t>together with</w:t>
      </w:r>
      <w:r w:rsidR="009E64FC" w:rsidRPr="00193486">
        <w:rPr>
          <w:rFonts w:ascii="Times New Roman" w:hAnsi="Times New Roman" w:cs="Times New Roman"/>
          <w:lang w:val="en-GB"/>
        </w:rPr>
        <w:t xml:space="preserve"> low rates of local recurrence, positive</w:t>
      </w:r>
      <w:r w:rsidR="00125A0B" w:rsidRPr="00193486">
        <w:rPr>
          <w:rFonts w:ascii="Times New Roman" w:hAnsi="Times New Roman" w:cs="Times New Roman"/>
          <w:lang w:val="en-GB"/>
        </w:rPr>
        <w:t xml:space="preserve"> margins and re-excisions</w:t>
      </w:r>
      <w:r w:rsidR="00DA1C43" w:rsidRPr="00193486">
        <w:rPr>
          <w:rFonts w:ascii="Times New Roman" w:hAnsi="Times New Roman" w:cs="Times New Roman"/>
          <w:lang w:val="en-GB"/>
        </w:rPr>
        <w:t xml:space="preserve"> after OPS</w:t>
      </w:r>
      <w:r w:rsidR="00125A0B" w:rsidRPr="00193486">
        <w:rPr>
          <w:rFonts w:ascii="Times New Roman" w:hAnsi="Times New Roman" w:cs="Times New Roman"/>
          <w:lang w:val="en-GB"/>
        </w:rPr>
        <w:t xml:space="preserve">. </w:t>
      </w:r>
      <w:r w:rsidR="00606C78" w:rsidRPr="00193486">
        <w:rPr>
          <w:rFonts w:ascii="Times New Roman" w:hAnsi="Times New Roman" w:cs="Times New Roman"/>
          <w:lang w:val="en-GB"/>
        </w:rPr>
        <w:t>Thus,</w:t>
      </w:r>
      <w:r w:rsidR="009E64FC" w:rsidRPr="00193486">
        <w:rPr>
          <w:rFonts w:ascii="Times New Roman" w:hAnsi="Times New Roman" w:cs="Times New Roman"/>
          <w:lang w:val="en-GB"/>
        </w:rPr>
        <w:t xml:space="preserve"> </w:t>
      </w:r>
      <w:r w:rsidR="006C43E9" w:rsidRPr="00193486">
        <w:rPr>
          <w:rFonts w:ascii="Times New Roman" w:hAnsi="Times New Roman" w:cs="Times New Roman"/>
          <w:lang w:val="en-GB"/>
        </w:rPr>
        <w:t>conventional</w:t>
      </w:r>
      <w:r w:rsidR="009E64FC" w:rsidRPr="00193486">
        <w:rPr>
          <w:rFonts w:ascii="Times New Roman" w:hAnsi="Times New Roman" w:cs="Times New Roman"/>
          <w:lang w:val="en-GB"/>
        </w:rPr>
        <w:t xml:space="preserve"> oncologic parameters</w:t>
      </w:r>
      <w:r w:rsidR="00125A0B" w:rsidRPr="00193486">
        <w:rPr>
          <w:rFonts w:ascii="Times New Roman" w:hAnsi="Times New Roman" w:cs="Times New Roman"/>
          <w:lang w:val="en-GB"/>
        </w:rPr>
        <w:t xml:space="preserve"> do not seem to be </w:t>
      </w:r>
      <w:r w:rsidRPr="00D915F9">
        <w:rPr>
          <w:rFonts w:ascii="Times New Roman" w:hAnsi="Times New Roman" w:cs="Times New Roman"/>
          <w:lang w:val="en-GB"/>
        </w:rPr>
        <w:t xml:space="preserve">discriminatory </w:t>
      </w:r>
      <w:r w:rsidR="006C43E9" w:rsidRPr="00193486">
        <w:rPr>
          <w:rFonts w:ascii="Times New Roman" w:hAnsi="Times New Roman" w:cs="Times New Roman"/>
          <w:lang w:val="en-GB"/>
        </w:rPr>
        <w:t xml:space="preserve">as </w:t>
      </w:r>
      <w:r w:rsidR="009E64FC" w:rsidRPr="00193486">
        <w:rPr>
          <w:rFonts w:ascii="Times New Roman" w:hAnsi="Times New Roman" w:cs="Times New Roman"/>
          <w:lang w:val="en-GB"/>
        </w:rPr>
        <w:t>critical quality indicators.</w:t>
      </w:r>
      <w:r w:rsidR="009E64FC" w:rsidRPr="00193486">
        <w:rPr>
          <w:rFonts w:ascii="Times New Roman" w:hAnsi="Times New Roman" w:cs="Times New Roman"/>
          <w:lang w:val="en-GB"/>
        </w:rPr>
        <w:fldChar w:fldCharType="begin">
          <w:fldData xml:space="preserve">PEVuZE5vdGU+PENpdGU+PEF1dGhvcj5EZSBMYSBDcnV6PC9BdXRob3I+PFllYXI+MjAxNjwvWWVh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</w:fldData>
        </w:fldChar>
      </w:r>
      <w:r w:rsidR="00391975">
        <w:rPr>
          <w:rFonts w:ascii="Times New Roman" w:hAnsi="Times New Roman" w:cs="Times New Roman"/>
          <w:lang w:val="en-GB"/>
        </w:rPr>
        <w:instrText xml:space="preserve"> ADDIN EN.CITE </w:instrText>
      </w:r>
      <w:r w:rsidR="00391975">
        <w:rPr>
          <w:rFonts w:ascii="Times New Roman" w:hAnsi="Times New Roman" w:cs="Times New Roman"/>
          <w:lang w:val="en-GB"/>
        </w:rPr>
        <w:fldChar w:fldCharType="begin">
          <w:fldData xml:space="preserve">PEVuZE5vdGU+PENpdGU+PEF1dGhvcj5EZSBMYSBDcnV6PC9BdXRob3I+PFllYXI+MjAxNjwvWWVh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</w:fldData>
        </w:fldChar>
      </w:r>
      <w:r w:rsidR="00391975">
        <w:rPr>
          <w:rFonts w:ascii="Times New Roman" w:hAnsi="Times New Roman" w:cs="Times New Roman"/>
          <w:lang w:val="en-GB"/>
        </w:rPr>
        <w:instrText xml:space="preserve"> ADDIN EN.CITE.DATA </w:instrText>
      </w:r>
      <w:r w:rsidR="00391975">
        <w:rPr>
          <w:rFonts w:ascii="Times New Roman" w:hAnsi="Times New Roman" w:cs="Times New Roman"/>
          <w:lang w:val="en-GB"/>
        </w:rPr>
      </w:r>
      <w:r w:rsidR="00391975">
        <w:rPr>
          <w:rFonts w:ascii="Times New Roman" w:hAnsi="Times New Roman" w:cs="Times New Roman"/>
          <w:lang w:val="en-GB"/>
        </w:rPr>
        <w:fldChar w:fldCharType="end"/>
      </w:r>
      <w:r w:rsidR="009E64FC" w:rsidRPr="00193486">
        <w:rPr>
          <w:rFonts w:ascii="Times New Roman" w:hAnsi="Times New Roman" w:cs="Times New Roman"/>
          <w:lang w:val="en-GB"/>
        </w:rPr>
      </w:r>
      <w:r w:rsidR="009E64FC" w:rsidRPr="00193486">
        <w:rPr>
          <w:rFonts w:ascii="Times New Roman" w:hAnsi="Times New Roman" w:cs="Times New Roman"/>
          <w:lang w:val="en-GB"/>
        </w:rPr>
        <w:fldChar w:fldCharType="separate"/>
      </w:r>
      <w:r w:rsidR="00391975" w:rsidRPr="00391975">
        <w:rPr>
          <w:rFonts w:ascii="Times New Roman" w:hAnsi="Times New Roman" w:cs="Times New Roman"/>
          <w:noProof/>
          <w:vertAlign w:val="superscript"/>
          <w:lang w:val="en-GB"/>
        </w:rPr>
        <w:t>68</w:t>
      </w:r>
      <w:r w:rsidR="009E64FC" w:rsidRPr="00193486">
        <w:rPr>
          <w:rFonts w:ascii="Times New Roman" w:hAnsi="Times New Roman" w:cs="Times New Roman"/>
          <w:lang w:val="en-GB"/>
        </w:rPr>
        <w:fldChar w:fldCharType="end"/>
      </w:r>
      <w:r w:rsidR="00571F5A" w:rsidRPr="00193486">
        <w:rPr>
          <w:rFonts w:ascii="Times New Roman" w:hAnsi="Times New Roman" w:cs="Times New Roman"/>
          <w:lang w:val="en-GB"/>
        </w:rPr>
        <w:t xml:space="preserve"> </w:t>
      </w:r>
      <w:r w:rsidR="00DA1C43" w:rsidRPr="00193486">
        <w:rPr>
          <w:rFonts w:ascii="Times New Roman" w:hAnsi="Times New Roman" w:cs="Times New Roman"/>
          <w:lang w:val="en-GB"/>
        </w:rPr>
        <w:t xml:space="preserve">Another large review </w:t>
      </w:r>
      <w:r w:rsidR="00FC140C">
        <w:rPr>
          <w:rFonts w:ascii="Times New Roman" w:hAnsi="Times New Roman" w:cs="Times New Roman"/>
          <w:lang w:val="en-GB"/>
        </w:rPr>
        <w:t>found</w:t>
      </w:r>
      <w:r w:rsidR="00571F5A" w:rsidRPr="00193486">
        <w:rPr>
          <w:rFonts w:ascii="Times New Roman" w:hAnsi="Times New Roman" w:cs="Times New Roman"/>
          <w:lang w:val="en-GB"/>
        </w:rPr>
        <w:t xml:space="preserve"> </w:t>
      </w:r>
      <w:r w:rsidR="00EF57F8">
        <w:rPr>
          <w:rFonts w:ascii="Times New Roman" w:hAnsi="Times New Roman" w:cs="Times New Roman"/>
          <w:lang w:val="en-GB"/>
        </w:rPr>
        <w:t xml:space="preserve">a wide range of </w:t>
      </w:r>
      <w:r w:rsidR="00571F5A" w:rsidRPr="00193486">
        <w:rPr>
          <w:rFonts w:ascii="Times New Roman" w:hAnsi="Times New Roman" w:cs="Times New Roman"/>
          <w:lang w:val="en-GB"/>
        </w:rPr>
        <w:t>complication</w:t>
      </w:r>
      <w:r w:rsidR="00EF57F8">
        <w:rPr>
          <w:rFonts w:ascii="Times New Roman" w:hAnsi="Times New Roman" w:cs="Times New Roman"/>
          <w:lang w:val="en-GB"/>
        </w:rPr>
        <w:t>s</w:t>
      </w:r>
      <w:r w:rsidR="00571F5A" w:rsidRPr="00193486">
        <w:rPr>
          <w:rFonts w:ascii="Times New Roman" w:hAnsi="Times New Roman" w:cs="Times New Roman"/>
          <w:lang w:val="en-GB"/>
        </w:rPr>
        <w:t xml:space="preserve"> </w:t>
      </w:r>
      <w:r w:rsidR="00EF57F8">
        <w:rPr>
          <w:rFonts w:ascii="Times New Roman" w:hAnsi="Times New Roman" w:cs="Times New Roman"/>
          <w:lang w:val="en-GB"/>
        </w:rPr>
        <w:t>after OPS</w:t>
      </w:r>
      <w:r w:rsidR="00FE72E0">
        <w:rPr>
          <w:rFonts w:ascii="Times New Roman" w:hAnsi="Times New Roman" w:cs="Times New Roman"/>
          <w:lang w:val="en-GB"/>
        </w:rPr>
        <w:t xml:space="preserve"> with largely diffe</w:t>
      </w:r>
      <w:r w:rsidR="0034491C">
        <w:rPr>
          <w:rFonts w:ascii="Times New Roman" w:hAnsi="Times New Roman" w:cs="Times New Roman"/>
          <w:lang w:val="en-GB"/>
        </w:rPr>
        <w:t xml:space="preserve">ring risk based on </w:t>
      </w:r>
      <w:r w:rsidR="0034491C" w:rsidRPr="0034491C">
        <w:rPr>
          <w:rFonts w:ascii="Times New Roman" w:hAnsi="Times New Roman" w:cs="Times New Roman"/>
          <w:lang w:val="en-GB"/>
        </w:rPr>
        <w:t>poorly designed and underpowered studies.</w:t>
      </w:r>
      <w:r w:rsidR="00571F5A" w:rsidRPr="00193486">
        <w:rPr>
          <w:rFonts w:ascii="Times New Roman" w:hAnsi="Times New Roman" w:cs="Times New Roman"/>
          <w:lang w:val="en-GB"/>
        </w:rPr>
        <w:fldChar w:fldCharType="begin"/>
      </w:r>
      <w:r w:rsidR="002A48D2">
        <w:rPr>
          <w:rFonts w:ascii="Times New Roman" w:hAnsi="Times New Roman" w:cs="Times New Roman"/>
          <w:lang w:val="en-GB"/>
        </w:rPr>
        <w:instrText xml:space="preserve"> ADDIN EN.CITE &lt;EndNote&gt;&lt;Cite&gt;&lt;Author&gt;Haloua&lt;/Author&gt;&lt;Year&gt;2013&lt;/Year&gt;&lt;RecNum&gt;505&lt;/RecNum&gt;&lt;DisplayText&gt;&lt;style face="superscript"&gt;4&lt;/style&gt;&lt;/DisplayText&gt;&lt;record&gt;&lt;rec-number&gt;505&lt;/rec-number&gt;&lt;foreign-keys&gt;&lt;key app="EN" db-id="xzdz0waxsfaweue2at7pf9ebfdpx59z0w009" timestamp="1580221700"&gt;505&lt;/key&gt;&lt;/foreign-keys&gt;&lt;ref-type name="Journal Article"&gt;17&lt;/ref-type&gt;&lt;contributors&gt;&lt;authors&gt;&lt;author&gt;Haloua, M. H.&lt;/author&gt;&lt;author&gt;Krekel, N. M.&lt;/author&gt;&lt;author&gt;Winters, H. A.&lt;/author&gt;&lt;author&gt;Rietveld, D. H.&lt;/author&gt;&lt;author&gt;Meijer, S.&lt;/author&gt;&lt;author&gt;Bloemers, F. W.&lt;/author&gt;&lt;author&gt;van den Tol, M. P.&lt;/author&gt;&lt;/authors&gt;&lt;/contributors&gt;&lt;auth-address&gt;Department of Surgical Oncology, VU University Medical Center, De Boelelaan, Amsterdam, The Netherlands.&lt;/auth-address&gt;&lt;titles&gt;&lt;title&gt;A systematic review of oncoplastic breast-conserving surgery: current weaknesses and future prospects&lt;/title&gt;&lt;secondary-title&gt;Ann Surg&lt;/secondary-title&gt;&lt;/titles&gt;&lt;periodical&gt;&lt;full-title&gt;Ann Surg&lt;/full-title&gt;&lt;/periodical&gt;&lt;pages&gt;609-20&lt;/pages&gt;&lt;volume&gt;257&lt;/volume&gt;&lt;number&gt;4&lt;/number&gt;&lt;edition&gt;2013/03/09&lt;/edition&gt;&lt;keywords&gt;&lt;keyword&gt;Breast Neoplasms/*surgery&lt;/keyword&gt;&lt;keyword&gt;Esthetics&lt;/keyword&gt;&lt;keyword&gt;Female&lt;/keyword&gt;&lt;keyword&gt;Humans&lt;/keyword&gt;&lt;keyword&gt;Mammaplasty/adverse effects/*methods&lt;/keyword&gt;&lt;keyword&gt;Mastectomy, Segmental/adverse effects/*methods&lt;/keyword&gt;&lt;keyword&gt;Neoplasm Recurrence, Local&lt;/keyword&gt;&lt;keyword&gt;Patient Satisfaction&lt;/keyword&gt;&lt;keyword&gt;Quality of Life&lt;/keyword&gt;&lt;/keywords&gt;&lt;dates&gt;&lt;year&gt;2013&lt;/year&gt;&lt;pub-dates&gt;&lt;date&gt;Apr&lt;/date&gt;&lt;/pub-dates&gt;&lt;/dates&gt;&lt;isbn&gt;1528-1140 (Electronic)&amp;#xD;0003-4932 (Linking)&lt;/isbn&gt;&lt;accession-num&gt;23470508&lt;/accession-num&gt;&lt;urls&gt;&lt;related-urls&gt;&lt;url&gt;https://www.ncbi.nlm.nih.gov/pubmed/23470508&lt;/url&gt;&lt;/related-urls&gt;&lt;/urls&gt;&lt;electronic-resource-num&gt;10.1097/SLA.0b013e3182888782&lt;/electronic-resource-num&gt;&lt;/record&gt;&lt;/Cite&gt;&lt;/EndNote&gt;</w:instrText>
      </w:r>
      <w:r w:rsidR="00571F5A" w:rsidRPr="00193486">
        <w:rPr>
          <w:rFonts w:ascii="Times New Roman" w:hAnsi="Times New Roman" w:cs="Times New Roman"/>
          <w:lang w:val="en-GB"/>
        </w:rPr>
        <w:fldChar w:fldCharType="separate"/>
      </w:r>
      <w:r w:rsidR="00571F5A" w:rsidRPr="00193486">
        <w:rPr>
          <w:rFonts w:ascii="Times New Roman" w:hAnsi="Times New Roman" w:cs="Times New Roman"/>
          <w:noProof/>
          <w:vertAlign w:val="superscript"/>
          <w:lang w:val="en-GB"/>
        </w:rPr>
        <w:t>4</w:t>
      </w:r>
      <w:r w:rsidR="00571F5A" w:rsidRPr="00193486">
        <w:rPr>
          <w:rFonts w:ascii="Times New Roman" w:hAnsi="Times New Roman" w:cs="Times New Roman"/>
          <w:lang w:val="en-GB"/>
        </w:rPr>
        <w:fldChar w:fldCharType="end"/>
      </w:r>
      <w:ins w:id="149" w:author="Weber Walter Paul" w:date="2020-01-29T10:54:00Z">
        <w:r w:rsidR="00391975">
          <w:rPr>
            <w:rFonts w:ascii="Times New Roman" w:hAnsi="Times New Roman" w:cs="Times New Roman"/>
            <w:lang w:val="en-GB"/>
          </w:rPr>
          <w:t xml:space="preserve"> T</w:t>
        </w:r>
      </w:ins>
      <w:ins w:id="150" w:author="Weber Walter Paul" w:date="2020-01-29T10:47:00Z">
        <w:r w:rsidR="00165D39">
          <w:rPr>
            <w:rFonts w:ascii="Times New Roman" w:hAnsi="Times New Roman" w:cs="Times New Roman"/>
            <w:lang w:val="en-GB"/>
          </w:rPr>
          <w:t xml:space="preserve">he lack of </w:t>
        </w:r>
      </w:ins>
      <w:ins w:id="151" w:author="Weber Walter Paul" w:date="2020-01-29T11:58:00Z">
        <w:del w:id="152" w:author="Benson, John" w:date="2020-01-30T20:57:00Z">
          <w:r w:rsidR="00010435" w:rsidDel="002E38B1">
            <w:rPr>
              <w:rFonts w:ascii="Times New Roman" w:hAnsi="Times New Roman" w:cs="Times New Roman"/>
              <w:lang w:val="en-GB"/>
            </w:rPr>
            <w:delText>current</w:delText>
          </w:r>
        </w:del>
      </w:ins>
      <w:ins w:id="153" w:author="Weber Walter Paul" w:date="2020-01-29T10:47:00Z">
        <w:del w:id="154" w:author="Benson, John" w:date="2020-01-30T20:57:00Z">
          <w:r w:rsidR="00165D39" w:rsidDel="002E38B1">
            <w:rPr>
              <w:rFonts w:ascii="Times New Roman" w:hAnsi="Times New Roman" w:cs="Times New Roman"/>
              <w:lang w:val="en-GB"/>
            </w:rPr>
            <w:delText xml:space="preserve"> </w:delText>
          </w:r>
        </w:del>
        <w:r w:rsidR="00165D39">
          <w:rPr>
            <w:rFonts w:ascii="Times New Roman" w:hAnsi="Times New Roman" w:cs="Times New Roman"/>
            <w:lang w:val="en-GB"/>
          </w:rPr>
          <w:t>standard</w:t>
        </w:r>
      </w:ins>
      <w:ins w:id="155" w:author="Benson, John" w:date="2020-01-30T20:57:00Z">
        <w:r w:rsidR="002E38B1">
          <w:rPr>
            <w:rFonts w:ascii="Times New Roman" w:hAnsi="Times New Roman" w:cs="Times New Roman"/>
            <w:lang w:val="en-GB"/>
          </w:rPr>
          <w:t>ised practice</w:t>
        </w:r>
      </w:ins>
      <w:ins w:id="156" w:author="Weber Walter Paul" w:date="2020-01-29T10:47:00Z">
        <w:del w:id="157" w:author="Benson, John" w:date="2020-01-30T20:57:00Z">
          <w:r w:rsidR="00165D39" w:rsidDel="002E38B1">
            <w:rPr>
              <w:rFonts w:ascii="Times New Roman" w:hAnsi="Times New Roman" w:cs="Times New Roman"/>
              <w:lang w:val="en-GB"/>
            </w:rPr>
            <w:delText>s</w:delText>
          </w:r>
        </w:del>
        <w:r w:rsidR="00165D39">
          <w:rPr>
            <w:rFonts w:ascii="Times New Roman" w:hAnsi="Times New Roman" w:cs="Times New Roman"/>
            <w:lang w:val="en-GB"/>
          </w:rPr>
          <w:t xml:space="preserve"> in OPS </w:t>
        </w:r>
      </w:ins>
      <w:ins w:id="158" w:author="Weber Walter Paul" w:date="2020-01-29T10:53:00Z">
        <w:r w:rsidR="00391975">
          <w:rPr>
            <w:rFonts w:ascii="Times New Roman" w:hAnsi="Times New Roman" w:cs="Times New Roman"/>
            <w:lang w:val="en-GB"/>
          </w:rPr>
          <w:t>hampers</w:t>
        </w:r>
      </w:ins>
      <w:ins w:id="159" w:author="Weber Walter Paul" w:date="2020-01-29T10:50:00Z">
        <w:r w:rsidR="00165D39">
          <w:rPr>
            <w:rFonts w:ascii="Times New Roman" w:hAnsi="Times New Roman" w:cs="Times New Roman"/>
            <w:lang w:val="en-GB"/>
          </w:rPr>
          <w:t xml:space="preserve"> </w:t>
        </w:r>
      </w:ins>
      <w:ins w:id="160" w:author="Benson, John" w:date="2020-01-30T20:58:00Z">
        <w:r w:rsidR="002E38B1">
          <w:rPr>
            <w:rFonts w:ascii="Times New Roman" w:hAnsi="Times New Roman" w:cs="Times New Roman"/>
            <w:lang w:val="en-GB"/>
          </w:rPr>
          <w:t xml:space="preserve">generation of robust </w:t>
        </w:r>
      </w:ins>
      <w:ins w:id="161" w:author="Weber Walter Paul" w:date="2020-01-29T10:48:00Z">
        <w:r w:rsidR="00165D39">
          <w:rPr>
            <w:rFonts w:ascii="Times New Roman" w:hAnsi="Times New Roman" w:cs="Times New Roman"/>
            <w:lang w:val="en-GB"/>
          </w:rPr>
          <w:t xml:space="preserve">clinical </w:t>
        </w:r>
      </w:ins>
      <w:ins w:id="162" w:author="Benson, John" w:date="2020-01-30T20:58:00Z">
        <w:r w:rsidR="002E38B1">
          <w:rPr>
            <w:rFonts w:ascii="Times New Roman" w:hAnsi="Times New Roman" w:cs="Times New Roman"/>
            <w:lang w:val="en-GB"/>
          </w:rPr>
          <w:t>data</w:t>
        </w:r>
      </w:ins>
      <w:ins w:id="163" w:author="Weber Walter Paul" w:date="2020-01-29T10:48:00Z">
        <w:del w:id="164" w:author="Benson, John" w:date="2020-01-30T20:58:00Z">
          <w:r w:rsidR="00165D39" w:rsidDel="002E38B1">
            <w:rPr>
              <w:rFonts w:ascii="Times New Roman" w:hAnsi="Times New Roman" w:cs="Times New Roman"/>
              <w:lang w:val="en-GB"/>
            </w:rPr>
            <w:delText>research</w:delText>
          </w:r>
        </w:del>
      </w:ins>
      <w:ins w:id="165" w:author="Weber Walter Paul" w:date="2020-01-29T10:50:00Z">
        <w:r w:rsidR="00165D39">
          <w:rPr>
            <w:rFonts w:ascii="Times New Roman" w:hAnsi="Times New Roman" w:cs="Times New Roman"/>
            <w:lang w:val="en-GB"/>
          </w:rPr>
          <w:t xml:space="preserve"> in this field.</w:t>
        </w:r>
        <w:r w:rsidR="00165D39" w:rsidRPr="00165D39">
          <w:rPr>
            <w:rFonts w:ascii="Times New Roman" w:hAnsi="Times New Roman" w:cs="Times New Roman"/>
            <w:lang w:val="en-GB"/>
          </w:rPr>
          <w:t xml:space="preserve"> </w:t>
        </w:r>
      </w:ins>
      <w:ins w:id="166" w:author="Benson, John" w:date="2020-01-30T20:58:00Z">
        <w:r w:rsidR="002E38B1">
          <w:rPr>
            <w:rFonts w:ascii="Times New Roman" w:hAnsi="Times New Roman" w:cs="Times New Roman"/>
            <w:lang w:val="en-GB"/>
          </w:rPr>
          <w:t xml:space="preserve">Despite </w:t>
        </w:r>
      </w:ins>
      <w:ins w:id="167" w:author="Weber Walter Paul" w:date="2020-01-29T10:50:00Z">
        <w:del w:id="168" w:author="Benson, John" w:date="2020-01-30T20:58:00Z">
          <w:r w:rsidR="00165D39" w:rsidDel="002E38B1">
            <w:rPr>
              <w:rFonts w:ascii="Times New Roman" w:hAnsi="Times New Roman" w:cs="Times New Roman"/>
              <w:lang w:val="en-GB"/>
            </w:rPr>
            <w:delText>Even though the</w:delText>
          </w:r>
        </w:del>
        <w:r w:rsidR="00165D39">
          <w:rPr>
            <w:rFonts w:ascii="Times New Roman" w:hAnsi="Times New Roman" w:cs="Times New Roman"/>
            <w:lang w:val="en-GB"/>
          </w:rPr>
          <w:t xml:space="preserve"> knowledge gaps referring to OPS classifications systems </w:t>
        </w:r>
      </w:ins>
      <w:ins w:id="169" w:author="Benson, John" w:date="2020-01-30T20:59:00Z">
        <w:r w:rsidR="002E38B1">
          <w:rPr>
            <w:rFonts w:ascii="Times New Roman" w:hAnsi="Times New Roman" w:cs="Times New Roman"/>
            <w:lang w:val="en-GB"/>
          </w:rPr>
          <w:t>being</w:t>
        </w:r>
      </w:ins>
      <w:ins w:id="170" w:author="Weber Walter Paul" w:date="2020-01-29T10:50:00Z">
        <w:del w:id="171" w:author="Benson, John" w:date="2020-01-30T20:59:00Z">
          <w:r w:rsidR="00165D39" w:rsidDel="002E38B1">
            <w:rPr>
              <w:rFonts w:ascii="Times New Roman" w:hAnsi="Times New Roman" w:cs="Times New Roman"/>
              <w:lang w:val="en-GB"/>
            </w:rPr>
            <w:delText>were</w:delText>
          </w:r>
        </w:del>
        <w:r w:rsidR="00165D39">
          <w:rPr>
            <w:rFonts w:ascii="Times New Roman" w:hAnsi="Times New Roman" w:cs="Times New Roman"/>
            <w:lang w:val="en-GB"/>
          </w:rPr>
          <w:t xml:space="preserve"> ranked </w:t>
        </w:r>
      </w:ins>
      <w:ins w:id="172" w:author="Benson, John" w:date="2020-01-30T20:59:00Z">
        <w:r w:rsidR="002E38B1">
          <w:rPr>
            <w:rFonts w:ascii="Times New Roman" w:hAnsi="Times New Roman" w:cs="Times New Roman"/>
            <w:lang w:val="en-GB"/>
          </w:rPr>
          <w:t xml:space="preserve">relatively </w:t>
        </w:r>
      </w:ins>
      <w:ins w:id="173" w:author="Weber Walter Paul" w:date="2020-01-29T10:50:00Z">
        <w:r w:rsidR="00165D39">
          <w:rPr>
            <w:rFonts w:ascii="Times New Roman" w:hAnsi="Times New Roman" w:cs="Times New Roman"/>
            <w:lang w:val="en-GB"/>
          </w:rPr>
          <w:t>low (27</w:t>
        </w:r>
        <w:r w:rsidR="00165D39" w:rsidRPr="00881DCB">
          <w:rPr>
            <w:rFonts w:ascii="Times New Roman" w:hAnsi="Times New Roman" w:cs="Times New Roman"/>
            <w:vertAlign w:val="superscript"/>
            <w:lang w:val="en-GB"/>
          </w:rPr>
          <w:t>th</w:t>
        </w:r>
        <w:r w:rsidR="00165D39">
          <w:rPr>
            <w:rFonts w:ascii="Times New Roman" w:hAnsi="Times New Roman" w:cs="Times New Roman"/>
            <w:lang w:val="en-GB"/>
          </w:rPr>
          <w:t xml:space="preserve"> and 30</w:t>
        </w:r>
        <w:r w:rsidR="00165D39" w:rsidRPr="00881DCB">
          <w:rPr>
            <w:rFonts w:ascii="Times New Roman" w:hAnsi="Times New Roman" w:cs="Times New Roman"/>
            <w:vertAlign w:val="superscript"/>
            <w:lang w:val="en-GB"/>
          </w:rPr>
          <w:t>th</w:t>
        </w:r>
        <w:r w:rsidR="00165D39">
          <w:rPr>
            <w:rFonts w:ascii="Times New Roman" w:hAnsi="Times New Roman" w:cs="Times New Roman"/>
            <w:lang w:val="en-GB"/>
          </w:rPr>
          <w:t>) in th</w:t>
        </w:r>
      </w:ins>
      <w:ins w:id="174" w:author="Benson, John" w:date="2020-01-30T20:59:00Z">
        <w:r w:rsidR="002E38B1">
          <w:rPr>
            <w:rFonts w:ascii="Times New Roman" w:hAnsi="Times New Roman" w:cs="Times New Roman"/>
            <w:lang w:val="en-GB"/>
          </w:rPr>
          <w:t xml:space="preserve">is </w:t>
        </w:r>
      </w:ins>
      <w:ins w:id="175" w:author="Weber Walter Paul" w:date="2020-01-29T10:50:00Z">
        <w:del w:id="176" w:author="Benson, John" w:date="2020-01-30T20:59:00Z">
          <w:r w:rsidR="00165D39" w:rsidDel="002E38B1">
            <w:rPr>
              <w:rFonts w:ascii="Times New Roman" w:hAnsi="Times New Roman" w:cs="Times New Roman"/>
              <w:lang w:val="en-GB"/>
            </w:rPr>
            <w:delText xml:space="preserve">e present </w:delText>
          </w:r>
        </w:del>
        <w:r w:rsidR="00165D39">
          <w:rPr>
            <w:rFonts w:ascii="Times New Roman" w:hAnsi="Times New Roman" w:cs="Times New Roman"/>
            <w:lang w:val="en-GB"/>
          </w:rPr>
          <w:t>Delphi process, the</w:t>
        </w:r>
      </w:ins>
      <w:ins w:id="177" w:author="Benson, John" w:date="2020-01-30T20:59:00Z">
        <w:r w:rsidR="002E38B1">
          <w:rPr>
            <w:rFonts w:ascii="Times New Roman" w:hAnsi="Times New Roman" w:cs="Times New Roman"/>
            <w:lang w:val="en-GB"/>
          </w:rPr>
          <w:t>re is an urgent</w:t>
        </w:r>
      </w:ins>
      <w:ins w:id="178" w:author="Weber Walter Paul" w:date="2020-01-29T10:50:00Z">
        <w:r w:rsidR="00165D39">
          <w:rPr>
            <w:rFonts w:ascii="Times New Roman" w:hAnsi="Times New Roman" w:cs="Times New Roman"/>
            <w:lang w:val="en-GB"/>
          </w:rPr>
          <w:t xml:space="preserve"> need for standardisation </w:t>
        </w:r>
      </w:ins>
      <w:ins w:id="179" w:author="Benson, John" w:date="2020-01-30T20:59:00Z">
        <w:r w:rsidR="002E38B1">
          <w:rPr>
            <w:rFonts w:ascii="Times New Roman" w:hAnsi="Times New Roman" w:cs="Times New Roman"/>
            <w:lang w:val="en-GB"/>
          </w:rPr>
          <w:t xml:space="preserve">to permit meaningful and comparative </w:t>
        </w:r>
      </w:ins>
      <w:ins w:id="180" w:author="Weber Walter Paul" w:date="2020-01-29T10:50:00Z">
        <w:del w:id="181" w:author="Benson, John" w:date="2020-01-30T21:00:00Z">
          <w:r w:rsidR="00165D39" w:rsidDel="002E38B1">
            <w:rPr>
              <w:rFonts w:ascii="Times New Roman" w:hAnsi="Times New Roman" w:cs="Times New Roman"/>
              <w:lang w:val="en-GB"/>
            </w:rPr>
            <w:delText>o</w:delText>
          </w:r>
        </w:del>
        <w:del w:id="182" w:author="Benson, John" w:date="2020-01-30T20:59:00Z">
          <w:r w:rsidR="00165D39" w:rsidDel="002E38B1">
            <w:rPr>
              <w:rFonts w:ascii="Times New Roman" w:hAnsi="Times New Roman" w:cs="Times New Roman"/>
              <w:lang w:val="en-GB"/>
            </w:rPr>
            <w:delText>f OPS in clinical</w:delText>
          </w:r>
        </w:del>
        <w:r w:rsidR="00165D39">
          <w:rPr>
            <w:rFonts w:ascii="Times New Roman" w:hAnsi="Times New Roman" w:cs="Times New Roman"/>
            <w:lang w:val="en-GB"/>
          </w:rPr>
          <w:t xml:space="preserve"> </w:t>
        </w:r>
      </w:ins>
      <w:ins w:id="183" w:author="Weber Walter Paul" w:date="2020-01-29T11:58:00Z">
        <w:r w:rsidR="00010435">
          <w:rPr>
            <w:rFonts w:ascii="Times New Roman" w:hAnsi="Times New Roman" w:cs="Times New Roman"/>
            <w:lang w:val="en-GB"/>
          </w:rPr>
          <w:t xml:space="preserve">research </w:t>
        </w:r>
      </w:ins>
      <w:ins w:id="184" w:author="Benson, John" w:date="2020-01-30T21:00:00Z">
        <w:r w:rsidR="002E38B1">
          <w:rPr>
            <w:rFonts w:ascii="Times New Roman" w:hAnsi="Times New Roman" w:cs="Times New Roman"/>
            <w:lang w:val="en-GB"/>
          </w:rPr>
          <w:t>involving OPS</w:t>
        </w:r>
      </w:ins>
      <w:ins w:id="185" w:author="Benson, John" w:date="2020-01-30T21:01:00Z">
        <w:r w:rsidR="002E38B1">
          <w:rPr>
            <w:rFonts w:ascii="Times New Roman" w:hAnsi="Times New Roman" w:cs="Times New Roman"/>
            <w:lang w:val="en-GB"/>
          </w:rPr>
          <w:t xml:space="preserve"> procedures</w:t>
        </w:r>
      </w:ins>
      <w:ins w:id="186" w:author="Weber Walter Paul" w:date="2020-01-29T11:58:00Z">
        <w:del w:id="187" w:author="Benson, John" w:date="2020-01-30T21:00:00Z">
          <w:r w:rsidR="00010435" w:rsidDel="002E38B1">
            <w:rPr>
              <w:rFonts w:ascii="Times New Roman" w:hAnsi="Times New Roman" w:cs="Times New Roman"/>
              <w:lang w:val="en-GB"/>
            </w:rPr>
            <w:delText xml:space="preserve">and </w:delText>
          </w:r>
        </w:del>
      </w:ins>
      <w:ins w:id="188" w:author="Weber Walter Paul" w:date="2020-01-29T10:50:00Z">
        <w:del w:id="189" w:author="Benson, John" w:date="2020-01-30T21:00:00Z">
          <w:r w:rsidR="00165D39" w:rsidDel="002E38B1">
            <w:rPr>
              <w:rFonts w:ascii="Times New Roman" w:hAnsi="Times New Roman" w:cs="Times New Roman"/>
              <w:lang w:val="en-GB"/>
            </w:rPr>
            <w:delText>practice is widely accepted</w:delText>
          </w:r>
        </w:del>
        <w:r w:rsidR="00165D39">
          <w:rPr>
            <w:rFonts w:ascii="Times New Roman" w:hAnsi="Times New Roman" w:cs="Times New Roman"/>
            <w:lang w:val="en-GB"/>
          </w:rPr>
          <w:t>.</w:t>
        </w:r>
      </w:ins>
      <w:ins w:id="190" w:author="Weber Walter Paul" w:date="2020-01-29T11:59:00Z">
        <w:r w:rsidR="00010435" w:rsidRPr="00010435">
          <w:rPr>
            <w:rFonts w:ascii="Times New Roman" w:hAnsi="Times New Roman" w:cs="Times New Roman"/>
            <w:lang w:val="en-GB"/>
          </w:rPr>
          <w:t xml:space="preserve"> </w:t>
        </w:r>
        <w:r w:rsidR="00010435">
          <w:rPr>
            <w:rFonts w:ascii="Times New Roman" w:hAnsi="Times New Roman" w:cs="Times New Roman"/>
            <w:lang w:val="en-GB"/>
          </w:rPr>
          <w:fldChar w:fldCharType="begin">
            <w:fldData xml:space="preserve">PEVuZE5vdGU+PENpdGU+PEF1dGhvcj5XZWJlcjwvQXV0aG9yPjxZZWFyPjIwMTc8L1llYXI+PFJl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</w:fldData>
          </w:fldChar>
        </w:r>
        <w:r w:rsidR="00010435">
          <w:rPr>
            <w:rFonts w:ascii="Times New Roman" w:hAnsi="Times New Roman" w:cs="Times New Roman"/>
            <w:lang w:val="en-GB"/>
          </w:rPr>
          <w:instrText xml:space="preserve"> ADDIN EN.CITE </w:instrText>
        </w:r>
        <w:r w:rsidR="00010435">
          <w:rPr>
            <w:rFonts w:ascii="Times New Roman" w:hAnsi="Times New Roman" w:cs="Times New Roman"/>
            <w:lang w:val="en-GB"/>
          </w:rPr>
          <w:fldChar w:fldCharType="begin">
            <w:fldData xml:space="preserve">PEVuZE5vdGU+PENpdGU+PEF1dGhvcj5XZWJlcjwvQXV0aG9yPjxZZWFyPjIwMTc8L1llYXI+PFJl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</w:fldData>
          </w:fldChar>
        </w:r>
        <w:r w:rsidR="00010435">
          <w:rPr>
            <w:rFonts w:ascii="Times New Roman" w:hAnsi="Times New Roman" w:cs="Times New Roman"/>
            <w:lang w:val="en-GB"/>
          </w:rPr>
          <w:instrText xml:space="preserve"> ADDIN EN.CITE.DATA </w:instrText>
        </w:r>
        <w:r w:rsidR="00010435">
          <w:rPr>
            <w:rFonts w:ascii="Times New Roman" w:hAnsi="Times New Roman" w:cs="Times New Roman"/>
            <w:lang w:val="en-GB"/>
          </w:rPr>
        </w:r>
        <w:r w:rsidR="00010435">
          <w:rPr>
            <w:rFonts w:ascii="Times New Roman" w:hAnsi="Times New Roman" w:cs="Times New Roman"/>
            <w:lang w:val="en-GB"/>
          </w:rPr>
          <w:fldChar w:fldCharType="end"/>
        </w:r>
        <w:r w:rsidR="00010435">
          <w:rPr>
            <w:rFonts w:ascii="Times New Roman" w:hAnsi="Times New Roman" w:cs="Times New Roman"/>
            <w:lang w:val="en-GB"/>
          </w:rPr>
        </w:r>
        <w:r w:rsidR="00010435">
          <w:rPr>
            <w:rFonts w:ascii="Times New Roman" w:hAnsi="Times New Roman" w:cs="Times New Roman"/>
            <w:lang w:val="en-GB"/>
          </w:rPr>
          <w:fldChar w:fldCharType="separate"/>
        </w:r>
        <w:r w:rsidR="00010435" w:rsidRPr="00391975">
          <w:rPr>
            <w:rFonts w:ascii="Times New Roman" w:hAnsi="Times New Roman" w:cs="Times New Roman"/>
            <w:noProof/>
            <w:vertAlign w:val="superscript"/>
            <w:lang w:val="en-GB"/>
          </w:rPr>
          <w:t>10,69-72</w:t>
        </w:r>
        <w:r w:rsidR="00010435">
          <w:rPr>
            <w:rFonts w:ascii="Times New Roman" w:hAnsi="Times New Roman" w:cs="Times New Roman"/>
            <w:lang w:val="en-GB"/>
          </w:rPr>
          <w:fldChar w:fldCharType="end"/>
        </w:r>
      </w:ins>
      <w:ins w:id="191" w:author="Weber Walter Paul" w:date="2020-01-29T10:51:00Z">
        <w:r w:rsidR="00165D39">
          <w:rPr>
            <w:rFonts w:ascii="Times New Roman" w:hAnsi="Times New Roman" w:cs="Times New Roman"/>
            <w:lang w:val="en-GB"/>
          </w:rPr>
          <w:t xml:space="preserve"> </w:t>
        </w:r>
      </w:ins>
      <w:proofErr w:type="gramStart"/>
      <w:r w:rsidR="00601107">
        <w:rPr>
          <w:rFonts w:ascii="Times New Roman" w:hAnsi="Times New Roman" w:cs="Times New Roman"/>
          <w:lang w:val="en-GB"/>
        </w:rPr>
        <w:t>T</w:t>
      </w:r>
      <w:r w:rsidR="00A13923">
        <w:rPr>
          <w:rFonts w:ascii="Times New Roman" w:hAnsi="Times New Roman" w:cs="Times New Roman"/>
          <w:lang w:val="en-GB"/>
        </w:rPr>
        <w:t>he</w:t>
      </w:r>
      <w:proofErr w:type="gramEnd"/>
      <w:r w:rsidR="00FE72E0">
        <w:rPr>
          <w:rFonts w:ascii="Times New Roman" w:hAnsi="Times New Roman" w:cs="Times New Roman"/>
          <w:lang w:val="en-GB"/>
        </w:rPr>
        <w:t xml:space="preserve"> </w:t>
      </w:r>
      <w:r w:rsidR="005438E4" w:rsidRPr="00193486">
        <w:rPr>
          <w:rFonts w:ascii="Times New Roman" w:hAnsi="Times New Roman" w:cs="Times New Roman"/>
          <w:lang w:val="en-GB"/>
        </w:rPr>
        <w:t xml:space="preserve">specific risks </w:t>
      </w:r>
      <w:r w:rsidR="00FC140C">
        <w:rPr>
          <w:rFonts w:ascii="Times New Roman" w:hAnsi="Times New Roman" w:cs="Times New Roman"/>
          <w:lang w:val="en-GB"/>
        </w:rPr>
        <w:t>associated with</w:t>
      </w:r>
      <w:r w:rsidR="005438E4" w:rsidRPr="00193486">
        <w:rPr>
          <w:rFonts w:ascii="Times New Roman" w:hAnsi="Times New Roman" w:cs="Times New Roman"/>
          <w:lang w:val="en-GB"/>
        </w:rPr>
        <w:t xml:space="preserve"> various </w:t>
      </w:r>
      <w:r w:rsidR="00FC140C">
        <w:rPr>
          <w:rFonts w:ascii="Times New Roman" w:hAnsi="Times New Roman" w:cs="Times New Roman"/>
          <w:lang w:val="en-GB"/>
        </w:rPr>
        <w:t>techniques</w:t>
      </w:r>
      <w:r w:rsidR="005438E4">
        <w:rPr>
          <w:rFonts w:ascii="Times New Roman" w:hAnsi="Times New Roman" w:cs="Times New Roman"/>
          <w:lang w:val="en-GB"/>
        </w:rPr>
        <w:t xml:space="preserve"> need to be</w:t>
      </w:r>
      <w:r w:rsidR="00C65E02" w:rsidRPr="00193486">
        <w:rPr>
          <w:rFonts w:ascii="Times New Roman" w:hAnsi="Times New Roman" w:cs="Times New Roman"/>
          <w:lang w:val="en-GB"/>
        </w:rPr>
        <w:t xml:space="preserve"> </w:t>
      </w:r>
      <w:r w:rsidR="00A13923">
        <w:rPr>
          <w:rFonts w:ascii="Times New Roman" w:hAnsi="Times New Roman" w:cs="Times New Roman"/>
          <w:lang w:val="en-GB"/>
        </w:rPr>
        <w:t>determine</w:t>
      </w:r>
      <w:r w:rsidR="005438E4">
        <w:rPr>
          <w:rFonts w:ascii="Times New Roman" w:hAnsi="Times New Roman" w:cs="Times New Roman"/>
          <w:lang w:val="en-GB"/>
        </w:rPr>
        <w:t>d</w:t>
      </w:r>
      <w:r w:rsidR="00571F5A" w:rsidRPr="00193486">
        <w:rPr>
          <w:rFonts w:ascii="Times New Roman" w:hAnsi="Times New Roman" w:cs="Times New Roman"/>
          <w:lang w:val="en-GB"/>
        </w:rPr>
        <w:t xml:space="preserve"> </w:t>
      </w:r>
      <w:r w:rsidR="00A13923">
        <w:rPr>
          <w:rFonts w:ascii="Times New Roman" w:hAnsi="Times New Roman" w:cs="Times New Roman"/>
          <w:lang w:val="en-GB"/>
        </w:rPr>
        <w:t>to support</w:t>
      </w:r>
      <w:r w:rsidR="00193486" w:rsidRPr="00193486">
        <w:rPr>
          <w:rFonts w:ascii="Times New Roman" w:hAnsi="Times New Roman" w:cs="Times New Roman"/>
          <w:lang w:val="en-GB"/>
        </w:rPr>
        <w:t xml:space="preserve"> </w:t>
      </w:r>
      <w:r w:rsidR="0034491C">
        <w:rPr>
          <w:rFonts w:ascii="Times New Roman" w:hAnsi="Times New Roman" w:cs="Times New Roman"/>
          <w:lang w:val="en-GB"/>
        </w:rPr>
        <w:t>the development</w:t>
      </w:r>
      <w:r w:rsidR="00B54AE5">
        <w:rPr>
          <w:rFonts w:ascii="Times New Roman" w:hAnsi="Times New Roman" w:cs="Times New Roman"/>
          <w:lang w:val="en-GB"/>
        </w:rPr>
        <w:t xml:space="preserve"> of </w:t>
      </w:r>
      <w:del w:id="192" w:author="Weber Walter Paul" w:date="2020-01-29T07:43:00Z">
        <w:r w:rsidR="00342C47" w:rsidDel="00BD70E8">
          <w:rPr>
            <w:rFonts w:ascii="Times New Roman" w:hAnsi="Times New Roman" w:cs="Times New Roman"/>
            <w:lang w:val="en-GB"/>
          </w:rPr>
          <w:delText xml:space="preserve">standardised </w:delText>
        </w:r>
      </w:del>
      <w:r w:rsidR="00193486">
        <w:rPr>
          <w:rFonts w:ascii="Times New Roman" w:hAnsi="Times New Roman" w:cs="Times New Roman"/>
          <w:lang w:val="en-GB"/>
        </w:rPr>
        <w:t xml:space="preserve">quality </w:t>
      </w:r>
      <w:r w:rsidR="00FE72E0">
        <w:rPr>
          <w:rFonts w:ascii="Times New Roman" w:hAnsi="Times New Roman" w:cs="Times New Roman"/>
          <w:lang w:val="en-GB"/>
        </w:rPr>
        <w:t>assurance</w:t>
      </w:r>
      <w:r w:rsidR="0034491C" w:rsidRPr="0034491C">
        <w:rPr>
          <w:rFonts w:ascii="Times New Roman" w:hAnsi="Times New Roman" w:cs="Times New Roman"/>
          <w:lang w:val="en-GB"/>
        </w:rPr>
        <w:t xml:space="preserve"> </w:t>
      </w:r>
      <w:r w:rsidR="0034491C">
        <w:rPr>
          <w:rFonts w:ascii="Times New Roman" w:hAnsi="Times New Roman" w:cs="Times New Roman"/>
          <w:lang w:val="en-GB"/>
        </w:rPr>
        <w:t>programmes for OPS</w:t>
      </w:r>
      <w:r w:rsidR="00193486" w:rsidRPr="00193486">
        <w:rPr>
          <w:rFonts w:ascii="Times New Roman" w:hAnsi="Times New Roman" w:cs="Times New Roman"/>
          <w:lang w:val="en-GB"/>
        </w:rPr>
        <w:t>.</w:t>
      </w:r>
      <w:r w:rsidR="00CA1A32">
        <w:rPr>
          <w:rFonts w:ascii="Times New Roman" w:hAnsi="Times New Roman" w:cs="Times New Roman"/>
          <w:lang w:val="en-GB"/>
        </w:rPr>
        <w:t xml:space="preserve"> </w:t>
      </w:r>
    </w:p>
    <w:p w14:paraId="6CC1C4ED" w14:textId="77777777" w:rsidR="00571F5A" w:rsidRPr="00193486" w:rsidRDefault="00571F5A">
      <w:pPr>
        <w:rPr>
          <w:rFonts w:ascii="Times New Roman" w:hAnsi="Times New Roman" w:cs="Times New Roman"/>
          <w:lang w:val="en-GB"/>
        </w:rPr>
      </w:pPr>
      <w:r w:rsidRPr="00193486">
        <w:rPr>
          <w:rFonts w:ascii="Times New Roman" w:hAnsi="Times New Roman" w:cs="Times New Roman"/>
          <w:lang w:val="en-GB"/>
        </w:rPr>
        <w:br w:type="page"/>
      </w:r>
    </w:p>
    <w:p w14:paraId="788EC67C" w14:textId="77777777" w:rsidR="00DF67E5" w:rsidRPr="00B832F0" w:rsidRDefault="00DF67E5" w:rsidP="00571F5A">
      <w:pPr>
        <w:spacing w:line="480" w:lineRule="auto"/>
        <w:rPr>
          <w:rFonts w:ascii="Times New Roman" w:hAnsi="Times New Roman" w:cs="Times New Roman"/>
          <w:lang w:val="en-GB"/>
        </w:rPr>
      </w:pPr>
    </w:p>
    <w:p w14:paraId="73C54E88" w14:textId="1A11185B" w:rsidR="00DA3E44" w:rsidRDefault="00DA3E44" w:rsidP="00DA3E44">
      <w:pPr>
        <w:spacing w:after="0" w:line="480" w:lineRule="auto"/>
        <w:rPr>
          <w:rFonts w:ascii="Times New Roman" w:hAnsi="Times New Roman" w:cs="Times New Roman"/>
          <w:b/>
          <w:lang w:val="en-GB"/>
        </w:rPr>
      </w:pPr>
      <w:r>
        <w:rPr>
          <w:rFonts w:ascii="Times New Roman" w:hAnsi="Times New Roman" w:cs="Times New Roman"/>
          <w:b/>
          <w:lang w:val="en-GB"/>
        </w:rPr>
        <w:t>Conclusion</w:t>
      </w:r>
    </w:p>
    <w:p w14:paraId="3BB6EB1D" w14:textId="2D1F57C9" w:rsidR="006D0905" w:rsidRDefault="0048346A" w:rsidP="00DA3E44">
      <w:pPr>
        <w:spacing w:after="0" w:line="480" w:lineRule="auto"/>
        <w:rPr>
          <w:ins w:id="193" w:author="Weber Walter Paul" w:date="2020-01-29T12:20:00Z"/>
          <w:rFonts w:ascii="Times New Roman" w:hAnsi="Times New Roman" w:cs="Times New Roman"/>
          <w:lang w:val="en-GB"/>
        </w:rPr>
      </w:pPr>
      <w:r>
        <w:rPr>
          <w:rFonts w:ascii="Times New Roman" w:hAnsi="Times New Roman" w:cs="Times New Roman"/>
          <w:lang w:val="en-GB"/>
        </w:rPr>
        <w:t xml:space="preserve">The 2019 OPBC Delphi process and consensus conference </w:t>
      </w:r>
      <w:r w:rsidR="00B6197A">
        <w:rPr>
          <w:rFonts w:ascii="Times New Roman" w:hAnsi="Times New Roman" w:cs="Times New Roman"/>
          <w:lang w:val="en-GB"/>
        </w:rPr>
        <w:t>resulted in</w:t>
      </w:r>
      <w:r>
        <w:rPr>
          <w:rFonts w:ascii="Times New Roman" w:hAnsi="Times New Roman" w:cs="Times New Roman"/>
          <w:lang w:val="en-GB"/>
        </w:rPr>
        <w:t xml:space="preserve"> the following recommendations: First</w:t>
      </w:r>
      <w:r w:rsidR="00244977">
        <w:rPr>
          <w:rFonts w:ascii="Times New Roman" w:hAnsi="Times New Roman" w:cs="Times New Roman"/>
          <w:lang w:val="en-GB"/>
        </w:rPr>
        <w:t>ly</w:t>
      </w:r>
      <w:r>
        <w:rPr>
          <w:rFonts w:ascii="Times New Roman" w:hAnsi="Times New Roman" w:cs="Times New Roman"/>
          <w:lang w:val="en-GB"/>
        </w:rPr>
        <w:t xml:space="preserve">, </w:t>
      </w:r>
      <w:ins w:id="194" w:author="Weber Walter Paul" w:date="2020-01-29T12:21:00Z">
        <w:r w:rsidR="006D0905" w:rsidRPr="0048346A">
          <w:rPr>
            <w:rFonts w:ascii="Times New Roman" w:hAnsi="Times New Roman" w:cs="Times New Roman"/>
            <w:lang w:val="en-GB"/>
          </w:rPr>
          <w:t xml:space="preserve">the optimal type and timing of reconstruction </w:t>
        </w:r>
        <w:r w:rsidR="006D0905">
          <w:rPr>
            <w:rFonts w:ascii="Times New Roman" w:hAnsi="Times New Roman" w:cs="Times New Roman"/>
            <w:lang w:val="en-GB"/>
          </w:rPr>
          <w:t xml:space="preserve">after NSM/SSM with </w:t>
        </w:r>
        <w:r w:rsidR="006D0905" w:rsidRPr="0048346A">
          <w:rPr>
            <w:rFonts w:ascii="Times New Roman" w:hAnsi="Times New Roman" w:cs="Times New Roman"/>
            <w:lang w:val="en-GB"/>
          </w:rPr>
          <w:t xml:space="preserve">planned radiotherapy </w:t>
        </w:r>
        <w:r w:rsidR="006D0905">
          <w:rPr>
            <w:rFonts w:ascii="Times New Roman" w:hAnsi="Times New Roman" w:cs="Times New Roman"/>
            <w:lang w:val="en-GB"/>
          </w:rPr>
          <w:t>should be</w:t>
        </w:r>
        <w:r w:rsidR="006D0905" w:rsidRPr="0048346A">
          <w:rPr>
            <w:rFonts w:ascii="Times New Roman" w:hAnsi="Times New Roman" w:cs="Times New Roman"/>
            <w:lang w:val="en-GB"/>
          </w:rPr>
          <w:t xml:space="preserve"> address</w:t>
        </w:r>
        <w:r w:rsidR="006D0905">
          <w:rPr>
            <w:rFonts w:ascii="Times New Roman" w:hAnsi="Times New Roman" w:cs="Times New Roman"/>
            <w:lang w:val="en-GB"/>
          </w:rPr>
          <w:t>ed</w:t>
        </w:r>
        <w:r w:rsidR="006D0905" w:rsidRPr="0048346A">
          <w:rPr>
            <w:rFonts w:ascii="Times New Roman" w:hAnsi="Times New Roman" w:cs="Times New Roman"/>
            <w:lang w:val="en-GB"/>
          </w:rPr>
          <w:t xml:space="preserve"> by pr</w:t>
        </w:r>
        <w:r w:rsidR="006D0905">
          <w:rPr>
            <w:rFonts w:ascii="Times New Roman" w:hAnsi="Times New Roman" w:cs="Times New Roman"/>
            <w:lang w:val="en-GB"/>
          </w:rPr>
          <w:t xml:space="preserve">ospective </w:t>
        </w:r>
      </w:ins>
      <w:ins w:id="195" w:author="Benson, John" w:date="2020-01-30T21:02:00Z">
        <w:r w:rsidR="002E38B1">
          <w:rPr>
            <w:rFonts w:ascii="Times New Roman" w:hAnsi="Times New Roman" w:cs="Times New Roman"/>
            <w:lang w:val="en-GB"/>
          </w:rPr>
          <w:t xml:space="preserve">international </w:t>
        </w:r>
      </w:ins>
      <w:ins w:id="196" w:author="Weber Walter Paul" w:date="2020-01-29T12:21:00Z">
        <w:r w:rsidR="006D0905">
          <w:rPr>
            <w:rFonts w:ascii="Times New Roman" w:hAnsi="Times New Roman" w:cs="Times New Roman"/>
            <w:lang w:val="en-GB"/>
          </w:rPr>
          <w:t>cohort studies</w:t>
        </w:r>
        <w:del w:id="197" w:author="Benson, John" w:date="2020-01-30T21:02:00Z">
          <w:r w:rsidR="006D0905" w:rsidDel="002E38B1">
            <w:rPr>
              <w:rFonts w:ascii="Times New Roman" w:hAnsi="Times New Roman" w:cs="Times New Roman"/>
              <w:lang w:val="en-GB"/>
            </w:rPr>
            <w:delText xml:space="preserve"> at an international level</w:delText>
          </w:r>
        </w:del>
        <w:r w:rsidR="006D0905">
          <w:rPr>
            <w:rFonts w:ascii="Times New Roman" w:hAnsi="Times New Roman" w:cs="Times New Roman"/>
            <w:lang w:val="en-GB"/>
          </w:rPr>
          <w:t xml:space="preserve">. </w:t>
        </w:r>
      </w:ins>
      <w:moveToRangeStart w:id="198" w:author="Weber Walter Paul" w:date="2020-01-29T12:21:00Z" w:name="move31192908"/>
      <w:moveTo w:id="199" w:author="Weber Walter Paul" w:date="2020-01-29T12:21:00Z">
        <w:r w:rsidR="006D0905">
          <w:rPr>
            <w:rFonts w:ascii="Times New Roman" w:hAnsi="Times New Roman" w:cs="Times New Roman"/>
            <w:lang w:val="en-GB"/>
          </w:rPr>
          <w:t xml:space="preserve">Secondly, </w:t>
        </w:r>
        <w:r w:rsidR="006D0905" w:rsidRPr="0048346A">
          <w:rPr>
            <w:rFonts w:ascii="Times New Roman" w:hAnsi="Times New Roman" w:cs="Times New Roman"/>
            <w:lang w:val="en-GB"/>
          </w:rPr>
          <w:t xml:space="preserve">the </w:t>
        </w:r>
        <w:r w:rsidR="006D0905">
          <w:rPr>
            <w:rFonts w:ascii="Times New Roman" w:hAnsi="Times New Roman" w:cs="Times New Roman"/>
            <w:lang w:val="en-GB"/>
          </w:rPr>
          <w:t>role</w:t>
        </w:r>
        <w:r w:rsidR="006D0905" w:rsidRPr="0048346A">
          <w:rPr>
            <w:rFonts w:ascii="Times New Roman" w:hAnsi="Times New Roman" w:cs="Times New Roman"/>
            <w:lang w:val="en-GB"/>
          </w:rPr>
          <w:t xml:space="preserve"> of </w:t>
        </w:r>
        <w:del w:id="200" w:author="Benson, John" w:date="2020-01-30T21:03:00Z">
          <w:r w:rsidR="006D0905" w:rsidDel="002E38B1">
            <w:rPr>
              <w:rFonts w:ascii="Times New Roman" w:hAnsi="Times New Roman" w:cs="Times New Roman"/>
              <w:lang w:val="en-GB"/>
            </w:rPr>
            <w:delText>adjunctive</w:delText>
          </w:r>
        </w:del>
        <w:r w:rsidR="006D0905">
          <w:rPr>
            <w:rFonts w:ascii="Times New Roman" w:hAnsi="Times New Roman" w:cs="Times New Roman"/>
            <w:lang w:val="en-GB"/>
          </w:rPr>
          <w:t xml:space="preserve"> mesh</w:t>
        </w:r>
      </w:moveTo>
      <w:ins w:id="201" w:author="Benson, John" w:date="2020-01-30T21:03:00Z">
        <w:r w:rsidR="002E38B1">
          <w:rPr>
            <w:rFonts w:ascii="Times New Roman" w:hAnsi="Times New Roman" w:cs="Times New Roman"/>
            <w:lang w:val="en-GB"/>
          </w:rPr>
          <w:t xml:space="preserve"> as either a biological or synthetic adjunct together with pre-/</w:t>
        </w:r>
        <w:proofErr w:type="spellStart"/>
        <w:r w:rsidR="002E38B1">
          <w:rPr>
            <w:rFonts w:ascii="Times New Roman" w:hAnsi="Times New Roman" w:cs="Times New Roman"/>
            <w:lang w:val="en-GB"/>
          </w:rPr>
          <w:t>subpectoral</w:t>
        </w:r>
        <w:proofErr w:type="spellEnd"/>
        <w:r w:rsidR="002E38B1">
          <w:rPr>
            <w:rFonts w:ascii="Times New Roman" w:hAnsi="Times New Roman" w:cs="Times New Roman"/>
            <w:lang w:val="en-GB"/>
          </w:rPr>
          <w:t xml:space="preserve"> </w:t>
        </w:r>
      </w:ins>
      <w:moveTo w:id="202" w:author="Weber Walter Paul" w:date="2020-01-29T12:21:00Z">
        <w:del w:id="203" w:author="Benson, John" w:date="2020-01-30T21:04:00Z">
          <w:r w:rsidR="006D0905" w:rsidRPr="0048346A" w:rsidDel="00560ED7">
            <w:rPr>
              <w:rFonts w:ascii="Times New Roman" w:hAnsi="Times New Roman" w:cs="Times New Roman"/>
              <w:lang w:val="en-GB"/>
            </w:rPr>
            <w:delText xml:space="preserve"> and the</w:delText>
          </w:r>
        </w:del>
        <w:r w:rsidR="006D0905" w:rsidRPr="0048346A">
          <w:rPr>
            <w:rFonts w:ascii="Times New Roman" w:hAnsi="Times New Roman" w:cs="Times New Roman"/>
            <w:lang w:val="en-GB"/>
          </w:rPr>
          <w:t xml:space="preserve"> positioning of implants </w:t>
        </w:r>
      </w:moveTo>
      <w:ins w:id="204" w:author="Benson, John" w:date="2020-01-30T21:04:00Z">
        <w:r w:rsidR="00560ED7">
          <w:rPr>
            <w:rFonts w:ascii="Times New Roman" w:hAnsi="Times New Roman" w:cs="Times New Roman"/>
            <w:lang w:val="en-GB"/>
          </w:rPr>
          <w:t xml:space="preserve">in the immediate reconstructive setting </w:t>
        </w:r>
      </w:ins>
      <w:ins w:id="205" w:author="Benson, John" w:date="2020-01-30T21:05:00Z">
        <w:r w:rsidR="00560ED7">
          <w:rPr>
            <w:rFonts w:ascii="Times New Roman" w:hAnsi="Times New Roman" w:cs="Times New Roman"/>
            <w:lang w:val="en-GB"/>
          </w:rPr>
          <w:t xml:space="preserve">ideally </w:t>
        </w:r>
      </w:ins>
      <w:ins w:id="206" w:author="Benson, John" w:date="2020-01-30T21:04:00Z">
        <w:r w:rsidR="00560ED7">
          <w:rPr>
            <w:rFonts w:ascii="Times New Roman" w:hAnsi="Times New Roman" w:cs="Times New Roman"/>
            <w:lang w:val="en-GB"/>
          </w:rPr>
          <w:t xml:space="preserve">requires </w:t>
        </w:r>
      </w:ins>
      <w:moveTo w:id="207" w:author="Weber Walter Paul" w:date="2020-01-29T12:21:00Z">
        <w:del w:id="208" w:author="Benson, John" w:date="2020-01-30T21:04:00Z">
          <w:r w:rsidR="006D0905" w:rsidDel="00560ED7">
            <w:rPr>
              <w:rFonts w:ascii="Times New Roman" w:hAnsi="Times New Roman" w:cs="Times New Roman"/>
              <w:lang w:val="en-GB"/>
            </w:rPr>
            <w:delText>during</w:delText>
          </w:r>
        </w:del>
        <w:r w:rsidR="006D0905">
          <w:rPr>
            <w:rFonts w:ascii="Times New Roman" w:hAnsi="Times New Roman" w:cs="Times New Roman"/>
            <w:lang w:val="en-GB"/>
          </w:rPr>
          <w:t xml:space="preserve"> </w:t>
        </w:r>
        <w:del w:id="209" w:author="Benson, John" w:date="2020-01-30T21:05:00Z">
          <w:r w:rsidR="006D0905" w:rsidDel="00560ED7">
            <w:rPr>
              <w:rFonts w:ascii="Times New Roman" w:hAnsi="Times New Roman" w:cs="Times New Roman"/>
              <w:lang w:val="en-GB"/>
            </w:rPr>
            <w:delText xml:space="preserve">IBBR </w:delText>
          </w:r>
          <w:r w:rsidR="006D0905" w:rsidRPr="0048346A" w:rsidDel="00560ED7">
            <w:rPr>
              <w:rFonts w:ascii="Times New Roman" w:hAnsi="Times New Roman" w:cs="Times New Roman"/>
              <w:lang w:val="en-GB"/>
            </w:rPr>
            <w:delText xml:space="preserve">should </w:delText>
          </w:r>
          <w:r w:rsidR="006D0905" w:rsidDel="00560ED7">
            <w:rPr>
              <w:rFonts w:ascii="Times New Roman" w:hAnsi="Times New Roman" w:cs="Times New Roman"/>
              <w:lang w:val="en-GB"/>
            </w:rPr>
            <w:delText xml:space="preserve">ideally </w:delText>
          </w:r>
          <w:r w:rsidR="006D0905" w:rsidRPr="0048346A" w:rsidDel="00560ED7">
            <w:rPr>
              <w:rFonts w:ascii="Times New Roman" w:hAnsi="Times New Roman" w:cs="Times New Roman"/>
              <w:lang w:val="en-GB"/>
            </w:rPr>
            <w:delText xml:space="preserve">be </w:delText>
          </w:r>
          <w:r w:rsidR="006D0905" w:rsidDel="00560ED7">
            <w:rPr>
              <w:rFonts w:ascii="Times New Roman" w:hAnsi="Times New Roman" w:cs="Times New Roman"/>
              <w:lang w:val="en-GB"/>
            </w:rPr>
            <w:delText>investigated</w:delText>
          </w:r>
          <w:r w:rsidR="006D0905" w:rsidRPr="0048346A" w:rsidDel="00560ED7">
            <w:rPr>
              <w:rFonts w:ascii="Times New Roman" w:hAnsi="Times New Roman" w:cs="Times New Roman"/>
              <w:lang w:val="en-GB"/>
            </w:rPr>
            <w:delText xml:space="preserve"> by </w:delText>
          </w:r>
        </w:del>
        <w:r w:rsidR="006D0905">
          <w:rPr>
            <w:rFonts w:ascii="Times New Roman" w:hAnsi="Times New Roman" w:cs="Times New Roman"/>
            <w:lang w:val="en-GB"/>
          </w:rPr>
          <w:t>RCTs of pragmatic design.</w:t>
        </w:r>
      </w:moveTo>
      <w:moveToRangeEnd w:id="198"/>
      <w:ins w:id="210" w:author="Weber Walter Paul" w:date="2020-01-29T12:22:00Z">
        <w:r w:rsidR="006D0905" w:rsidRPr="006D0905">
          <w:rPr>
            <w:rFonts w:ascii="Times New Roman" w:hAnsi="Times New Roman" w:cs="Times New Roman"/>
            <w:lang w:val="en-GB"/>
          </w:rPr>
          <w:t xml:space="preserve"> </w:t>
        </w:r>
        <w:r w:rsidR="006D0905">
          <w:rPr>
            <w:rFonts w:ascii="Times New Roman" w:hAnsi="Times New Roman" w:cs="Times New Roman"/>
            <w:lang w:val="en-GB"/>
          </w:rPr>
          <w:t>Thirdly,</w:t>
        </w:r>
        <w:r w:rsidR="006D0905" w:rsidRPr="006D0905">
          <w:rPr>
            <w:rFonts w:ascii="Times New Roman" w:hAnsi="Times New Roman" w:cs="Times New Roman"/>
            <w:lang w:val="en-GB"/>
          </w:rPr>
          <w:t xml:space="preserve"> </w:t>
        </w:r>
        <w:r w:rsidR="006D0905" w:rsidRPr="0048346A">
          <w:rPr>
            <w:rFonts w:ascii="Times New Roman" w:hAnsi="Times New Roman" w:cs="Times New Roman"/>
            <w:lang w:val="en-GB"/>
          </w:rPr>
          <w:t xml:space="preserve">the impact of OPS on </w:t>
        </w:r>
      </w:ins>
      <w:ins w:id="211" w:author="Benson, John" w:date="2020-01-30T21:05:00Z">
        <w:r w:rsidR="00560ED7">
          <w:rPr>
            <w:rFonts w:ascii="Times New Roman" w:hAnsi="Times New Roman" w:cs="Times New Roman"/>
            <w:lang w:val="en-GB"/>
          </w:rPr>
          <w:t xml:space="preserve">global health-related </w:t>
        </w:r>
      </w:ins>
      <w:ins w:id="212" w:author="Weber Walter Paul" w:date="2020-01-29T12:22:00Z">
        <w:r w:rsidR="006D0905" w:rsidRPr="0048346A">
          <w:rPr>
            <w:rFonts w:ascii="Times New Roman" w:hAnsi="Times New Roman" w:cs="Times New Roman"/>
            <w:lang w:val="en-GB"/>
          </w:rPr>
          <w:t>quality</w:t>
        </w:r>
      </w:ins>
      <w:ins w:id="213" w:author="Benson, John" w:date="2020-01-30T21:06:00Z">
        <w:r w:rsidR="00560ED7">
          <w:rPr>
            <w:rFonts w:ascii="Times New Roman" w:hAnsi="Times New Roman" w:cs="Times New Roman"/>
            <w:lang w:val="en-GB"/>
          </w:rPr>
          <w:t>-</w:t>
        </w:r>
      </w:ins>
      <w:ins w:id="214" w:author="Weber Walter Paul" w:date="2020-01-29T12:22:00Z">
        <w:del w:id="215" w:author="Benson, John" w:date="2020-01-30T21:06:00Z">
          <w:r w:rsidR="006D0905" w:rsidRPr="0048346A" w:rsidDel="00560ED7">
            <w:rPr>
              <w:rFonts w:ascii="Times New Roman" w:hAnsi="Times New Roman" w:cs="Times New Roman"/>
              <w:lang w:val="en-GB"/>
            </w:rPr>
            <w:delText xml:space="preserve"> </w:delText>
          </w:r>
        </w:del>
        <w:r w:rsidR="006D0905" w:rsidRPr="0048346A">
          <w:rPr>
            <w:rFonts w:ascii="Times New Roman" w:hAnsi="Times New Roman" w:cs="Times New Roman"/>
            <w:lang w:val="en-GB"/>
          </w:rPr>
          <w:t>of</w:t>
        </w:r>
      </w:ins>
      <w:ins w:id="216" w:author="Benson, John" w:date="2020-01-30T21:06:00Z">
        <w:r w:rsidR="00560ED7">
          <w:rPr>
            <w:rFonts w:ascii="Times New Roman" w:hAnsi="Times New Roman" w:cs="Times New Roman"/>
            <w:lang w:val="en-GB"/>
          </w:rPr>
          <w:t>-</w:t>
        </w:r>
      </w:ins>
      <w:ins w:id="217" w:author="Weber Walter Paul" w:date="2020-01-29T12:22:00Z">
        <w:del w:id="218" w:author="Benson, John" w:date="2020-01-30T21:06:00Z">
          <w:r w:rsidR="006D0905" w:rsidRPr="0048346A" w:rsidDel="00560ED7">
            <w:rPr>
              <w:rFonts w:ascii="Times New Roman" w:hAnsi="Times New Roman" w:cs="Times New Roman"/>
              <w:lang w:val="en-GB"/>
            </w:rPr>
            <w:delText xml:space="preserve"> </w:delText>
          </w:r>
        </w:del>
        <w:r w:rsidR="006D0905" w:rsidRPr="0048346A">
          <w:rPr>
            <w:rFonts w:ascii="Times New Roman" w:hAnsi="Times New Roman" w:cs="Times New Roman"/>
            <w:lang w:val="en-GB"/>
          </w:rPr>
          <w:t>life</w:t>
        </w:r>
        <w:r w:rsidR="006D0905">
          <w:rPr>
            <w:rFonts w:ascii="Times New Roman" w:hAnsi="Times New Roman" w:cs="Times New Roman"/>
            <w:lang w:val="en-GB"/>
          </w:rPr>
          <w:t xml:space="preserve"> should </w:t>
        </w:r>
        <w:proofErr w:type="spellStart"/>
        <w:r w:rsidR="006D0905">
          <w:rPr>
            <w:rFonts w:ascii="Times New Roman" w:hAnsi="Times New Roman" w:cs="Times New Roman"/>
            <w:lang w:val="en-GB"/>
          </w:rPr>
          <w:t>be</w:t>
        </w:r>
        <w:del w:id="219" w:author="Benson, John" w:date="2020-01-30T21:06:00Z">
          <w:r w:rsidR="006D0905" w:rsidDel="00560ED7">
            <w:rPr>
              <w:rFonts w:ascii="Times New Roman" w:hAnsi="Times New Roman" w:cs="Times New Roman"/>
              <w:lang w:val="en-GB"/>
            </w:rPr>
            <w:delText xml:space="preserve"> </w:delText>
          </w:r>
        </w:del>
      </w:ins>
      <w:ins w:id="220" w:author="Benson, John" w:date="2020-01-30T21:06:00Z">
        <w:r w:rsidR="00560ED7">
          <w:rPr>
            <w:rFonts w:ascii="Times New Roman" w:hAnsi="Times New Roman" w:cs="Times New Roman"/>
            <w:lang w:val="en-GB"/>
          </w:rPr>
          <w:t>a</w:t>
        </w:r>
        <w:proofErr w:type="spellEnd"/>
        <w:r w:rsidR="00560ED7">
          <w:rPr>
            <w:rFonts w:ascii="Times New Roman" w:hAnsi="Times New Roman" w:cs="Times New Roman"/>
            <w:lang w:val="en-GB"/>
          </w:rPr>
          <w:t xml:space="preserve"> component of future research </w:t>
        </w:r>
        <w:proofErr w:type="gramStart"/>
        <w:r w:rsidR="00560ED7">
          <w:rPr>
            <w:rFonts w:ascii="Times New Roman" w:hAnsi="Times New Roman" w:cs="Times New Roman"/>
            <w:lang w:val="en-GB"/>
          </w:rPr>
          <w:t xml:space="preserve">studies </w:t>
        </w:r>
      </w:ins>
      <w:proofErr w:type="gramEnd"/>
      <w:ins w:id="221" w:author="Weber Walter Paul" w:date="2020-01-29T12:22:00Z">
        <w:del w:id="222" w:author="Benson, John" w:date="2020-01-30T21:06:00Z">
          <w:r w:rsidR="006D0905" w:rsidDel="00560ED7">
            <w:rPr>
              <w:rFonts w:ascii="Times New Roman" w:hAnsi="Times New Roman" w:cs="Times New Roman"/>
              <w:lang w:val="en-GB"/>
            </w:rPr>
            <w:delText>investigated</w:delText>
          </w:r>
        </w:del>
        <w:r w:rsidR="006D0905">
          <w:rPr>
            <w:rFonts w:ascii="Times New Roman" w:hAnsi="Times New Roman" w:cs="Times New Roman"/>
            <w:lang w:val="en-GB"/>
          </w:rPr>
          <w:t xml:space="preserve">. While </w:t>
        </w:r>
      </w:ins>
    </w:p>
    <w:p w14:paraId="73629D3B" w14:textId="51F4ED2D" w:rsidR="005C2AAE" w:rsidRDefault="0048346A" w:rsidP="00DA3E44">
      <w:pPr>
        <w:spacing w:after="0" w:line="480" w:lineRule="auto"/>
        <w:rPr>
          <w:rFonts w:ascii="Times New Roman" w:hAnsi="Times New Roman" w:cs="Times New Roman"/>
          <w:lang w:val="en-GB"/>
        </w:rPr>
      </w:pPr>
      <w:del w:id="223" w:author="Weber Walter Paul" w:date="2020-01-29T12:22:00Z">
        <w:r w:rsidRPr="0048346A" w:rsidDel="006D0905">
          <w:rPr>
            <w:rFonts w:ascii="Times New Roman" w:hAnsi="Times New Roman" w:cs="Times New Roman"/>
            <w:lang w:val="en-GB"/>
          </w:rPr>
          <w:delText xml:space="preserve">the impact of OPS on quality of life </w:delText>
        </w:r>
      </w:del>
      <w:del w:id="224" w:author="Weber Walter Paul" w:date="2020-01-30T11:59:00Z">
        <w:r w:rsidRPr="0048346A" w:rsidDel="00165F20">
          <w:rPr>
            <w:rFonts w:ascii="Times New Roman" w:hAnsi="Times New Roman" w:cs="Times New Roman"/>
            <w:lang w:val="en-GB"/>
          </w:rPr>
          <w:delText>and</w:delText>
        </w:r>
      </w:del>
      <w:del w:id="225" w:author="Weber Walter Paul" w:date="2020-01-29T12:21:00Z">
        <w:r w:rsidRPr="0048346A" w:rsidDel="006D0905">
          <w:rPr>
            <w:rFonts w:ascii="Times New Roman" w:hAnsi="Times New Roman" w:cs="Times New Roman"/>
            <w:lang w:val="en-GB"/>
          </w:rPr>
          <w:delText xml:space="preserve"> the optimal type and timing of reconstruction </w:delText>
        </w:r>
        <w:r w:rsidR="00244977" w:rsidDel="006D0905">
          <w:rPr>
            <w:rFonts w:ascii="Times New Roman" w:hAnsi="Times New Roman" w:cs="Times New Roman"/>
            <w:lang w:val="en-GB"/>
          </w:rPr>
          <w:delText xml:space="preserve">after NSM/SSM with </w:delText>
        </w:r>
        <w:r w:rsidRPr="0048346A" w:rsidDel="006D0905">
          <w:rPr>
            <w:rFonts w:ascii="Times New Roman" w:hAnsi="Times New Roman" w:cs="Times New Roman"/>
            <w:lang w:val="en-GB"/>
          </w:rPr>
          <w:delText xml:space="preserve">planned radiotherapy </w:delText>
        </w:r>
        <w:r w:rsidDel="006D0905">
          <w:rPr>
            <w:rFonts w:ascii="Times New Roman" w:hAnsi="Times New Roman" w:cs="Times New Roman"/>
            <w:lang w:val="en-GB"/>
          </w:rPr>
          <w:delText>should be</w:delText>
        </w:r>
        <w:r w:rsidRPr="0048346A" w:rsidDel="006D0905">
          <w:rPr>
            <w:rFonts w:ascii="Times New Roman" w:hAnsi="Times New Roman" w:cs="Times New Roman"/>
            <w:lang w:val="en-GB"/>
          </w:rPr>
          <w:delText xml:space="preserve"> address</w:delText>
        </w:r>
        <w:r w:rsidDel="006D0905">
          <w:rPr>
            <w:rFonts w:ascii="Times New Roman" w:hAnsi="Times New Roman" w:cs="Times New Roman"/>
            <w:lang w:val="en-GB"/>
          </w:rPr>
          <w:delText>ed</w:delText>
        </w:r>
        <w:r w:rsidRPr="0048346A" w:rsidDel="006D0905">
          <w:rPr>
            <w:rFonts w:ascii="Times New Roman" w:hAnsi="Times New Roman" w:cs="Times New Roman"/>
            <w:lang w:val="en-GB"/>
          </w:rPr>
          <w:delText xml:space="preserve"> by pr</w:delText>
        </w:r>
        <w:r w:rsidR="00B6197A" w:rsidDel="006D0905">
          <w:rPr>
            <w:rFonts w:ascii="Times New Roman" w:hAnsi="Times New Roman" w:cs="Times New Roman"/>
            <w:lang w:val="en-GB"/>
          </w:rPr>
          <w:delText>ospective cohort studies</w:delText>
        </w:r>
        <w:r w:rsidR="00244977" w:rsidDel="006D0905">
          <w:rPr>
            <w:rFonts w:ascii="Times New Roman" w:hAnsi="Times New Roman" w:cs="Times New Roman"/>
            <w:lang w:val="en-GB"/>
          </w:rPr>
          <w:delText xml:space="preserve"> at an international level</w:delText>
        </w:r>
      </w:del>
      <w:r w:rsidR="00B6197A">
        <w:rPr>
          <w:rFonts w:ascii="Times New Roman" w:hAnsi="Times New Roman" w:cs="Times New Roman"/>
          <w:lang w:val="en-GB"/>
        </w:rPr>
        <w:t xml:space="preserve">. </w:t>
      </w:r>
      <w:moveFromRangeStart w:id="226" w:author="Weber Walter Paul" w:date="2020-01-29T12:21:00Z" w:name="move31192908"/>
      <w:moveFrom w:id="227" w:author="Weber Walter Paul" w:date="2020-01-29T12:21:00Z">
        <w:r w:rsidDel="006D0905">
          <w:rPr>
            <w:rFonts w:ascii="Times New Roman" w:hAnsi="Times New Roman" w:cs="Times New Roman"/>
            <w:lang w:val="en-GB"/>
          </w:rPr>
          <w:t>Second</w:t>
        </w:r>
        <w:r w:rsidR="00244977" w:rsidDel="006D0905">
          <w:rPr>
            <w:rFonts w:ascii="Times New Roman" w:hAnsi="Times New Roman" w:cs="Times New Roman"/>
            <w:lang w:val="en-GB"/>
          </w:rPr>
          <w:t>ly</w:t>
        </w:r>
        <w:r w:rsidDel="006D0905">
          <w:rPr>
            <w:rFonts w:ascii="Times New Roman" w:hAnsi="Times New Roman" w:cs="Times New Roman"/>
            <w:lang w:val="en-GB"/>
          </w:rPr>
          <w:t xml:space="preserve">, </w:t>
        </w:r>
        <w:r w:rsidRPr="0048346A" w:rsidDel="006D0905">
          <w:rPr>
            <w:rFonts w:ascii="Times New Roman" w:hAnsi="Times New Roman" w:cs="Times New Roman"/>
            <w:lang w:val="en-GB"/>
          </w:rPr>
          <w:t xml:space="preserve">the </w:t>
        </w:r>
        <w:r w:rsidR="007A621F" w:rsidDel="006D0905">
          <w:rPr>
            <w:rFonts w:ascii="Times New Roman" w:hAnsi="Times New Roman" w:cs="Times New Roman"/>
            <w:lang w:val="en-GB"/>
          </w:rPr>
          <w:t>role</w:t>
        </w:r>
        <w:r w:rsidRPr="0048346A" w:rsidDel="006D0905">
          <w:rPr>
            <w:rFonts w:ascii="Times New Roman" w:hAnsi="Times New Roman" w:cs="Times New Roman"/>
            <w:lang w:val="en-GB"/>
          </w:rPr>
          <w:t xml:space="preserve"> of </w:t>
        </w:r>
        <w:r w:rsidR="00244977" w:rsidDel="006D0905">
          <w:rPr>
            <w:rFonts w:ascii="Times New Roman" w:hAnsi="Times New Roman" w:cs="Times New Roman"/>
            <w:lang w:val="en-GB"/>
          </w:rPr>
          <w:t>adjunctive mesh</w:t>
        </w:r>
        <w:r w:rsidRPr="0048346A" w:rsidDel="006D0905">
          <w:rPr>
            <w:rFonts w:ascii="Times New Roman" w:hAnsi="Times New Roman" w:cs="Times New Roman"/>
            <w:lang w:val="en-GB"/>
          </w:rPr>
          <w:t xml:space="preserve"> and the positioning of implants </w:t>
        </w:r>
        <w:r w:rsidR="00B6197A" w:rsidDel="006D0905">
          <w:rPr>
            <w:rFonts w:ascii="Times New Roman" w:hAnsi="Times New Roman" w:cs="Times New Roman"/>
            <w:lang w:val="en-GB"/>
          </w:rPr>
          <w:t xml:space="preserve">during IBBR </w:t>
        </w:r>
        <w:r w:rsidRPr="0048346A" w:rsidDel="006D0905">
          <w:rPr>
            <w:rFonts w:ascii="Times New Roman" w:hAnsi="Times New Roman" w:cs="Times New Roman"/>
            <w:lang w:val="en-GB"/>
          </w:rPr>
          <w:t xml:space="preserve">should </w:t>
        </w:r>
        <w:r w:rsidR="00244977" w:rsidDel="006D0905">
          <w:rPr>
            <w:rFonts w:ascii="Times New Roman" w:hAnsi="Times New Roman" w:cs="Times New Roman"/>
            <w:lang w:val="en-GB"/>
          </w:rPr>
          <w:t xml:space="preserve">ideally </w:t>
        </w:r>
        <w:r w:rsidRPr="0048346A" w:rsidDel="006D0905">
          <w:rPr>
            <w:rFonts w:ascii="Times New Roman" w:hAnsi="Times New Roman" w:cs="Times New Roman"/>
            <w:lang w:val="en-GB"/>
          </w:rPr>
          <w:t xml:space="preserve">be </w:t>
        </w:r>
        <w:r w:rsidR="007A621F" w:rsidDel="006D0905">
          <w:rPr>
            <w:rFonts w:ascii="Times New Roman" w:hAnsi="Times New Roman" w:cs="Times New Roman"/>
            <w:lang w:val="en-GB"/>
          </w:rPr>
          <w:t>investigated</w:t>
        </w:r>
        <w:r w:rsidRPr="0048346A" w:rsidDel="006D0905">
          <w:rPr>
            <w:rFonts w:ascii="Times New Roman" w:hAnsi="Times New Roman" w:cs="Times New Roman"/>
            <w:lang w:val="en-GB"/>
          </w:rPr>
          <w:t xml:space="preserve"> by </w:t>
        </w:r>
        <w:r w:rsidR="0085014C" w:rsidDel="006D0905">
          <w:rPr>
            <w:rFonts w:ascii="Times New Roman" w:hAnsi="Times New Roman" w:cs="Times New Roman"/>
            <w:lang w:val="en-GB"/>
          </w:rPr>
          <w:t>RCTs</w:t>
        </w:r>
        <w:r w:rsidR="00244977" w:rsidDel="006D0905">
          <w:rPr>
            <w:rFonts w:ascii="Times New Roman" w:hAnsi="Times New Roman" w:cs="Times New Roman"/>
            <w:lang w:val="en-GB"/>
          </w:rPr>
          <w:t xml:space="preserve"> of pragmatic design</w:t>
        </w:r>
        <w:r w:rsidR="00B6197A" w:rsidDel="006D0905">
          <w:rPr>
            <w:rFonts w:ascii="Times New Roman" w:hAnsi="Times New Roman" w:cs="Times New Roman"/>
            <w:lang w:val="en-GB"/>
          </w:rPr>
          <w:t xml:space="preserve">. </w:t>
        </w:r>
      </w:moveFrom>
      <w:moveFromRangeEnd w:id="226"/>
      <w:del w:id="228" w:author="Weber Walter Paul" w:date="2020-01-29T12:22:00Z">
        <w:r w:rsidDel="006D0905">
          <w:rPr>
            <w:rFonts w:ascii="Times New Roman" w:hAnsi="Times New Roman" w:cs="Times New Roman"/>
            <w:lang w:val="en-GB"/>
          </w:rPr>
          <w:delText>Third</w:delText>
        </w:r>
        <w:r w:rsidR="00244977" w:rsidDel="006D0905">
          <w:rPr>
            <w:rFonts w:ascii="Times New Roman" w:hAnsi="Times New Roman" w:cs="Times New Roman"/>
            <w:lang w:val="en-GB"/>
          </w:rPr>
          <w:delText>ly</w:delText>
        </w:r>
        <w:r w:rsidDel="006D0905">
          <w:rPr>
            <w:rFonts w:ascii="Times New Roman" w:hAnsi="Times New Roman" w:cs="Times New Roman"/>
            <w:lang w:val="en-GB"/>
          </w:rPr>
          <w:delText xml:space="preserve">, </w:delText>
        </w:r>
      </w:del>
      <w:r w:rsidRPr="0048346A">
        <w:rPr>
          <w:rFonts w:ascii="Times New Roman" w:hAnsi="Times New Roman" w:cs="Times New Roman"/>
          <w:lang w:val="en-GB"/>
        </w:rPr>
        <w:t>BREAST-Q</w:t>
      </w:r>
      <w:r w:rsidR="00244977">
        <w:rPr>
          <w:rFonts w:ascii="Times New Roman" w:hAnsi="Times New Roman" w:cs="Times New Roman"/>
          <w:lang w:val="en-GB"/>
        </w:rPr>
        <w:t xml:space="preserve"> is a</w:t>
      </w:r>
      <w:r w:rsidRPr="0048346A">
        <w:rPr>
          <w:rFonts w:ascii="Times New Roman" w:hAnsi="Times New Roman" w:cs="Times New Roman"/>
          <w:lang w:val="en-GB"/>
        </w:rPr>
        <w:t xml:space="preserve"> </w:t>
      </w:r>
      <w:r w:rsidR="00244977">
        <w:rPr>
          <w:rFonts w:ascii="Times New Roman" w:hAnsi="Times New Roman" w:cs="Times New Roman"/>
          <w:lang w:val="en-GB"/>
        </w:rPr>
        <w:t>suitable tool</w:t>
      </w:r>
      <w:r w:rsidR="007837F3">
        <w:rPr>
          <w:rFonts w:ascii="Times New Roman" w:hAnsi="Times New Roman" w:cs="Times New Roman"/>
          <w:lang w:val="en-GB"/>
        </w:rPr>
        <w:t xml:space="preserve"> to assess</w:t>
      </w:r>
      <w:r w:rsidRPr="0048346A">
        <w:rPr>
          <w:rFonts w:ascii="Times New Roman" w:hAnsi="Times New Roman" w:cs="Times New Roman"/>
          <w:lang w:val="en-GB"/>
        </w:rPr>
        <w:t xml:space="preserve"> primary outcome</w:t>
      </w:r>
      <w:r w:rsidR="005C2AAE">
        <w:rPr>
          <w:rFonts w:ascii="Times New Roman" w:hAnsi="Times New Roman" w:cs="Times New Roman"/>
          <w:lang w:val="en-GB"/>
        </w:rPr>
        <w:t>s</w:t>
      </w:r>
      <w:r w:rsidRPr="0048346A">
        <w:rPr>
          <w:rFonts w:ascii="Times New Roman" w:hAnsi="Times New Roman" w:cs="Times New Roman"/>
          <w:lang w:val="en-GB"/>
        </w:rPr>
        <w:t xml:space="preserve"> in these studies, </w:t>
      </w:r>
      <w:del w:id="229" w:author="Weber Walter Paul" w:date="2020-01-29T12:26:00Z">
        <w:r w:rsidRPr="0048346A" w:rsidDel="00FB0F84">
          <w:rPr>
            <w:rFonts w:ascii="Times New Roman" w:hAnsi="Times New Roman" w:cs="Times New Roman"/>
            <w:lang w:val="en-GB"/>
          </w:rPr>
          <w:delText xml:space="preserve">but </w:delText>
        </w:r>
      </w:del>
      <w:r w:rsidRPr="0048346A">
        <w:rPr>
          <w:rFonts w:ascii="Times New Roman" w:hAnsi="Times New Roman" w:cs="Times New Roman"/>
          <w:lang w:val="en-GB"/>
        </w:rPr>
        <w:t xml:space="preserve">other </w:t>
      </w:r>
      <w:r w:rsidR="005C2AAE">
        <w:rPr>
          <w:rFonts w:ascii="Times New Roman" w:hAnsi="Times New Roman" w:cs="Times New Roman"/>
          <w:lang w:val="en-GB"/>
        </w:rPr>
        <w:t>PRO</w:t>
      </w:r>
      <w:r w:rsidRPr="0048346A">
        <w:rPr>
          <w:rFonts w:ascii="Times New Roman" w:hAnsi="Times New Roman" w:cs="Times New Roman"/>
          <w:lang w:val="en-GB"/>
        </w:rPr>
        <w:t xml:space="preserve"> metrics </w:t>
      </w:r>
      <w:r w:rsidR="007837F3">
        <w:rPr>
          <w:rFonts w:ascii="Times New Roman" w:hAnsi="Times New Roman" w:cs="Times New Roman"/>
          <w:lang w:val="en-GB"/>
        </w:rPr>
        <w:t xml:space="preserve">should be </w:t>
      </w:r>
      <w:r w:rsidR="007837F3" w:rsidRPr="0048346A">
        <w:rPr>
          <w:rFonts w:ascii="Times New Roman" w:hAnsi="Times New Roman" w:cs="Times New Roman"/>
          <w:lang w:val="en-GB"/>
        </w:rPr>
        <w:t>systematically evaluate</w:t>
      </w:r>
      <w:r w:rsidR="007837F3">
        <w:rPr>
          <w:rFonts w:ascii="Times New Roman" w:hAnsi="Times New Roman" w:cs="Times New Roman"/>
          <w:lang w:val="en-GB"/>
        </w:rPr>
        <w:t>d</w:t>
      </w:r>
      <w:r w:rsidR="007837F3" w:rsidRPr="0048346A">
        <w:rPr>
          <w:rFonts w:ascii="Times New Roman" w:hAnsi="Times New Roman" w:cs="Times New Roman"/>
          <w:lang w:val="en-GB"/>
        </w:rPr>
        <w:t xml:space="preserve"> </w:t>
      </w:r>
      <w:r w:rsidRPr="0048346A">
        <w:rPr>
          <w:rFonts w:ascii="Times New Roman" w:hAnsi="Times New Roman" w:cs="Times New Roman"/>
          <w:lang w:val="en-GB"/>
        </w:rPr>
        <w:t xml:space="preserve">and </w:t>
      </w:r>
      <w:ins w:id="230" w:author="Benson, John" w:date="2020-01-30T21:07:00Z">
        <w:r w:rsidR="00560ED7">
          <w:rPr>
            <w:rFonts w:ascii="Times New Roman" w:hAnsi="Times New Roman" w:cs="Times New Roman"/>
            <w:lang w:val="en-GB"/>
          </w:rPr>
          <w:t xml:space="preserve">appropriate </w:t>
        </w:r>
      </w:ins>
      <w:r w:rsidRPr="0048346A">
        <w:rPr>
          <w:rFonts w:ascii="Times New Roman" w:hAnsi="Times New Roman" w:cs="Times New Roman"/>
          <w:lang w:val="en-GB"/>
        </w:rPr>
        <w:t>quality indicators of surgical morbidit</w:t>
      </w:r>
      <w:ins w:id="231" w:author="Benson, John" w:date="2020-01-30T21:07:00Z">
        <w:r w:rsidR="00560ED7">
          <w:rPr>
            <w:rFonts w:ascii="Times New Roman" w:hAnsi="Times New Roman" w:cs="Times New Roman"/>
            <w:lang w:val="en-GB"/>
          </w:rPr>
          <w:t>y determined</w:t>
        </w:r>
      </w:ins>
      <w:del w:id="232" w:author="Benson, John" w:date="2020-01-30T21:07:00Z">
        <w:r w:rsidRPr="0048346A" w:rsidDel="00560ED7">
          <w:rPr>
            <w:rFonts w:ascii="Times New Roman" w:hAnsi="Times New Roman" w:cs="Times New Roman"/>
            <w:lang w:val="en-GB"/>
          </w:rPr>
          <w:delText>y</w:delText>
        </w:r>
        <w:r w:rsidR="007837F3" w:rsidRPr="007837F3" w:rsidDel="00560ED7">
          <w:rPr>
            <w:rFonts w:ascii="Times New Roman" w:hAnsi="Times New Roman" w:cs="Times New Roman"/>
            <w:lang w:val="en-GB"/>
          </w:rPr>
          <w:delText xml:space="preserve"> </w:delText>
        </w:r>
        <w:r w:rsidR="00244977" w:rsidDel="00560ED7">
          <w:rPr>
            <w:rFonts w:ascii="Times New Roman" w:hAnsi="Times New Roman" w:cs="Times New Roman"/>
            <w:lang w:val="en-GB"/>
          </w:rPr>
          <w:delText>further</w:delText>
        </w:r>
        <w:r w:rsidR="007837F3" w:rsidDel="00560ED7">
          <w:rPr>
            <w:rFonts w:ascii="Times New Roman" w:hAnsi="Times New Roman" w:cs="Times New Roman"/>
            <w:lang w:val="en-GB"/>
          </w:rPr>
          <w:delText xml:space="preserve"> </w:delText>
        </w:r>
        <w:r w:rsidR="007837F3" w:rsidRPr="0048346A" w:rsidDel="00560ED7">
          <w:rPr>
            <w:rFonts w:ascii="Times New Roman" w:hAnsi="Times New Roman" w:cs="Times New Roman"/>
            <w:lang w:val="en-GB"/>
          </w:rPr>
          <w:delText>assess</w:delText>
        </w:r>
        <w:r w:rsidR="007837F3" w:rsidDel="00560ED7">
          <w:rPr>
            <w:rFonts w:ascii="Times New Roman" w:hAnsi="Times New Roman" w:cs="Times New Roman"/>
            <w:lang w:val="en-GB"/>
          </w:rPr>
          <w:delText>ed</w:delText>
        </w:r>
      </w:del>
      <w:r w:rsidRPr="0048346A">
        <w:rPr>
          <w:rFonts w:ascii="Times New Roman" w:hAnsi="Times New Roman" w:cs="Times New Roman"/>
          <w:lang w:val="en-GB"/>
        </w:rPr>
        <w:t xml:space="preserve">. </w:t>
      </w:r>
    </w:p>
    <w:p w14:paraId="2936DAF1" w14:textId="2CC5AC66" w:rsidR="00DA3E44" w:rsidRPr="00CF1AFF" w:rsidRDefault="00DA3E44" w:rsidP="00DA3E44">
      <w:pPr>
        <w:spacing w:after="0" w:line="480" w:lineRule="auto"/>
        <w:rPr>
          <w:rFonts w:ascii="Times New Roman" w:hAnsi="Times New Roman" w:cs="Times New Roman"/>
          <w:lang w:val="en-GB"/>
        </w:rPr>
      </w:pPr>
      <w:r w:rsidRPr="00CF1AFF">
        <w:rPr>
          <w:rFonts w:ascii="Times New Roman" w:hAnsi="Times New Roman" w:cs="Times New Roman"/>
          <w:lang w:val="en-GB"/>
        </w:rPr>
        <w:t xml:space="preserve">The consensus conference panel </w:t>
      </w:r>
      <w:r w:rsidR="00244977">
        <w:rPr>
          <w:rFonts w:ascii="Times New Roman" w:hAnsi="Times New Roman" w:cs="Times New Roman"/>
          <w:lang w:val="en-GB"/>
        </w:rPr>
        <w:t>recognised significant overlap</w:t>
      </w:r>
      <w:r w:rsidR="003B7D02">
        <w:rPr>
          <w:rFonts w:ascii="Times New Roman" w:hAnsi="Times New Roman" w:cs="Times New Roman"/>
          <w:lang w:val="en-GB"/>
        </w:rPr>
        <w:t xml:space="preserve"> between the </w:t>
      </w:r>
      <w:r w:rsidR="00244977">
        <w:rPr>
          <w:rFonts w:ascii="Times New Roman" w:hAnsi="Times New Roman" w:cs="Times New Roman"/>
          <w:lang w:val="en-GB"/>
        </w:rPr>
        <w:t>prioritised</w:t>
      </w:r>
      <w:r w:rsidR="003B7D02">
        <w:rPr>
          <w:rFonts w:ascii="Times New Roman" w:hAnsi="Times New Roman" w:cs="Times New Roman"/>
          <w:lang w:val="en-GB"/>
        </w:rPr>
        <w:t xml:space="preserve"> </w:t>
      </w:r>
      <w:r w:rsidR="001D3CE8">
        <w:rPr>
          <w:rFonts w:ascii="Times New Roman" w:hAnsi="Times New Roman" w:cs="Times New Roman"/>
          <w:lang w:val="en-GB"/>
        </w:rPr>
        <w:t>knowledge</w:t>
      </w:r>
      <w:r w:rsidR="003B7D02">
        <w:rPr>
          <w:rFonts w:ascii="Times New Roman" w:hAnsi="Times New Roman" w:cs="Times New Roman"/>
          <w:lang w:val="en-GB"/>
        </w:rPr>
        <w:t xml:space="preserve"> gaps</w:t>
      </w:r>
      <w:r w:rsidR="001D3CE8">
        <w:rPr>
          <w:rFonts w:ascii="Times New Roman" w:hAnsi="Times New Roman" w:cs="Times New Roman"/>
          <w:lang w:val="en-GB"/>
        </w:rPr>
        <w:t>. It</w:t>
      </w:r>
      <w:r w:rsidR="00F91933">
        <w:rPr>
          <w:rFonts w:ascii="Times New Roman" w:hAnsi="Times New Roman" w:cs="Times New Roman"/>
          <w:lang w:val="en-GB"/>
        </w:rPr>
        <w:t xml:space="preserve"> reinforced an earlier recommendation to implement </w:t>
      </w:r>
      <w:r w:rsidRPr="00CF1AFF">
        <w:rPr>
          <w:rFonts w:ascii="Times New Roman" w:hAnsi="Times New Roman" w:cs="Times New Roman"/>
          <w:lang w:val="en-GB"/>
        </w:rPr>
        <w:t xml:space="preserve">a </w:t>
      </w:r>
      <w:r w:rsidR="001D3CE8">
        <w:rPr>
          <w:rFonts w:ascii="Times New Roman" w:hAnsi="Times New Roman" w:cs="Times New Roman"/>
          <w:lang w:val="en-GB"/>
        </w:rPr>
        <w:t xml:space="preserve">prospective </w:t>
      </w:r>
      <w:r w:rsidR="009A14BE">
        <w:rPr>
          <w:rFonts w:ascii="Times New Roman" w:hAnsi="Times New Roman" w:cs="Times New Roman"/>
          <w:lang w:val="en-GB"/>
        </w:rPr>
        <w:t>register</w:t>
      </w:r>
      <w:r w:rsidRPr="00CF1AFF">
        <w:rPr>
          <w:rFonts w:ascii="Times New Roman" w:hAnsi="Times New Roman" w:cs="Times New Roman"/>
          <w:lang w:val="en-GB"/>
        </w:rPr>
        <w:t xml:space="preserve"> </w:t>
      </w:r>
      <w:r w:rsidR="00244977">
        <w:rPr>
          <w:rFonts w:ascii="Times New Roman" w:hAnsi="Times New Roman" w:cs="Times New Roman"/>
          <w:lang w:val="en-GB"/>
        </w:rPr>
        <w:t xml:space="preserve">based on a defined set </w:t>
      </w:r>
      <w:r w:rsidR="001D3CE8">
        <w:rPr>
          <w:rFonts w:ascii="Times New Roman" w:hAnsi="Times New Roman" w:cs="Times New Roman"/>
          <w:lang w:val="en-GB"/>
        </w:rPr>
        <w:t xml:space="preserve">of </w:t>
      </w:r>
      <w:r w:rsidR="00244977">
        <w:rPr>
          <w:rFonts w:ascii="Times New Roman" w:hAnsi="Times New Roman" w:cs="Times New Roman"/>
          <w:lang w:val="en-GB"/>
        </w:rPr>
        <w:t xml:space="preserve">core </w:t>
      </w:r>
      <w:r w:rsidRPr="00CF1AFF">
        <w:rPr>
          <w:rFonts w:ascii="Times New Roman" w:hAnsi="Times New Roman" w:cs="Times New Roman"/>
          <w:lang w:val="en-GB"/>
        </w:rPr>
        <w:t xml:space="preserve">variables </w:t>
      </w:r>
      <w:r w:rsidR="00DE7804">
        <w:rPr>
          <w:rFonts w:ascii="Times New Roman" w:hAnsi="Times New Roman" w:cs="Times New Roman"/>
          <w:lang w:val="en-GB"/>
        </w:rPr>
        <w:t xml:space="preserve">for </w:t>
      </w:r>
      <w:proofErr w:type="spellStart"/>
      <w:r w:rsidR="001B29AA">
        <w:rPr>
          <w:rFonts w:ascii="Times New Roman" w:hAnsi="Times New Roman" w:cs="Times New Roman"/>
          <w:lang w:val="en-GB"/>
        </w:rPr>
        <w:t>oncoplastic</w:t>
      </w:r>
      <w:proofErr w:type="spellEnd"/>
      <w:r w:rsidR="001B29AA">
        <w:rPr>
          <w:rFonts w:ascii="Times New Roman" w:hAnsi="Times New Roman" w:cs="Times New Roman"/>
          <w:lang w:val="en-GB"/>
        </w:rPr>
        <w:t xml:space="preserve"> procedures at </w:t>
      </w:r>
      <w:r w:rsidRPr="00CF1AFF">
        <w:rPr>
          <w:rFonts w:ascii="Times New Roman" w:hAnsi="Times New Roman" w:cs="Times New Roman"/>
          <w:lang w:val="en-GB"/>
        </w:rPr>
        <w:t xml:space="preserve">OPBC </w:t>
      </w:r>
      <w:r w:rsidR="001B29AA">
        <w:rPr>
          <w:rFonts w:ascii="Times New Roman" w:hAnsi="Times New Roman" w:cs="Times New Roman"/>
          <w:lang w:val="en-GB"/>
        </w:rPr>
        <w:t>centres</w:t>
      </w:r>
      <w:r w:rsidRPr="00CF1AFF">
        <w:rPr>
          <w:rFonts w:ascii="Times New Roman" w:hAnsi="Times New Roman" w:cs="Times New Roman"/>
          <w:lang w:val="en-GB"/>
        </w:rPr>
        <w:t>.</w:t>
      </w:r>
      <w:r w:rsidR="00FF7C37">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sidR="00F01ABA">
        <w:rPr>
          <w:rFonts w:ascii="Times New Roman" w:hAnsi="Times New Roman" w:cs="Times New Roman"/>
          <w:lang w:val="en-GB"/>
        </w:rPr>
        <w:instrText xml:space="preserve"> ADDIN EN.CITE </w:instrText>
      </w:r>
      <w:r w:rsidR="00F01ABA">
        <w:rPr>
          <w:rFonts w:ascii="Times New Roman" w:hAnsi="Times New Roman" w:cs="Times New Roman"/>
          <w:lang w:val="en-GB"/>
        </w:rPr>
        <w:fldChar w:fldCharType="begin">
          <w:fldData xml:space="preserve">PEVuZE5vdGU+PENpdGU+PEF1dGhvcj5XZWJlcjwvQXV0aG9yPjxZZWFyPjIwMTg8L1llYXI+PFJl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</w:fldData>
        </w:fldChar>
      </w:r>
      <w:r w:rsidR="00F01ABA">
        <w:rPr>
          <w:rFonts w:ascii="Times New Roman" w:hAnsi="Times New Roman" w:cs="Times New Roman"/>
          <w:lang w:val="en-GB"/>
        </w:rPr>
        <w:instrText xml:space="preserve"> ADDIN EN.CITE.DATA </w:instrText>
      </w:r>
      <w:r w:rsidR="00F01ABA">
        <w:rPr>
          <w:rFonts w:ascii="Times New Roman" w:hAnsi="Times New Roman" w:cs="Times New Roman"/>
          <w:lang w:val="en-GB"/>
        </w:rPr>
      </w:r>
      <w:r w:rsidR="00F01ABA">
        <w:rPr>
          <w:rFonts w:ascii="Times New Roman" w:hAnsi="Times New Roman" w:cs="Times New Roman"/>
          <w:lang w:val="en-GB"/>
        </w:rPr>
        <w:fldChar w:fldCharType="end"/>
      </w:r>
      <w:r w:rsidR="00FF7C37">
        <w:rPr>
          <w:rFonts w:ascii="Times New Roman" w:hAnsi="Times New Roman" w:cs="Times New Roman"/>
          <w:lang w:val="en-GB"/>
        </w:rPr>
      </w:r>
      <w:r w:rsidR="00FF7C37">
        <w:rPr>
          <w:rFonts w:ascii="Times New Roman" w:hAnsi="Times New Roman" w:cs="Times New Roman"/>
          <w:lang w:val="en-GB"/>
        </w:rPr>
        <w:fldChar w:fldCharType="separate"/>
      </w:r>
      <w:r w:rsidR="00F01ABA" w:rsidRPr="00F01ABA">
        <w:rPr>
          <w:rFonts w:ascii="Times New Roman" w:hAnsi="Times New Roman" w:cs="Times New Roman"/>
          <w:noProof/>
          <w:vertAlign w:val="superscript"/>
          <w:lang w:val="en-GB"/>
        </w:rPr>
        <w:t>11</w:t>
      </w:r>
      <w:r w:rsidR="00FF7C37">
        <w:rPr>
          <w:rFonts w:ascii="Times New Roman" w:hAnsi="Times New Roman" w:cs="Times New Roman"/>
          <w:lang w:val="en-GB"/>
        </w:rPr>
        <w:fldChar w:fldCharType="end"/>
      </w:r>
      <w:r w:rsidR="00244977">
        <w:rPr>
          <w:rFonts w:ascii="Times New Roman" w:hAnsi="Times New Roman" w:cs="Times New Roman"/>
          <w:lang w:val="en-GB"/>
        </w:rPr>
        <w:t xml:space="preserve"> F</w:t>
      </w:r>
      <w:r w:rsidRPr="00CF1AFF">
        <w:rPr>
          <w:rFonts w:ascii="Times New Roman" w:hAnsi="Times New Roman" w:cs="Times New Roman"/>
          <w:lang w:val="en-GB"/>
        </w:rPr>
        <w:t>uture o</w:t>
      </w:r>
      <w:r w:rsidR="001B29AA">
        <w:rPr>
          <w:rFonts w:ascii="Times New Roman" w:hAnsi="Times New Roman" w:cs="Times New Roman"/>
          <w:lang w:val="en-GB"/>
        </w:rPr>
        <w:t xml:space="preserve">bservational </w:t>
      </w:r>
      <w:r w:rsidRPr="00CF1AFF">
        <w:rPr>
          <w:rFonts w:ascii="Times New Roman" w:hAnsi="Times New Roman" w:cs="Times New Roman"/>
          <w:lang w:val="en-GB"/>
        </w:rPr>
        <w:t xml:space="preserve">OPBC studies </w:t>
      </w:r>
      <w:r w:rsidR="001D3CE8">
        <w:rPr>
          <w:rFonts w:ascii="Times New Roman" w:hAnsi="Times New Roman" w:cs="Times New Roman"/>
          <w:lang w:val="en-GB"/>
        </w:rPr>
        <w:t>can</w:t>
      </w:r>
      <w:r w:rsidR="001B29AA">
        <w:rPr>
          <w:rFonts w:ascii="Times New Roman" w:hAnsi="Times New Roman" w:cs="Times New Roman"/>
          <w:lang w:val="en-GB"/>
        </w:rPr>
        <w:t xml:space="preserve"> be embedded</w:t>
      </w:r>
      <w:r w:rsidR="00244977">
        <w:rPr>
          <w:rFonts w:ascii="Times New Roman" w:hAnsi="Times New Roman" w:cs="Times New Roman"/>
          <w:lang w:val="en-GB"/>
        </w:rPr>
        <w:t xml:space="preserve"> in this </w:t>
      </w:r>
      <w:r w:rsidR="009A14BE">
        <w:rPr>
          <w:rFonts w:ascii="Times New Roman" w:hAnsi="Times New Roman" w:cs="Times New Roman"/>
          <w:lang w:val="en-GB"/>
        </w:rPr>
        <w:t>register</w:t>
      </w:r>
      <w:r w:rsidR="001B29AA">
        <w:rPr>
          <w:rFonts w:ascii="Times New Roman" w:hAnsi="Times New Roman" w:cs="Times New Roman"/>
          <w:lang w:val="en-GB"/>
        </w:rPr>
        <w:t xml:space="preserve">, </w:t>
      </w:r>
      <w:r w:rsidR="00BD3614">
        <w:rPr>
          <w:rFonts w:ascii="Times New Roman" w:hAnsi="Times New Roman" w:cs="Times New Roman"/>
          <w:lang w:val="en-GB"/>
        </w:rPr>
        <w:t>which</w:t>
      </w:r>
      <w:r w:rsidR="001B29AA">
        <w:rPr>
          <w:rFonts w:ascii="Times New Roman" w:hAnsi="Times New Roman" w:cs="Times New Roman"/>
          <w:lang w:val="en-GB"/>
        </w:rPr>
        <w:t xml:space="preserve"> </w:t>
      </w:r>
      <w:r w:rsidR="00244977">
        <w:rPr>
          <w:rFonts w:ascii="Times New Roman" w:hAnsi="Times New Roman" w:cs="Times New Roman"/>
          <w:lang w:val="en-GB"/>
        </w:rPr>
        <w:t xml:space="preserve">will </w:t>
      </w:r>
      <w:r w:rsidR="00BD3614">
        <w:rPr>
          <w:rFonts w:ascii="Times New Roman" w:hAnsi="Times New Roman" w:cs="Times New Roman"/>
          <w:lang w:val="en-GB"/>
        </w:rPr>
        <w:t xml:space="preserve">also </w:t>
      </w:r>
      <w:r w:rsidR="00244977">
        <w:rPr>
          <w:rFonts w:ascii="Times New Roman" w:hAnsi="Times New Roman" w:cs="Times New Roman"/>
          <w:lang w:val="en-GB"/>
        </w:rPr>
        <w:t xml:space="preserve">permit the </w:t>
      </w:r>
      <w:r w:rsidR="001B29AA" w:rsidRPr="001B29AA">
        <w:rPr>
          <w:rFonts w:ascii="Times New Roman" w:hAnsi="Times New Roman" w:cs="Times New Roman"/>
          <w:lang w:val="en-GB"/>
        </w:rPr>
        <w:t xml:space="preserve">feasibility of any </w:t>
      </w:r>
      <w:r w:rsidR="00244977">
        <w:rPr>
          <w:rFonts w:ascii="Times New Roman" w:hAnsi="Times New Roman" w:cs="Times New Roman"/>
          <w:lang w:val="en-GB"/>
        </w:rPr>
        <w:t>particular</w:t>
      </w:r>
      <w:r w:rsidR="001B29AA" w:rsidRPr="001B29AA">
        <w:rPr>
          <w:rFonts w:ascii="Times New Roman" w:hAnsi="Times New Roman" w:cs="Times New Roman"/>
          <w:lang w:val="en-GB"/>
        </w:rPr>
        <w:t xml:space="preserve"> RCT </w:t>
      </w:r>
      <w:r w:rsidR="00244977">
        <w:rPr>
          <w:rFonts w:ascii="Times New Roman" w:hAnsi="Times New Roman" w:cs="Times New Roman"/>
          <w:lang w:val="en-GB"/>
        </w:rPr>
        <w:t xml:space="preserve">to be </w:t>
      </w:r>
      <w:r w:rsidR="001B29AA" w:rsidRPr="001B29AA">
        <w:rPr>
          <w:rFonts w:ascii="Times New Roman" w:hAnsi="Times New Roman" w:cs="Times New Roman"/>
          <w:lang w:val="en-GB"/>
        </w:rPr>
        <w:t>prompt</w:t>
      </w:r>
      <w:r w:rsidR="007A621F">
        <w:rPr>
          <w:rFonts w:ascii="Times New Roman" w:hAnsi="Times New Roman" w:cs="Times New Roman"/>
          <w:lang w:val="en-GB"/>
        </w:rPr>
        <w:t>ly assessed by real life data from</w:t>
      </w:r>
      <w:r w:rsidR="001B29AA" w:rsidRPr="001B29AA">
        <w:rPr>
          <w:rFonts w:ascii="Times New Roman" w:hAnsi="Times New Roman" w:cs="Times New Roman"/>
          <w:lang w:val="en-GB"/>
        </w:rPr>
        <w:t xml:space="preserve"> the study sites.  </w:t>
      </w:r>
    </w:p>
    <w:p w14:paraId="387A28CB" w14:textId="77777777" w:rsidR="00273058" w:rsidRDefault="00273058">
      <w:pPr>
        <w:rPr>
          <w:rFonts w:ascii="Times New Roman" w:hAnsi="Times New Roman" w:cs="Times New Roman"/>
          <w:b/>
          <w:lang w:val="en-GB"/>
        </w:rPr>
      </w:pPr>
      <w:r>
        <w:rPr>
          <w:rFonts w:ascii="Times New Roman" w:hAnsi="Times New Roman" w:cs="Times New Roman"/>
          <w:b/>
          <w:lang w:val="en-GB"/>
        </w:rPr>
        <w:br w:type="page"/>
      </w:r>
    </w:p>
    <w:p w14:paraId="417BB409" w14:textId="77777777" w:rsidR="002F2803" w:rsidRPr="002F2803" w:rsidRDefault="002F2803" w:rsidP="002F2803">
      <w:pPr>
        <w:spacing w:line="480" w:lineRule="auto"/>
        <w:rPr>
          <w:rFonts w:ascii="Times New Roman" w:hAnsi="Times New Roman" w:cs="Times New Roman"/>
          <w:b/>
          <w:lang w:val="en-GB"/>
        </w:rPr>
      </w:pPr>
      <w:r w:rsidRPr="002F2803">
        <w:rPr>
          <w:rFonts w:ascii="Times New Roman" w:hAnsi="Times New Roman" w:cs="Times New Roman"/>
          <w:b/>
          <w:lang w:val="en-GB"/>
        </w:rPr>
        <w:lastRenderedPageBreak/>
        <w:t xml:space="preserve">Contributors </w:t>
      </w:r>
    </w:p>
    <w:p w14:paraId="41B69144" w14:textId="0E5BB5FF" w:rsidR="002F2803" w:rsidRPr="002F2803" w:rsidRDefault="00B575FA" w:rsidP="002F2803">
      <w:pPr>
        <w:spacing w:line="480" w:lineRule="auto"/>
        <w:rPr>
          <w:rFonts w:ascii="Times New Roman" w:hAnsi="Times New Roman" w:cs="Times New Roman"/>
          <w:lang w:val="en-GB"/>
        </w:rPr>
      </w:pPr>
      <w:r>
        <w:rPr>
          <w:rFonts w:ascii="Times New Roman" w:hAnsi="Times New Roman" w:cs="Times New Roman"/>
          <w:lang w:val="en-GB"/>
        </w:rPr>
        <w:t xml:space="preserve">WPW and JH initiated and </w:t>
      </w:r>
      <w:r w:rsidR="00C537E9">
        <w:rPr>
          <w:rFonts w:ascii="Times New Roman" w:hAnsi="Times New Roman" w:cs="Times New Roman"/>
          <w:lang w:val="en-GB"/>
        </w:rPr>
        <w:t>led</w:t>
      </w:r>
      <w:r>
        <w:rPr>
          <w:rFonts w:ascii="Times New Roman" w:hAnsi="Times New Roman" w:cs="Times New Roman"/>
          <w:lang w:val="en-GB"/>
        </w:rPr>
        <w:t xml:space="preserve"> the whole process</w:t>
      </w:r>
      <w:r w:rsidR="00CA555B">
        <w:rPr>
          <w:rFonts w:ascii="Times New Roman" w:hAnsi="Times New Roman" w:cs="Times New Roman"/>
          <w:lang w:val="en-GB"/>
        </w:rPr>
        <w:t xml:space="preserve"> chaired the consensus conference.</w:t>
      </w:r>
      <w:r>
        <w:rPr>
          <w:rFonts w:ascii="Times New Roman" w:hAnsi="Times New Roman" w:cs="Times New Roman"/>
          <w:lang w:val="en-GB"/>
        </w:rPr>
        <w:t xml:space="preserve"> </w:t>
      </w:r>
      <w:r w:rsidR="00CA555B" w:rsidRPr="002762B5">
        <w:rPr>
          <w:rFonts w:ascii="Times New Roman" w:hAnsi="Times New Roman" w:cs="Times New Roman"/>
          <w:lang w:val="en-GB"/>
        </w:rPr>
        <w:t xml:space="preserve">RS coordinated </w:t>
      </w:r>
      <w:r w:rsidR="00CA555B">
        <w:rPr>
          <w:rFonts w:ascii="Times New Roman" w:hAnsi="Times New Roman" w:cs="Times New Roman"/>
          <w:lang w:val="en-GB"/>
        </w:rPr>
        <w:t xml:space="preserve">the Delphi process. </w:t>
      </w:r>
      <w:proofErr w:type="spellStart"/>
      <w:r>
        <w:rPr>
          <w:rFonts w:ascii="Times New Roman" w:hAnsi="Times New Roman" w:cs="Times New Roman"/>
          <w:lang w:val="en-GB"/>
        </w:rPr>
        <w:t>JdB</w:t>
      </w:r>
      <w:proofErr w:type="spellEnd"/>
      <w:r>
        <w:rPr>
          <w:rFonts w:ascii="Times New Roman" w:hAnsi="Times New Roman" w:cs="Times New Roman"/>
          <w:lang w:val="en-GB"/>
        </w:rPr>
        <w:t xml:space="preserve">, MM, MJVP, SP and AP were scientific secretaries. </w:t>
      </w:r>
      <w:proofErr w:type="gramStart"/>
      <w:r>
        <w:rPr>
          <w:rFonts w:ascii="Times New Roman" w:hAnsi="Times New Roman" w:cs="Times New Roman"/>
          <w:lang w:val="en-GB"/>
        </w:rPr>
        <w:t>AS, EK and GM selected the references from the literature search for this review.</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 xml:space="preserve">EK, FS, VD, MR, GM, SDS, RS, LC and IF were </w:t>
      </w:r>
      <w:r w:rsidR="000C6F61">
        <w:rPr>
          <w:rFonts w:ascii="Times New Roman" w:hAnsi="Times New Roman" w:cs="Times New Roman"/>
          <w:lang w:val="en-GB"/>
        </w:rPr>
        <w:t xml:space="preserve">members of the </w:t>
      </w:r>
      <w:r w:rsidR="00C537E9">
        <w:rPr>
          <w:rFonts w:ascii="Times New Roman" w:hAnsi="Times New Roman" w:cs="Times New Roman"/>
          <w:lang w:val="en-GB"/>
        </w:rPr>
        <w:t xml:space="preserve">staff </w:t>
      </w:r>
      <w:r w:rsidR="000C6F61">
        <w:rPr>
          <w:rFonts w:ascii="Times New Roman" w:hAnsi="Times New Roman" w:cs="Times New Roman"/>
          <w:lang w:val="en-GB"/>
        </w:rPr>
        <w:t xml:space="preserve">before and </w:t>
      </w:r>
      <w:r w:rsidR="00C537E9">
        <w:rPr>
          <w:rFonts w:ascii="Times New Roman" w:hAnsi="Times New Roman" w:cs="Times New Roman"/>
          <w:lang w:val="en-GB"/>
        </w:rPr>
        <w:t>during the conference.</w:t>
      </w:r>
      <w:proofErr w:type="gramEnd"/>
      <w:r w:rsidR="000C6F61">
        <w:rPr>
          <w:rFonts w:ascii="Times New Roman" w:hAnsi="Times New Roman" w:cs="Times New Roman"/>
          <w:lang w:val="en-GB"/>
        </w:rPr>
        <w:t xml:space="preserve"> MG and LH supported the whole process.</w:t>
      </w:r>
      <w:r w:rsidR="00792142">
        <w:rPr>
          <w:rFonts w:ascii="Times New Roman" w:hAnsi="Times New Roman" w:cs="Times New Roman"/>
          <w:lang w:val="en-GB"/>
        </w:rPr>
        <w:t xml:space="preserve"> </w:t>
      </w:r>
      <w:r w:rsidR="000C6F61" w:rsidRPr="00792142">
        <w:rPr>
          <w:rFonts w:ascii="Times New Roman" w:hAnsi="Times New Roman" w:cs="Times New Roman"/>
          <w:lang w:val="en-GB"/>
        </w:rPr>
        <w:t xml:space="preserve">EG, ME, FF, RK, FB, RR, VZ, SJ, </w:t>
      </w:r>
      <w:r w:rsidR="00792142" w:rsidRPr="00792142">
        <w:rPr>
          <w:rFonts w:ascii="Times New Roman" w:hAnsi="Times New Roman" w:cs="Times New Roman"/>
          <w:lang w:val="en-GB"/>
        </w:rPr>
        <w:t>UKE, SK, JM</w:t>
      </w:r>
      <w:r w:rsidR="00792142">
        <w:rPr>
          <w:rFonts w:ascii="Times New Roman" w:hAnsi="Times New Roman" w:cs="Times New Roman"/>
          <w:lang w:val="en-GB"/>
        </w:rPr>
        <w:t xml:space="preserve">P, </w:t>
      </w:r>
      <w:r w:rsidR="00792142" w:rsidRPr="00792142">
        <w:rPr>
          <w:rFonts w:ascii="Times New Roman" w:hAnsi="Times New Roman" w:cs="Times New Roman"/>
          <w:lang w:val="en-GB"/>
        </w:rPr>
        <w:t>VB</w:t>
      </w:r>
      <w:r w:rsidR="00792142">
        <w:rPr>
          <w:rFonts w:ascii="Times New Roman" w:hAnsi="Times New Roman" w:cs="Times New Roman"/>
          <w:lang w:val="en-GB"/>
        </w:rPr>
        <w:t xml:space="preserve">R, </w:t>
      </w:r>
      <w:r w:rsidR="00792142" w:rsidRPr="00792142">
        <w:rPr>
          <w:rFonts w:ascii="Times New Roman" w:hAnsi="Times New Roman" w:cs="Times New Roman"/>
          <w:lang w:val="en-GB"/>
        </w:rPr>
        <w:t>A</w:t>
      </w:r>
      <w:r w:rsidR="00792142">
        <w:rPr>
          <w:rFonts w:ascii="Times New Roman" w:hAnsi="Times New Roman" w:cs="Times New Roman"/>
          <w:lang w:val="en-GB"/>
        </w:rPr>
        <w:t xml:space="preserve">F, </w:t>
      </w:r>
      <w:r w:rsidR="00792142" w:rsidRPr="00792142">
        <w:rPr>
          <w:rFonts w:ascii="Times New Roman" w:hAnsi="Times New Roman" w:cs="Times New Roman"/>
          <w:lang w:val="en-GB"/>
        </w:rPr>
        <w:t>C</w:t>
      </w:r>
      <w:r w:rsidR="00792142">
        <w:rPr>
          <w:rFonts w:ascii="Times New Roman" w:hAnsi="Times New Roman" w:cs="Times New Roman"/>
          <w:lang w:val="en-GB"/>
        </w:rPr>
        <w:t xml:space="preserve">H, </w:t>
      </w:r>
      <w:r w:rsidR="000C6F61" w:rsidRPr="00792142">
        <w:rPr>
          <w:rFonts w:ascii="Times New Roman" w:hAnsi="Times New Roman" w:cs="Times New Roman"/>
          <w:lang w:val="en-GB"/>
        </w:rPr>
        <w:t>J</w:t>
      </w:r>
      <w:r w:rsidR="00792142">
        <w:rPr>
          <w:rFonts w:ascii="Times New Roman" w:hAnsi="Times New Roman" w:cs="Times New Roman"/>
          <w:lang w:val="en-GB"/>
        </w:rPr>
        <w:t xml:space="preserve">H, UK, SK, TK, MK, ECT, ZM, MB, TA, MC, TH, GC, CAGE, OG, SK, BK, LK, MJVP, PG, </w:t>
      </w:r>
      <w:proofErr w:type="spellStart"/>
      <w:r w:rsidR="00792142">
        <w:rPr>
          <w:rFonts w:ascii="Times New Roman" w:hAnsi="Times New Roman" w:cs="Times New Roman"/>
          <w:lang w:val="en-GB"/>
        </w:rPr>
        <w:t>JdB</w:t>
      </w:r>
      <w:proofErr w:type="spellEnd"/>
      <w:r w:rsidR="00792142">
        <w:rPr>
          <w:rFonts w:ascii="Times New Roman" w:hAnsi="Times New Roman" w:cs="Times New Roman"/>
          <w:lang w:val="en-GB"/>
        </w:rPr>
        <w:t>, TS, H</w:t>
      </w:r>
      <w:r w:rsidR="004446B9">
        <w:rPr>
          <w:rFonts w:ascii="Times New Roman" w:hAnsi="Times New Roman" w:cs="Times New Roman"/>
          <w:lang w:val="en-GB"/>
        </w:rPr>
        <w:t>C</w:t>
      </w:r>
      <w:r w:rsidR="00792142">
        <w:rPr>
          <w:rFonts w:ascii="Times New Roman" w:hAnsi="Times New Roman" w:cs="Times New Roman"/>
          <w:lang w:val="en-GB"/>
        </w:rPr>
        <w:t xml:space="preserve">B, SE, UGB, MH, AG, NH, NH, MK, CK, MP, JS, CR, CT, FZ, VL, BG, GK, HK, AS, JB, TK, SP, TR, LR, RV, LW, MET, MM, VS were </w:t>
      </w:r>
      <w:r w:rsidR="009971C1">
        <w:rPr>
          <w:rFonts w:ascii="Times New Roman" w:hAnsi="Times New Roman" w:cs="Times New Roman"/>
          <w:lang w:val="en-GB"/>
        </w:rPr>
        <w:t>panellists</w:t>
      </w:r>
      <w:r w:rsidR="00792142">
        <w:rPr>
          <w:rFonts w:ascii="Times New Roman" w:hAnsi="Times New Roman" w:cs="Times New Roman"/>
          <w:lang w:val="en-GB"/>
        </w:rPr>
        <w:t xml:space="preserve">. </w:t>
      </w:r>
      <w:r w:rsidR="002F2803" w:rsidRPr="002F2803">
        <w:rPr>
          <w:rFonts w:ascii="Times New Roman" w:hAnsi="Times New Roman" w:cs="Times New Roman"/>
          <w:lang w:val="en-GB"/>
        </w:rPr>
        <w:t>All authors contributed substantially to the design of the work, as well as to the acquisition and analysis of data. All authors helped draft the work, revised it critically for important intellectual content, and read and approved the final version to be published. All authors agreed to be accountable for all aspects of the work in ensuring that questions related to the accuracy of any part of the work are appropriately investigated and resolved.</w:t>
      </w:r>
    </w:p>
    <w:p w14:paraId="13EFA8EF" w14:textId="77777777" w:rsidR="002F2803" w:rsidRPr="002F2803" w:rsidRDefault="002F2803" w:rsidP="002F2803">
      <w:pPr>
        <w:spacing w:line="480" w:lineRule="auto"/>
        <w:rPr>
          <w:rFonts w:ascii="Times New Roman" w:hAnsi="Times New Roman" w:cs="Times New Roman"/>
          <w:lang w:val="en-GB"/>
        </w:rPr>
      </w:pPr>
      <w:r w:rsidRPr="002F2803">
        <w:rPr>
          <w:rFonts w:ascii="Times New Roman" w:hAnsi="Times New Roman" w:cs="Times New Roman"/>
          <w:lang w:val="en-GB"/>
        </w:rPr>
        <w:t> </w:t>
      </w:r>
      <w:r w:rsidRPr="002F2803">
        <w:rPr>
          <w:rFonts w:ascii="Times New Roman" w:hAnsi="Times New Roman" w:cs="Times New Roman"/>
          <w:lang w:val="en-GB"/>
        </w:rPr>
        <w:br w:type="page"/>
      </w:r>
    </w:p>
    <w:p w14:paraId="606AB9BC" w14:textId="494C76F4" w:rsidR="00031220" w:rsidRDefault="00750EAA" w:rsidP="00031220">
      <w:pPr>
        <w:spacing w:after="200" w:line="276" w:lineRule="auto"/>
        <w:rPr>
          <w:rFonts w:ascii="Times New Roman" w:eastAsia="Times" w:hAnsi="Times New Roman" w:cs="Times New Roman"/>
          <w:b/>
          <w:lang w:val="en-US" w:eastAsia="de-DE"/>
        </w:rPr>
      </w:pPr>
      <w:r w:rsidRPr="00750EAA">
        <w:rPr>
          <w:rFonts w:ascii="Times New Roman" w:eastAsia="Times" w:hAnsi="Times New Roman" w:cs="Times New Roman"/>
          <w:b/>
          <w:lang w:val="en-US" w:eastAsia="de-DE"/>
        </w:rPr>
        <w:lastRenderedPageBreak/>
        <w:t>Declaration of interests</w:t>
      </w:r>
      <w:r w:rsidR="0050412C">
        <w:rPr>
          <w:rFonts w:ascii="Times New Roman" w:eastAsia="Times" w:hAnsi="Times New Roman" w:cs="Times New Roman"/>
          <w:b/>
          <w:lang w:val="en-US" w:eastAsia="de-DE"/>
        </w:rPr>
        <w:t xml:space="preserve"> </w:t>
      </w:r>
    </w:p>
    <w:p w14:paraId="64DBDEE0" w14:textId="059E1818" w:rsidR="00031220" w:rsidRDefault="00031220" w:rsidP="00031220">
      <w:pPr>
        <w:rPr>
          <w:rFonts w:ascii="Times New Roman" w:eastAsia="Times" w:hAnsi="Times New Roman" w:cs="Times New Roman"/>
          <w:lang w:val="en-US" w:eastAsia="de-DE"/>
        </w:rPr>
      </w:pPr>
      <w:r w:rsidRPr="00031220">
        <w:rPr>
          <w:rFonts w:ascii="Times New Roman" w:eastAsia="Times" w:hAnsi="Times New Roman" w:cs="Times New Roman"/>
          <w:lang w:val="en-US" w:eastAsia="de-DE"/>
        </w:rPr>
        <w:t xml:space="preserve">W.P. Weber has received support paid to the University Hospital Basel for </w:t>
      </w:r>
      <w:r w:rsidR="008739C2">
        <w:rPr>
          <w:rFonts w:ascii="Times New Roman" w:eastAsia="Times" w:hAnsi="Times New Roman" w:cs="Times New Roman"/>
          <w:lang w:val="en-US" w:eastAsia="de-DE"/>
        </w:rPr>
        <w:t xml:space="preserve">in-house </w:t>
      </w:r>
      <w:r w:rsidRPr="00031220">
        <w:rPr>
          <w:rFonts w:ascii="Times New Roman" w:eastAsia="Times" w:hAnsi="Times New Roman" w:cs="Times New Roman"/>
          <w:lang w:val="en-US" w:eastAsia="de-DE"/>
        </w:rPr>
        <w:t xml:space="preserve">conferences and meetings from Sandoz, Genomic Health, Medtronic, </w:t>
      </w:r>
      <w:proofErr w:type="gramStart"/>
      <w:r w:rsidRPr="00031220">
        <w:rPr>
          <w:rFonts w:ascii="Times New Roman" w:eastAsia="Times" w:hAnsi="Times New Roman" w:cs="Times New Roman"/>
          <w:lang w:val="en-US" w:eastAsia="de-DE"/>
        </w:rPr>
        <w:t>Novartis</w:t>
      </w:r>
      <w:proofErr w:type="gramEnd"/>
      <w:r w:rsidRPr="00031220">
        <w:rPr>
          <w:rFonts w:ascii="Times New Roman" w:eastAsia="Times" w:hAnsi="Times New Roman" w:cs="Times New Roman"/>
          <w:lang w:val="en-US" w:eastAsia="de-DE"/>
        </w:rPr>
        <w:t xml:space="preserve"> Oncology.</w:t>
      </w:r>
    </w:p>
    <w:p w14:paraId="4CC52EDC" w14:textId="3C0D49FA" w:rsidR="00031220" w:rsidRDefault="00031220" w:rsidP="00031220">
      <w:pPr>
        <w:rPr>
          <w:rFonts w:ascii="Times New Roman" w:eastAsia="Times" w:hAnsi="Times New Roman" w:cs="Times New Roman"/>
          <w:highlight w:val="yellow"/>
          <w:lang w:val="en-US" w:eastAsia="de-DE"/>
        </w:rPr>
      </w:pPr>
      <w:r w:rsidRPr="00762250">
        <w:rPr>
          <w:rFonts w:ascii="Times New Roman" w:eastAsia="Times" w:hAnsi="Times New Roman" w:cs="Times New Roman"/>
          <w:lang w:val="en-US" w:eastAsia="de-DE"/>
        </w:rPr>
        <w:t>Monica Morrow has received honoraria from Roche and Genomic Health.</w:t>
      </w:r>
    </w:p>
    <w:p w14:paraId="68AE28B5" w14:textId="1F46CF47" w:rsidR="00054447" w:rsidRPr="00CE478B" w:rsidRDefault="00054447" w:rsidP="00054447">
      <w:pPr>
        <w:rPr>
          <w:rFonts w:ascii="Times New Roman" w:eastAsia="Times" w:hAnsi="Times New Roman" w:cs="Times New Roman"/>
          <w:lang w:val="en-US" w:eastAsia="de-DE"/>
        </w:rPr>
      </w:pPr>
      <w:r>
        <w:rPr>
          <w:rFonts w:ascii="Times New Roman" w:eastAsia="Times" w:hAnsi="Times New Roman" w:cs="Times New Roman"/>
          <w:lang w:val="en-US" w:eastAsia="de-DE"/>
        </w:rPr>
        <w:t>A.</w:t>
      </w:r>
      <w:r w:rsidRPr="00CE478B">
        <w:rPr>
          <w:rFonts w:ascii="Times New Roman" w:eastAsia="Times" w:hAnsi="Times New Roman" w:cs="Times New Roman"/>
          <w:lang w:val="en-US" w:eastAsia="de-DE"/>
        </w:rPr>
        <w:t xml:space="preserve"> </w:t>
      </w:r>
      <w:proofErr w:type="spellStart"/>
      <w:r w:rsidRPr="00CE478B">
        <w:rPr>
          <w:rFonts w:ascii="Times New Roman" w:eastAsia="Times" w:hAnsi="Times New Roman" w:cs="Times New Roman"/>
          <w:lang w:val="en-US" w:eastAsia="de-DE"/>
        </w:rPr>
        <w:t>Pusic</w:t>
      </w:r>
      <w:proofErr w:type="spellEnd"/>
      <w:r w:rsidRPr="00CE478B">
        <w:rPr>
          <w:rFonts w:ascii="Times New Roman" w:eastAsia="Times" w:hAnsi="Times New Roman" w:cs="Times New Roman"/>
          <w:lang w:val="en-US" w:eastAsia="de-DE"/>
        </w:rPr>
        <w:t xml:space="preserve"> is a co-developer of BREAST-Q, FACE-Q and BODY-Q, which are owned by Memorial Sloan Kettering Cancer Center; she receives license fee payments for the use of BREAST-Q, FACE-Q and BODY-Q in industry-sponsored clinical trials. </w:t>
      </w:r>
    </w:p>
    <w:p w14:paraId="377A5C03" w14:textId="77777777" w:rsidR="00054447" w:rsidRDefault="00054447" w:rsidP="00054447">
      <w:pPr>
        <w:rPr>
          <w:rFonts w:ascii="Times New Roman" w:eastAsia="Times" w:hAnsi="Times New Roman" w:cs="Times New Roman"/>
          <w:b/>
          <w:lang w:val="en-US" w:eastAsia="de-DE"/>
        </w:rPr>
      </w:pPr>
      <w:r>
        <w:rPr>
          <w:rFonts w:ascii="Times New Roman" w:eastAsia="Times" w:hAnsi="Times New Roman" w:cs="Times New Roman"/>
          <w:lang w:val="en-US" w:eastAsia="de-DE"/>
        </w:rPr>
        <w:t>R.</w:t>
      </w:r>
      <w:r w:rsidRPr="00CE478B">
        <w:rPr>
          <w:rFonts w:ascii="Times New Roman" w:eastAsia="Times" w:hAnsi="Times New Roman" w:cs="Times New Roman"/>
          <w:lang w:val="en-US" w:eastAsia="de-DE"/>
        </w:rPr>
        <w:t xml:space="preserve"> </w:t>
      </w:r>
      <w:proofErr w:type="spellStart"/>
      <w:r w:rsidRPr="00CE478B">
        <w:rPr>
          <w:rFonts w:ascii="Times New Roman" w:eastAsia="Times" w:hAnsi="Times New Roman" w:cs="Times New Roman"/>
          <w:lang w:val="en-US" w:eastAsia="de-DE"/>
        </w:rPr>
        <w:t>Saccilotto</w:t>
      </w:r>
      <w:proofErr w:type="spellEnd"/>
      <w:r w:rsidRPr="00CE478B">
        <w:rPr>
          <w:rFonts w:ascii="Times New Roman" w:eastAsia="Times" w:hAnsi="Times New Roman" w:cs="Times New Roman"/>
          <w:lang w:val="en-US" w:eastAsia="de-DE"/>
        </w:rPr>
        <w:t xml:space="preserve"> reports personal fees from the </w:t>
      </w:r>
      <w:proofErr w:type="spellStart"/>
      <w:r w:rsidRPr="00CE478B">
        <w:rPr>
          <w:rFonts w:ascii="Times New Roman" w:eastAsia="Times" w:hAnsi="Times New Roman" w:cs="Times New Roman"/>
          <w:lang w:val="en-US" w:eastAsia="de-DE"/>
        </w:rPr>
        <w:t>Oncoplastic</w:t>
      </w:r>
      <w:proofErr w:type="spellEnd"/>
      <w:r w:rsidRPr="00CE478B">
        <w:rPr>
          <w:rFonts w:ascii="Times New Roman" w:eastAsia="Times" w:hAnsi="Times New Roman" w:cs="Times New Roman"/>
          <w:lang w:val="en-US" w:eastAsia="de-DE"/>
        </w:rPr>
        <w:t xml:space="preserve"> Breast Consortium during the conduct of the study.</w:t>
      </w:r>
      <w:r w:rsidRPr="00CE478B">
        <w:rPr>
          <w:rFonts w:ascii="Times New Roman" w:eastAsia="Times" w:hAnsi="Times New Roman" w:cs="Times New Roman"/>
          <w:b/>
          <w:lang w:val="en-US" w:eastAsia="de-DE"/>
        </w:rPr>
        <w:t xml:space="preserve">  </w:t>
      </w:r>
    </w:p>
    <w:p w14:paraId="6B14B0C8" w14:textId="34F74DEA" w:rsidR="00B336B5" w:rsidRDefault="00B336B5" w:rsidP="00031220">
      <w:pPr>
        <w:rPr>
          <w:rFonts w:ascii="Times New Roman" w:eastAsia="Times" w:hAnsi="Times New Roman" w:cs="Times New Roman"/>
          <w:lang w:val="en-US" w:eastAsia="de-DE"/>
        </w:rPr>
      </w:pPr>
      <w:r>
        <w:rPr>
          <w:rFonts w:ascii="Times New Roman" w:eastAsia="Times" w:hAnsi="Times New Roman" w:cs="Times New Roman"/>
          <w:lang w:val="en-US" w:eastAsia="de-DE"/>
        </w:rPr>
        <w:t xml:space="preserve">F. </w:t>
      </w:r>
      <w:proofErr w:type="spellStart"/>
      <w:r w:rsidRPr="00B336B5">
        <w:rPr>
          <w:rFonts w:ascii="Times New Roman" w:eastAsia="Times" w:hAnsi="Times New Roman" w:cs="Times New Roman"/>
          <w:lang w:val="en-US" w:eastAsia="de-DE"/>
        </w:rPr>
        <w:t>Fitzal</w:t>
      </w:r>
      <w:proofErr w:type="spellEnd"/>
      <w:r w:rsidRPr="00B336B5">
        <w:rPr>
          <w:rFonts w:ascii="Times New Roman" w:eastAsia="Times" w:hAnsi="Times New Roman" w:cs="Times New Roman"/>
          <w:lang w:val="en-US" w:eastAsia="de-DE"/>
        </w:rPr>
        <w:t xml:space="preserve"> reports support from Roche, Novartis, AstraZeneca, Pfizer and </w:t>
      </w:r>
      <w:proofErr w:type="spellStart"/>
      <w:r w:rsidRPr="00B336B5">
        <w:rPr>
          <w:rFonts w:ascii="Times New Roman" w:eastAsia="Times" w:hAnsi="Times New Roman" w:cs="Times New Roman"/>
          <w:lang w:val="en-US" w:eastAsia="de-DE"/>
        </w:rPr>
        <w:t>Bondimed</w:t>
      </w:r>
      <w:proofErr w:type="spellEnd"/>
      <w:r w:rsidRPr="00B336B5">
        <w:rPr>
          <w:rFonts w:ascii="Times New Roman" w:eastAsia="Times" w:hAnsi="Times New Roman" w:cs="Times New Roman"/>
          <w:lang w:val="en-US" w:eastAsia="de-DE"/>
        </w:rPr>
        <w:t xml:space="preserve"> and activi</w:t>
      </w:r>
      <w:r>
        <w:rPr>
          <w:rFonts w:ascii="Times New Roman" w:eastAsia="Times" w:hAnsi="Times New Roman" w:cs="Times New Roman"/>
          <w:lang w:val="en-US" w:eastAsia="de-DE"/>
        </w:rPr>
        <w:t>ti</w:t>
      </w:r>
      <w:r w:rsidRPr="00B336B5">
        <w:rPr>
          <w:rFonts w:ascii="Times New Roman" w:eastAsia="Times" w:hAnsi="Times New Roman" w:cs="Times New Roman"/>
          <w:lang w:val="en-US" w:eastAsia="de-DE"/>
        </w:rPr>
        <w:t xml:space="preserve">es as editor “Book Springer </w:t>
      </w:r>
      <w:proofErr w:type="spellStart"/>
      <w:r w:rsidRPr="00B336B5">
        <w:rPr>
          <w:rFonts w:ascii="Times New Roman" w:eastAsia="Times" w:hAnsi="Times New Roman" w:cs="Times New Roman"/>
          <w:lang w:val="en-US" w:eastAsia="de-DE"/>
        </w:rPr>
        <w:t>Oncoplastic</w:t>
      </w:r>
      <w:proofErr w:type="spellEnd"/>
      <w:r w:rsidRPr="00B336B5">
        <w:rPr>
          <w:rFonts w:ascii="Times New Roman" w:eastAsia="Times" w:hAnsi="Times New Roman" w:cs="Times New Roman"/>
          <w:lang w:val="en-US" w:eastAsia="de-DE"/>
        </w:rPr>
        <w:t xml:space="preserve"> Surgery” and inventor of “Breast Analyzing Tool”.</w:t>
      </w:r>
    </w:p>
    <w:p w14:paraId="53EA20F3" w14:textId="32CFDB16" w:rsidR="00B336B5" w:rsidRDefault="00B336B5" w:rsidP="00031220">
      <w:pPr>
        <w:rPr>
          <w:rFonts w:ascii="Times New Roman" w:eastAsia="Times" w:hAnsi="Times New Roman" w:cs="Times New Roman"/>
          <w:lang w:val="en-US" w:eastAsia="de-DE"/>
        </w:rPr>
      </w:pPr>
      <w:proofErr w:type="spellStart"/>
      <w:r w:rsidRPr="00B336B5">
        <w:rPr>
          <w:rFonts w:ascii="Times New Roman" w:eastAsia="Times" w:hAnsi="Times New Roman" w:cs="Times New Roman"/>
          <w:lang w:val="en-US" w:eastAsia="de-DE"/>
        </w:rPr>
        <w:t>Joerg</w:t>
      </w:r>
      <w:proofErr w:type="spellEnd"/>
      <w:r w:rsidRPr="00B336B5">
        <w:rPr>
          <w:rFonts w:ascii="Times New Roman" w:eastAsia="Times" w:hAnsi="Times New Roman" w:cs="Times New Roman"/>
          <w:lang w:val="en-US" w:eastAsia="de-DE"/>
        </w:rPr>
        <w:t xml:space="preserve"> </w:t>
      </w:r>
      <w:proofErr w:type="spellStart"/>
      <w:r w:rsidRPr="00B336B5">
        <w:rPr>
          <w:rFonts w:ascii="Times New Roman" w:eastAsia="Times" w:hAnsi="Times New Roman" w:cs="Times New Roman"/>
          <w:lang w:val="en-US" w:eastAsia="de-DE"/>
        </w:rPr>
        <w:t>Heil</w:t>
      </w:r>
      <w:proofErr w:type="spellEnd"/>
      <w:r w:rsidRPr="00B336B5">
        <w:rPr>
          <w:rFonts w:ascii="Times New Roman" w:eastAsia="Times" w:hAnsi="Times New Roman" w:cs="Times New Roman"/>
          <w:lang w:val="en-US" w:eastAsia="de-DE"/>
        </w:rPr>
        <w:t xml:space="preserve"> is supported by a </w:t>
      </w:r>
      <w:proofErr w:type="spellStart"/>
      <w:r w:rsidRPr="00B336B5">
        <w:rPr>
          <w:rFonts w:ascii="Times New Roman" w:eastAsia="Times" w:hAnsi="Times New Roman" w:cs="Times New Roman"/>
          <w:lang w:val="en-US" w:eastAsia="de-DE"/>
        </w:rPr>
        <w:t>pfm</w:t>
      </w:r>
      <w:proofErr w:type="spellEnd"/>
      <w:r w:rsidRPr="00B336B5">
        <w:rPr>
          <w:rFonts w:ascii="Times New Roman" w:eastAsia="Times" w:hAnsi="Times New Roman" w:cs="Times New Roman"/>
          <w:lang w:val="en-US" w:eastAsia="de-DE"/>
        </w:rPr>
        <w:t xml:space="preserve"> medical and Mentor grant, and reports support from Roche, Celgene, BARD, </w:t>
      </w:r>
      <w:proofErr w:type="spellStart"/>
      <w:r w:rsidRPr="00B336B5">
        <w:rPr>
          <w:rFonts w:ascii="Times New Roman" w:eastAsia="Times" w:hAnsi="Times New Roman" w:cs="Times New Roman"/>
          <w:lang w:val="en-US" w:eastAsia="de-DE"/>
        </w:rPr>
        <w:t>Somatex</w:t>
      </w:r>
      <w:proofErr w:type="spellEnd"/>
      <w:r w:rsidRPr="00B336B5">
        <w:rPr>
          <w:rFonts w:ascii="Times New Roman" w:eastAsia="Times" w:hAnsi="Times New Roman" w:cs="Times New Roman"/>
          <w:lang w:val="en-US" w:eastAsia="de-DE"/>
        </w:rPr>
        <w:t xml:space="preserve">, BIP, and </w:t>
      </w:r>
      <w:proofErr w:type="spellStart"/>
      <w:r w:rsidRPr="00B336B5">
        <w:rPr>
          <w:rFonts w:ascii="Times New Roman" w:eastAsia="Times" w:hAnsi="Times New Roman" w:cs="Times New Roman"/>
          <w:lang w:val="en-US" w:eastAsia="de-DE"/>
        </w:rPr>
        <w:t>Devicor</w:t>
      </w:r>
      <w:proofErr w:type="spellEnd"/>
      <w:r w:rsidRPr="00B336B5">
        <w:rPr>
          <w:rFonts w:ascii="Times New Roman" w:eastAsia="Times" w:hAnsi="Times New Roman" w:cs="Times New Roman"/>
          <w:lang w:val="en-US" w:eastAsia="de-DE"/>
        </w:rPr>
        <w:t>.</w:t>
      </w:r>
    </w:p>
    <w:p w14:paraId="43A39253" w14:textId="406DEB56" w:rsidR="00031220" w:rsidRPr="0050412C" w:rsidRDefault="00054447" w:rsidP="00031220">
      <w:pPr>
        <w:rPr>
          <w:rFonts w:ascii="Times New Roman" w:eastAsia="Times" w:hAnsi="Times New Roman" w:cs="Times New Roman"/>
          <w:highlight w:val="yellow"/>
          <w:lang w:val="en-US" w:eastAsia="de-DE"/>
        </w:rPr>
      </w:pPr>
      <w:r>
        <w:rPr>
          <w:rFonts w:ascii="Times New Roman" w:eastAsia="Times" w:hAnsi="Times New Roman" w:cs="Times New Roman"/>
          <w:lang w:val="en-US" w:eastAsia="de-DE"/>
        </w:rPr>
        <w:t>M.</w:t>
      </w:r>
      <w:r w:rsidR="00031220" w:rsidRPr="00CE478B">
        <w:rPr>
          <w:rFonts w:ascii="Times New Roman" w:eastAsia="Times" w:hAnsi="Times New Roman" w:cs="Times New Roman"/>
          <w:lang w:val="en-US" w:eastAsia="de-DE"/>
        </w:rPr>
        <w:t xml:space="preserve"> </w:t>
      </w:r>
      <w:proofErr w:type="spellStart"/>
      <w:r w:rsidR="00031220" w:rsidRPr="00CE478B">
        <w:rPr>
          <w:rFonts w:ascii="Times New Roman" w:eastAsia="Times" w:hAnsi="Times New Roman" w:cs="Times New Roman"/>
          <w:lang w:val="en-US" w:eastAsia="de-DE"/>
        </w:rPr>
        <w:t>Gnant</w:t>
      </w:r>
      <w:proofErr w:type="spellEnd"/>
      <w:r w:rsidR="00031220" w:rsidRPr="00CE478B">
        <w:rPr>
          <w:rFonts w:ascii="Times New Roman" w:eastAsia="Times" w:hAnsi="Times New Roman" w:cs="Times New Roman"/>
          <w:lang w:val="en-US" w:eastAsia="de-DE"/>
        </w:rPr>
        <w:t xml:space="preserve"> reports institutional research support from AstraZeneca, Roche, Novartis, and Pfizer, and has received lecture fees, honoraria for participation on advisory boards, and travel support from Amgen, AstraZeneca, Celgene, </w:t>
      </w:r>
      <w:proofErr w:type="spellStart"/>
      <w:r w:rsidR="00031220" w:rsidRPr="00CE478B">
        <w:rPr>
          <w:rFonts w:ascii="Times New Roman" w:eastAsia="Times" w:hAnsi="Times New Roman" w:cs="Times New Roman"/>
          <w:lang w:val="en-US" w:eastAsia="de-DE"/>
        </w:rPr>
        <w:t>EliLilly</w:t>
      </w:r>
      <w:proofErr w:type="spellEnd"/>
      <w:r w:rsidR="00031220" w:rsidRPr="00CE478B">
        <w:rPr>
          <w:rFonts w:ascii="Times New Roman" w:eastAsia="Times" w:hAnsi="Times New Roman" w:cs="Times New Roman"/>
          <w:lang w:val="en-US" w:eastAsia="de-DE"/>
        </w:rPr>
        <w:t xml:space="preserve">, </w:t>
      </w:r>
      <w:proofErr w:type="spellStart"/>
      <w:r w:rsidR="00031220" w:rsidRPr="00CE478B">
        <w:rPr>
          <w:rFonts w:ascii="Times New Roman" w:eastAsia="Times" w:hAnsi="Times New Roman" w:cs="Times New Roman"/>
          <w:lang w:val="en-US" w:eastAsia="de-DE"/>
        </w:rPr>
        <w:t>Invectys</w:t>
      </w:r>
      <w:proofErr w:type="spellEnd"/>
      <w:r w:rsidR="00031220" w:rsidRPr="00CE478B">
        <w:rPr>
          <w:rFonts w:ascii="Times New Roman" w:eastAsia="Times" w:hAnsi="Times New Roman" w:cs="Times New Roman"/>
          <w:lang w:val="en-US" w:eastAsia="de-DE"/>
        </w:rPr>
        <w:t xml:space="preserve">, Pfizer, </w:t>
      </w:r>
      <w:proofErr w:type="spellStart"/>
      <w:r w:rsidR="00031220" w:rsidRPr="00CE478B">
        <w:rPr>
          <w:rFonts w:ascii="Times New Roman" w:eastAsia="Times" w:hAnsi="Times New Roman" w:cs="Times New Roman"/>
          <w:lang w:val="en-US" w:eastAsia="de-DE"/>
        </w:rPr>
        <w:t>Nanostring</w:t>
      </w:r>
      <w:proofErr w:type="spellEnd"/>
      <w:r w:rsidR="00031220" w:rsidRPr="00CE478B">
        <w:rPr>
          <w:rFonts w:ascii="Times New Roman" w:eastAsia="Times" w:hAnsi="Times New Roman" w:cs="Times New Roman"/>
          <w:lang w:val="en-US" w:eastAsia="de-DE"/>
        </w:rPr>
        <w:t xml:space="preserve">, Novartis, Roche, and </w:t>
      </w:r>
      <w:proofErr w:type="spellStart"/>
      <w:r w:rsidR="00031220" w:rsidRPr="00CE478B">
        <w:rPr>
          <w:rFonts w:ascii="Times New Roman" w:eastAsia="Times" w:hAnsi="Times New Roman" w:cs="Times New Roman"/>
          <w:lang w:val="en-US" w:eastAsia="de-DE"/>
        </w:rPr>
        <w:t>Medison</w:t>
      </w:r>
      <w:proofErr w:type="spellEnd"/>
      <w:r w:rsidR="00031220" w:rsidRPr="00CE478B">
        <w:rPr>
          <w:rFonts w:ascii="Times New Roman" w:eastAsia="Times" w:hAnsi="Times New Roman" w:cs="Times New Roman"/>
          <w:lang w:val="en-US" w:eastAsia="de-DE"/>
        </w:rPr>
        <w:t xml:space="preserve">. He has served as a consultant for AstraZeneca, </w:t>
      </w:r>
      <w:proofErr w:type="spellStart"/>
      <w:r w:rsidR="00031220" w:rsidRPr="00CE478B">
        <w:rPr>
          <w:rFonts w:ascii="Times New Roman" w:eastAsia="Times" w:hAnsi="Times New Roman" w:cs="Times New Roman"/>
          <w:lang w:val="en-US" w:eastAsia="de-DE"/>
        </w:rPr>
        <w:t>EliLilly</w:t>
      </w:r>
      <w:proofErr w:type="spellEnd"/>
      <w:r w:rsidR="00031220" w:rsidRPr="00CE478B">
        <w:rPr>
          <w:rFonts w:ascii="Times New Roman" w:eastAsia="Times" w:hAnsi="Times New Roman" w:cs="Times New Roman"/>
          <w:lang w:val="en-US" w:eastAsia="de-DE"/>
        </w:rPr>
        <w:t xml:space="preserve">, and </w:t>
      </w:r>
      <w:proofErr w:type="spellStart"/>
      <w:r w:rsidR="00031220" w:rsidRPr="00CE478B">
        <w:rPr>
          <w:rFonts w:ascii="Times New Roman" w:eastAsia="Times" w:hAnsi="Times New Roman" w:cs="Times New Roman"/>
          <w:lang w:val="en-US" w:eastAsia="de-DE"/>
        </w:rPr>
        <w:t>LifeBrain</w:t>
      </w:r>
      <w:proofErr w:type="spellEnd"/>
      <w:r w:rsidR="00031220" w:rsidRPr="00CE478B">
        <w:rPr>
          <w:rFonts w:ascii="Times New Roman" w:eastAsia="Times" w:hAnsi="Times New Roman" w:cs="Times New Roman"/>
          <w:lang w:val="en-US" w:eastAsia="de-DE"/>
        </w:rPr>
        <w:t>, and an immediate family member is employed by Sandoz.</w:t>
      </w:r>
    </w:p>
    <w:p w14:paraId="75316346" w14:textId="128F62F0" w:rsidR="00031220" w:rsidRDefault="00054447" w:rsidP="00031220">
      <w:pPr>
        <w:rPr>
          <w:rFonts w:ascii="Times New Roman" w:eastAsia="Times" w:hAnsi="Times New Roman" w:cs="Times New Roman"/>
          <w:highlight w:val="yellow"/>
          <w:lang w:val="en-US" w:eastAsia="de-DE"/>
        </w:rPr>
      </w:pPr>
      <w:r>
        <w:rPr>
          <w:rFonts w:ascii="Times New Roman" w:eastAsia="Times" w:hAnsi="Times New Roman" w:cs="Times New Roman"/>
          <w:lang w:val="en-US" w:eastAsia="de-DE"/>
        </w:rPr>
        <w:t>T.</w:t>
      </w:r>
      <w:r w:rsidR="00031220" w:rsidRPr="00CE478B">
        <w:rPr>
          <w:rFonts w:ascii="Times New Roman" w:eastAsia="Times" w:hAnsi="Times New Roman" w:cs="Times New Roman"/>
          <w:lang w:val="en-US" w:eastAsia="de-DE"/>
        </w:rPr>
        <w:t xml:space="preserve"> </w:t>
      </w:r>
      <w:proofErr w:type="spellStart"/>
      <w:r w:rsidR="00031220" w:rsidRPr="00CE478B">
        <w:rPr>
          <w:rFonts w:ascii="Times New Roman" w:eastAsia="Times" w:hAnsi="Times New Roman" w:cs="Times New Roman"/>
          <w:lang w:val="en-US" w:eastAsia="de-DE"/>
        </w:rPr>
        <w:t>Kühn</w:t>
      </w:r>
      <w:proofErr w:type="spellEnd"/>
      <w:r w:rsidR="00031220">
        <w:rPr>
          <w:rFonts w:ascii="Times New Roman" w:eastAsia="Times" w:hAnsi="Times New Roman" w:cs="Times New Roman"/>
          <w:lang w:val="en-US" w:eastAsia="de-DE"/>
        </w:rPr>
        <w:t xml:space="preserve"> </w:t>
      </w:r>
      <w:r w:rsidR="00031220" w:rsidRPr="00762250">
        <w:rPr>
          <w:rFonts w:ascii="Times New Roman" w:eastAsia="Times" w:hAnsi="Times New Roman" w:cs="Times New Roman"/>
          <w:lang w:val="en-US" w:eastAsia="de-DE"/>
        </w:rPr>
        <w:t xml:space="preserve">has received honoraria </w:t>
      </w:r>
      <w:r w:rsidR="00031220">
        <w:rPr>
          <w:rFonts w:ascii="Times New Roman" w:eastAsia="Times" w:hAnsi="Times New Roman" w:cs="Times New Roman"/>
          <w:lang w:val="en-US" w:eastAsia="de-DE"/>
        </w:rPr>
        <w:t>from Roche, Celgene and</w:t>
      </w:r>
      <w:r w:rsidR="00031220" w:rsidRPr="00CE478B">
        <w:rPr>
          <w:rFonts w:ascii="Times New Roman" w:eastAsia="Times" w:hAnsi="Times New Roman" w:cs="Times New Roman"/>
          <w:lang w:val="en-US" w:eastAsia="de-DE"/>
        </w:rPr>
        <w:t xml:space="preserve"> Pfizer</w:t>
      </w:r>
      <w:r w:rsidR="00031220">
        <w:rPr>
          <w:rFonts w:ascii="Times New Roman" w:eastAsia="Times" w:hAnsi="Times New Roman" w:cs="Times New Roman"/>
          <w:lang w:val="en-US" w:eastAsia="de-DE"/>
        </w:rPr>
        <w:t>.</w:t>
      </w:r>
    </w:p>
    <w:p w14:paraId="0EF4C26B" w14:textId="586FB41D" w:rsidR="00B336B5" w:rsidRDefault="00B336B5" w:rsidP="00031220">
      <w:pPr>
        <w:rPr>
          <w:rFonts w:ascii="Times New Roman" w:eastAsia="Times" w:hAnsi="Times New Roman" w:cs="Times New Roman"/>
          <w:lang w:val="en-US" w:eastAsia="de-DE"/>
        </w:rPr>
      </w:pPr>
      <w:proofErr w:type="spellStart"/>
      <w:r w:rsidRPr="00B336B5">
        <w:rPr>
          <w:rFonts w:ascii="Times New Roman" w:eastAsia="Times" w:hAnsi="Times New Roman" w:cs="Times New Roman"/>
          <w:lang w:val="en-US" w:eastAsia="de-DE"/>
        </w:rPr>
        <w:t>Sherko</w:t>
      </w:r>
      <w:proofErr w:type="spellEnd"/>
      <w:r w:rsidRPr="00B336B5">
        <w:rPr>
          <w:rFonts w:ascii="Times New Roman" w:eastAsia="Times" w:hAnsi="Times New Roman" w:cs="Times New Roman"/>
          <w:lang w:val="en-US" w:eastAsia="de-DE"/>
        </w:rPr>
        <w:t xml:space="preserve"> </w:t>
      </w:r>
      <w:proofErr w:type="spellStart"/>
      <w:r w:rsidRPr="00B336B5">
        <w:rPr>
          <w:rFonts w:ascii="Times New Roman" w:eastAsia="Times" w:hAnsi="Times New Roman" w:cs="Times New Roman"/>
          <w:lang w:val="en-US" w:eastAsia="de-DE"/>
        </w:rPr>
        <w:t>Kümmel</w:t>
      </w:r>
      <w:proofErr w:type="spellEnd"/>
      <w:r w:rsidRPr="00B336B5">
        <w:rPr>
          <w:rFonts w:ascii="Times New Roman" w:eastAsia="Times" w:hAnsi="Times New Roman" w:cs="Times New Roman"/>
          <w:lang w:val="en-US" w:eastAsia="de-DE"/>
        </w:rPr>
        <w:t xml:space="preserve"> reports support from Roche, Genomic Health, Novartis, Amgen, Celgene, Daiichi Sankyo, Astra Zeneca, </w:t>
      </w:r>
      <w:proofErr w:type="spellStart"/>
      <w:r w:rsidRPr="00B336B5">
        <w:rPr>
          <w:rFonts w:ascii="Times New Roman" w:eastAsia="Times" w:hAnsi="Times New Roman" w:cs="Times New Roman"/>
          <w:lang w:val="en-US" w:eastAsia="de-DE"/>
        </w:rPr>
        <w:t>Somatex</w:t>
      </w:r>
      <w:proofErr w:type="spellEnd"/>
      <w:r w:rsidRPr="00B336B5">
        <w:rPr>
          <w:rFonts w:ascii="Times New Roman" w:eastAsia="Times" w:hAnsi="Times New Roman" w:cs="Times New Roman"/>
          <w:lang w:val="en-US" w:eastAsia="de-DE"/>
        </w:rPr>
        <w:t xml:space="preserve">, MSD, Pfizer, Puma Biotechnology, PFM medical, Lilly and </w:t>
      </w:r>
      <w:proofErr w:type="spellStart"/>
      <w:r w:rsidRPr="00B336B5">
        <w:rPr>
          <w:rFonts w:ascii="Times New Roman" w:eastAsia="Times" w:hAnsi="Times New Roman" w:cs="Times New Roman"/>
          <w:lang w:val="en-US" w:eastAsia="de-DE"/>
        </w:rPr>
        <w:t>Sonoscape</w:t>
      </w:r>
      <w:proofErr w:type="spellEnd"/>
      <w:r w:rsidRPr="00B336B5">
        <w:rPr>
          <w:rFonts w:ascii="Times New Roman" w:eastAsia="Times" w:hAnsi="Times New Roman" w:cs="Times New Roman"/>
          <w:lang w:val="en-US" w:eastAsia="de-DE"/>
        </w:rPr>
        <w:t>.</w:t>
      </w:r>
    </w:p>
    <w:p w14:paraId="02BA6E91" w14:textId="1A1767C5" w:rsidR="00031220" w:rsidRDefault="00054447" w:rsidP="00031220">
      <w:pPr>
        <w:rPr>
          <w:rFonts w:ascii="Times New Roman" w:eastAsia="Times" w:hAnsi="Times New Roman" w:cs="Times New Roman"/>
          <w:lang w:val="en-US" w:eastAsia="de-DE"/>
        </w:rPr>
      </w:pPr>
      <w:r>
        <w:rPr>
          <w:rFonts w:ascii="Times New Roman" w:eastAsia="Times" w:hAnsi="Times New Roman" w:cs="Times New Roman"/>
          <w:lang w:val="en-US" w:eastAsia="de-DE"/>
        </w:rPr>
        <w:t xml:space="preserve">C. </w:t>
      </w:r>
      <w:proofErr w:type="spellStart"/>
      <w:r w:rsidR="00031220" w:rsidRPr="00CE478B">
        <w:rPr>
          <w:rFonts w:ascii="Times New Roman" w:eastAsia="Times" w:hAnsi="Times New Roman" w:cs="Times New Roman"/>
          <w:lang w:val="en-US" w:eastAsia="de-DE"/>
        </w:rPr>
        <w:t>Tausch</w:t>
      </w:r>
      <w:proofErr w:type="spellEnd"/>
      <w:r w:rsidR="00031220">
        <w:rPr>
          <w:rFonts w:ascii="Times New Roman" w:eastAsia="Times" w:hAnsi="Times New Roman" w:cs="Times New Roman"/>
          <w:lang w:val="en-US" w:eastAsia="de-DE"/>
        </w:rPr>
        <w:t xml:space="preserve"> has received consultant </w:t>
      </w:r>
      <w:r w:rsidR="00031220" w:rsidRPr="00762250">
        <w:rPr>
          <w:rFonts w:ascii="Times New Roman" w:eastAsia="Times" w:hAnsi="Times New Roman" w:cs="Times New Roman"/>
          <w:lang w:val="en-US" w:eastAsia="de-DE"/>
        </w:rPr>
        <w:t>honoraria</w:t>
      </w:r>
      <w:r w:rsidR="00031220">
        <w:rPr>
          <w:rFonts w:ascii="Times New Roman" w:eastAsia="Times" w:hAnsi="Times New Roman" w:cs="Times New Roman"/>
          <w:lang w:val="en-US" w:eastAsia="de-DE"/>
        </w:rPr>
        <w:t xml:space="preserve"> from</w:t>
      </w:r>
      <w:r w:rsidR="00031220" w:rsidRPr="00CE478B">
        <w:rPr>
          <w:rFonts w:ascii="Times New Roman" w:eastAsia="Times" w:hAnsi="Times New Roman" w:cs="Times New Roman"/>
          <w:lang w:val="en-US" w:eastAsia="de-DE"/>
        </w:rPr>
        <w:t xml:space="preserve"> Roche</w:t>
      </w:r>
      <w:r w:rsidR="00031220">
        <w:rPr>
          <w:rFonts w:ascii="Times New Roman" w:eastAsia="Times" w:hAnsi="Times New Roman" w:cs="Times New Roman"/>
          <w:lang w:val="en-US" w:eastAsia="de-DE"/>
        </w:rPr>
        <w:t>.</w:t>
      </w:r>
    </w:p>
    <w:p w14:paraId="45306726" w14:textId="155DEBB9" w:rsidR="00031220" w:rsidRDefault="00054447" w:rsidP="00031220">
      <w:pPr>
        <w:rPr>
          <w:rFonts w:ascii="Times New Roman" w:eastAsia="Times" w:hAnsi="Times New Roman" w:cs="Times New Roman"/>
          <w:highlight w:val="yellow"/>
          <w:lang w:val="en-US" w:eastAsia="de-DE"/>
        </w:rPr>
      </w:pPr>
      <w:r>
        <w:rPr>
          <w:rFonts w:ascii="Times New Roman" w:eastAsia="Times" w:hAnsi="Times New Roman" w:cs="Times New Roman"/>
          <w:lang w:val="en-US" w:eastAsia="de-DE"/>
        </w:rPr>
        <w:t>T.</w:t>
      </w:r>
      <w:r w:rsidR="00031220" w:rsidRPr="00A823BD">
        <w:rPr>
          <w:rFonts w:ascii="Times New Roman" w:eastAsia="Times" w:hAnsi="Times New Roman" w:cs="Times New Roman"/>
          <w:lang w:val="en-US" w:eastAsia="de-DE"/>
        </w:rPr>
        <w:t xml:space="preserve"> Rattay is supported by a Clinical </w:t>
      </w:r>
      <w:proofErr w:type="spellStart"/>
      <w:r w:rsidR="00031220" w:rsidRPr="00A823BD">
        <w:rPr>
          <w:rFonts w:ascii="Times New Roman" w:eastAsia="Times" w:hAnsi="Times New Roman" w:cs="Times New Roman"/>
          <w:lang w:val="en-US" w:eastAsia="de-DE"/>
        </w:rPr>
        <w:t>Lecturership</w:t>
      </w:r>
      <w:proofErr w:type="spellEnd"/>
      <w:r w:rsidR="00031220" w:rsidRPr="00A823BD">
        <w:rPr>
          <w:rFonts w:ascii="Times New Roman" w:eastAsia="Times" w:hAnsi="Times New Roman" w:cs="Times New Roman"/>
          <w:lang w:val="en-US" w:eastAsia="de-DE"/>
        </w:rPr>
        <w:t xml:space="preserve"> from the National Institute for Health Research (UK)</w:t>
      </w:r>
      <w:r w:rsidR="00031220">
        <w:rPr>
          <w:rFonts w:ascii="Times New Roman" w:eastAsia="Times" w:hAnsi="Times New Roman" w:cs="Times New Roman"/>
          <w:lang w:val="en-US" w:eastAsia="de-DE"/>
        </w:rPr>
        <w:t>.</w:t>
      </w:r>
    </w:p>
    <w:p w14:paraId="6CF1F8AB" w14:textId="18AB8B57" w:rsidR="00031220" w:rsidRPr="00CE478B" w:rsidRDefault="00054447" w:rsidP="00031220">
      <w:pPr>
        <w:rPr>
          <w:rFonts w:ascii="Times New Roman" w:eastAsia="Times" w:hAnsi="Times New Roman" w:cs="Times New Roman"/>
          <w:lang w:val="en-US" w:eastAsia="de-DE"/>
        </w:rPr>
      </w:pPr>
      <w:r>
        <w:rPr>
          <w:rFonts w:ascii="Times New Roman" w:eastAsia="Times" w:hAnsi="Times New Roman" w:cs="Times New Roman"/>
          <w:lang w:val="en-US" w:eastAsia="de-DE"/>
        </w:rPr>
        <w:t>T.</w:t>
      </w:r>
      <w:r w:rsidR="00031220" w:rsidRPr="00CE478B">
        <w:rPr>
          <w:rFonts w:ascii="Times New Roman" w:eastAsia="Times" w:hAnsi="Times New Roman" w:cs="Times New Roman"/>
          <w:lang w:val="en-US" w:eastAsia="de-DE"/>
        </w:rPr>
        <w:t xml:space="preserve"> </w:t>
      </w:r>
      <w:proofErr w:type="spellStart"/>
      <w:r w:rsidR="00031220" w:rsidRPr="00CE478B">
        <w:rPr>
          <w:rFonts w:ascii="Times New Roman" w:eastAsia="Times" w:hAnsi="Times New Roman" w:cs="Times New Roman"/>
          <w:lang w:val="en-US" w:eastAsia="de-DE"/>
        </w:rPr>
        <w:t>Hadar</w:t>
      </w:r>
      <w:proofErr w:type="spellEnd"/>
      <w:r w:rsidR="00031220" w:rsidRPr="00CE478B">
        <w:rPr>
          <w:rFonts w:ascii="Times New Roman" w:eastAsia="Times" w:hAnsi="Times New Roman" w:cs="Times New Roman"/>
          <w:lang w:val="en-US" w:eastAsia="de-DE"/>
        </w:rPr>
        <w:t xml:space="preserve"> reports reimbursement of travel expenses by </w:t>
      </w:r>
      <w:proofErr w:type="spellStart"/>
      <w:r w:rsidR="00031220" w:rsidRPr="00CE478B">
        <w:rPr>
          <w:rFonts w:ascii="Times New Roman" w:eastAsia="Times" w:hAnsi="Times New Roman" w:cs="Times New Roman"/>
          <w:lang w:val="en-US" w:eastAsia="de-DE"/>
        </w:rPr>
        <w:t>Medison</w:t>
      </w:r>
      <w:proofErr w:type="spellEnd"/>
      <w:r w:rsidR="00031220" w:rsidRPr="00CE478B">
        <w:rPr>
          <w:rFonts w:ascii="Times New Roman" w:eastAsia="Times" w:hAnsi="Times New Roman" w:cs="Times New Roman"/>
          <w:lang w:val="en-US" w:eastAsia="de-DE"/>
        </w:rPr>
        <w:t xml:space="preserve"> and Roche. </w:t>
      </w:r>
    </w:p>
    <w:p w14:paraId="157C3BE5" w14:textId="1D1466BC" w:rsidR="00031220" w:rsidRDefault="00031220" w:rsidP="00031220">
      <w:pPr>
        <w:rPr>
          <w:rFonts w:ascii="Times New Roman" w:eastAsia="Times" w:hAnsi="Times New Roman" w:cs="Times New Roman"/>
          <w:b/>
          <w:lang w:val="en-US" w:eastAsia="de-DE"/>
        </w:rPr>
      </w:pPr>
      <w:r w:rsidRPr="004F5FC2">
        <w:rPr>
          <w:rFonts w:ascii="Times New Roman" w:eastAsia="Times" w:hAnsi="Times New Roman" w:cs="Times New Roman"/>
          <w:lang w:val="en-US" w:eastAsia="de-DE"/>
        </w:rPr>
        <w:t>All other authors declare no competing interests.</w:t>
      </w:r>
      <w:r>
        <w:rPr>
          <w:rFonts w:ascii="Times New Roman" w:eastAsia="Times" w:hAnsi="Times New Roman" w:cs="Times New Roman"/>
          <w:b/>
          <w:lang w:val="en-US" w:eastAsia="de-DE"/>
        </w:rPr>
        <w:br w:type="page"/>
      </w:r>
    </w:p>
    <w:p w14:paraId="1055DEAE" w14:textId="77777777" w:rsidR="00750EAA" w:rsidRDefault="00750EAA" w:rsidP="00031220">
      <w:pPr>
        <w:spacing w:after="200" w:line="276" w:lineRule="auto"/>
        <w:rPr>
          <w:rFonts w:ascii="Times New Roman" w:hAnsi="Times New Roman" w:cs="Times New Roman"/>
          <w:b/>
          <w:lang w:val="en-GB"/>
        </w:rPr>
      </w:pPr>
    </w:p>
    <w:p w14:paraId="6C309A62" w14:textId="1C9D7A54" w:rsidR="00AD56FA" w:rsidRPr="005C1CDE" w:rsidRDefault="00933EEF" w:rsidP="00B73300">
      <w:pPr>
        <w:spacing w:after="0" w:line="480" w:lineRule="auto"/>
        <w:rPr>
          <w:rFonts w:ascii="Times New Roman" w:hAnsi="Times New Roman" w:cs="Times New Roman"/>
          <w:b/>
          <w:lang w:val="en-GB"/>
        </w:rPr>
      </w:pPr>
      <w:r w:rsidRPr="005C1CDE">
        <w:rPr>
          <w:rFonts w:ascii="Times New Roman" w:hAnsi="Times New Roman" w:cs="Times New Roman"/>
          <w:b/>
          <w:lang w:val="en-GB"/>
        </w:rPr>
        <w:t>Acknowledgments</w:t>
      </w:r>
    </w:p>
    <w:p w14:paraId="1F9F9F55" w14:textId="0BB448CB" w:rsidR="00AD56FA" w:rsidRPr="005C1CDE" w:rsidRDefault="001A0F98" w:rsidP="00B73300">
      <w:pPr>
        <w:spacing w:after="0" w:line="480" w:lineRule="auto"/>
        <w:rPr>
          <w:rFonts w:ascii="Times New Roman" w:hAnsi="Times New Roman" w:cs="Times New Roman"/>
          <w:lang w:val="en-GB"/>
        </w:rPr>
      </w:pPr>
      <w:r w:rsidRPr="005C1CDE">
        <w:rPr>
          <w:rFonts w:ascii="Times New Roman" w:hAnsi="Times New Roman" w:cs="Times New Roman"/>
          <w:lang w:val="en-GB"/>
        </w:rPr>
        <w:t>The face-to</w:t>
      </w:r>
      <w:r w:rsidR="00B73300" w:rsidRPr="005C1CDE">
        <w:rPr>
          <w:rFonts w:ascii="Times New Roman" w:hAnsi="Times New Roman" w:cs="Times New Roman"/>
          <w:lang w:val="en-GB"/>
        </w:rPr>
        <w:t xml:space="preserve">-face meeting held for all </w:t>
      </w:r>
      <w:r w:rsidR="009971C1">
        <w:rPr>
          <w:rFonts w:ascii="Times New Roman" w:hAnsi="Times New Roman" w:cs="Times New Roman"/>
          <w:lang w:val="en-GB"/>
        </w:rPr>
        <w:t>panellists</w:t>
      </w:r>
      <w:r w:rsidR="00B73300" w:rsidRPr="005C1CDE">
        <w:rPr>
          <w:rFonts w:ascii="Times New Roman" w:hAnsi="Times New Roman" w:cs="Times New Roman"/>
          <w:lang w:val="en-GB"/>
        </w:rPr>
        <w:t xml:space="preserve"> in Basel, Switzerland, on 12</w:t>
      </w:r>
      <w:r w:rsidRPr="005C1CDE">
        <w:rPr>
          <w:rFonts w:ascii="Times New Roman" w:hAnsi="Times New Roman" w:cs="Times New Roman"/>
          <w:lang w:val="en-GB"/>
        </w:rPr>
        <w:t xml:space="preserve"> </w:t>
      </w:r>
      <w:r w:rsidR="00B73300" w:rsidRPr="005C1CDE">
        <w:rPr>
          <w:rFonts w:ascii="Times New Roman" w:hAnsi="Times New Roman" w:cs="Times New Roman"/>
          <w:lang w:val="en-GB"/>
        </w:rPr>
        <w:t xml:space="preserve">September, 2019, was supported by the </w:t>
      </w:r>
      <w:r w:rsidRPr="005C1CDE">
        <w:rPr>
          <w:rFonts w:ascii="Times New Roman" w:hAnsi="Times New Roman" w:cs="Times New Roman"/>
          <w:lang w:val="en-GB"/>
        </w:rPr>
        <w:t xml:space="preserve">Swiss Cancer League, the Swiss Cancer Research Foundation, </w:t>
      </w:r>
      <w:proofErr w:type="gramStart"/>
      <w:r w:rsidRPr="005C1CDE">
        <w:rPr>
          <w:rFonts w:ascii="Times New Roman" w:hAnsi="Times New Roman" w:cs="Times New Roman"/>
          <w:lang w:val="en-GB"/>
        </w:rPr>
        <w:t>the</w:t>
      </w:r>
      <w:proofErr w:type="gramEnd"/>
      <w:r w:rsidRPr="005C1CDE">
        <w:rPr>
          <w:rFonts w:ascii="Times New Roman" w:hAnsi="Times New Roman" w:cs="Times New Roman"/>
          <w:lang w:val="en-GB"/>
        </w:rPr>
        <w:t xml:space="preserve"> Claudia von Schilling Foundation for Breast Cancer Research, </w:t>
      </w:r>
      <w:r w:rsidR="00B73300" w:rsidRPr="005C1CDE">
        <w:rPr>
          <w:rFonts w:ascii="Times New Roman" w:hAnsi="Times New Roman" w:cs="Times New Roman"/>
          <w:lang w:val="en-GB"/>
        </w:rPr>
        <w:t xml:space="preserve">the SAKK/Pfizer Award 2019, </w:t>
      </w:r>
      <w:r w:rsidRPr="005C1CDE">
        <w:rPr>
          <w:rFonts w:ascii="Times New Roman" w:hAnsi="Times New Roman" w:cs="Times New Roman"/>
          <w:lang w:val="en-GB"/>
        </w:rPr>
        <w:t xml:space="preserve">as well as by Sandoz, </w:t>
      </w:r>
      <w:r w:rsidR="00B73300" w:rsidRPr="005C1CDE">
        <w:rPr>
          <w:rFonts w:ascii="Times New Roman" w:hAnsi="Times New Roman" w:cs="Times New Roman"/>
          <w:lang w:val="en-GB"/>
        </w:rPr>
        <w:t>Genomic Health</w:t>
      </w:r>
      <w:r w:rsidRPr="005C1CDE">
        <w:rPr>
          <w:rFonts w:ascii="Times New Roman" w:hAnsi="Times New Roman" w:cs="Times New Roman"/>
          <w:lang w:val="en-GB"/>
        </w:rPr>
        <w:t xml:space="preserve">, and </w:t>
      </w:r>
      <w:r w:rsidR="00B73300" w:rsidRPr="005C1CDE">
        <w:rPr>
          <w:rFonts w:ascii="Times New Roman" w:hAnsi="Times New Roman" w:cs="Times New Roman"/>
          <w:lang w:val="en-GB"/>
        </w:rPr>
        <w:t>Medtronic</w:t>
      </w:r>
      <w:r w:rsidRPr="005C1CDE">
        <w:rPr>
          <w:rFonts w:ascii="Times New Roman" w:hAnsi="Times New Roman" w:cs="Times New Roman"/>
          <w:lang w:val="en-GB"/>
        </w:rPr>
        <w:t>. We also acknowledge both financial and in-kind support provided by the University Hospital Basel. None of the funding sources were involved in the selection o</w:t>
      </w:r>
      <w:r w:rsidR="00B73300" w:rsidRPr="005C1CDE">
        <w:rPr>
          <w:rFonts w:ascii="Times New Roman" w:hAnsi="Times New Roman" w:cs="Times New Roman"/>
          <w:lang w:val="en-GB"/>
        </w:rPr>
        <w:t xml:space="preserve">f topics; in the choice of </w:t>
      </w:r>
      <w:r w:rsidR="009971C1">
        <w:rPr>
          <w:rFonts w:ascii="Times New Roman" w:hAnsi="Times New Roman" w:cs="Times New Roman"/>
          <w:lang w:val="en-GB"/>
        </w:rPr>
        <w:t>panellists</w:t>
      </w:r>
      <w:r w:rsidRPr="005C1CDE">
        <w:rPr>
          <w:rFonts w:ascii="Times New Roman" w:hAnsi="Times New Roman" w:cs="Times New Roman"/>
          <w:lang w:val="en-GB"/>
        </w:rPr>
        <w:t xml:space="preserve">; in the collection, analysis, and interpretation of data; in the writing of the report; or in the decision to submit for publication. Finally, we would like to thank </w:t>
      </w:r>
      <w:r w:rsidR="00832447" w:rsidRPr="005C1CDE">
        <w:rPr>
          <w:rFonts w:ascii="Times New Roman" w:hAnsi="Times New Roman" w:cs="Times New Roman"/>
          <w:lang w:val="en-GB"/>
        </w:rPr>
        <w:t xml:space="preserve">our medical information specialists: Hannah Ewald, PhD, MPH and Christian </w:t>
      </w:r>
      <w:proofErr w:type="spellStart"/>
      <w:r w:rsidR="00832447" w:rsidRPr="005C1CDE">
        <w:rPr>
          <w:rFonts w:ascii="Times New Roman" w:hAnsi="Times New Roman" w:cs="Times New Roman"/>
          <w:lang w:val="en-GB"/>
        </w:rPr>
        <w:t>Appenzeller</w:t>
      </w:r>
      <w:proofErr w:type="spellEnd"/>
      <w:r w:rsidR="00832447" w:rsidRPr="005C1CDE">
        <w:rPr>
          <w:rFonts w:ascii="Times New Roman" w:hAnsi="Times New Roman" w:cs="Times New Roman"/>
          <w:lang w:val="en-GB"/>
        </w:rPr>
        <w:t>-Herzog, PhD, University Medical Library, University of Basel, Basel, Switzerland.</w:t>
      </w:r>
    </w:p>
    <w:p w14:paraId="49B051ED" w14:textId="77777777" w:rsidR="00933EEF" w:rsidRPr="005C1CDE" w:rsidRDefault="00933EEF">
      <w:pPr>
        <w:rPr>
          <w:rFonts w:ascii="Arial" w:hAnsi="Arial" w:cs="Arial"/>
          <w:lang w:val="en-GB"/>
        </w:rPr>
      </w:pPr>
      <w:r w:rsidRPr="005C1CDE">
        <w:rPr>
          <w:rFonts w:ascii="Arial" w:hAnsi="Arial" w:cs="Arial"/>
          <w:lang w:val="en-GB"/>
        </w:rPr>
        <w:br w:type="page"/>
      </w:r>
    </w:p>
    <w:p w14:paraId="0C43C6F8" w14:textId="77777777" w:rsidR="00891F75" w:rsidRPr="004C5BAD" w:rsidRDefault="00891F75" w:rsidP="00891F75">
      <w:pPr>
        <w:spacing w:after="0" w:line="240" w:lineRule="auto"/>
        <w:rPr>
          <w:rFonts w:ascii="Times New Roman" w:eastAsia="Times New Roman" w:hAnsi="Times New Roman" w:cs="Times New Roman"/>
          <w:sz w:val="24"/>
          <w:szCs w:val="24"/>
          <w:lang w:val="en-GB" w:eastAsia="de-CH"/>
        </w:rPr>
      </w:pPr>
    </w:p>
    <w:p w14:paraId="6B1EF311" w14:textId="5E7002B3" w:rsidR="00996951" w:rsidRPr="00996951" w:rsidRDefault="007B7C5E" w:rsidP="00066442">
      <w:pPr>
        <w:rPr>
          <w:rFonts w:ascii="Times New Roman" w:eastAsia="Times New Roman" w:hAnsi="Times New Roman" w:cs="Times New Roman"/>
          <w:b/>
          <w:lang w:val="en-GB" w:eastAsia="de-CH"/>
        </w:rPr>
      </w:pPr>
      <w:r>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70528" behindDoc="0" locked="0" layoutInCell="1" allowOverlap="1" wp14:anchorId="466A38F1" wp14:editId="0BBC60EF">
                <wp:simplePos x="0" y="0"/>
                <wp:positionH relativeFrom="column">
                  <wp:posOffset>807085</wp:posOffset>
                </wp:positionH>
                <wp:positionV relativeFrom="paragraph">
                  <wp:posOffset>558165</wp:posOffset>
                </wp:positionV>
                <wp:extent cx="9239250" cy="6802120"/>
                <wp:effectExtent l="0" t="0" r="0" b="0"/>
                <wp:wrapNone/>
                <wp:docPr id="12" name="Contro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9239250" cy="68021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D4A473" id="Control 4" o:spid="_x0000_s1026" style="position:absolute;margin-left:63.55pt;margin-top:43.95pt;width:727.5pt;height:535.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" filled="f" stroked="f" strokeweight="2pt">
                <v:shadow color="black [0]"/>
                <o:lock v:ext="edit" aspectratio="t" shapetype="t"/>
                <v:textbox inset="0,0,0,0"/>
              </v:rect>
            </w:pict>
          </mc:Fallback>
        </mc:AlternateContent>
      </w:r>
      <w:r>
        <w:rPr>
          <w:rFonts w:ascii="Times New Roman" w:eastAsia="Times New Roman" w:hAnsi="Times New Roman" w:cs="Times New Roman"/>
          <w:noProof/>
          <w:sz w:val="24"/>
          <w:szCs w:val="24"/>
          <w:lang w:val="en-GB" w:eastAsia="en-GB"/>
        </w:rPr>
        <mc:AlternateContent>
          <mc:Choice Requires="wps">
            <w:drawing>
              <wp:anchor distT="36576" distB="36576" distL="36576" distR="36576" simplePos="0" relativeHeight="251672576" behindDoc="0" locked="0" layoutInCell="1" allowOverlap="1" wp14:anchorId="74174F63" wp14:editId="6FAA08CC">
                <wp:simplePos x="0" y="0"/>
                <wp:positionH relativeFrom="column">
                  <wp:posOffset>615950</wp:posOffset>
                </wp:positionH>
                <wp:positionV relativeFrom="paragraph">
                  <wp:posOffset>457200</wp:posOffset>
                </wp:positionV>
                <wp:extent cx="9567545" cy="6739890"/>
                <wp:effectExtent l="0" t="0" r="0" b="0"/>
                <wp:wrapNone/>
                <wp:docPr id="13" name="Contro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9567545" cy="67398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BC8FEF" id="Control 5" o:spid="_x0000_s1026" style="position:absolute;margin-left:48.5pt;margin-top:36pt;width:753.35pt;height:530.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" filled="f" stroked="f" strokeweight="2pt">
                <v:shadow color="black [0]"/>
                <o:lock v:ext="edit" aspectratio="t" shapetype="t"/>
                <v:textbox inset="0,0,0,0"/>
              </v:rect>
            </w:pict>
          </mc:Fallback>
        </mc:AlternateContent>
      </w:r>
      <w:r w:rsidR="00996951" w:rsidRPr="00996951">
        <w:rPr>
          <w:rFonts w:ascii="Times New Roman" w:eastAsia="Times New Roman" w:hAnsi="Times New Roman" w:cs="Times New Roman"/>
          <w:b/>
          <w:lang w:val="en-GB" w:eastAsia="de-CH"/>
        </w:rPr>
        <w:t>Supplementary Material</w:t>
      </w:r>
      <w:r w:rsidR="00066442">
        <w:rPr>
          <w:rFonts w:ascii="Times New Roman" w:eastAsia="Times New Roman" w:hAnsi="Times New Roman" w:cs="Times New Roman"/>
          <w:b/>
          <w:lang w:val="en-GB" w:eastAsia="de-CH"/>
        </w:rPr>
        <w:t xml:space="preserve"> (</w:t>
      </w:r>
      <w:r w:rsidR="003F1C63">
        <w:rPr>
          <w:rFonts w:ascii="Times New Roman" w:eastAsia="Times New Roman" w:hAnsi="Times New Roman" w:cs="Times New Roman"/>
          <w:b/>
          <w:lang w:val="en-GB" w:eastAsia="de-CH"/>
        </w:rPr>
        <w:t xml:space="preserve">uploaded as </w:t>
      </w:r>
      <w:r w:rsidR="00066442">
        <w:rPr>
          <w:rFonts w:ascii="Times New Roman" w:eastAsia="Times New Roman" w:hAnsi="Times New Roman" w:cs="Times New Roman"/>
          <w:b/>
          <w:lang w:val="en-GB" w:eastAsia="de-CH"/>
        </w:rPr>
        <w:t>single PDF file)</w:t>
      </w:r>
    </w:p>
    <w:p w14:paraId="65C5D0FE" w14:textId="37B53F5D" w:rsidR="003F1C63" w:rsidRDefault="003F1C63" w:rsidP="00996951">
      <w:pPr>
        <w:spacing w:line="480" w:lineRule="auto"/>
        <w:rPr>
          <w:rFonts w:ascii="Times New Roman" w:eastAsia="Times New Roman" w:hAnsi="Times New Roman" w:cs="Times New Roman"/>
          <w:lang w:val="en-GB" w:eastAsia="de-CH"/>
        </w:rPr>
      </w:pPr>
      <w:r>
        <w:rPr>
          <w:rFonts w:ascii="Times New Roman" w:eastAsia="Times New Roman" w:hAnsi="Times New Roman" w:cs="Times New Roman"/>
          <w:lang w:val="en-GB" w:eastAsia="de-CH"/>
        </w:rPr>
        <w:t>Page 1:</w:t>
      </w:r>
      <w:r>
        <w:rPr>
          <w:rFonts w:ascii="Times New Roman" w:eastAsia="Times New Roman" w:hAnsi="Times New Roman" w:cs="Times New Roman"/>
          <w:lang w:val="en-GB" w:eastAsia="de-CH"/>
        </w:rPr>
        <w:tab/>
      </w:r>
      <w:r>
        <w:rPr>
          <w:rFonts w:ascii="Times New Roman" w:eastAsia="Times New Roman" w:hAnsi="Times New Roman" w:cs="Times New Roman"/>
          <w:lang w:val="en-GB" w:eastAsia="de-CH"/>
        </w:rPr>
        <w:tab/>
        <w:t>Table of contents</w:t>
      </w:r>
    </w:p>
    <w:p w14:paraId="1D5FC9DD" w14:textId="5343A961"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Pages 2-8: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1 (Protocol final version 02 September 2019)</w:t>
      </w:r>
    </w:p>
    <w:p w14:paraId="7ECFF255" w14:textId="6FD6D9FE"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Pages 9-10: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appendices 2A and B (Questionnaire with ranking of importance of</w:t>
      </w:r>
    </w:p>
    <w:p w14:paraId="0A9098EC" w14:textId="77777777" w:rsidR="00996951" w:rsidRPr="00996951" w:rsidRDefault="00996951" w:rsidP="00996951">
      <w:pPr>
        <w:spacing w:line="480" w:lineRule="auto"/>
        <w:ind w:left="708" w:firstLine="708"/>
        <w:rPr>
          <w:rFonts w:ascii="Times New Roman" w:eastAsia="Times New Roman" w:hAnsi="Times New Roman" w:cs="Times New Roman"/>
          <w:lang w:val="en-GB" w:eastAsia="de-CH"/>
        </w:rPr>
      </w:pPr>
      <w:proofErr w:type="gramStart"/>
      <w:r w:rsidRPr="00996951">
        <w:rPr>
          <w:rFonts w:ascii="Times New Roman" w:eastAsia="Times New Roman" w:hAnsi="Times New Roman" w:cs="Times New Roman"/>
          <w:lang w:val="en-GB" w:eastAsia="de-CH"/>
        </w:rPr>
        <w:t>knowledge</w:t>
      </w:r>
      <w:proofErr w:type="gramEnd"/>
      <w:r w:rsidRPr="00996951">
        <w:rPr>
          <w:rFonts w:ascii="Times New Roman" w:eastAsia="Times New Roman" w:hAnsi="Times New Roman" w:cs="Times New Roman"/>
          <w:lang w:val="en-GB" w:eastAsia="de-CH"/>
        </w:rPr>
        <w:t xml:space="preserve"> gaps and recommendation for OPBC research agenda)</w:t>
      </w:r>
    </w:p>
    <w:p w14:paraId="68475AE4" w14:textId="4BE12EEA"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 11: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 xml:space="preserve">Supplementary appendix 2C (Round-two </w:t>
      </w:r>
      <w:proofErr w:type="gramStart"/>
      <w:r w:rsidRPr="00996951">
        <w:rPr>
          <w:rFonts w:ascii="Times New Roman" w:eastAsia="Times New Roman" w:hAnsi="Times New Roman" w:cs="Times New Roman"/>
          <w:lang w:val="en-GB" w:eastAsia="de-CH"/>
        </w:rPr>
        <w:t>questionnaire</w:t>
      </w:r>
      <w:proofErr w:type="gramEnd"/>
      <w:r w:rsidRPr="00996951">
        <w:rPr>
          <w:rFonts w:ascii="Times New Roman" w:eastAsia="Times New Roman" w:hAnsi="Times New Roman" w:cs="Times New Roman"/>
          <w:lang w:val="en-GB" w:eastAsia="de-CH"/>
        </w:rPr>
        <w:t xml:space="preserve"> with feedback from round one)</w:t>
      </w:r>
    </w:p>
    <w:p w14:paraId="2D0D8478" w14:textId="6E2FA3F7" w:rsidR="00996951" w:rsidRPr="00996951" w:rsidRDefault="00996951" w:rsidP="00996951">
      <w:pPr>
        <w:spacing w:line="480" w:lineRule="auto"/>
        <w:ind w:left="1410" w:hanging="1410"/>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Pages 12-14: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3A (Names and countries of panellists of consensus</w:t>
      </w:r>
      <w:r>
        <w:rPr>
          <w:rFonts w:ascii="Times New Roman" w:eastAsia="Times New Roman" w:hAnsi="Times New Roman" w:cs="Times New Roman"/>
          <w:lang w:val="en-GB" w:eastAsia="de-CH"/>
        </w:rPr>
        <w:t xml:space="preserve"> </w:t>
      </w:r>
      <w:r w:rsidRPr="00996951">
        <w:rPr>
          <w:rFonts w:ascii="Times New Roman" w:eastAsia="Times New Roman" w:hAnsi="Times New Roman" w:cs="Times New Roman"/>
          <w:lang w:val="en-GB" w:eastAsia="de-CH"/>
        </w:rPr>
        <w:t>conference)</w:t>
      </w:r>
    </w:p>
    <w:p w14:paraId="7A9FC981" w14:textId="6E5DDE47"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 15: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3B (Characteristics of panellists of consensus conference)</w:t>
      </w:r>
    </w:p>
    <w:p w14:paraId="5F0258DD" w14:textId="5F137783"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Pages 16-33: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4 (Scientific strategies proposed to consensus panel by</w:t>
      </w:r>
    </w:p>
    <w:p w14:paraId="781811FD" w14:textId="77777777" w:rsidR="00996951" w:rsidRPr="00996951" w:rsidRDefault="00996951" w:rsidP="00996951">
      <w:pPr>
        <w:spacing w:line="480" w:lineRule="auto"/>
        <w:ind w:left="708" w:firstLine="708"/>
        <w:rPr>
          <w:rFonts w:ascii="Times New Roman" w:eastAsia="Times New Roman" w:hAnsi="Times New Roman" w:cs="Times New Roman"/>
          <w:lang w:val="en-GB" w:eastAsia="de-CH"/>
        </w:rPr>
      </w:pPr>
      <w:proofErr w:type="gramStart"/>
      <w:r w:rsidRPr="00996951">
        <w:rPr>
          <w:rFonts w:ascii="Times New Roman" w:eastAsia="Times New Roman" w:hAnsi="Times New Roman" w:cs="Times New Roman"/>
          <w:lang w:val="en-GB" w:eastAsia="de-CH"/>
        </w:rPr>
        <w:t>scientific</w:t>
      </w:r>
      <w:proofErr w:type="gramEnd"/>
      <w:r w:rsidRPr="00996951">
        <w:rPr>
          <w:rFonts w:ascii="Times New Roman" w:eastAsia="Times New Roman" w:hAnsi="Times New Roman" w:cs="Times New Roman"/>
          <w:lang w:val="en-GB" w:eastAsia="de-CH"/>
        </w:rPr>
        <w:t xml:space="preserve"> secretaries prior to conference)</w:t>
      </w:r>
    </w:p>
    <w:p w14:paraId="4E7712D7" w14:textId="674ED993"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 34: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5A: Display of voting on knowledge gaps during conference</w:t>
      </w:r>
    </w:p>
    <w:p w14:paraId="491AACBA" w14:textId="70CD19B4"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 35: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5B: Display of iterative discussion and voting process with</w:t>
      </w:r>
    </w:p>
    <w:p w14:paraId="1F61479F" w14:textId="77777777" w:rsidR="00996951" w:rsidRPr="00996951" w:rsidRDefault="00996951" w:rsidP="00996951">
      <w:pPr>
        <w:spacing w:line="480" w:lineRule="auto"/>
        <w:ind w:left="708" w:firstLine="708"/>
        <w:rPr>
          <w:rFonts w:ascii="Times New Roman" w:eastAsia="Times New Roman" w:hAnsi="Times New Roman" w:cs="Times New Roman"/>
          <w:lang w:val="en-GB" w:eastAsia="de-CH"/>
        </w:rPr>
      </w:pPr>
      <w:proofErr w:type="gramStart"/>
      <w:r w:rsidRPr="00996951">
        <w:rPr>
          <w:rFonts w:ascii="Times New Roman" w:eastAsia="Times New Roman" w:hAnsi="Times New Roman" w:cs="Times New Roman"/>
          <w:lang w:val="en-GB" w:eastAsia="de-CH"/>
        </w:rPr>
        <w:t>adjustment</w:t>
      </w:r>
      <w:proofErr w:type="gramEnd"/>
      <w:r w:rsidRPr="00996951">
        <w:rPr>
          <w:rFonts w:ascii="Times New Roman" w:eastAsia="Times New Roman" w:hAnsi="Times New Roman" w:cs="Times New Roman"/>
          <w:lang w:val="en-GB" w:eastAsia="de-CH"/>
        </w:rPr>
        <w:t xml:space="preserve"> of scientific strategies during conference</w:t>
      </w:r>
    </w:p>
    <w:p w14:paraId="72054F63" w14:textId="082BCEE2"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Pages 36-39: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6 (Search strategy)</w:t>
      </w:r>
    </w:p>
    <w:p w14:paraId="50C384BF" w14:textId="2BFAC2D8"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 40: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7A (Characteristics of OPBC responders to Delphi rounds</w:t>
      </w:r>
    </w:p>
    <w:p w14:paraId="77C86FEC" w14:textId="77777777" w:rsidR="00996951" w:rsidRPr="00996951" w:rsidRDefault="00996951" w:rsidP="00996951">
      <w:pPr>
        <w:spacing w:line="480" w:lineRule="auto"/>
        <w:ind w:left="708" w:firstLine="708"/>
        <w:rPr>
          <w:rFonts w:ascii="Times New Roman" w:eastAsia="Times New Roman" w:hAnsi="Times New Roman" w:cs="Times New Roman"/>
          <w:lang w:val="en-GB" w:eastAsia="de-CH"/>
        </w:rPr>
      </w:pPr>
      <w:proofErr w:type="gramStart"/>
      <w:r w:rsidRPr="00996951">
        <w:rPr>
          <w:rFonts w:ascii="Times New Roman" w:eastAsia="Times New Roman" w:hAnsi="Times New Roman" w:cs="Times New Roman"/>
          <w:lang w:val="en-GB" w:eastAsia="de-CH"/>
        </w:rPr>
        <w:t>one</w:t>
      </w:r>
      <w:proofErr w:type="gramEnd"/>
      <w:r w:rsidRPr="00996951">
        <w:rPr>
          <w:rFonts w:ascii="Times New Roman" w:eastAsia="Times New Roman" w:hAnsi="Times New Roman" w:cs="Times New Roman"/>
          <w:lang w:val="en-GB" w:eastAsia="de-CH"/>
        </w:rPr>
        <w:t xml:space="preserve"> and two)</w:t>
      </w:r>
    </w:p>
    <w:p w14:paraId="5F7A9716" w14:textId="6D6A2354"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Pages 41-42: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7B (Countries of OPBC responders to Delphi rounds one and</w:t>
      </w:r>
    </w:p>
    <w:p w14:paraId="7D0305A0" w14:textId="77777777" w:rsidR="00996951" w:rsidRPr="00996951" w:rsidRDefault="00996951" w:rsidP="00996951">
      <w:pPr>
        <w:spacing w:line="480" w:lineRule="auto"/>
        <w:ind w:left="708" w:firstLine="708"/>
        <w:rPr>
          <w:rFonts w:ascii="Times New Roman" w:eastAsia="Times New Roman" w:hAnsi="Times New Roman" w:cs="Times New Roman"/>
          <w:lang w:val="en-GB" w:eastAsia="de-CH"/>
        </w:rPr>
      </w:pPr>
      <w:proofErr w:type="gramStart"/>
      <w:r w:rsidRPr="00996951">
        <w:rPr>
          <w:rFonts w:ascii="Times New Roman" w:eastAsia="Times New Roman" w:hAnsi="Times New Roman" w:cs="Times New Roman"/>
          <w:lang w:val="en-GB" w:eastAsia="de-CH"/>
        </w:rPr>
        <w:t>two</w:t>
      </w:r>
      <w:proofErr w:type="gramEnd"/>
      <w:r w:rsidRPr="00996951">
        <w:rPr>
          <w:rFonts w:ascii="Times New Roman" w:eastAsia="Times New Roman" w:hAnsi="Times New Roman" w:cs="Times New Roman"/>
          <w:lang w:val="en-GB" w:eastAsia="de-CH"/>
        </w:rPr>
        <w:t>)</w:t>
      </w:r>
    </w:p>
    <w:p w14:paraId="77FBB4C5" w14:textId="49C69F17"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Pages 43-50: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8 (Full results of Delphi rounds one and two)</w:t>
      </w:r>
    </w:p>
    <w:p w14:paraId="0E52EE45" w14:textId="3B2034E3" w:rsidR="00996951" w:rsidRPr="00996951" w:rsidRDefault="00996951" w:rsidP="00996951">
      <w:pPr>
        <w:spacing w:line="480" w:lineRule="auto"/>
        <w:rPr>
          <w:rFonts w:ascii="Times New Roman" w:eastAsia="Times New Roman" w:hAnsi="Times New Roman" w:cs="Times New Roman"/>
          <w:lang w:val="en-GB" w:eastAsia="de-CH"/>
        </w:rPr>
      </w:pPr>
      <w:r w:rsidRPr="00996951">
        <w:rPr>
          <w:rFonts w:ascii="Times New Roman" w:eastAsia="Times New Roman" w:hAnsi="Times New Roman" w:cs="Times New Roman"/>
          <w:lang w:val="en-GB" w:eastAsia="de-CH"/>
        </w:rPr>
        <w:t xml:space="preserve">Page 51: </w:t>
      </w:r>
      <w:r>
        <w:rPr>
          <w:rFonts w:ascii="Times New Roman" w:eastAsia="Times New Roman" w:hAnsi="Times New Roman" w:cs="Times New Roman"/>
          <w:lang w:val="en-GB" w:eastAsia="de-CH"/>
        </w:rPr>
        <w:tab/>
      </w:r>
      <w:r w:rsidRPr="00996951">
        <w:rPr>
          <w:rFonts w:ascii="Times New Roman" w:eastAsia="Times New Roman" w:hAnsi="Times New Roman" w:cs="Times New Roman"/>
          <w:lang w:val="en-GB" w:eastAsia="de-CH"/>
        </w:rPr>
        <w:t>Supplementary appendix 9 (Rounds of voting on scientific strategy by consensus</w:t>
      </w:r>
    </w:p>
    <w:p w14:paraId="55D3B4EB" w14:textId="77777777" w:rsidR="00187FDC" w:rsidRDefault="00996951" w:rsidP="003F1C63">
      <w:pPr>
        <w:spacing w:after="0" w:line="480" w:lineRule="auto"/>
        <w:ind w:left="708" w:firstLine="708"/>
        <w:rPr>
          <w:rFonts w:ascii="Times New Roman" w:hAnsi="Times New Roman" w:cs="Times New Roman"/>
          <w:b/>
          <w:lang w:val="en-GB"/>
        </w:rPr>
      </w:pPr>
      <w:proofErr w:type="gramStart"/>
      <w:r w:rsidRPr="00996951">
        <w:rPr>
          <w:rFonts w:ascii="Times New Roman" w:eastAsia="Times New Roman" w:hAnsi="Times New Roman" w:cs="Times New Roman"/>
          <w:lang w:val="en-GB" w:eastAsia="de-CH"/>
        </w:rPr>
        <w:t>panel</w:t>
      </w:r>
      <w:proofErr w:type="gramEnd"/>
      <w:r w:rsidRPr="00996951">
        <w:rPr>
          <w:rFonts w:ascii="Times New Roman" w:eastAsia="Times New Roman" w:hAnsi="Times New Roman" w:cs="Times New Roman"/>
          <w:lang w:val="en-GB" w:eastAsia="de-CH"/>
        </w:rPr>
        <w:t>)</w:t>
      </w:r>
      <w:r w:rsidRPr="00996951">
        <w:rPr>
          <w:rFonts w:ascii="Times New Roman" w:eastAsia="Times New Roman" w:hAnsi="Times New Roman" w:cs="Times New Roman"/>
          <w:noProof/>
          <w:lang w:val="en-GB" w:eastAsia="de-CH"/>
        </w:rPr>
        <w:t xml:space="preserve"> </w:t>
      </w:r>
      <w:r w:rsidR="007B7C5E" w:rsidRPr="00996951">
        <w:rPr>
          <w:rFonts w:ascii="Times New Roman" w:eastAsia="Times New Roman" w:hAnsi="Times New Roman" w:cs="Times New Roman"/>
          <w:noProof/>
          <w:lang w:val="en-GB" w:eastAsia="en-GB"/>
        </w:rPr>
        <mc:AlternateContent>
          <mc:Choice Requires="wps">
            <w:drawing>
              <wp:anchor distT="36576" distB="36576" distL="36576" distR="36576" simplePos="0" relativeHeight="251680768" behindDoc="0" locked="0" layoutInCell="1" allowOverlap="1" wp14:anchorId="3D4D8100" wp14:editId="6C6A2041">
                <wp:simplePos x="0" y="0"/>
                <wp:positionH relativeFrom="column">
                  <wp:posOffset>739775</wp:posOffset>
                </wp:positionH>
                <wp:positionV relativeFrom="paragraph">
                  <wp:posOffset>810260</wp:posOffset>
                </wp:positionV>
                <wp:extent cx="4806315" cy="4514850"/>
                <wp:effectExtent l="0" t="0" r="0" b="0"/>
                <wp:wrapNone/>
                <wp:docPr id="11" name="Contro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4806315" cy="45148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D6131E" id="Control 13" o:spid="_x0000_s1026" style="position:absolute;margin-left:58.25pt;margin-top:63.8pt;width:378.45pt;height:35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" filled="f" stroked="f" strokeweight="2pt">
                <v:shadow color="black [0]"/>
                <o:lock v:ext="edit" aspectratio="t" shapetype="t"/>
                <v:textbox inset="0,0,0,0"/>
              </v:rect>
            </w:pict>
          </mc:Fallback>
        </mc:AlternateContent>
      </w:r>
      <w:r w:rsidR="00B823B7" w:rsidRPr="00996951">
        <w:rPr>
          <w:rFonts w:ascii="Times New Roman" w:hAnsi="Times New Roman" w:cs="Times New Roman"/>
          <w:b/>
          <w:lang w:val="en-GB"/>
        </w:rPr>
        <w:t xml:space="preserve"> </w:t>
      </w:r>
    </w:p>
    <w:p w14:paraId="5DBE23EC" w14:textId="6F0882C1" w:rsidR="00187FDC" w:rsidRPr="00187FDC" w:rsidRDefault="00187FDC" w:rsidP="00187FDC">
      <w:pPr>
        <w:rPr>
          <w:ins w:id="233" w:author="Weber Walter Paul" w:date="2020-01-30T07:08:00Z"/>
          <w:rFonts w:ascii="Times New Roman" w:hAnsi="Times New Roman" w:cs="Times New Roman"/>
          <w:lang w:val="en-GB"/>
        </w:rPr>
      </w:pPr>
      <w:ins w:id="234" w:author="Weber Walter Paul" w:date="2020-01-30T07:08:00Z">
        <w:r w:rsidRPr="00187FDC">
          <w:rPr>
            <w:rFonts w:ascii="Times New Roman" w:hAnsi="Times New Roman" w:cs="Times New Roman"/>
            <w:lang w:val="en-GB"/>
          </w:rPr>
          <w:lastRenderedPageBreak/>
          <w:t xml:space="preserve">Figure 1: Right </w:t>
        </w:r>
        <w:proofErr w:type="spellStart"/>
        <w:r w:rsidRPr="00187FDC">
          <w:rPr>
            <w:rFonts w:ascii="Times New Roman" w:hAnsi="Times New Roman" w:cs="Times New Roman"/>
            <w:lang w:val="en-GB"/>
          </w:rPr>
          <w:t>oncoplastic</w:t>
        </w:r>
        <w:proofErr w:type="spellEnd"/>
        <w:r w:rsidRPr="00187FDC">
          <w:rPr>
            <w:rFonts w:ascii="Times New Roman" w:hAnsi="Times New Roman" w:cs="Times New Roman"/>
            <w:lang w:val="en-GB"/>
          </w:rPr>
          <w:t xml:space="preserve"> reduction mammoplasty </w:t>
        </w:r>
      </w:ins>
      <w:ins w:id="235" w:author="Weber Walter Paul" w:date="2020-01-30T07:35:00Z">
        <w:r w:rsidR="00917370" w:rsidRPr="00917370">
          <w:rPr>
            <w:rFonts w:ascii="Times New Roman" w:hAnsi="Times New Roman" w:cs="Times New Roman"/>
            <w:lang w:val="en-GB"/>
          </w:rPr>
          <w:t>with inferior</w:t>
        </w:r>
        <w:r w:rsidR="00917370">
          <w:rPr>
            <w:rFonts w:ascii="Times New Roman" w:hAnsi="Times New Roman" w:cs="Times New Roman"/>
            <w:lang w:val="en-GB"/>
          </w:rPr>
          <w:t xml:space="preserve"> pedicle for </w:t>
        </w:r>
        <w:proofErr w:type="spellStart"/>
        <w:r w:rsidR="00917370">
          <w:rPr>
            <w:rFonts w:ascii="Times New Roman" w:hAnsi="Times New Roman" w:cs="Times New Roman"/>
            <w:lang w:val="en-GB"/>
          </w:rPr>
          <w:t>supraareolar</w:t>
        </w:r>
        <w:proofErr w:type="spellEnd"/>
        <w:r w:rsidR="00917370">
          <w:rPr>
            <w:rFonts w:ascii="Times New Roman" w:hAnsi="Times New Roman" w:cs="Times New Roman"/>
            <w:lang w:val="en-GB"/>
          </w:rPr>
          <w:t xml:space="preserve"> tumour and </w:t>
        </w:r>
      </w:ins>
      <w:ins w:id="236" w:author="Weber Walter Paul" w:date="2020-01-30T07:08:00Z">
        <w:r w:rsidRPr="00187FDC">
          <w:rPr>
            <w:rFonts w:ascii="Times New Roman" w:hAnsi="Times New Roman" w:cs="Times New Roman"/>
            <w:lang w:val="en-GB"/>
          </w:rPr>
          <w:t>left reduction mammoplasty for</w:t>
        </w:r>
      </w:ins>
      <w:ins w:id="237" w:author="Weber Walter Paul" w:date="2020-01-30T07:35:00Z">
        <w:r w:rsidR="00917370">
          <w:rPr>
            <w:rFonts w:ascii="Times New Roman" w:hAnsi="Times New Roman" w:cs="Times New Roman"/>
            <w:lang w:val="en-GB"/>
          </w:rPr>
          <w:t xml:space="preserve"> </w:t>
        </w:r>
      </w:ins>
      <w:ins w:id="238" w:author="Weber Walter Paul" w:date="2020-01-30T07:08:00Z">
        <w:r w:rsidRPr="00187FDC">
          <w:rPr>
            <w:rFonts w:ascii="Times New Roman" w:hAnsi="Times New Roman" w:cs="Times New Roman"/>
            <w:lang w:val="en-GB"/>
          </w:rPr>
          <w:t>symmetry</w:t>
        </w:r>
      </w:ins>
    </w:p>
    <w:p w14:paraId="78EFA44A" w14:textId="0CDA44BA" w:rsidR="00187FDC" w:rsidRPr="00187FDC" w:rsidRDefault="00187FDC" w:rsidP="00187FDC">
      <w:pPr>
        <w:rPr>
          <w:ins w:id="239" w:author="Weber Walter Paul" w:date="2020-01-30T07:08:00Z"/>
          <w:rFonts w:ascii="Times New Roman" w:hAnsi="Times New Roman" w:cs="Times New Roman"/>
          <w:lang w:val="en-GB"/>
        </w:rPr>
      </w:pPr>
      <w:ins w:id="240" w:author="Weber Walter Paul" w:date="2020-01-30T07:12:00Z">
        <w:r w:rsidRPr="00187FDC">
          <w:rPr>
            <w:rFonts w:ascii="Times New Roman" w:hAnsi="Times New Roman" w:cs="Times New Roman"/>
            <w:noProof/>
            <w:lang w:val="en-GB" w:eastAsia="en-GB"/>
          </w:rPr>
          <w:drawing>
            <wp:inline distT="0" distB="0" distL="0" distR="0" wp14:anchorId="1ED717B2" wp14:editId="6F647714">
              <wp:extent cx="1803400" cy="1454179"/>
              <wp:effectExtent l="0" t="0" r="6350" b="0"/>
              <wp:docPr id="1" name="Grafik 1" descr="F:\ALLES\Oncoplastic breast consortium\Meetings\Consensus conference priorities in research 2019\Publication\TLO\Resubmission\Added figure\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ES\Oncoplastic breast consortium\Meetings\Consensus conference priorities in research 2019\Publication\TLO\Resubmission\Added figure\Figure 1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3832" cy="1462591"/>
                      </a:xfrm>
                      <a:prstGeom prst="rect">
                        <a:avLst/>
                      </a:prstGeom>
                      <a:noFill/>
                      <a:ln>
                        <a:noFill/>
                      </a:ln>
                    </pic:spPr>
                  </pic:pic>
                </a:graphicData>
              </a:graphic>
            </wp:inline>
          </w:drawing>
        </w:r>
      </w:ins>
    </w:p>
    <w:p w14:paraId="43D14A5A" w14:textId="2FFD0160" w:rsidR="00187FDC" w:rsidRDefault="00187FDC" w:rsidP="00187FDC">
      <w:pPr>
        <w:rPr>
          <w:ins w:id="241" w:author="Weber Walter Paul" w:date="2020-01-30T07:10:00Z"/>
          <w:rFonts w:ascii="Times New Roman" w:hAnsi="Times New Roman" w:cs="Times New Roman"/>
          <w:lang w:val="en-GB"/>
        </w:rPr>
      </w:pPr>
      <w:ins w:id="242" w:author="Weber Walter Paul" w:date="2020-01-30T07:08:00Z">
        <w:r>
          <w:rPr>
            <w:rFonts w:ascii="Times New Roman" w:hAnsi="Times New Roman" w:cs="Times New Roman"/>
            <w:lang w:val="en-GB"/>
          </w:rPr>
          <w:t xml:space="preserve">A: </w:t>
        </w:r>
      </w:ins>
      <w:ins w:id="243" w:author="Weber Walter Paul" w:date="2020-01-30T07:10:00Z">
        <w:r>
          <w:rPr>
            <w:rFonts w:ascii="Times New Roman" w:hAnsi="Times New Roman" w:cs="Times New Roman"/>
            <w:lang w:val="en-GB"/>
          </w:rPr>
          <w:t>Procedure at a glance</w:t>
        </w:r>
      </w:ins>
    </w:p>
    <w:p w14:paraId="67A47A08" w14:textId="7CD1EE59" w:rsidR="00187FDC" w:rsidRDefault="005E29B9" w:rsidP="00187FDC">
      <w:pPr>
        <w:rPr>
          <w:ins w:id="244" w:author="Weber Walter Paul" w:date="2020-01-30T07:10:00Z"/>
          <w:rFonts w:ascii="Times New Roman" w:hAnsi="Times New Roman" w:cs="Times New Roman"/>
          <w:lang w:val="en-GB"/>
        </w:rPr>
      </w:pPr>
      <w:ins w:id="245" w:author="Weber Walter Paul" w:date="2020-01-30T07:14:00Z">
        <w:r w:rsidRPr="005E29B9">
          <w:rPr>
            <w:rFonts w:ascii="Times New Roman" w:hAnsi="Times New Roman" w:cs="Times New Roman"/>
            <w:noProof/>
            <w:lang w:val="en-GB" w:eastAsia="en-GB"/>
          </w:rPr>
          <w:drawing>
            <wp:inline distT="0" distB="0" distL="0" distR="0" wp14:anchorId="2F3B94DF" wp14:editId="6847E85E">
              <wp:extent cx="1676400" cy="1257300"/>
              <wp:effectExtent l="0" t="0" r="0" b="0"/>
              <wp:docPr id="4" name="Grafik 4" descr="F:\ALLES\Oncoplastic breast consortium\Meetings\Consensus conference priorities in research 2019\Publication\TLO\Resubmission\Added figure\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ES\Oncoplastic breast consortium\Meetings\Consensus conference priorities in research 2019\Publication\TLO\Resubmission\Added figure\Figure 1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363" cy="1259522"/>
                      </a:xfrm>
                      <a:prstGeom prst="rect">
                        <a:avLst/>
                      </a:prstGeom>
                      <a:noFill/>
                      <a:ln>
                        <a:noFill/>
                      </a:ln>
                    </pic:spPr>
                  </pic:pic>
                </a:graphicData>
              </a:graphic>
            </wp:inline>
          </w:drawing>
        </w:r>
      </w:ins>
    </w:p>
    <w:p w14:paraId="548DAADC" w14:textId="4426FCF5" w:rsidR="00187FDC" w:rsidRDefault="00187FDC" w:rsidP="00187FDC">
      <w:pPr>
        <w:rPr>
          <w:ins w:id="246" w:author="Weber Walter Paul" w:date="2020-01-30T07:08:00Z"/>
          <w:rFonts w:ascii="Times New Roman" w:hAnsi="Times New Roman" w:cs="Times New Roman"/>
          <w:lang w:val="en-GB"/>
        </w:rPr>
      </w:pPr>
      <w:ins w:id="247" w:author="Weber Walter Paul" w:date="2020-01-30T07:13:00Z">
        <w:r>
          <w:rPr>
            <w:rFonts w:ascii="Times New Roman" w:hAnsi="Times New Roman" w:cs="Times New Roman"/>
            <w:lang w:val="en-GB"/>
          </w:rPr>
          <w:t xml:space="preserve">B: </w:t>
        </w:r>
      </w:ins>
      <w:ins w:id="248" w:author="Weber Walter Paul" w:date="2020-01-30T07:08:00Z">
        <w:r>
          <w:rPr>
            <w:rFonts w:ascii="Times New Roman" w:hAnsi="Times New Roman" w:cs="Times New Roman"/>
            <w:lang w:val="en-GB"/>
          </w:rPr>
          <w:t>Patient before surgery</w:t>
        </w:r>
      </w:ins>
      <w:ins w:id="249" w:author="Weber Walter Paul" w:date="2020-01-30T07:18:00Z">
        <w:r w:rsidR="005E29B9">
          <w:rPr>
            <w:rFonts w:ascii="Times New Roman" w:hAnsi="Times New Roman" w:cs="Times New Roman"/>
            <w:lang w:val="en-GB"/>
          </w:rPr>
          <w:t xml:space="preserve"> with </w:t>
        </w:r>
      </w:ins>
      <w:ins w:id="250" w:author="Weber Walter Paul" w:date="2020-01-30T07:19:00Z">
        <w:r w:rsidR="005E29B9" w:rsidRPr="005E29B9">
          <w:rPr>
            <w:rFonts w:ascii="Times New Roman" w:hAnsi="Times New Roman" w:cs="Times New Roman"/>
            <w:lang w:val="en-GB"/>
          </w:rPr>
          <w:t>preoperative marking</w:t>
        </w:r>
        <w:r w:rsidR="005E29B9">
          <w:rPr>
            <w:rFonts w:ascii="Times New Roman" w:hAnsi="Times New Roman" w:cs="Times New Roman"/>
            <w:lang w:val="en-GB"/>
          </w:rPr>
          <w:t xml:space="preserve"> of tumour, </w:t>
        </w:r>
        <w:r w:rsidR="005E29B9" w:rsidRPr="005E29B9">
          <w:rPr>
            <w:rFonts w:ascii="Times New Roman" w:hAnsi="Times New Roman" w:cs="Times New Roman"/>
            <w:lang w:val="en-GB"/>
          </w:rPr>
          <w:t>landmarks</w:t>
        </w:r>
      </w:ins>
      <w:ins w:id="251" w:author="Weber Walter Paul" w:date="2020-01-30T07:20:00Z">
        <w:r w:rsidR="005E29B9" w:rsidRPr="005E29B9">
          <w:rPr>
            <w:rFonts w:ascii="Times New Roman" w:hAnsi="Times New Roman" w:cs="Times New Roman"/>
            <w:lang w:val="en-GB"/>
          </w:rPr>
          <w:t xml:space="preserve"> </w:t>
        </w:r>
      </w:ins>
      <w:ins w:id="252" w:author="Weber Walter Paul" w:date="2020-01-30T07:21:00Z">
        <w:r w:rsidR="005E29B9" w:rsidRPr="005E29B9">
          <w:rPr>
            <w:rFonts w:ascii="Times New Roman" w:hAnsi="Times New Roman" w:cs="Times New Roman"/>
            <w:lang w:val="en-GB"/>
          </w:rPr>
          <w:t xml:space="preserve">and </w:t>
        </w:r>
      </w:ins>
      <w:ins w:id="253" w:author="Weber Walter Paul" w:date="2020-01-30T07:20:00Z">
        <w:r w:rsidR="005E29B9" w:rsidRPr="005E29B9">
          <w:rPr>
            <w:rFonts w:ascii="Times New Roman" w:hAnsi="Times New Roman" w:cs="Times New Roman"/>
            <w:lang w:val="en-GB"/>
          </w:rPr>
          <w:t>new position of the nipple</w:t>
        </w:r>
      </w:ins>
    </w:p>
    <w:p w14:paraId="530B2C98" w14:textId="7059B5E5" w:rsidR="00187FDC" w:rsidRDefault="005E29B9" w:rsidP="00187FDC">
      <w:pPr>
        <w:rPr>
          <w:ins w:id="254" w:author="Weber Walter Paul" w:date="2020-01-30T07:13:00Z"/>
          <w:rFonts w:ascii="Times New Roman" w:hAnsi="Times New Roman" w:cs="Times New Roman"/>
          <w:lang w:val="en-GB"/>
        </w:rPr>
      </w:pPr>
      <w:ins w:id="255" w:author="Weber Walter Paul" w:date="2020-01-30T07:15:00Z">
        <w:r w:rsidRPr="005E29B9">
          <w:rPr>
            <w:rFonts w:ascii="Times New Roman" w:hAnsi="Times New Roman" w:cs="Times New Roman"/>
            <w:noProof/>
            <w:lang w:val="en-GB" w:eastAsia="en-GB"/>
          </w:rPr>
          <w:drawing>
            <wp:inline distT="0" distB="0" distL="0" distR="0" wp14:anchorId="516BA2BD" wp14:editId="0A7D6496">
              <wp:extent cx="1681853" cy="1219200"/>
              <wp:effectExtent l="0" t="0" r="0" b="0"/>
              <wp:docPr id="5" name="Grafik 5" descr="F:\ALLES\Oncoplastic breast consortium\Meetings\Consensus conference priorities in research 2019\Publication\TLO\Resubmission\Added figure\Figure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LLES\Oncoplastic breast consortium\Meetings\Consensus conference priorities in research 2019\Publication\TLO\Resubmission\Added figure\Figure 1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819" cy="1225700"/>
                      </a:xfrm>
                      <a:prstGeom prst="rect">
                        <a:avLst/>
                      </a:prstGeom>
                      <a:noFill/>
                      <a:ln>
                        <a:noFill/>
                      </a:ln>
                    </pic:spPr>
                  </pic:pic>
                </a:graphicData>
              </a:graphic>
            </wp:inline>
          </w:drawing>
        </w:r>
      </w:ins>
    </w:p>
    <w:p w14:paraId="205B26F4" w14:textId="31932C28" w:rsidR="005E29B9" w:rsidRDefault="005E29B9" w:rsidP="00187FDC">
      <w:pPr>
        <w:rPr>
          <w:ins w:id="256" w:author="Weber Walter Paul" w:date="2020-01-30T07:08:00Z"/>
          <w:rFonts w:ascii="Times New Roman" w:hAnsi="Times New Roman" w:cs="Times New Roman"/>
          <w:lang w:val="en-GB"/>
        </w:rPr>
      </w:pPr>
      <w:ins w:id="257" w:author="Weber Walter Paul" w:date="2020-01-30T07:08:00Z">
        <w:r>
          <w:rPr>
            <w:rFonts w:ascii="Times New Roman" w:hAnsi="Times New Roman" w:cs="Times New Roman"/>
            <w:lang w:val="en-GB"/>
          </w:rPr>
          <w:t>C</w:t>
        </w:r>
        <w:r w:rsidR="00187FDC" w:rsidRPr="00187FDC">
          <w:rPr>
            <w:rFonts w:ascii="Times New Roman" w:hAnsi="Times New Roman" w:cs="Times New Roman"/>
            <w:lang w:val="en-GB"/>
          </w:rPr>
          <w:t xml:space="preserve">: </w:t>
        </w:r>
      </w:ins>
      <w:ins w:id="258" w:author="Weber Walter Paul" w:date="2020-01-30T07:15:00Z">
        <w:r>
          <w:rPr>
            <w:rFonts w:ascii="Times New Roman" w:hAnsi="Times New Roman" w:cs="Times New Roman"/>
            <w:lang w:val="en-GB"/>
          </w:rPr>
          <w:t xml:space="preserve">Right </w:t>
        </w:r>
        <w:proofErr w:type="spellStart"/>
        <w:r>
          <w:rPr>
            <w:rFonts w:ascii="Times New Roman" w:hAnsi="Times New Roman" w:cs="Times New Roman"/>
            <w:lang w:val="en-GB"/>
          </w:rPr>
          <w:t>oncoplastic</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w:t>
        </w:r>
      </w:ins>
      <w:ins w:id="259" w:author="Weber Walter Paul" w:date="2020-01-30T07:08:00Z">
        <w:r w:rsidR="00187FDC" w:rsidRPr="00187FDC">
          <w:rPr>
            <w:rFonts w:ascii="Times New Roman" w:hAnsi="Times New Roman" w:cs="Times New Roman"/>
            <w:lang w:val="en-GB"/>
          </w:rPr>
          <w:t>u</w:t>
        </w:r>
        <w:r>
          <w:rPr>
            <w:rFonts w:ascii="Times New Roman" w:hAnsi="Times New Roman" w:cs="Times New Roman"/>
            <w:lang w:val="en-GB"/>
          </w:rPr>
          <w:t>praareolar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en</w:t>
        </w:r>
        <w:proofErr w:type="spellEnd"/>
        <w:r>
          <w:rPr>
            <w:rFonts w:ascii="Times New Roman" w:hAnsi="Times New Roman" w:cs="Times New Roman"/>
            <w:lang w:val="en-GB"/>
          </w:rPr>
          <w:t xml:space="preserve"> bloc </w:t>
        </w:r>
        <w:proofErr w:type="spellStart"/>
        <w:r>
          <w:rPr>
            <w:rFonts w:ascii="Times New Roman" w:hAnsi="Times New Roman" w:cs="Times New Roman"/>
            <w:lang w:val="en-GB"/>
          </w:rPr>
          <w:t>tumorectomy</w:t>
        </w:r>
        <w:proofErr w:type="spellEnd"/>
      </w:ins>
    </w:p>
    <w:p w14:paraId="6FBDA326" w14:textId="5296DF47" w:rsidR="005E29B9" w:rsidRDefault="005E29B9" w:rsidP="00187FDC">
      <w:pPr>
        <w:rPr>
          <w:ins w:id="260" w:author="Weber Walter Paul" w:date="2020-01-30T07:15:00Z"/>
          <w:rFonts w:ascii="Times New Roman" w:hAnsi="Times New Roman" w:cs="Times New Roman"/>
          <w:lang w:val="en-GB"/>
        </w:rPr>
      </w:pPr>
      <w:ins w:id="261" w:author="Weber Walter Paul" w:date="2020-01-30T07:16:00Z">
        <w:r w:rsidRPr="005E29B9">
          <w:rPr>
            <w:rFonts w:ascii="Times New Roman" w:hAnsi="Times New Roman" w:cs="Times New Roman"/>
            <w:noProof/>
            <w:lang w:val="en-GB" w:eastAsia="en-GB"/>
          </w:rPr>
          <w:drawing>
            <wp:inline distT="0" distB="0" distL="0" distR="0" wp14:anchorId="6EBE16EB" wp14:editId="73A30B6F">
              <wp:extent cx="1674322" cy="1047750"/>
              <wp:effectExtent l="0" t="0" r="2540" b="0"/>
              <wp:docPr id="6" name="Grafik 6" descr="F:\ALLES\Oncoplastic breast consortium\Meetings\Consensus conference priorities in research 2019\Publication\TLO\Resubmission\Added figure\Figure 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LLES\Oncoplastic breast consortium\Meetings\Consensus conference priorities in research 2019\Publication\TLO\Resubmission\Added figure\Figure 1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867" cy="1056226"/>
                      </a:xfrm>
                      <a:prstGeom prst="rect">
                        <a:avLst/>
                      </a:prstGeom>
                      <a:noFill/>
                      <a:ln>
                        <a:noFill/>
                      </a:ln>
                    </pic:spPr>
                  </pic:pic>
                </a:graphicData>
              </a:graphic>
            </wp:inline>
          </w:drawing>
        </w:r>
      </w:ins>
    </w:p>
    <w:p w14:paraId="7BC72DEA" w14:textId="77777777" w:rsidR="005E29B9" w:rsidRDefault="005E29B9" w:rsidP="00187FDC">
      <w:pPr>
        <w:rPr>
          <w:ins w:id="262" w:author="Weber Walter Paul" w:date="2020-01-30T07:17:00Z"/>
          <w:rFonts w:ascii="Times New Roman" w:hAnsi="Times New Roman" w:cs="Times New Roman"/>
          <w:lang w:val="en-GB"/>
        </w:rPr>
      </w:pPr>
      <w:ins w:id="263" w:author="Weber Walter Paul" w:date="2020-01-30T07:16:00Z">
        <w:r>
          <w:rPr>
            <w:rFonts w:ascii="Times New Roman" w:hAnsi="Times New Roman" w:cs="Times New Roman"/>
            <w:lang w:val="en-GB"/>
          </w:rPr>
          <w:t>D</w:t>
        </w:r>
      </w:ins>
      <w:ins w:id="264" w:author="Weber Walter Paul" w:date="2020-01-30T07:08:00Z">
        <w:r w:rsidR="00187FDC" w:rsidRPr="00187FDC">
          <w:rPr>
            <w:rFonts w:ascii="Times New Roman" w:hAnsi="Times New Roman" w:cs="Times New Roman"/>
            <w:lang w:val="en-GB"/>
          </w:rPr>
          <w:t>: Bilateral reduction mammoplasty with inferior pedicle</w:t>
        </w:r>
      </w:ins>
    </w:p>
    <w:p w14:paraId="2BDC4418" w14:textId="0176734A" w:rsidR="005E29B9" w:rsidRDefault="005E29B9" w:rsidP="00187FDC">
      <w:pPr>
        <w:rPr>
          <w:ins w:id="265" w:author="Weber Walter Paul" w:date="2020-01-30T07:17:00Z"/>
          <w:rFonts w:ascii="Times New Roman" w:hAnsi="Times New Roman" w:cs="Times New Roman"/>
          <w:lang w:val="en-GB"/>
        </w:rPr>
      </w:pPr>
      <w:ins w:id="266" w:author="Weber Walter Paul" w:date="2020-01-30T07:18:00Z">
        <w:r w:rsidRPr="005E29B9">
          <w:rPr>
            <w:rFonts w:ascii="Times New Roman" w:hAnsi="Times New Roman" w:cs="Times New Roman"/>
            <w:noProof/>
            <w:lang w:val="en-GB" w:eastAsia="en-GB"/>
          </w:rPr>
          <w:drawing>
            <wp:inline distT="0" distB="0" distL="0" distR="0" wp14:anchorId="22232B2B" wp14:editId="64952B74">
              <wp:extent cx="1638300" cy="1228725"/>
              <wp:effectExtent l="0" t="0" r="0" b="9525"/>
              <wp:docPr id="7" name="Grafik 7" descr="F:\ALLES\Oncoplastic breast consortium\Meetings\Consensus conference priorities in research 2019\Publication\TLO\Resubmission\Added figure\Figure 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LLES\Oncoplastic breast consortium\Meetings\Consensus conference priorities in research 2019\Publication\TLO\Resubmission\Added figure\Figure 1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0002" cy="1230002"/>
                      </a:xfrm>
                      <a:prstGeom prst="rect">
                        <a:avLst/>
                      </a:prstGeom>
                      <a:noFill/>
                      <a:ln>
                        <a:noFill/>
                      </a:ln>
                    </pic:spPr>
                  </pic:pic>
                </a:graphicData>
              </a:graphic>
            </wp:inline>
          </w:drawing>
        </w:r>
      </w:ins>
    </w:p>
    <w:p w14:paraId="3381A30D" w14:textId="41AC3FC2" w:rsidR="00187FDC" w:rsidRDefault="005E29B9" w:rsidP="00187FDC">
      <w:pPr>
        <w:rPr>
          <w:rFonts w:ascii="Times New Roman" w:hAnsi="Times New Roman" w:cs="Times New Roman"/>
          <w:b/>
          <w:lang w:val="en-GB"/>
        </w:rPr>
      </w:pPr>
      <w:ins w:id="267" w:author="Weber Walter Paul" w:date="2020-01-30T07:18:00Z">
        <w:r>
          <w:rPr>
            <w:rFonts w:ascii="Times New Roman" w:hAnsi="Times New Roman" w:cs="Times New Roman"/>
            <w:lang w:val="en-GB"/>
          </w:rPr>
          <w:t xml:space="preserve">E: </w:t>
        </w:r>
      </w:ins>
      <w:ins w:id="268" w:author="Weber Walter Paul" w:date="2020-01-30T07:08:00Z">
        <w:r w:rsidR="00187FDC" w:rsidRPr="00187FDC">
          <w:rPr>
            <w:rFonts w:ascii="Times New Roman" w:hAnsi="Times New Roman" w:cs="Times New Roman"/>
            <w:lang w:val="en-GB"/>
          </w:rPr>
          <w:t xml:space="preserve">Patient </w:t>
        </w:r>
      </w:ins>
      <w:ins w:id="269" w:author="Weber Walter Paul" w:date="2020-01-30T07:18:00Z">
        <w:r>
          <w:rPr>
            <w:rFonts w:ascii="Times New Roman" w:hAnsi="Times New Roman" w:cs="Times New Roman"/>
            <w:lang w:val="en-GB"/>
          </w:rPr>
          <w:t>one year</w:t>
        </w:r>
      </w:ins>
      <w:ins w:id="270" w:author="Weber Walter Paul" w:date="2020-01-30T07:08:00Z">
        <w:r w:rsidR="00187FDC" w:rsidRPr="00187FDC">
          <w:rPr>
            <w:rFonts w:ascii="Times New Roman" w:hAnsi="Times New Roman" w:cs="Times New Roman"/>
            <w:lang w:val="en-GB"/>
          </w:rPr>
          <w:t xml:space="preserve"> after surgery</w:t>
        </w:r>
      </w:ins>
      <w:r w:rsidR="00187FDC">
        <w:rPr>
          <w:rFonts w:ascii="Times New Roman" w:hAnsi="Times New Roman" w:cs="Times New Roman"/>
          <w:b/>
          <w:lang w:val="en-GB"/>
        </w:rPr>
        <w:br w:type="page"/>
      </w:r>
    </w:p>
    <w:p w14:paraId="77C7B906" w14:textId="77777777" w:rsidR="00B823B7" w:rsidRPr="00996951" w:rsidRDefault="00B823B7" w:rsidP="003F1C63">
      <w:pPr>
        <w:spacing w:after="0" w:line="480" w:lineRule="auto"/>
        <w:ind w:left="708" w:firstLine="708"/>
        <w:rPr>
          <w:rFonts w:ascii="Times New Roman" w:hAnsi="Times New Roman" w:cs="Times New Roman"/>
          <w:b/>
          <w:lang w:val="en-GB"/>
        </w:rPr>
      </w:pPr>
    </w:p>
    <w:tbl>
      <w:tblPr>
        <w:tblW w:w="5000" w:type="pct"/>
        <w:tblCellMar>
          <w:left w:w="0" w:type="dxa"/>
          <w:right w:w="0" w:type="dxa"/>
        </w:tblCellMar>
        <w:tblLook w:val="04A0" w:firstRow="1" w:lastRow="0" w:firstColumn="1" w:lastColumn="0" w:noHBand="0" w:noVBand="1"/>
      </w:tblPr>
      <w:tblGrid>
        <w:gridCol w:w="6573"/>
        <w:gridCol w:w="1325"/>
        <w:gridCol w:w="9"/>
        <w:gridCol w:w="1281"/>
      </w:tblGrid>
      <w:tr w:rsidR="00066442" w14:paraId="5CA91295" w14:textId="77777777" w:rsidTr="00066442">
        <w:trPr>
          <w:trHeight w:hRule="exact" w:val="624"/>
        </w:trPr>
        <w:tc>
          <w:tcPr>
            <w:tcW w:w="3577" w:type="pct"/>
            <w:tcBorders>
              <w:top w:val="single" w:sz="2" w:space="0" w:color="000000"/>
              <w:left w:val="single" w:sz="2" w:space="0" w:color="000000"/>
              <w:bottom w:val="single" w:sz="2" w:space="0" w:color="000000"/>
            </w:tcBorders>
            <w:shd w:val="clear" w:color="auto" w:fill="D9D9D9"/>
            <w:tcMar>
              <w:top w:w="58" w:type="dxa"/>
              <w:left w:w="58" w:type="dxa"/>
              <w:bottom w:w="58" w:type="dxa"/>
              <w:right w:w="58" w:type="dxa"/>
            </w:tcMar>
            <w:hideMark/>
          </w:tcPr>
          <w:p w14:paraId="6DB7E87C" w14:textId="77777777" w:rsidR="00066442" w:rsidRPr="002F7F69" w:rsidRDefault="00066442" w:rsidP="003263C8">
            <w:pPr>
              <w:widowControl w:val="0"/>
              <w:rPr>
                <w:rFonts w:ascii="Times New Roman" w:hAnsi="Times New Roman"/>
                <w:b/>
                <w:bCs/>
                <w:color w:val="000000"/>
                <w:kern w:val="28"/>
                <w:sz w:val="20"/>
                <w:szCs w:val="20"/>
                <w:lang w:val="en-US"/>
                <w14:cntxtAlts/>
              </w:rPr>
            </w:pPr>
            <w:r w:rsidRPr="002F7F69">
              <w:rPr>
                <w:rFonts w:ascii="Times New Roman" w:hAnsi="Times New Roman"/>
                <w:b/>
                <w:bCs/>
                <w:lang w:val="en-US"/>
              </w:rPr>
              <w:t xml:space="preserve">Table 1: Final ranking of knowledge gaps in </w:t>
            </w:r>
            <w:proofErr w:type="spellStart"/>
            <w:r w:rsidRPr="002F7F69">
              <w:rPr>
                <w:rFonts w:ascii="Times New Roman" w:hAnsi="Times New Roman"/>
                <w:b/>
                <w:bCs/>
                <w:lang w:val="en-US"/>
              </w:rPr>
              <w:t>oncoplastic</w:t>
            </w:r>
            <w:proofErr w:type="spellEnd"/>
            <w:r w:rsidRPr="002F7F69">
              <w:rPr>
                <w:rFonts w:ascii="Times New Roman" w:hAnsi="Times New Roman"/>
                <w:b/>
                <w:bCs/>
                <w:lang w:val="en-US"/>
              </w:rPr>
              <w:t xml:space="preserve"> surgery </w:t>
            </w:r>
            <w:proofErr w:type="spellStart"/>
            <w:r w:rsidRPr="002F7F69">
              <w:rPr>
                <w:rFonts w:ascii="Times New Roman" w:hAnsi="Times New Roman"/>
                <w:b/>
                <w:bCs/>
                <w:lang w:val="en-US"/>
              </w:rPr>
              <w:t>prioritised</w:t>
            </w:r>
            <w:proofErr w:type="spellEnd"/>
            <w:r w:rsidRPr="002F7F69">
              <w:rPr>
                <w:rFonts w:ascii="Times New Roman" w:hAnsi="Times New Roman"/>
                <w:b/>
                <w:bCs/>
                <w:lang w:val="en-US"/>
              </w:rPr>
              <w:t xml:space="preserve"> during the Delphi process </w:t>
            </w:r>
          </w:p>
        </w:tc>
        <w:tc>
          <w:tcPr>
            <w:tcW w:w="726" w:type="pct"/>
            <w:gridSpan w:val="2"/>
            <w:tcBorders>
              <w:top w:val="single" w:sz="2" w:space="0" w:color="000000"/>
              <w:bottom w:val="single" w:sz="2" w:space="0" w:color="000000"/>
            </w:tcBorders>
            <w:shd w:val="clear" w:color="auto" w:fill="D9D9D9"/>
            <w:tcMar>
              <w:top w:w="58" w:type="dxa"/>
              <w:left w:w="58" w:type="dxa"/>
              <w:bottom w:w="58" w:type="dxa"/>
              <w:right w:w="58" w:type="dxa"/>
            </w:tcMar>
            <w:vAlign w:val="center"/>
            <w:hideMark/>
          </w:tcPr>
          <w:p w14:paraId="435ED083" w14:textId="77777777" w:rsidR="00066442" w:rsidRDefault="00066442" w:rsidP="003263C8">
            <w:pPr>
              <w:widowControl w:val="0"/>
              <w:jc w:val="center"/>
              <w:rPr>
                <w:rFonts w:ascii="Times New Roman" w:hAnsi="Times New Roman"/>
                <w:b/>
                <w:bCs/>
                <w:sz w:val="16"/>
                <w:szCs w:val="16"/>
              </w:rPr>
            </w:pPr>
            <w:r>
              <w:rPr>
                <w:rFonts w:ascii="Times New Roman" w:hAnsi="Times New Roman"/>
                <w:b/>
                <w:bCs/>
                <w:sz w:val="16"/>
                <w:szCs w:val="16"/>
              </w:rPr>
              <w:t>Recommendation rate</w:t>
            </w:r>
            <w:r>
              <w:rPr>
                <w:rFonts w:ascii="Times New Roman" w:hAnsi="Times New Roman"/>
                <w:sz w:val="16"/>
                <w:szCs w:val="16"/>
                <w:lang w:val="en-US"/>
              </w:rPr>
              <w:t>*</w:t>
            </w:r>
          </w:p>
        </w:tc>
        <w:tc>
          <w:tcPr>
            <w:tcW w:w="697" w:type="pct"/>
            <w:tcBorders>
              <w:top w:val="single" w:sz="2" w:space="0" w:color="000000"/>
              <w:bottom w:val="single" w:sz="2" w:space="0" w:color="000000"/>
              <w:right w:val="single" w:sz="2" w:space="0" w:color="000000"/>
            </w:tcBorders>
            <w:shd w:val="clear" w:color="auto" w:fill="D9D9D9"/>
            <w:tcMar>
              <w:top w:w="58" w:type="dxa"/>
              <w:left w:w="58" w:type="dxa"/>
              <w:bottom w:w="58" w:type="dxa"/>
              <w:right w:w="58" w:type="dxa"/>
            </w:tcMar>
            <w:vAlign w:val="center"/>
            <w:hideMark/>
          </w:tcPr>
          <w:p w14:paraId="277207FC" w14:textId="77777777" w:rsidR="00066442" w:rsidRDefault="00066442" w:rsidP="003263C8">
            <w:pPr>
              <w:widowControl w:val="0"/>
              <w:jc w:val="center"/>
              <w:rPr>
                <w:rFonts w:ascii="Times New Roman" w:hAnsi="Times New Roman"/>
                <w:b/>
                <w:bCs/>
                <w:sz w:val="16"/>
                <w:szCs w:val="16"/>
              </w:rPr>
            </w:pPr>
            <w:r>
              <w:rPr>
                <w:rFonts w:ascii="Times New Roman" w:hAnsi="Times New Roman"/>
                <w:b/>
                <w:bCs/>
                <w:sz w:val="16"/>
                <w:szCs w:val="16"/>
              </w:rPr>
              <w:t>Likert scale         mean rating</w:t>
            </w:r>
            <w:r>
              <w:rPr>
                <w:sz w:val="16"/>
                <w:szCs w:val="16"/>
              </w:rPr>
              <w:t>†</w:t>
            </w:r>
          </w:p>
        </w:tc>
      </w:tr>
      <w:tr w:rsidR="00066442" w14:paraId="52B94C25" w14:textId="77777777" w:rsidTr="00066442">
        <w:trPr>
          <w:trHeight w:hRule="exact" w:val="340"/>
        </w:trPr>
        <w:tc>
          <w:tcPr>
            <w:tcW w:w="3577" w:type="pct"/>
            <w:tcBorders>
              <w:top w:val="single" w:sz="2" w:space="0" w:color="000000"/>
              <w:left w:val="single" w:sz="2" w:space="0" w:color="000000"/>
            </w:tcBorders>
            <w:tcMar>
              <w:top w:w="58" w:type="dxa"/>
              <w:left w:w="58" w:type="dxa"/>
              <w:bottom w:w="58" w:type="dxa"/>
              <w:right w:w="58" w:type="dxa"/>
            </w:tcMar>
            <w:vAlign w:val="center"/>
            <w:hideMark/>
          </w:tcPr>
          <w:p w14:paraId="5D3AB545"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(1) What is the optimal type of reconstruction in the setting of planned adjuvant radiotherapy?</w:t>
            </w:r>
          </w:p>
        </w:tc>
        <w:tc>
          <w:tcPr>
            <w:tcW w:w="726" w:type="pct"/>
            <w:gridSpan w:val="2"/>
            <w:tcBorders>
              <w:top w:val="single" w:sz="2" w:space="0" w:color="000000"/>
            </w:tcBorders>
            <w:tcMar>
              <w:top w:w="58" w:type="dxa"/>
              <w:left w:w="58" w:type="dxa"/>
              <w:bottom w:w="58" w:type="dxa"/>
              <w:right w:w="58" w:type="dxa"/>
            </w:tcMar>
            <w:vAlign w:val="center"/>
            <w:hideMark/>
          </w:tcPr>
          <w:p w14:paraId="3048FB6C"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60.9%</w:t>
            </w:r>
          </w:p>
        </w:tc>
        <w:tc>
          <w:tcPr>
            <w:tcW w:w="697" w:type="pct"/>
            <w:tcBorders>
              <w:top w:val="single" w:sz="2" w:space="0" w:color="000000"/>
              <w:right w:val="single" w:sz="2" w:space="0" w:color="000000"/>
            </w:tcBorders>
            <w:tcMar>
              <w:top w:w="58" w:type="dxa"/>
              <w:left w:w="58" w:type="dxa"/>
              <w:bottom w:w="58" w:type="dxa"/>
              <w:right w:w="58" w:type="dxa"/>
            </w:tcMar>
            <w:vAlign w:val="center"/>
            <w:hideMark/>
          </w:tcPr>
          <w:p w14:paraId="7AE23287"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44527B85"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29AAFEE2"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(2) What is the optimal timing of reconstruction in the setting of planned adjuvant radiotherapy?</w:t>
            </w:r>
          </w:p>
        </w:tc>
        <w:tc>
          <w:tcPr>
            <w:tcW w:w="726" w:type="pct"/>
            <w:gridSpan w:val="2"/>
            <w:tcMar>
              <w:top w:w="58" w:type="dxa"/>
              <w:left w:w="58" w:type="dxa"/>
              <w:bottom w:w="58" w:type="dxa"/>
              <w:right w:w="58" w:type="dxa"/>
            </w:tcMar>
            <w:vAlign w:val="center"/>
            <w:hideMark/>
          </w:tcPr>
          <w:p w14:paraId="2000FCF8"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57.1%</w:t>
            </w:r>
          </w:p>
        </w:tc>
        <w:tc>
          <w:tcPr>
            <w:tcW w:w="697" w:type="pct"/>
            <w:tcBorders>
              <w:right w:val="single" w:sz="2" w:space="0" w:color="000000"/>
            </w:tcBorders>
            <w:tcMar>
              <w:top w:w="58" w:type="dxa"/>
              <w:left w:w="58" w:type="dxa"/>
              <w:bottom w:w="58" w:type="dxa"/>
              <w:right w:w="58" w:type="dxa"/>
            </w:tcMar>
            <w:vAlign w:val="center"/>
            <w:hideMark/>
          </w:tcPr>
          <w:p w14:paraId="60F579E7"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5466E2C6"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2B5966AC"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(3) What is the effect of OPS on local recurrence risk?</w:t>
            </w:r>
          </w:p>
        </w:tc>
        <w:tc>
          <w:tcPr>
            <w:tcW w:w="726" w:type="pct"/>
            <w:gridSpan w:val="2"/>
            <w:tcMar>
              <w:top w:w="58" w:type="dxa"/>
              <w:left w:w="58" w:type="dxa"/>
              <w:bottom w:w="58" w:type="dxa"/>
              <w:right w:w="58" w:type="dxa"/>
            </w:tcMar>
            <w:vAlign w:val="center"/>
            <w:hideMark/>
          </w:tcPr>
          <w:p w14:paraId="1FC4A7A8"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48.9%</w:t>
            </w:r>
          </w:p>
        </w:tc>
        <w:tc>
          <w:tcPr>
            <w:tcW w:w="697" w:type="pct"/>
            <w:tcBorders>
              <w:right w:val="single" w:sz="2" w:space="0" w:color="000000"/>
            </w:tcBorders>
            <w:tcMar>
              <w:top w:w="58" w:type="dxa"/>
              <w:left w:w="58" w:type="dxa"/>
              <w:bottom w:w="58" w:type="dxa"/>
              <w:right w:w="58" w:type="dxa"/>
            </w:tcMar>
            <w:vAlign w:val="center"/>
            <w:hideMark/>
          </w:tcPr>
          <w:p w14:paraId="5660A355"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7.5</w:t>
            </w:r>
          </w:p>
        </w:tc>
      </w:tr>
      <w:tr w:rsidR="00066442" w14:paraId="7E93B09A"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0A16992E"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(4) What is the effect of modern radiotherapy on local recurrence risk after OPS in general and the role of partial irradiation and radiotherapy boost, when larger margins are achieved, in particular?</w:t>
            </w:r>
          </w:p>
        </w:tc>
        <w:tc>
          <w:tcPr>
            <w:tcW w:w="726" w:type="pct"/>
            <w:gridSpan w:val="2"/>
            <w:tcMar>
              <w:top w:w="58" w:type="dxa"/>
              <w:left w:w="58" w:type="dxa"/>
              <w:bottom w:w="58" w:type="dxa"/>
              <w:right w:w="58" w:type="dxa"/>
            </w:tcMar>
            <w:vAlign w:val="center"/>
            <w:hideMark/>
          </w:tcPr>
          <w:p w14:paraId="1FFF259F"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47.8%</w:t>
            </w:r>
          </w:p>
        </w:tc>
        <w:tc>
          <w:tcPr>
            <w:tcW w:w="697" w:type="pct"/>
            <w:tcBorders>
              <w:right w:val="single" w:sz="2" w:space="0" w:color="000000"/>
            </w:tcBorders>
            <w:tcMar>
              <w:top w:w="58" w:type="dxa"/>
              <w:left w:w="58" w:type="dxa"/>
              <w:bottom w:w="58" w:type="dxa"/>
              <w:right w:w="58" w:type="dxa"/>
            </w:tcMar>
            <w:vAlign w:val="center"/>
            <w:hideMark/>
          </w:tcPr>
          <w:p w14:paraId="1A53092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7.5</w:t>
            </w:r>
          </w:p>
        </w:tc>
      </w:tr>
      <w:tr w:rsidR="00066442" w14:paraId="397C2338" w14:textId="77777777" w:rsidTr="00066442">
        <w:trPr>
          <w:trHeight w:hRule="exact" w:val="485"/>
        </w:trPr>
        <w:tc>
          <w:tcPr>
            <w:tcW w:w="3577" w:type="pct"/>
            <w:tcBorders>
              <w:left w:val="single" w:sz="2" w:space="0" w:color="000000"/>
            </w:tcBorders>
            <w:tcMar>
              <w:top w:w="58" w:type="dxa"/>
              <w:left w:w="58" w:type="dxa"/>
              <w:bottom w:w="58" w:type="dxa"/>
              <w:right w:w="58" w:type="dxa"/>
            </w:tcMar>
            <w:vAlign w:val="center"/>
            <w:hideMark/>
          </w:tcPr>
          <w:p w14:paraId="02EAF910" w14:textId="13B51796"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(5) What are the indications for </w:t>
            </w:r>
            <w:r w:rsidR="009A14BE">
              <w:rPr>
                <w:rFonts w:ascii="Times New Roman" w:hAnsi="Times New Roman"/>
                <w:sz w:val="16"/>
                <w:szCs w:val="16"/>
                <w:lang w:val="en-US"/>
              </w:rPr>
              <w:t xml:space="preserve">the </w:t>
            </w:r>
            <w:r w:rsidRPr="002F7F69">
              <w:rPr>
                <w:rFonts w:ascii="Times New Roman" w:hAnsi="Times New Roman"/>
                <w:sz w:val="16"/>
                <w:szCs w:val="16"/>
                <w:lang w:val="en-US"/>
              </w:rPr>
              <w:t>use of synthetic versus biological versus no mesh in implant-based breast reconstruction (IBBR)?</w:t>
            </w:r>
          </w:p>
        </w:tc>
        <w:tc>
          <w:tcPr>
            <w:tcW w:w="726" w:type="pct"/>
            <w:gridSpan w:val="2"/>
            <w:tcMar>
              <w:top w:w="58" w:type="dxa"/>
              <w:left w:w="58" w:type="dxa"/>
              <w:bottom w:w="58" w:type="dxa"/>
              <w:right w:w="58" w:type="dxa"/>
            </w:tcMar>
            <w:vAlign w:val="center"/>
            <w:hideMark/>
          </w:tcPr>
          <w:p w14:paraId="0B618AB2"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47.8%</w:t>
            </w:r>
          </w:p>
        </w:tc>
        <w:tc>
          <w:tcPr>
            <w:tcW w:w="697" w:type="pct"/>
            <w:tcBorders>
              <w:right w:val="single" w:sz="2" w:space="0" w:color="000000"/>
            </w:tcBorders>
            <w:tcMar>
              <w:top w:w="58" w:type="dxa"/>
              <w:left w:w="58" w:type="dxa"/>
              <w:bottom w:w="58" w:type="dxa"/>
              <w:right w:w="58" w:type="dxa"/>
            </w:tcMar>
            <w:vAlign w:val="center"/>
            <w:hideMark/>
          </w:tcPr>
          <w:p w14:paraId="381284C4"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7D55936A"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6A5FE598" w14:textId="780C5470"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(6) What are the indications for </w:t>
            </w:r>
            <w:r w:rsidR="009A14BE">
              <w:rPr>
                <w:rFonts w:ascii="Times New Roman" w:hAnsi="Times New Roman"/>
                <w:sz w:val="16"/>
                <w:szCs w:val="16"/>
                <w:lang w:val="en-US"/>
              </w:rPr>
              <w:t xml:space="preserve">the </w:t>
            </w:r>
            <w:r w:rsidRPr="002F7F69">
              <w:rPr>
                <w:rFonts w:ascii="Times New Roman" w:hAnsi="Times New Roman"/>
                <w:sz w:val="16"/>
                <w:szCs w:val="16"/>
                <w:lang w:val="en-US"/>
              </w:rPr>
              <w:t>use of pre- vs sub-pectoral IBBR?</w:t>
            </w:r>
          </w:p>
        </w:tc>
        <w:tc>
          <w:tcPr>
            <w:tcW w:w="726" w:type="pct"/>
            <w:gridSpan w:val="2"/>
            <w:tcMar>
              <w:top w:w="58" w:type="dxa"/>
              <w:left w:w="58" w:type="dxa"/>
              <w:bottom w:w="58" w:type="dxa"/>
              <w:right w:w="58" w:type="dxa"/>
            </w:tcMar>
            <w:vAlign w:val="center"/>
            <w:hideMark/>
          </w:tcPr>
          <w:p w14:paraId="7BF7F8A4"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47.7%</w:t>
            </w:r>
          </w:p>
        </w:tc>
        <w:tc>
          <w:tcPr>
            <w:tcW w:w="697" w:type="pct"/>
            <w:tcBorders>
              <w:right w:val="single" w:sz="2" w:space="0" w:color="000000"/>
            </w:tcBorders>
            <w:tcMar>
              <w:top w:w="58" w:type="dxa"/>
              <w:left w:w="58" w:type="dxa"/>
              <w:bottom w:w="58" w:type="dxa"/>
              <w:right w:w="58" w:type="dxa"/>
            </w:tcMar>
            <w:vAlign w:val="center"/>
            <w:hideMark/>
          </w:tcPr>
          <w:p w14:paraId="730AB884"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7.5</w:t>
            </w:r>
          </w:p>
        </w:tc>
      </w:tr>
      <w:tr w:rsidR="00066442" w14:paraId="4A6FDCB8"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57054643"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(7) What is the effect of OPS on quality of life?</w:t>
            </w:r>
          </w:p>
        </w:tc>
        <w:tc>
          <w:tcPr>
            <w:tcW w:w="726" w:type="pct"/>
            <w:gridSpan w:val="2"/>
            <w:tcMar>
              <w:top w:w="58" w:type="dxa"/>
              <w:left w:w="58" w:type="dxa"/>
              <w:bottom w:w="58" w:type="dxa"/>
              <w:right w:w="58" w:type="dxa"/>
            </w:tcMar>
            <w:vAlign w:val="center"/>
            <w:hideMark/>
          </w:tcPr>
          <w:p w14:paraId="006562D1"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42.8%</w:t>
            </w:r>
          </w:p>
        </w:tc>
        <w:tc>
          <w:tcPr>
            <w:tcW w:w="697" w:type="pct"/>
            <w:tcBorders>
              <w:right w:val="single" w:sz="2" w:space="0" w:color="000000"/>
            </w:tcBorders>
            <w:tcMar>
              <w:top w:w="58" w:type="dxa"/>
              <w:left w:w="58" w:type="dxa"/>
              <w:bottom w:w="58" w:type="dxa"/>
              <w:right w:w="58" w:type="dxa"/>
            </w:tcMar>
            <w:vAlign w:val="center"/>
            <w:hideMark/>
          </w:tcPr>
          <w:p w14:paraId="4C8CA3AC"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7.5</w:t>
            </w:r>
          </w:p>
        </w:tc>
      </w:tr>
      <w:tr w:rsidR="00066442" w14:paraId="179E37F6"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407361E6"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(8) What is the clinical relevance of breast implant associated-anaplastic large cell lymphoma?</w:t>
            </w:r>
          </w:p>
        </w:tc>
        <w:tc>
          <w:tcPr>
            <w:tcW w:w="726" w:type="pct"/>
            <w:gridSpan w:val="2"/>
            <w:tcMar>
              <w:top w:w="58" w:type="dxa"/>
              <w:left w:w="58" w:type="dxa"/>
              <w:bottom w:w="58" w:type="dxa"/>
              <w:right w:w="58" w:type="dxa"/>
            </w:tcMar>
            <w:vAlign w:val="center"/>
            <w:hideMark/>
          </w:tcPr>
          <w:p w14:paraId="257F9357"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35.2%</w:t>
            </w:r>
          </w:p>
        </w:tc>
        <w:tc>
          <w:tcPr>
            <w:tcW w:w="697" w:type="pct"/>
            <w:tcBorders>
              <w:right w:val="single" w:sz="2" w:space="0" w:color="000000"/>
            </w:tcBorders>
            <w:tcMar>
              <w:top w:w="58" w:type="dxa"/>
              <w:left w:w="58" w:type="dxa"/>
              <w:bottom w:w="58" w:type="dxa"/>
              <w:right w:w="58" w:type="dxa"/>
            </w:tcMar>
            <w:vAlign w:val="center"/>
            <w:hideMark/>
          </w:tcPr>
          <w:p w14:paraId="2A4441D4"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2ACC8A4E"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2BD598F5"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(9) What are the best tools to measure the effect of OPS on quality of life and to allow comparison of trial results?</w:t>
            </w:r>
          </w:p>
        </w:tc>
        <w:tc>
          <w:tcPr>
            <w:tcW w:w="726" w:type="pct"/>
            <w:gridSpan w:val="2"/>
            <w:tcMar>
              <w:top w:w="58" w:type="dxa"/>
              <w:left w:w="58" w:type="dxa"/>
              <w:bottom w:w="58" w:type="dxa"/>
              <w:right w:w="58" w:type="dxa"/>
            </w:tcMar>
            <w:vAlign w:val="center"/>
            <w:hideMark/>
          </w:tcPr>
          <w:p w14:paraId="3C59B882"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34.3%</w:t>
            </w:r>
          </w:p>
        </w:tc>
        <w:tc>
          <w:tcPr>
            <w:tcW w:w="697" w:type="pct"/>
            <w:tcBorders>
              <w:right w:val="single" w:sz="2" w:space="0" w:color="000000"/>
            </w:tcBorders>
            <w:tcMar>
              <w:top w:w="58" w:type="dxa"/>
              <w:left w:w="58" w:type="dxa"/>
              <w:bottom w:w="58" w:type="dxa"/>
              <w:right w:w="58" w:type="dxa"/>
            </w:tcMar>
            <w:vAlign w:val="center"/>
            <w:hideMark/>
          </w:tcPr>
          <w:p w14:paraId="59083455"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rsidRPr="009A14BE" w14:paraId="2C5383AB"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03E29B9F" w14:textId="3AEC120C"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(10) What are the indications for </w:t>
            </w:r>
            <w:r w:rsidR="009A14BE">
              <w:rPr>
                <w:rFonts w:ascii="Times New Roman" w:hAnsi="Times New Roman"/>
                <w:sz w:val="16"/>
                <w:szCs w:val="16"/>
                <w:lang w:val="en-US"/>
              </w:rPr>
              <w:t>the use of one- vs two-stage</w:t>
            </w:r>
            <w:r w:rsidRPr="002F7F69">
              <w:rPr>
                <w:rFonts w:ascii="Times New Roman" w:hAnsi="Times New Roman"/>
                <w:sz w:val="16"/>
                <w:szCs w:val="16"/>
                <w:lang w:val="en-US"/>
              </w:rPr>
              <w:t xml:space="preserve"> IBBR</w:t>
            </w:r>
            <w:proofErr w:type="gramStart"/>
            <w:r w:rsidRPr="002F7F69">
              <w:rPr>
                <w:rFonts w:ascii="Times New Roman" w:hAnsi="Times New Roman"/>
                <w:sz w:val="16"/>
                <w:szCs w:val="16"/>
                <w:lang w:val="en-US"/>
              </w:rPr>
              <w:t>?</w:t>
            </w:r>
            <w:r w:rsidRPr="002F7F69">
              <w:rPr>
                <w:sz w:val="16"/>
                <w:szCs w:val="16"/>
                <w:lang w:val="en-US"/>
              </w:rPr>
              <w:t>‡</w:t>
            </w:r>
            <w:proofErr w:type="gramEnd"/>
            <w:r w:rsidRPr="002F7F69">
              <w:rPr>
                <w:sz w:val="16"/>
                <w:szCs w:val="16"/>
                <w:lang w:val="en-US"/>
              </w:rPr>
              <w:t xml:space="preserve"> </w:t>
            </w:r>
          </w:p>
        </w:tc>
        <w:tc>
          <w:tcPr>
            <w:tcW w:w="726" w:type="pct"/>
            <w:gridSpan w:val="2"/>
            <w:tcMar>
              <w:top w:w="58" w:type="dxa"/>
              <w:left w:w="58" w:type="dxa"/>
              <w:bottom w:w="58" w:type="dxa"/>
              <w:right w:w="58" w:type="dxa"/>
            </w:tcMar>
            <w:vAlign w:val="center"/>
            <w:hideMark/>
          </w:tcPr>
          <w:p w14:paraId="2778C89A" w14:textId="77777777" w:rsidR="00066442" w:rsidRPr="009A14BE" w:rsidRDefault="00066442" w:rsidP="003263C8">
            <w:pPr>
              <w:widowControl w:val="0"/>
              <w:spacing w:after="280"/>
              <w:jc w:val="center"/>
              <w:rPr>
                <w:rFonts w:ascii="Times New Roman" w:hAnsi="Times New Roman"/>
                <w:sz w:val="16"/>
                <w:szCs w:val="16"/>
                <w:lang w:val="en-US"/>
              </w:rPr>
            </w:pPr>
            <w:r w:rsidRPr="009A14BE">
              <w:rPr>
                <w:rFonts w:ascii="Times New Roman" w:hAnsi="Times New Roman"/>
                <w:sz w:val="16"/>
                <w:szCs w:val="16"/>
                <w:lang w:val="en-US"/>
              </w:rPr>
              <w:t>32.8%</w:t>
            </w:r>
          </w:p>
        </w:tc>
        <w:tc>
          <w:tcPr>
            <w:tcW w:w="697" w:type="pct"/>
            <w:tcBorders>
              <w:right w:val="single" w:sz="2" w:space="0" w:color="000000"/>
            </w:tcBorders>
            <w:tcMar>
              <w:top w:w="58" w:type="dxa"/>
              <w:left w:w="58" w:type="dxa"/>
              <w:bottom w:w="58" w:type="dxa"/>
              <w:right w:w="58" w:type="dxa"/>
            </w:tcMar>
            <w:vAlign w:val="center"/>
            <w:hideMark/>
          </w:tcPr>
          <w:p w14:paraId="5FB48B5E" w14:textId="77777777" w:rsidR="00066442" w:rsidRPr="009A14BE" w:rsidRDefault="00066442" w:rsidP="003263C8">
            <w:pPr>
              <w:widowControl w:val="0"/>
              <w:spacing w:after="280"/>
              <w:jc w:val="center"/>
              <w:rPr>
                <w:rFonts w:ascii="Times New Roman" w:hAnsi="Times New Roman"/>
                <w:sz w:val="16"/>
                <w:szCs w:val="16"/>
                <w:lang w:val="en-US"/>
              </w:rPr>
            </w:pPr>
            <w:r w:rsidRPr="009A14BE">
              <w:rPr>
                <w:rFonts w:ascii="Times New Roman" w:hAnsi="Times New Roman"/>
                <w:sz w:val="16"/>
                <w:szCs w:val="16"/>
                <w:lang w:val="en-US"/>
              </w:rPr>
              <w:t>6.75</w:t>
            </w:r>
          </w:p>
        </w:tc>
      </w:tr>
      <w:tr w:rsidR="00066442" w:rsidRPr="009A14BE" w14:paraId="1DA1E818"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1AEF0DE4"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(11) What are contraindications for nipple preservation?</w:t>
            </w:r>
          </w:p>
        </w:tc>
        <w:tc>
          <w:tcPr>
            <w:tcW w:w="726" w:type="pct"/>
            <w:gridSpan w:val="2"/>
            <w:tcMar>
              <w:top w:w="58" w:type="dxa"/>
              <w:left w:w="58" w:type="dxa"/>
              <w:bottom w:w="58" w:type="dxa"/>
              <w:right w:w="58" w:type="dxa"/>
            </w:tcMar>
            <w:vAlign w:val="center"/>
            <w:hideMark/>
          </w:tcPr>
          <w:p w14:paraId="5FF4A457" w14:textId="77777777" w:rsidR="00066442" w:rsidRPr="009A14BE" w:rsidRDefault="00066442" w:rsidP="003263C8">
            <w:pPr>
              <w:widowControl w:val="0"/>
              <w:spacing w:after="280"/>
              <w:jc w:val="center"/>
              <w:rPr>
                <w:rFonts w:ascii="Times New Roman" w:hAnsi="Times New Roman"/>
                <w:sz w:val="16"/>
                <w:szCs w:val="16"/>
                <w:lang w:val="en-US"/>
              </w:rPr>
            </w:pPr>
            <w:r w:rsidRPr="009A14BE">
              <w:rPr>
                <w:rFonts w:ascii="Times New Roman" w:hAnsi="Times New Roman"/>
                <w:sz w:val="16"/>
                <w:szCs w:val="16"/>
                <w:lang w:val="en-US"/>
              </w:rPr>
              <w:t>32.4%</w:t>
            </w:r>
          </w:p>
        </w:tc>
        <w:tc>
          <w:tcPr>
            <w:tcW w:w="697" w:type="pct"/>
            <w:tcBorders>
              <w:right w:val="single" w:sz="2" w:space="0" w:color="000000"/>
            </w:tcBorders>
            <w:tcMar>
              <w:top w:w="58" w:type="dxa"/>
              <w:left w:w="58" w:type="dxa"/>
              <w:bottom w:w="58" w:type="dxa"/>
              <w:right w:w="58" w:type="dxa"/>
            </w:tcMar>
            <w:vAlign w:val="center"/>
            <w:hideMark/>
          </w:tcPr>
          <w:p w14:paraId="47518681" w14:textId="77777777" w:rsidR="00066442" w:rsidRPr="009A14BE" w:rsidRDefault="00066442" w:rsidP="003263C8">
            <w:pPr>
              <w:widowControl w:val="0"/>
              <w:spacing w:after="280"/>
              <w:jc w:val="center"/>
              <w:rPr>
                <w:rFonts w:ascii="Times New Roman" w:hAnsi="Times New Roman"/>
                <w:sz w:val="16"/>
                <w:szCs w:val="16"/>
                <w:lang w:val="en-US"/>
              </w:rPr>
            </w:pPr>
            <w:r w:rsidRPr="009A14BE">
              <w:rPr>
                <w:rFonts w:ascii="Times New Roman" w:hAnsi="Times New Roman"/>
                <w:sz w:val="16"/>
                <w:szCs w:val="16"/>
                <w:lang w:val="en-US"/>
              </w:rPr>
              <w:t>7</w:t>
            </w:r>
          </w:p>
        </w:tc>
      </w:tr>
      <w:tr w:rsidR="00066442" w14:paraId="3145C9BD"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6751A367"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(12) What are the most accurate quality indicators in OPS?</w:t>
            </w:r>
          </w:p>
        </w:tc>
        <w:tc>
          <w:tcPr>
            <w:tcW w:w="726" w:type="pct"/>
            <w:gridSpan w:val="2"/>
            <w:tcMar>
              <w:top w:w="58" w:type="dxa"/>
              <w:left w:w="58" w:type="dxa"/>
              <w:bottom w:w="58" w:type="dxa"/>
              <w:right w:w="58" w:type="dxa"/>
            </w:tcMar>
            <w:vAlign w:val="center"/>
            <w:hideMark/>
          </w:tcPr>
          <w:p w14:paraId="41F69995"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29.8%</w:t>
            </w:r>
          </w:p>
        </w:tc>
        <w:tc>
          <w:tcPr>
            <w:tcW w:w="697" w:type="pct"/>
            <w:tcBorders>
              <w:right w:val="single" w:sz="2" w:space="0" w:color="000000"/>
            </w:tcBorders>
            <w:tcMar>
              <w:top w:w="58" w:type="dxa"/>
              <w:left w:w="58" w:type="dxa"/>
              <w:bottom w:w="58" w:type="dxa"/>
              <w:right w:w="58" w:type="dxa"/>
            </w:tcMar>
            <w:vAlign w:val="center"/>
            <w:hideMark/>
          </w:tcPr>
          <w:p w14:paraId="2C6EC9F0"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20CAE2E6"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5D59316C" w14:textId="6D72CDF3"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(13) What are the best </w:t>
            </w:r>
            <w:proofErr w:type="spellStart"/>
            <w:r w:rsidRPr="002F7F69">
              <w:rPr>
                <w:rFonts w:ascii="Times New Roman" w:hAnsi="Times New Roman"/>
                <w:sz w:val="16"/>
                <w:szCs w:val="16"/>
                <w:lang w:val="en-US"/>
              </w:rPr>
              <w:t>localisation</w:t>
            </w:r>
            <w:proofErr w:type="spellEnd"/>
            <w:r w:rsidRPr="002F7F69">
              <w:rPr>
                <w:rFonts w:ascii="Times New Roman" w:hAnsi="Times New Roman"/>
                <w:sz w:val="16"/>
                <w:szCs w:val="16"/>
                <w:lang w:val="en-US"/>
              </w:rPr>
              <w:t xml:space="preserve"> techniques for non-palpable </w:t>
            </w:r>
            <w:proofErr w:type="spellStart"/>
            <w:r w:rsidRPr="002F7F69">
              <w:rPr>
                <w:rFonts w:ascii="Times New Roman" w:hAnsi="Times New Roman"/>
                <w:sz w:val="16"/>
                <w:szCs w:val="16"/>
                <w:lang w:val="en-US"/>
              </w:rPr>
              <w:t>tumo</w:t>
            </w:r>
            <w:r w:rsidR="009A14BE">
              <w:rPr>
                <w:rFonts w:ascii="Times New Roman" w:hAnsi="Times New Roman"/>
                <w:sz w:val="16"/>
                <w:szCs w:val="16"/>
                <w:lang w:val="en-US"/>
              </w:rPr>
              <w:t>u</w:t>
            </w:r>
            <w:r w:rsidRPr="002F7F69">
              <w:rPr>
                <w:rFonts w:ascii="Times New Roman" w:hAnsi="Times New Roman"/>
                <w:sz w:val="16"/>
                <w:szCs w:val="16"/>
                <w:lang w:val="en-US"/>
              </w:rPr>
              <w:t>rs</w:t>
            </w:r>
            <w:proofErr w:type="spellEnd"/>
            <w:r w:rsidRPr="002F7F69">
              <w:rPr>
                <w:rFonts w:ascii="Times New Roman" w:hAnsi="Times New Roman"/>
                <w:sz w:val="16"/>
                <w:szCs w:val="16"/>
                <w:lang w:val="en-US"/>
              </w:rPr>
              <w:t xml:space="preserve"> in OPS?</w:t>
            </w:r>
          </w:p>
        </w:tc>
        <w:tc>
          <w:tcPr>
            <w:tcW w:w="726" w:type="pct"/>
            <w:gridSpan w:val="2"/>
            <w:tcMar>
              <w:top w:w="58" w:type="dxa"/>
              <w:left w:w="58" w:type="dxa"/>
              <w:bottom w:w="58" w:type="dxa"/>
              <w:right w:w="58" w:type="dxa"/>
            </w:tcMar>
            <w:vAlign w:val="center"/>
            <w:hideMark/>
          </w:tcPr>
          <w:p w14:paraId="41C9ED4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28.1%</w:t>
            </w:r>
          </w:p>
        </w:tc>
        <w:tc>
          <w:tcPr>
            <w:tcW w:w="697" w:type="pct"/>
            <w:tcBorders>
              <w:right w:val="single" w:sz="2" w:space="0" w:color="000000"/>
            </w:tcBorders>
            <w:tcMar>
              <w:top w:w="58" w:type="dxa"/>
              <w:left w:w="58" w:type="dxa"/>
              <w:bottom w:w="58" w:type="dxa"/>
              <w:right w:w="58" w:type="dxa"/>
            </w:tcMar>
            <w:vAlign w:val="center"/>
            <w:hideMark/>
          </w:tcPr>
          <w:p w14:paraId="7AA1807B"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6.5</w:t>
            </w:r>
          </w:p>
        </w:tc>
      </w:tr>
      <w:tr w:rsidR="00066442" w14:paraId="00C46031"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226F60E8" w14:textId="77777777" w:rsidR="00066442" w:rsidRDefault="00066442" w:rsidP="003263C8">
            <w:pPr>
              <w:widowControl w:val="0"/>
              <w:spacing w:after="280"/>
              <w:rPr>
                <w:rFonts w:ascii="Times New Roman" w:hAnsi="Times New Roman"/>
                <w:sz w:val="16"/>
                <w:szCs w:val="16"/>
              </w:rPr>
            </w:pPr>
            <w:r w:rsidRPr="002F7F69">
              <w:rPr>
                <w:rFonts w:ascii="Times New Roman" w:hAnsi="Times New Roman"/>
                <w:sz w:val="16"/>
                <w:szCs w:val="16"/>
                <w:lang w:val="en-US"/>
              </w:rPr>
              <w:t>(14) What are the indications for contralateral prophylactic mastectomy</w:t>
            </w:r>
            <w:proofErr w:type="gramStart"/>
            <w:r w:rsidRPr="002F7F69">
              <w:rPr>
                <w:rFonts w:ascii="Times New Roman" w:hAnsi="Times New Roman"/>
                <w:sz w:val="16"/>
                <w:szCs w:val="16"/>
                <w:lang w:val="en-US"/>
              </w:rPr>
              <w:t>?</w:t>
            </w:r>
            <w:r w:rsidRPr="002F7F69">
              <w:rPr>
                <w:sz w:val="16"/>
                <w:szCs w:val="16"/>
                <w:lang w:val="en-US"/>
              </w:rPr>
              <w:t>‡</w:t>
            </w:r>
            <w:proofErr w:type="gramEnd"/>
            <w:r w:rsidRPr="002F7F69">
              <w:rPr>
                <w:sz w:val="16"/>
                <w:szCs w:val="16"/>
                <w:lang w:val="en-US"/>
              </w:rPr>
              <w:t xml:space="preserve"> </w:t>
            </w:r>
            <w:r>
              <w:rPr>
                <w:sz w:val="16"/>
                <w:szCs w:val="16"/>
              </w:rPr>
              <w:t xml:space="preserve">§ </w:t>
            </w:r>
          </w:p>
        </w:tc>
        <w:tc>
          <w:tcPr>
            <w:tcW w:w="726" w:type="pct"/>
            <w:gridSpan w:val="2"/>
            <w:tcMar>
              <w:top w:w="58" w:type="dxa"/>
              <w:left w:w="58" w:type="dxa"/>
              <w:bottom w:w="58" w:type="dxa"/>
              <w:right w:w="58" w:type="dxa"/>
            </w:tcMar>
            <w:vAlign w:val="center"/>
            <w:hideMark/>
          </w:tcPr>
          <w:p w14:paraId="25E56579"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26.9%</w:t>
            </w:r>
          </w:p>
        </w:tc>
        <w:tc>
          <w:tcPr>
            <w:tcW w:w="697" w:type="pct"/>
            <w:tcBorders>
              <w:right w:val="single" w:sz="2" w:space="0" w:color="000000"/>
            </w:tcBorders>
            <w:tcMar>
              <w:top w:w="58" w:type="dxa"/>
              <w:left w:w="58" w:type="dxa"/>
              <w:bottom w:w="58" w:type="dxa"/>
              <w:right w:w="58" w:type="dxa"/>
            </w:tcMar>
            <w:vAlign w:val="center"/>
            <w:hideMark/>
          </w:tcPr>
          <w:p w14:paraId="6C72877B"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63DED29A"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08AAD780"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(15) What are the advantages of OPS compared to conventional breast conserving surgery</w:t>
            </w:r>
            <w:proofErr w:type="gramStart"/>
            <w:r w:rsidRPr="002F7F69">
              <w:rPr>
                <w:rFonts w:ascii="Times New Roman" w:hAnsi="Times New Roman"/>
                <w:sz w:val="16"/>
                <w:szCs w:val="16"/>
                <w:lang w:val="en-US"/>
              </w:rPr>
              <w:t>?</w:t>
            </w:r>
            <w:r w:rsidRPr="002F7F69">
              <w:rPr>
                <w:sz w:val="16"/>
                <w:szCs w:val="16"/>
                <w:lang w:val="en-US"/>
              </w:rPr>
              <w:t>¶</w:t>
            </w:r>
            <w:proofErr w:type="gramEnd"/>
            <w:r w:rsidRPr="002F7F69">
              <w:rPr>
                <w:sz w:val="16"/>
                <w:szCs w:val="16"/>
                <w:lang w:val="en-US"/>
              </w:rPr>
              <w:t xml:space="preserve"> </w:t>
            </w:r>
          </w:p>
        </w:tc>
        <w:tc>
          <w:tcPr>
            <w:tcW w:w="726" w:type="pct"/>
            <w:gridSpan w:val="2"/>
            <w:tcMar>
              <w:top w:w="58" w:type="dxa"/>
              <w:left w:w="58" w:type="dxa"/>
              <w:bottom w:w="58" w:type="dxa"/>
              <w:right w:w="58" w:type="dxa"/>
            </w:tcMar>
            <w:vAlign w:val="center"/>
            <w:hideMark/>
          </w:tcPr>
          <w:p w14:paraId="1D19F69C"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24.3%</w:t>
            </w:r>
          </w:p>
        </w:tc>
        <w:tc>
          <w:tcPr>
            <w:tcW w:w="697" w:type="pct"/>
            <w:tcBorders>
              <w:right w:val="single" w:sz="2" w:space="0" w:color="000000"/>
            </w:tcBorders>
            <w:tcMar>
              <w:top w:w="58" w:type="dxa"/>
              <w:left w:w="58" w:type="dxa"/>
              <w:bottom w:w="58" w:type="dxa"/>
              <w:right w:w="58" w:type="dxa"/>
            </w:tcMar>
            <w:vAlign w:val="center"/>
            <w:hideMark/>
          </w:tcPr>
          <w:p w14:paraId="08168AF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6A6F0198" w14:textId="77777777" w:rsidTr="003263C8">
        <w:trPr>
          <w:trHeight w:hRule="exact" w:val="170"/>
        </w:trPr>
        <w:tc>
          <w:tcPr>
            <w:tcW w:w="5000" w:type="pct"/>
            <w:gridSpan w:val="4"/>
            <w:tcBorders>
              <w:left w:val="single" w:sz="4" w:space="0" w:color="5B9BD5"/>
              <w:right w:val="single" w:sz="4" w:space="0" w:color="5B9BD5"/>
            </w:tcBorders>
            <w:shd w:val="clear" w:color="auto" w:fill="D9D9D9"/>
            <w:tcMar>
              <w:top w:w="58" w:type="dxa"/>
              <w:left w:w="58" w:type="dxa"/>
              <w:bottom w:w="58" w:type="dxa"/>
              <w:right w:w="58" w:type="dxa"/>
            </w:tcMar>
            <w:hideMark/>
          </w:tcPr>
          <w:p w14:paraId="76425976" w14:textId="77777777" w:rsidR="00066442" w:rsidRDefault="00066442" w:rsidP="003263C8">
            <w:pPr>
              <w:widowControl w:val="0"/>
              <w:spacing w:after="280"/>
              <w:rPr>
                <w:rFonts w:ascii="Times New Roman" w:hAnsi="Times New Roman"/>
                <w:sz w:val="16"/>
                <w:szCs w:val="16"/>
              </w:rPr>
            </w:pPr>
            <w:r>
              <w:rPr>
                <w:rFonts w:ascii="Times New Roman" w:hAnsi="Times New Roman"/>
                <w:sz w:val="16"/>
                <w:szCs w:val="16"/>
              </w:rPr>
              <w:t> </w:t>
            </w:r>
          </w:p>
        </w:tc>
      </w:tr>
      <w:tr w:rsidR="00066442" w14:paraId="16B6BCA0" w14:textId="77777777" w:rsidTr="00066442">
        <w:trPr>
          <w:trHeight w:hRule="exact" w:val="340"/>
        </w:trPr>
        <w:tc>
          <w:tcPr>
            <w:tcW w:w="3577" w:type="pct"/>
            <w:tcBorders>
              <w:left w:val="single" w:sz="4" w:space="0" w:color="5B9BD5"/>
            </w:tcBorders>
            <w:tcMar>
              <w:top w:w="58" w:type="dxa"/>
              <w:left w:w="58" w:type="dxa"/>
              <w:bottom w:w="58" w:type="dxa"/>
              <w:right w:w="58" w:type="dxa"/>
            </w:tcMar>
            <w:vAlign w:val="center"/>
            <w:hideMark/>
          </w:tcPr>
          <w:p w14:paraId="3F9D1CA1"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(16) What are the indications for risk-reducing surgery?</w:t>
            </w:r>
          </w:p>
        </w:tc>
        <w:tc>
          <w:tcPr>
            <w:tcW w:w="726" w:type="pct"/>
            <w:gridSpan w:val="2"/>
            <w:tcMar>
              <w:top w:w="58" w:type="dxa"/>
              <w:left w:w="58" w:type="dxa"/>
              <w:bottom w:w="58" w:type="dxa"/>
              <w:right w:w="58" w:type="dxa"/>
            </w:tcMar>
            <w:vAlign w:val="center"/>
            <w:hideMark/>
          </w:tcPr>
          <w:p w14:paraId="0960225C"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23.3%</w:t>
            </w:r>
          </w:p>
        </w:tc>
        <w:tc>
          <w:tcPr>
            <w:tcW w:w="697" w:type="pct"/>
            <w:tcBorders>
              <w:right w:val="single" w:sz="4" w:space="0" w:color="5B9BD5"/>
            </w:tcBorders>
            <w:tcMar>
              <w:top w:w="58" w:type="dxa"/>
              <w:left w:w="58" w:type="dxa"/>
              <w:bottom w:w="58" w:type="dxa"/>
              <w:right w:w="58" w:type="dxa"/>
            </w:tcMar>
            <w:vAlign w:val="center"/>
            <w:hideMark/>
          </w:tcPr>
          <w:p w14:paraId="4812DD0B"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13B8FE15"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7B6F007E"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(17) Is NSM/SSM </w:t>
            </w:r>
            <w:proofErr w:type="spellStart"/>
            <w:r w:rsidRPr="002F7F69">
              <w:rPr>
                <w:rFonts w:ascii="Times New Roman" w:hAnsi="Times New Roman"/>
                <w:sz w:val="16"/>
                <w:szCs w:val="16"/>
                <w:lang w:val="en-US"/>
              </w:rPr>
              <w:t>oncologically</w:t>
            </w:r>
            <w:proofErr w:type="spellEnd"/>
            <w:r w:rsidRPr="002F7F69">
              <w:rPr>
                <w:rFonts w:ascii="Times New Roman" w:hAnsi="Times New Roman"/>
                <w:sz w:val="16"/>
                <w:szCs w:val="16"/>
                <w:lang w:val="en-US"/>
              </w:rPr>
              <w:t xml:space="preserve"> safe when used for locally advanced breast cancer without the use of neoadjuvant chemotherapy</w:t>
            </w:r>
            <w:proofErr w:type="gramStart"/>
            <w:r w:rsidRPr="002F7F69">
              <w:rPr>
                <w:rFonts w:ascii="Times New Roman" w:hAnsi="Times New Roman"/>
                <w:sz w:val="16"/>
                <w:szCs w:val="16"/>
                <w:lang w:val="en-US"/>
              </w:rPr>
              <w:t>?|</w:t>
            </w:r>
            <w:proofErr w:type="gramEnd"/>
            <w:r w:rsidRPr="002F7F69">
              <w:rPr>
                <w:rFonts w:ascii="Times New Roman" w:hAnsi="Times New Roman"/>
                <w:sz w:val="16"/>
                <w:szCs w:val="16"/>
                <w:lang w:val="en-US"/>
              </w:rPr>
              <w:t xml:space="preserve">| </w:t>
            </w:r>
          </w:p>
        </w:tc>
        <w:tc>
          <w:tcPr>
            <w:tcW w:w="726" w:type="pct"/>
            <w:gridSpan w:val="2"/>
            <w:tcMar>
              <w:top w:w="58" w:type="dxa"/>
              <w:left w:w="58" w:type="dxa"/>
              <w:bottom w:w="58" w:type="dxa"/>
              <w:right w:w="58" w:type="dxa"/>
            </w:tcMar>
            <w:vAlign w:val="center"/>
            <w:hideMark/>
          </w:tcPr>
          <w:p w14:paraId="6C72CEB8"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22.2%</w:t>
            </w:r>
          </w:p>
        </w:tc>
        <w:tc>
          <w:tcPr>
            <w:tcW w:w="697" w:type="pct"/>
            <w:tcBorders>
              <w:right w:val="single" w:sz="2" w:space="0" w:color="000000"/>
            </w:tcBorders>
            <w:tcMar>
              <w:top w:w="58" w:type="dxa"/>
              <w:left w:w="58" w:type="dxa"/>
              <w:bottom w:w="58" w:type="dxa"/>
              <w:right w:w="58" w:type="dxa"/>
            </w:tcMar>
            <w:vAlign w:val="center"/>
            <w:hideMark/>
          </w:tcPr>
          <w:p w14:paraId="0B7146E2"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w:t>
            </w:r>
          </w:p>
        </w:tc>
      </w:tr>
      <w:tr w:rsidR="00066442" w14:paraId="4120AF25"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3AF82506"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(18) What is the impact of surgical technology on risk of skin flap necrosis (scalpel/scissors vs electrocautery vs Plasma Blade)?</w:t>
            </w:r>
          </w:p>
        </w:tc>
        <w:tc>
          <w:tcPr>
            <w:tcW w:w="726" w:type="pct"/>
            <w:gridSpan w:val="2"/>
            <w:tcMar>
              <w:top w:w="58" w:type="dxa"/>
              <w:left w:w="58" w:type="dxa"/>
              <w:bottom w:w="58" w:type="dxa"/>
              <w:right w:w="58" w:type="dxa"/>
            </w:tcMar>
            <w:vAlign w:val="center"/>
            <w:hideMark/>
          </w:tcPr>
          <w:p w14:paraId="5CB13643"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19.8%</w:t>
            </w:r>
          </w:p>
        </w:tc>
        <w:tc>
          <w:tcPr>
            <w:tcW w:w="697" w:type="pct"/>
            <w:tcBorders>
              <w:right w:val="single" w:sz="2" w:space="0" w:color="000000"/>
            </w:tcBorders>
            <w:tcMar>
              <w:top w:w="58" w:type="dxa"/>
              <w:left w:w="58" w:type="dxa"/>
              <w:bottom w:w="58" w:type="dxa"/>
              <w:right w:w="58" w:type="dxa"/>
            </w:tcMar>
            <w:vAlign w:val="center"/>
            <w:hideMark/>
          </w:tcPr>
          <w:p w14:paraId="157B9570"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w:t>
            </w:r>
          </w:p>
        </w:tc>
      </w:tr>
      <w:tr w:rsidR="00066442" w14:paraId="4C3A6C8C"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1DEC06E5"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(19) What are contraindications for skin preservation?</w:t>
            </w:r>
          </w:p>
        </w:tc>
        <w:tc>
          <w:tcPr>
            <w:tcW w:w="726" w:type="pct"/>
            <w:gridSpan w:val="2"/>
            <w:tcMar>
              <w:top w:w="58" w:type="dxa"/>
              <w:left w:w="58" w:type="dxa"/>
              <w:bottom w:w="58" w:type="dxa"/>
              <w:right w:w="58" w:type="dxa"/>
            </w:tcMar>
            <w:vAlign w:val="center"/>
            <w:hideMark/>
          </w:tcPr>
          <w:p w14:paraId="02D13A9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19.5%</w:t>
            </w:r>
          </w:p>
        </w:tc>
        <w:tc>
          <w:tcPr>
            <w:tcW w:w="697" w:type="pct"/>
            <w:tcBorders>
              <w:right w:val="single" w:sz="2" w:space="0" w:color="000000"/>
            </w:tcBorders>
            <w:tcMar>
              <w:top w:w="58" w:type="dxa"/>
              <w:left w:w="58" w:type="dxa"/>
              <w:bottom w:w="58" w:type="dxa"/>
              <w:right w:w="58" w:type="dxa"/>
            </w:tcMar>
            <w:vAlign w:val="center"/>
            <w:hideMark/>
          </w:tcPr>
          <w:p w14:paraId="2FC24E16"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6D5EA990"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78631D6F"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(20) What is the role of surgical axillary staging in risk-reducing NSM/SSM</w:t>
            </w:r>
            <w:proofErr w:type="gramStart"/>
            <w:r w:rsidRPr="002F7F69">
              <w:rPr>
                <w:rFonts w:ascii="Times New Roman" w:hAnsi="Times New Roman"/>
                <w:sz w:val="16"/>
                <w:szCs w:val="16"/>
                <w:lang w:val="en-US"/>
              </w:rPr>
              <w:t>?|</w:t>
            </w:r>
            <w:proofErr w:type="gramEnd"/>
            <w:r w:rsidRPr="002F7F69">
              <w:rPr>
                <w:rFonts w:ascii="Times New Roman" w:hAnsi="Times New Roman"/>
                <w:sz w:val="16"/>
                <w:szCs w:val="16"/>
                <w:lang w:val="en-US"/>
              </w:rPr>
              <w:t xml:space="preserve">| </w:t>
            </w:r>
          </w:p>
        </w:tc>
        <w:tc>
          <w:tcPr>
            <w:tcW w:w="726" w:type="pct"/>
            <w:gridSpan w:val="2"/>
            <w:tcMar>
              <w:top w:w="58" w:type="dxa"/>
              <w:left w:w="58" w:type="dxa"/>
              <w:bottom w:w="58" w:type="dxa"/>
              <w:right w:w="58" w:type="dxa"/>
            </w:tcMar>
            <w:vAlign w:val="center"/>
            <w:hideMark/>
          </w:tcPr>
          <w:p w14:paraId="0D6D1EB8"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18.9%</w:t>
            </w:r>
          </w:p>
        </w:tc>
        <w:tc>
          <w:tcPr>
            <w:tcW w:w="697" w:type="pct"/>
            <w:tcBorders>
              <w:right w:val="single" w:sz="2" w:space="0" w:color="000000"/>
            </w:tcBorders>
            <w:tcMar>
              <w:top w:w="58" w:type="dxa"/>
              <w:left w:w="58" w:type="dxa"/>
              <w:bottom w:w="58" w:type="dxa"/>
              <w:right w:w="58" w:type="dxa"/>
            </w:tcMar>
            <w:vAlign w:val="center"/>
            <w:hideMark/>
          </w:tcPr>
          <w:p w14:paraId="2E4021D5"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w:t>
            </w:r>
          </w:p>
        </w:tc>
      </w:tr>
      <w:tr w:rsidR="00066442" w14:paraId="176707E9"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639BFA90"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(21) How can we coordinate training efforts in OPS</w:t>
            </w:r>
            <w:proofErr w:type="gramStart"/>
            <w:r w:rsidRPr="002F7F69">
              <w:rPr>
                <w:rFonts w:ascii="Times New Roman" w:hAnsi="Times New Roman"/>
                <w:sz w:val="16"/>
                <w:szCs w:val="16"/>
                <w:lang w:val="en-US"/>
              </w:rPr>
              <w:t>?*</w:t>
            </w:r>
            <w:proofErr w:type="gramEnd"/>
            <w:r w:rsidRPr="002F7F69">
              <w:rPr>
                <w:rFonts w:ascii="Times New Roman" w:hAnsi="Times New Roman"/>
                <w:sz w:val="16"/>
                <w:szCs w:val="16"/>
                <w:lang w:val="en-US"/>
              </w:rPr>
              <w:t>*</w:t>
            </w:r>
          </w:p>
        </w:tc>
        <w:tc>
          <w:tcPr>
            <w:tcW w:w="726" w:type="pct"/>
            <w:gridSpan w:val="2"/>
            <w:tcMar>
              <w:top w:w="58" w:type="dxa"/>
              <w:left w:w="58" w:type="dxa"/>
              <w:bottom w:w="58" w:type="dxa"/>
              <w:right w:w="58" w:type="dxa"/>
            </w:tcMar>
            <w:vAlign w:val="center"/>
            <w:hideMark/>
          </w:tcPr>
          <w:p w14:paraId="71E84CE3"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18.3%</w:t>
            </w:r>
          </w:p>
        </w:tc>
        <w:tc>
          <w:tcPr>
            <w:tcW w:w="697" w:type="pct"/>
            <w:tcBorders>
              <w:right w:val="single" w:sz="2" w:space="0" w:color="000000"/>
            </w:tcBorders>
            <w:tcMar>
              <w:top w:w="58" w:type="dxa"/>
              <w:left w:w="58" w:type="dxa"/>
              <w:bottom w:w="58" w:type="dxa"/>
              <w:right w:w="58" w:type="dxa"/>
            </w:tcMar>
            <w:vAlign w:val="center"/>
            <w:hideMark/>
          </w:tcPr>
          <w:p w14:paraId="77DA93DA"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26F7E684"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66A736E8"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(22) What is the best technique for intraoperative skin flap viability assessment to reduce the risk of skin flap necrosis (e.g., </w:t>
            </w:r>
            <w:proofErr w:type="spellStart"/>
            <w:r w:rsidRPr="002F7F69">
              <w:rPr>
                <w:rFonts w:ascii="Times New Roman" w:hAnsi="Times New Roman"/>
                <w:sz w:val="16"/>
                <w:szCs w:val="16"/>
                <w:lang w:val="en-US"/>
              </w:rPr>
              <w:t>indocyanine</w:t>
            </w:r>
            <w:proofErr w:type="spellEnd"/>
            <w:r w:rsidRPr="002F7F69">
              <w:rPr>
                <w:rFonts w:ascii="Times New Roman" w:hAnsi="Times New Roman"/>
                <w:sz w:val="16"/>
                <w:szCs w:val="16"/>
                <w:lang w:val="en-US"/>
              </w:rPr>
              <w:t xml:space="preserve"> green fluorescence, thermography)?</w:t>
            </w:r>
          </w:p>
        </w:tc>
        <w:tc>
          <w:tcPr>
            <w:tcW w:w="726" w:type="pct"/>
            <w:gridSpan w:val="2"/>
            <w:tcMar>
              <w:top w:w="58" w:type="dxa"/>
              <w:left w:w="58" w:type="dxa"/>
              <w:bottom w:w="58" w:type="dxa"/>
              <w:right w:w="58" w:type="dxa"/>
            </w:tcMar>
            <w:vAlign w:val="center"/>
            <w:hideMark/>
          </w:tcPr>
          <w:p w14:paraId="37F24423"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17.4%</w:t>
            </w:r>
          </w:p>
        </w:tc>
        <w:tc>
          <w:tcPr>
            <w:tcW w:w="697" w:type="pct"/>
            <w:tcBorders>
              <w:right w:val="single" w:sz="2" w:space="0" w:color="000000"/>
            </w:tcBorders>
            <w:tcMar>
              <w:top w:w="58" w:type="dxa"/>
              <w:left w:w="58" w:type="dxa"/>
              <w:bottom w:w="58" w:type="dxa"/>
              <w:right w:w="58" w:type="dxa"/>
            </w:tcMar>
            <w:vAlign w:val="center"/>
            <w:hideMark/>
          </w:tcPr>
          <w:p w14:paraId="642CD518"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5.5</w:t>
            </w:r>
          </w:p>
        </w:tc>
      </w:tr>
      <w:tr w:rsidR="00066442" w14:paraId="551B67CD"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0F5325E8" w14:textId="1FA2841E"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(23) What is the optimal site of incision in specific situations (e.g., </w:t>
            </w:r>
            <w:proofErr w:type="spellStart"/>
            <w:r w:rsidRPr="002F7F69">
              <w:rPr>
                <w:rFonts w:ascii="Times New Roman" w:hAnsi="Times New Roman"/>
                <w:sz w:val="16"/>
                <w:szCs w:val="16"/>
                <w:lang w:val="en-US"/>
              </w:rPr>
              <w:t>tumo</w:t>
            </w:r>
            <w:r w:rsidR="009A14BE">
              <w:rPr>
                <w:rFonts w:ascii="Times New Roman" w:hAnsi="Times New Roman"/>
                <w:sz w:val="16"/>
                <w:szCs w:val="16"/>
                <w:lang w:val="en-US"/>
              </w:rPr>
              <w:t>u</w:t>
            </w:r>
            <w:r w:rsidRPr="002F7F69">
              <w:rPr>
                <w:rFonts w:ascii="Times New Roman" w:hAnsi="Times New Roman"/>
                <w:sz w:val="16"/>
                <w:szCs w:val="16"/>
                <w:lang w:val="en-US"/>
              </w:rPr>
              <w:t>r</w:t>
            </w:r>
            <w:proofErr w:type="spellEnd"/>
            <w:r w:rsidRPr="002F7F69">
              <w:rPr>
                <w:rFonts w:ascii="Times New Roman" w:hAnsi="Times New Roman"/>
                <w:sz w:val="16"/>
                <w:szCs w:val="16"/>
                <w:lang w:val="en-US"/>
              </w:rPr>
              <w:t xml:space="preserve"> &lt;1cm from the nipple, upper-inner quadrant </w:t>
            </w:r>
            <w:proofErr w:type="spellStart"/>
            <w:r w:rsidRPr="002F7F69">
              <w:rPr>
                <w:rFonts w:ascii="Times New Roman" w:hAnsi="Times New Roman"/>
                <w:sz w:val="16"/>
                <w:szCs w:val="16"/>
                <w:lang w:val="en-US"/>
              </w:rPr>
              <w:t>tumo</w:t>
            </w:r>
            <w:r w:rsidR="009A14BE">
              <w:rPr>
                <w:rFonts w:ascii="Times New Roman" w:hAnsi="Times New Roman"/>
                <w:sz w:val="16"/>
                <w:szCs w:val="16"/>
                <w:lang w:val="en-US"/>
              </w:rPr>
              <w:t>u</w:t>
            </w:r>
            <w:r w:rsidRPr="002F7F69">
              <w:rPr>
                <w:rFonts w:ascii="Times New Roman" w:hAnsi="Times New Roman"/>
                <w:sz w:val="16"/>
                <w:szCs w:val="16"/>
                <w:lang w:val="en-US"/>
              </w:rPr>
              <w:t>r</w:t>
            </w:r>
            <w:proofErr w:type="spellEnd"/>
            <w:r w:rsidRPr="002F7F69">
              <w:rPr>
                <w:rFonts w:ascii="Times New Roman" w:hAnsi="Times New Roman"/>
                <w:sz w:val="16"/>
                <w:szCs w:val="16"/>
                <w:lang w:val="en-US"/>
              </w:rPr>
              <w:t xml:space="preserve"> in large breast)?</w:t>
            </w:r>
          </w:p>
        </w:tc>
        <w:tc>
          <w:tcPr>
            <w:tcW w:w="726" w:type="pct"/>
            <w:gridSpan w:val="2"/>
            <w:tcMar>
              <w:top w:w="58" w:type="dxa"/>
              <w:left w:w="58" w:type="dxa"/>
              <w:bottom w:w="58" w:type="dxa"/>
              <w:right w:w="58" w:type="dxa"/>
            </w:tcMar>
            <w:vAlign w:val="center"/>
            <w:hideMark/>
          </w:tcPr>
          <w:p w14:paraId="03E1E17E"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16.9%</w:t>
            </w:r>
          </w:p>
        </w:tc>
        <w:tc>
          <w:tcPr>
            <w:tcW w:w="697" w:type="pct"/>
            <w:tcBorders>
              <w:right w:val="single" w:sz="2" w:space="0" w:color="000000"/>
            </w:tcBorders>
            <w:tcMar>
              <w:top w:w="58" w:type="dxa"/>
              <w:left w:w="58" w:type="dxa"/>
              <w:bottom w:w="58" w:type="dxa"/>
              <w:right w:w="58" w:type="dxa"/>
            </w:tcMar>
            <w:vAlign w:val="center"/>
            <w:hideMark/>
          </w:tcPr>
          <w:p w14:paraId="0B9458B2"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w:t>
            </w:r>
          </w:p>
        </w:tc>
      </w:tr>
      <w:tr w:rsidR="00066442" w14:paraId="7BED9435"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1769F3B9"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(24) What is the optimal follow-up (interval, imaging modality) for patients after NSM?</w:t>
            </w:r>
          </w:p>
        </w:tc>
        <w:tc>
          <w:tcPr>
            <w:tcW w:w="726" w:type="pct"/>
            <w:gridSpan w:val="2"/>
            <w:tcMar>
              <w:top w:w="58" w:type="dxa"/>
              <w:left w:w="58" w:type="dxa"/>
              <w:bottom w:w="58" w:type="dxa"/>
              <w:right w:w="58" w:type="dxa"/>
            </w:tcMar>
            <w:vAlign w:val="center"/>
            <w:hideMark/>
          </w:tcPr>
          <w:p w14:paraId="56B7C849"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15.9%</w:t>
            </w:r>
          </w:p>
        </w:tc>
        <w:tc>
          <w:tcPr>
            <w:tcW w:w="697" w:type="pct"/>
            <w:tcBorders>
              <w:right w:val="single" w:sz="2" w:space="0" w:color="000000"/>
            </w:tcBorders>
            <w:tcMar>
              <w:top w:w="58" w:type="dxa"/>
              <w:left w:w="58" w:type="dxa"/>
              <w:bottom w:w="58" w:type="dxa"/>
              <w:right w:w="58" w:type="dxa"/>
            </w:tcMar>
            <w:vAlign w:val="center"/>
            <w:hideMark/>
          </w:tcPr>
          <w:p w14:paraId="638B8EAE"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593D98B3"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645B9DC7"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(25) Does the immediate use of compression bra or compression dressing reduce the risk of skin flap necrosis?</w:t>
            </w:r>
          </w:p>
        </w:tc>
        <w:tc>
          <w:tcPr>
            <w:tcW w:w="721" w:type="pct"/>
            <w:tcMar>
              <w:top w:w="58" w:type="dxa"/>
              <w:left w:w="58" w:type="dxa"/>
              <w:bottom w:w="58" w:type="dxa"/>
              <w:right w:w="58" w:type="dxa"/>
            </w:tcMar>
            <w:vAlign w:val="center"/>
            <w:hideMark/>
          </w:tcPr>
          <w:p w14:paraId="29C0C41F"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15.8%</w:t>
            </w:r>
          </w:p>
        </w:tc>
        <w:tc>
          <w:tcPr>
            <w:tcW w:w="702" w:type="pct"/>
            <w:gridSpan w:val="2"/>
            <w:tcBorders>
              <w:right w:val="single" w:sz="2" w:space="0" w:color="000000"/>
            </w:tcBorders>
            <w:tcMar>
              <w:top w:w="58" w:type="dxa"/>
              <w:left w:w="58" w:type="dxa"/>
              <w:bottom w:w="58" w:type="dxa"/>
              <w:right w:w="58" w:type="dxa"/>
            </w:tcMar>
            <w:vAlign w:val="center"/>
            <w:hideMark/>
          </w:tcPr>
          <w:p w14:paraId="63309128"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5.5</w:t>
            </w:r>
          </w:p>
        </w:tc>
      </w:tr>
      <w:tr w:rsidR="00066442" w14:paraId="2DB07775"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2B17FDD2"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(26) What is the optimal treatment of a positive </w:t>
            </w:r>
            <w:proofErr w:type="spellStart"/>
            <w:r w:rsidRPr="002F7F69">
              <w:rPr>
                <w:rFonts w:ascii="Times New Roman" w:hAnsi="Times New Roman"/>
                <w:sz w:val="16"/>
                <w:szCs w:val="16"/>
                <w:lang w:val="en-US"/>
              </w:rPr>
              <w:t>retroareolar</w:t>
            </w:r>
            <w:proofErr w:type="spellEnd"/>
            <w:r w:rsidRPr="002F7F69">
              <w:rPr>
                <w:rFonts w:ascii="Times New Roman" w:hAnsi="Times New Roman"/>
                <w:sz w:val="16"/>
                <w:szCs w:val="16"/>
                <w:lang w:val="en-US"/>
              </w:rPr>
              <w:t xml:space="preserve"> margin?</w:t>
            </w:r>
          </w:p>
        </w:tc>
        <w:tc>
          <w:tcPr>
            <w:tcW w:w="721" w:type="pct"/>
            <w:tcMar>
              <w:top w:w="58" w:type="dxa"/>
              <w:left w:w="58" w:type="dxa"/>
              <w:bottom w:w="58" w:type="dxa"/>
              <w:right w:w="58" w:type="dxa"/>
            </w:tcMar>
            <w:vAlign w:val="center"/>
            <w:hideMark/>
          </w:tcPr>
          <w:p w14:paraId="52711F41"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15.0%</w:t>
            </w:r>
          </w:p>
        </w:tc>
        <w:tc>
          <w:tcPr>
            <w:tcW w:w="702" w:type="pct"/>
            <w:gridSpan w:val="2"/>
            <w:tcBorders>
              <w:right w:val="single" w:sz="2" w:space="0" w:color="000000"/>
            </w:tcBorders>
            <w:tcMar>
              <w:top w:w="58" w:type="dxa"/>
              <w:left w:w="58" w:type="dxa"/>
              <w:bottom w:w="58" w:type="dxa"/>
              <w:right w:w="58" w:type="dxa"/>
            </w:tcMar>
            <w:vAlign w:val="center"/>
            <w:hideMark/>
          </w:tcPr>
          <w:p w14:paraId="58C8E2C5"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62EA6502"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65E39FD0"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(27) How can we </w:t>
            </w:r>
            <w:proofErr w:type="spellStart"/>
            <w:r w:rsidRPr="002F7F69">
              <w:rPr>
                <w:rFonts w:ascii="Times New Roman" w:hAnsi="Times New Roman"/>
                <w:sz w:val="16"/>
                <w:szCs w:val="16"/>
                <w:lang w:val="en-US"/>
              </w:rPr>
              <w:t>optimise</w:t>
            </w:r>
            <w:proofErr w:type="spellEnd"/>
            <w:r w:rsidRPr="002F7F69">
              <w:rPr>
                <w:rFonts w:ascii="Times New Roman" w:hAnsi="Times New Roman"/>
                <w:sz w:val="16"/>
                <w:szCs w:val="16"/>
                <w:lang w:val="en-US"/>
              </w:rPr>
              <w:t xml:space="preserve"> current OPS classification systems for use in clinical research?</w:t>
            </w:r>
          </w:p>
        </w:tc>
        <w:tc>
          <w:tcPr>
            <w:tcW w:w="721" w:type="pct"/>
            <w:tcMar>
              <w:top w:w="58" w:type="dxa"/>
              <w:left w:w="58" w:type="dxa"/>
              <w:bottom w:w="58" w:type="dxa"/>
              <w:right w:w="58" w:type="dxa"/>
            </w:tcMar>
            <w:vAlign w:val="center"/>
            <w:hideMark/>
          </w:tcPr>
          <w:p w14:paraId="6876E65F"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14.7%</w:t>
            </w:r>
          </w:p>
        </w:tc>
        <w:tc>
          <w:tcPr>
            <w:tcW w:w="702" w:type="pct"/>
            <w:gridSpan w:val="2"/>
            <w:tcBorders>
              <w:right w:val="single" w:sz="2" w:space="0" w:color="000000"/>
            </w:tcBorders>
            <w:tcMar>
              <w:top w:w="58" w:type="dxa"/>
              <w:left w:w="58" w:type="dxa"/>
              <w:bottom w:w="58" w:type="dxa"/>
              <w:right w:w="58" w:type="dxa"/>
            </w:tcMar>
            <w:vAlign w:val="center"/>
            <w:hideMark/>
          </w:tcPr>
          <w:p w14:paraId="3470B55C"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642F883C"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5531EEB8"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(28) What is the role of robotic surgery for NSM?</w:t>
            </w:r>
          </w:p>
        </w:tc>
        <w:tc>
          <w:tcPr>
            <w:tcW w:w="721" w:type="pct"/>
            <w:tcMar>
              <w:top w:w="58" w:type="dxa"/>
              <w:left w:w="58" w:type="dxa"/>
              <w:bottom w:w="58" w:type="dxa"/>
              <w:right w:w="58" w:type="dxa"/>
            </w:tcMar>
            <w:vAlign w:val="center"/>
            <w:hideMark/>
          </w:tcPr>
          <w:p w14:paraId="779FDF62"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14.6%</w:t>
            </w:r>
          </w:p>
        </w:tc>
        <w:tc>
          <w:tcPr>
            <w:tcW w:w="702" w:type="pct"/>
            <w:gridSpan w:val="2"/>
            <w:tcBorders>
              <w:right w:val="single" w:sz="2" w:space="0" w:color="000000"/>
            </w:tcBorders>
            <w:tcMar>
              <w:top w:w="58" w:type="dxa"/>
              <w:left w:w="58" w:type="dxa"/>
              <w:bottom w:w="58" w:type="dxa"/>
              <w:right w:w="58" w:type="dxa"/>
            </w:tcMar>
            <w:vAlign w:val="center"/>
            <w:hideMark/>
          </w:tcPr>
          <w:p w14:paraId="4B49AAF0"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4.75</w:t>
            </w:r>
          </w:p>
        </w:tc>
      </w:tr>
      <w:tr w:rsidR="00066442" w14:paraId="613A0347"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0E8A57D7"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lastRenderedPageBreak/>
              <w:t>(29) What is the best treatment of non-infectious skin breakdown after IBBR?</w:t>
            </w:r>
          </w:p>
        </w:tc>
        <w:tc>
          <w:tcPr>
            <w:tcW w:w="721" w:type="pct"/>
            <w:tcMar>
              <w:top w:w="58" w:type="dxa"/>
              <w:left w:w="58" w:type="dxa"/>
              <w:bottom w:w="58" w:type="dxa"/>
              <w:right w:w="58" w:type="dxa"/>
            </w:tcMar>
            <w:vAlign w:val="center"/>
            <w:hideMark/>
          </w:tcPr>
          <w:p w14:paraId="6C58981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13.8%</w:t>
            </w:r>
          </w:p>
        </w:tc>
        <w:tc>
          <w:tcPr>
            <w:tcW w:w="702" w:type="pct"/>
            <w:gridSpan w:val="2"/>
            <w:tcBorders>
              <w:right w:val="single" w:sz="2" w:space="0" w:color="000000"/>
            </w:tcBorders>
            <w:tcMar>
              <w:top w:w="58" w:type="dxa"/>
              <w:left w:w="58" w:type="dxa"/>
              <w:bottom w:w="58" w:type="dxa"/>
              <w:right w:w="58" w:type="dxa"/>
            </w:tcMar>
            <w:vAlign w:val="center"/>
            <w:hideMark/>
          </w:tcPr>
          <w:p w14:paraId="1DD0758A"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6.5</w:t>
            </w:r>
          </w:p>
        </w:tc>
      </w:tr>
      <w:tr w:rsidR="00066442" w14:paraId="5631E0F0"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099C93F6"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(30) What are the best OPS classification systems for use in clinical practice by professionals and insurance companies?</w:t>
            </w:r>
          </w:p>
        </w:tc>
        <w:tc>
          <w:tcPr>
            <w:tcW w:w="721" w:type="pct"/>
            <w:tcMar>
              <w:top w:w="58" w:type="dxa"/>
              <w:left w:w="58" w:type="dxa"/>
              <w:bottom w:w="58" w:type="dxa"/>
              <w:right w:w="58" w:type="dxa"/>
            </w:tcMar>
            <w:vAlign w:val="center"/>
            <w:hideMark/>
          </w:tcPr>
          <w:p w14:paraId="56E4FDB0"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13.6%</w:t>
            </w:r>
          </w:p>
        </w:tc>
        <w:tc>
          <w:tcPr>
            <w:tcW w:w="702" w:type="pct"/>
            <w:gridSpan w:val="2"/>
            <w:tcBorders>
              <w:right w:val="single" w:sz="2" w:space="0" w:color="000000"/>
            </w:tcBorders>
            <w:tcMar>
              <w:top w:w="58" w:type="dxa"/>
              <w:left w:w="58" w:type="dxa"/>
              <w:bottom w:w="58" w:type="dxa"/>
              <w:right w:w="58" w:type="dxa"/>
            </w:tcMar>
            <w:vAlign w:val="center"/>
            <w:hideMark/>
          </w:tcPr>
          <w:p w14:paraId="29E5210E"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6.5</w:t>
            </w:r>
          </w:p>
        </w:tc>
      </w:tr>
      <w:tr w:rsidR="00066442" w14:paraId="15194864"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528F42A2"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(31) Should follow-up after risk reducing NSM/SSM be </w:t>
            </w:r>
            <w:proofErr w:type="spellStart"/>
            <w:r w:rsidRPr="002F7F69">
              <w:rPr>
                <w:rFonts w:ascii="Times New Roman" w:hAnsi="Times New Roman"/>
                <w:sz w:val="16"/>
                <w:szCs w:val="16"/>
                <w:lang w:val="en-US"/>
              </w:rPr>
              <w:t>individualised</w:t>
            </w:r>
            <w:proofErr w:type="spellEnd"/>
            <w:r w:rsidRPr="002F7F69">
              <w:rPr>
                <w:rFonts w:ascii="Times New Roman" w:hAnsi="Times New Roman"/>
                <w:sz w:val="16"/>
                <w:szCs w:val="16"/>
                <w:lang w:val="en-US"/>
              </w:rPr>
              <w:t xml:space="preserve"> according to the amount of residual breast tissue on imaging?</w:t>
            </w:r>
          </w:p>
        </w:tc>
        <w:tc>
          <w:tcPr>
            <w:tcW w:w="721" w:type="pct"/>
            <w:tcMar>
              <w:top w:w="58" w:type="dxa"/>
              <w:left w:w="58" w:type="dxa"/>
              <w:bottom w:w="58" w:type="dxa"/>
              <w:right w:w="58" w:type="dxa"/>
            </w:tcMar>
            <w:vAlign w:val="center"/>
            <w:hideMark/>
          </w:tcPr>
          <w:p w14:paraId="5CFC2CD2"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13.0%</w:t>
            </w:r>
          </w:p>
        </w:tc>
        <w:tc>
          <w:tcPr>
            <w:tcW w:w="702" w:type="pct"/>
            <w:gridSpan w:val="2"/>
            <w:tcBorders>
              <w:right w:val="single" w:sz="2" w:space="0" w:color="000000"/>
            </w:tcBorders>
            <w:tcMar>
              <w:top w:w="58" w:type="dxa"/>
              <w:left w:w="58" w:type="dxa"/>
              <w:bottom w:w="58" w:type="dxa"/>
              <w:right w:w="58" w:type="dxa"/>
            </w:tcMar>
            <w:vAlign w:val="center"/>
            <w:hideMark/>
          </w:tcPr>
          <w:p w14:paraId="51506AA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w:t>
            </w:r>
          </w:p>
        </w:tc>
      </w:tr>
      <w:tr w:rsidR="00066442" w14:paraId="59B418E8"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05FADA21" w14:textId="5E4B5C2B" w:rsidR="00066442" w:rsidRPr="002F7F69" w:rsidRDefault="00066442" w:rsidP="009A14BE">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(32) What is the optimal timing for contralateral </w:t>
            </w:r>
            <w:proofErr w:type="spellStart"/>
            <w:r w:rsidRPr="002F7F69">
              <w:rPr>
                <w:rFonts w:ascii="Times New Roman" w:hAnsi="Times New Roman"/>
                <w:sz w:val="16"/>
                <w:szCs w:val="16"/>
                <w:lang w:val="en-US"/>
              </w:rPr>
              <w:t>symmetri</w:t>
            </w:r>
            <w:r w:rsidR="009A14BE">
              <w:rPr>
                <w:rFonts w:ascii="Times New Roman" w:hAnsi="Times New Roman"/>
                <w:sz w:val="16"/>
                <w:szCs w:val="16"/>
                <w:lang w:val="en-US"/>
              </w:rPr>
              <w:t>s</w:t>
            </w:r>
            <w:r w:rsidRPr="002F7F69">
              <w:rPr>
                <w:rFonts w:ascii="Times New Roman" w:hAnsi="Times New Roman"/>
                <w:sz w:val="16"/>
                <w:szCs w:val="16"/>
                <w:lang w:val="en-US"/>
              </w:rPr>
              <w:t>ing</w:t>
            </w:r>
            <w:proofErr w:type="spellEnd"/>
            <w:r w:rsidRPr="002F7F69">
              <w:rPr>
                <w:rFonts w:ascii="Times New Roman" w:hAnsi="Times New Roman"/>
                <w:sz w:val="16"/>
                <w:szCs w:val="16"/>
                <w:lang w:val="en-US"/>
              </w:rPr>
              <w:t xml:space="preserve"> procedures?</w:t>
            </w:r>
          </w:p>
        </w:tc>
        <w:tc>
          <w:tcPr>
            <w:tcW w:w="721" w:type="pct"/>
            <w:tcMar>
              <w:top w:w="58" w:type="dxa"/>
              <w:left w:w="58" w:type="dxa"/>
              <w:bottom w:w="58" w:type="dxa"/>
              <w:right w:w="58" w:type="dxa"/>
            </w:tcMar>
            <w:vAlign w:val="center"/>
            <w:hideMark/>
          </w:tcPr>
          <w:p w14:paraId="038EE781"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12.1%</w:t>
            </w:r>
          </w:p>
        </w:tc>
        <w:tc>
          <w:tcPr>
            <w:tcW w:w="702" w:type="pct"/>
            <w:gridSpan w:val="2"/>
            <w:tcBorders>
              <w:right w:val="single" w:sz="2" w:space="0" w:color="000000"/>
            </w:tcBorders>
            <w:tcMar>
              <w:top w:w="58" w:type="dxa"/>
              <w:left w:w="58" w:type="dxa"/>
              <w:bottom w:w="58" w:type="dxa"/>
              <w:right w:w="58" w:type="dxa"/>
            </w:tcMar>
            <w:vAlign w:val="center"/>
            <w:hideMark/>
          </w:tcPr>
          <w:p w14:paraId="1C53E63B"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3C0543CB"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6D2C7450"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(33) What is the role of MRI before NSM?</w:t>
            </w:r>
          </w:p>
        </w:tc>
        <w:tc>
          <w:tcPr>
            <w:tcW w:w="721" w:type="pct"/>
            <w:tcMar>
              <w:top w:w="58" w:type="dxa"/>
              <w:left w:w="58" w:type="dxa"/>
              <w:bottom w:w="58" w:type="dxa"/>
              <w:right w:w="58" w:type="dxa"/>
            </w:tcMar>
            <w:vAlign w:val="center"/>
            <w:hideMark/>
          </w:tcPr>
          <w:p w14:paraId="5D7720D0"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11.9%</w:t>
            </w:r>
          </w:p>
        </w:tc>
        <w:tc>
          <w:tcPr>
            <w:tcW w:w="702" w:type="pct"/>
            <w:gridSpan w:val="2"/>
            <w:tcBorders>
              <w:right w:val="single" w:sz="2" w:space="0" w:color="000000"/>
            </w:tcBorders>
            <w:tcMar>
              <w:top w:w="58" w:type="dxa"/>
              <w:left w:w="58" w:type="dxa"/>
              <w:bottom w:w="58" w:type="dxa"/>
              <w:right w:w="58" w:type="dxa"/>
            </w:tcMar>
            <w:vAlign w:val="center"/>
            <w:hideMark/>
          </w:tcPr>
          <w:p w14:paraId="3E32C03A"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7</w:t>
            </w:r>
          </w:p>
        </w:tc>
      </w:tr>
      <w:tr w:rsidR="00066442" w14:paraId="75BA49DD"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31068A9B"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(34) What is the optimal follow-up (interval, imaging modality) for patients after SSM?</w:t>
            </w:r>
          </w:p>
        </w:tc>
        <w:tc>
          <w:tcPr>
            <w:tcW w:w="721" w:type="pct"/>
            <w:tcMar>
              <w:top w:w="58" w:type="dxa"/>
              <w:left w:w="58" w:type="dxa"/>
              <w:bottom w:w="58" w:type="dxa"/>
              <w:right w:w="58" w:type="dxa"/>
            </w:tcMar>
            <w:vAlign w:val="center"/>
            <w:hideMark/>
          </w:tcPr>
          <w:p w14:paraId="63001733"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11.0%</w:t>
            </w:r>
          </w:p>
        </w:tc>
        <w:tc>
          <w:tcPr>
            <w:tcW w:w="702" w:type="pct"/>
            <w:gridSpan w:val="2"/>
            <w:tcBorders>
              <w:right w:val="single" w:sz="2" w:space="0" w:color="000000"/>
            </w:tcBorders>
            <w:tcMar>
              <w:top w:w="58" w:type="dxa"/>
              <w:left w:w="58" w:type="dxa"/>
              <w:bottom w:w="58" w:type="dxa"/>
              <w:right w:w="58" w:type="dxa"/>
            </w:tcMar>
            <w:vAlign w:val="center"/>
            <w:hideMark/>
          </w:tcPr>
          <w:p w14:paraId="1586F6E4"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6.75</w:t>
            </w:r>
          </w:p>
        </w:tc>
      </w:tr>
      <w:tr w:rsidR="00066442" w14:paraId="4A619C0E"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06B0969B"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(35) What is the best treatment for implant-related cellulitis?</w:t>
            </w:r>
          </w:p>
        </w:tc>
        <w:tc>
          <w:tcPr>
            <w:tcW w:w="721" w:type="pct"/>
            <w:tcMar>
              <w:top w:w="58" w:type="dxa"/>
              <w:left w:w="58" w:type="dxa"/>
              <w:bottom w:w="58" w:type="dxa"/>
              <w:right w:w="58" w:type="dxa"/>
            </w:tcMar>
            <w:vAlign w:val="center"/>
            <w:hideMark/>
          </w:tcPr>
          <w:p w14:paraId="3F8E5A67"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10.5%</w:t>
            </w:r>
          </w:p>
        </w:tc>
        <w:tc>
          <w:tcPr>
            <w:tcW w:w="702" w:type="pct"/>
            <w:gridSpan w:val="2"/>
            <w:tcBorders>
              <w:right w:val="single" w:sz="2" w:space="0" w:color="000000"/>
            </w:tcBorders>
            <w:tcMar>
              <w:top w:w="58" w:type="dxa"/>
              <w:left w:w="58" w:type="dxa"/>
              <w:bottom w:w="58" w:type="dxa"/>
              <w:right w:w="58" w:type="dxa"/>
            </w:tcMar>
            <w:vAlign w:val="center"/>
            <w:hideMark/>
          </w:tcPr>
          <w:p w14:paraId="532EEDB2"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w:t>
            </w:r>
          </w:p>
        </w:tc>
      </w:tr>
      <w:tr w:rsidR="00066442" w14:paraId="38EDBB0B"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1DACAF7D"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 xml:space="preserve">(36) What are the indications for </w:t>
            </w:r>
            <w:proofErr w:type="spellStart"/>
            <w:r w:rsidRPr="002F7F69">
              <w:rPr>
                <w:rFonts w:ascii="Times New Roman" w:hAnsi="Times New Roman"/>
                <w:sz w:val="16"/>
                <w:szCs w:val="16"/>
                <w:lang w:val="en-US"/>
              </w:rPr>
              <w:t>retroareolar</w:t>
            </w:r>
            <w:proofErr w:type="spellEnd"/>
            <w:r w:rsidRPr="002F7F69">
              <w:rPr>
                <w:rFonts w:ascii="Times New Roman" w:hAnsi="Times New Roman"/>
                <w:sz w:val="16"/>
                <w:szCs w:val="16"/>
                <w:lang w:val="en-US"/>
              </w:rPr>
              <w:t xml:space="preserve"> frozen section?</w:t>
            </w:r>
          </w:p>
        </w:tc>
        <w:tc>
          <w:tcPr>
            <w:tcW w:w="721" w:type="pct"/>
            <w:tcMar>
              <w:top w:w="58" w:type="dxa"/>
              <w:left w:w="58" w:type="dxa"/>
              <w:bottom w:w="58" w:type="dxa"/>
              <w:right w:w="58" w:type="dxa"/>
            </w:tcMar>
            <w:vAlign w:val="center"/>
            <w:hideMark/>
          </w:tcPr>
          <w:p w14:paraId="04D4FF31"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8.6%</w:t>
            </w:r>
          </w:p>
        </w:tc>
        <w:tc>
          <w:tcPr>
            <w:tcW w:w="702" w:type="pct"/>
            <w:gridSpan w:val="2"/>
            <w:tcBorders>
              <w:right w:val="single" w:sz="2" w:space="0" w:color="000000"/>
            </w:tcBorders>
            <w:tcMar>
              <w:top w:w="58" w:type="dxa"/>
              <w:left w:w="58" w:type="dxa"/>
              <w:bottom w:w="58" w:type="dxa"/>
              <w:right w:w="58" w:type="dxa"/>
            </w:tcMar>
            <w:vAlign w:val="center"/>
            <w:hideMark/>
          </w:tcPr>
          <w:p w14:paraId="7A4EB7CA"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w:t>
            </w:r>
          </w:p>
        </w:tc>
      </w:tr>
      <w:tr w:rsidR="00066442" w14:paraId="4978F20E" w14:textId="77777777" w:rsidTr="00066442">
        <w:trPr>
          <w:trHeight w:hRule="exact" w:val="510"/>
        </w:trPr>
        <w:tc>
          <w:tcPr>
            <w:tcW w:w="3577" w:type="pct"/>
            <w:tcBorders>
              <w:left w:val="single" w:sz="2" w:space="0" w:color="000000"/>
            </w:tcBorders>
            <w:tcMar>
              <w:top w:w="58" w:type="dxa"/>
              <w:left w:w="58" w:type="dxa"/>
              <w:bottom w:w="58" w:type="dxa"/>
              <w:right w:w="58" w:type="dxa"/>
            </w:tcMar>
            <w:vAlign w:val="center"/>
            <w:hideMark/>
          </w:tcPr>
          <w:p w14:paraId="132D55D0" w14:textId="211B2252"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(37) What is the best technique for tissue conditioning to reduce the risk of skin flap necrosis (e.g., nitroglycerin</w:t>
            </w:r>
            <w:r w:rsidR="009A14BE">
              <w:rPr>
                <w:rFonts w:ascii="Times New Roman" w:hAnsi="Times New Roman"/>
                <w:sz w:val="16"/>
                <w:szCs w:val="16"/>
                <w:lang w:val="en-US"/>
              </w:rPr>
              <w:t>e</w:t>
            </w:r>
            <w:r w:rsidRPr="002F7F69">
              <w:rPr>
                <w:rFonts w:ascii="Times New Roman" w:hAnsi="Times New Roman"/>
                <w:sz w:val="16"/>
                <w:szCs w:val="16"/>
                <w:lang w:val="en-US"/>
              </w:rPr>
              <w:t xml:space="preserve"> and/or local heat application)?</w:t>
            </w:r>
          </w:p>
        </w:tc>
        <w:tc>
          <w:tcPr>
            <w:tcW w:w="721" w:type="pct"/>
            <w:tcMar>
              <w:top w:w="58" w:type="dxa"/>
              <w:left w:w="58" w:type="dxa"/>
              <w:bottom w:w="58" w:type="dxa"/>
              <w:right w:w="58" w:type="dxa"/>
            </w:tcMar>
            <w:vAlign w:val="center"/>
            <w:hideMark/>
          </w:tcPr>
          <w:p w14:paraId="4D41C49C"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6.6%</w:t>
            </w:r>
          </w:p>
        </w:tc>
        <w:tc>
          <w:tcPr>
            <w:tcW w:w="702" w:type="pct"/>
            <w:gridSpan w:val="2"/>
            <w:tcBorders>
              <w:right w:val="single" w:sz="2" w:space="0" w:color="000000"/>
            </w:tcBorders>
            <w:tcMar>
              <w:top w:w="58" w:type="dxa"/>
              <w:left w:w="58" w:type="dxa"/>
              <w:bottom w:w="58" w:type="dxa"/>
              <w:right w:w="58" w:type="dxa"/>
            </w:tcMar>
            <w:vAlign w:val="center"/>
            <w:hideMark/>
          </w:tcPr>
          <w:p w14:paraId="6F20696A"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5.5</w:t>
            </w:r>
          </w:p>
        </w:tc>
      </w:tr>
      <w:tr w:rsidR="00066442" w14:paraId="3B03530D" w14:textId="77777777" w:rsidTr="00066442">
        <w:trPr>
          <w:trHeight w:hRule="exact" w:val="340"/>
        </w:trPr>
        <w:tc>
          <w:tcPr>
            <w:tcW w:w="3577" w:type="pct"/>
            <w:tcBorders>
              <w:left w:val="single" w:sz="2" w:space="0" w:color="000000"/>
            </w:tcBorders>
            <w:tcMar>
              <w:top w:w="58" w:type="dxa"/>
              <w:left w:w="58" w:type="dxa"/>
              <w:bottom w:w="58" w:type="dxa"/>
              <w:right w:w="58" w:type="dxa"/>
            </w:tcMar>
            <w:vAlign w:val="center"/>
            <w:hideMark/>
          </w:tcPr>
          <w:p w14:paraId="3FEAE850" w14:textId="77777777" w:rsidR="00066442" w:rsidRPr="002F7F69" w:rsidRDefault="00066442" w:rsidP="003263C8">
            <w:pPr>
              <w:widowControl w:val="0"/>
              <w:spacing w:after="280"/>
              <w:rPr>
                <w:rFonts w:ascii="Times New Roman" w:hAnsi="Times New Roman"/>
                <w:sz w:val="16"/>
                <w:szCs w:val="16"/>
                <w:lang w:val="en-US"/>
              </w:rPr>
            </w:pPr>
            <w:r w:rsidRPr="002F7F69">
              <w:rPr>
                <w:rFonts w:ascii="Times New Roman" w:hAnsi="Times New Roman"/>
                <w:sz w:val="16"/>
                <w:szCs w:val="16"/>
                <w:lang w:val="en-US"/>
              </w:rPr>
              <w:t>(38) Should NSM be performed in male patients with breast cancer?</w:t>
            </w:r>
          </w:p>
        </w:tc>
        <w:tc>
          <w:tcPr>
            <w:tcW w:w="721" w:type="pct"/>
            <w:tcMar>
              <w:top w:w="58" w:type="dxa"/>
              <w:left w:w="58" w:type="dxa"/>
              <w:bottom w:w="58" w:type="dxa"/>
              <w:right w:w="58" w:type="dxa"/>
            </w:tcMar>
            <w:vAlign w:val="center"/>
            <w:hideMark/>
          </w:tcPr>
          <w:p w14:paraId="31DF2E1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5.2%</w:t>
            </w:r>
          </w:p>
        </w:tc>
        <w:tc>
          <w:tcPr>
            <w:tcW w:w="702" w:type="pct"/>
            <w:gridSpan w:val="2"/>
            <w:tcBorders>
              <w:right w:val="single" w:sz="2" w:space="0" w:color="000000"/>
            </w:tcBorders>
            <w:tcMar>
              <w:top w:w="58" w:type="dxa"/>
              <w:left w:w="58" w:type="dxa"/>
              <w:bottom w:w="58" w:type="dxa"/>
              <w:right w:w="58" w:type="dxa"/>
            </w:tcMar>
            <w:vAlign w:val="center"/>
            <w:hideMark/>
          </w:tcPr>
          <w:p w14:paraId="59F8DB56"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w:t>
            </w:r>
          </w:p>
        </w:tc>
      </w:tr>
      <w:tr w:rsidR="00066442" w14:paraId="43B51EBF" w14:textId="77777777" w:rsidTr="003263C8">
        <w:trPr>
          <w:trHeight w:hRule="exact" w:val="2938"/>
        </w:trPr>
        <w:tc>
          <w:tcPr>
            <w:tcW w:w="5000" w:type="pct"/>
            <w:gridSpan w:val="4"/>
            <w:tcBorders>
              <w:left w:val="single" w:sz="2" w:space="0" w:color="000000"/>
              <w:bottom w:val="single" w:sz="2" w:space="0" w:color="000000"/>
              <w:right w:val="single" w:sz="2" w:space="0" w:color="000000"/>
            </w:tcBorders>
            <w:shd w:val="clear" w:color="auto" w:fill="D9D9D9"/>
            <w:tcMar>
              <w:top w:w="58" w:type="dxa"/>
              <w:left w:w="58" w:type="dxa"/>
              <w:bottom w:w="58" w:type="dxa"/>
              <w:right w:w="58" w:type="dxa"/>
            </w:tcMar>
            <w:hideMark/>
          </w:tcPr>
          <w:p w14:paraId="0995E747" w14:textId="77777777" w:rsidR="00066442" w:rsidRDefault="00066442" w:rsidP="003263C8">
            <w:pPr>
              <w:widowControl w:val="0"/>
              <w:rPr>
                <w:rFonts w:ascii="Times New Roman" w:hAnsi="Times New Roman"/>
                <w:sz w:val="16"/>
                <w:szCs w:val="16"/>
                <w:lang w:val="en-US"/>
              </w:rPr>
            </w:pPr>
            <w:r w:rsidRPr="002F7F69">
              <w:rPr>
                <w:rFonts w:ascii="Times New Roman" w:hAnsi="Times New Roman"/>
                <w:sz w:val="16"/>
                <w:szCs w:val="16"/>
                <w:lang w:val="en-US"/>
              </w:rPr>
              <w:t xml:space="preserve">* Recommendation to discuss this knowledge gap at the consensus conference.                                                                                                                                        † Ranking of importance of every knowledge gap on a 9-point Likert scale from 1 (not important) to 9 (extremely important). Importance was defined as the urgent need of knowledge to guide clinical practice and research.                                                                                                                                                                         ‡ </w:t>
            </w:r>
            <w:r>
              <w:rPr>
                <w:rFonts w:ascii="Times New Roman" w:hAnsi="Times New Roman"/>
                <w:sz w:val="16"/>
                <w:szCs w:val="16"/>
                <w:lang w:val="en-US"/>
              </w:rPr>
              <w:t xml:space="preserve">This question was not ranked among the 15 most important knowledge gaps by patient advocates, but was included due to high ranking by medical professionals.                                                                                                                                                                                                                                                           </w:t>
            </w:r>
            <w:r w:rsidRPr="002F7F69">
              <w:rPr>
                <w:rFonts w:ascii="Times New Roman" w:hAnsi="Times New Roman"/>
                <w:sz w:val="16"/>
                <w:szCs w:val="16"/>
                <w:lang w:val="en-US"/>
              </w:rPr>
              <w:t xml:space="preserve">§ </w:t>
            </w:r>
            <w:r>
              <w:rPr>
                <w:rFonts w:ascii="Times New Roman" w:hAnsi="Times New Roman"/>
                <w:sz w:val="16"/>
                <w:szCs w:val="16"/>
                <w:lang w:val="en-US"/>
              </w:rPr>
              <w:t xml:space="preserve">This question was included in the 15 most important knowledge gaps by </w:t>
            </w:r>
            <w:proofErr w:type="spellStart"/>
            <w:r>
              <w:rPr>
                <w:rFonts w:ascii="Times New Roman" w:hAnsi="Times New Roman"/>
                <w:sz w:val="16"/>
                <w:szCs w:val="16"/>
                <w:lang w:val="en-US"/>
              </w:rPr>
              <w:t>reprioritisation</w:t>
            </w:r>
            <w:proofErr w:type="spellEnd"/>
            <w:r>
              <w:rPr>
                <w:rFonts w:ascii="Times New Roman" w:hAnsi="Times New Roman"/>
                <w:sz w:val="16"/>
                <w:szCs w:val="16"/>
                <w:lang w:val="en-US"/>
              </w:rPr>
              <w:t xml:space="preserve"> during the 2nd Delphi round.                                                                                                </w:t>
            </w:r>
            <w:proofErr w:type="gramStart"/>
            <w:r w:rsidRPr="002F7F69">
              <w:rPr>
                <w:rFonts w:ascii="Times New Roman" w:hAnsi="Times New Roman"/>
                <w:sz w:val="16"/>
                <w:szCs w:val="16"/>
                <w:lang w:val="en-US"/>
              </w:rPr>
              <w:t xml:space="preserve">¶  </w:t>
            </w:r>
            <w:r>
              <w:rPr>
                <w:rFonts w:ascii="Times New Roman" w:hAnsi="Times New Roman"/>
                <w:sz w:val="16"/>
                <w:szCs w:val="16"/>
                <w:lang w:val="en-US"/>
              </w:rPr>
              <w:t>This</w:t>
            </w:r>
            <w:proofErr w:type="gramEnd"/>
            <w:r>
              <w:rPr>
                <w:rFonts w:ascii="Times New Roman" w:hAnsi="Times New Roman"/>
                <w:sz w:val="16"/>
                <w:szCs w:val="16"/>
                <w:lang w:val="en-US"/>
              </w:rPr>
              <w:t xml:space="preserve"> question was not ranked among the 15 most important knowledge gaps by medical professionals, but was included due to high ranking by patient advocates.                                                                                                                                                                                                                                                        </w:t>
            </w:r>
            <w:r w:rsidRPr="002F7F69">
              <w:rPr>
                <w:rFonts w:ascii="Times New Roman" w:hAnsi="Times New Roman"/>
                <w:sz w:val="16"/>
                <w:szCs w:val="16"/>
                <w:lang w:val="en-US"/>
              </w:rPr>
              <w:t xml:space="preserve">|| </w:t>
            </w:r>
            <w:r>
              <w:rPr>
                <w:rFonts w:ascii="Times New Roman" w:hAnsi="Times New Roman"/>
                <w:sz w:val="16"/>
                <w:szCs w:val="16"/>
                <w:lang w:val="en-US"/>
              </w:rPr>
              <w:t xml:space="preserve">Dropped out of the 15 most important knowledge gaps due to low ranking by medical professionals.                                                                                                                                                                                   ** Dropped out of the 15 most important knowledge gaps due to low ranking by patient advocates. </w:t>
            </w:r>
          </w:p>
          <w:p w14:paraId="56D64231" w14:textId="4E038999" w:rsidR="00066442" w:rsidRDefault="009A14BE" w:rsidP="003263C8">
            <w:pPr>
              <w:widowControl w:val="0"/>
              <w:spacing w:after="0"/>
              <w:rPr>
                <w:rFonts w:ascii="Times New Roman" w:hAnsi="Times New Roman"/>
                <w:sz w:val="16"/>
                <w:szCs w:val="16"/>
                <w:lang w:val="en-US"/>
              </w:rPr>
            </w:pPr>
            <w:r>
              <w:rPr>
                <w:rFonts w:ascii="Times New Roman" w:hAnsi="Times New Roman"/>
                <w:sz w:val="16"/>
                <w:szCs w:val="16"/>
                <w:lang w:val="en-US"/>
              </w:rPr>
              <w:t xml:space="preserve">OPS  </w:t>
            </w:r>
            <w:proofErr w:type="spellStart"/>
            <w:r>
              <w:rPr>
                <w:rFonts w:ascii="Times New Roman" w:hAnsi="Times New Roman"/>
                <w:sz w:val="16"/>
                <w:szCs w:val="16"/>
                <w:lang w:val="en-US"/>
              </w:rPr>
              <w:t>Oncoplastic</w:t>
            </w:r>
            <w:proofErr w:type="spellEnd"/>
            <w:r>
              <w:rPr>
                <w:rFonts w:ascii="Times New Roman" w:hAnsi="Times New Roman"/>
                <w:sz w:val="16"/>
                <w:szCs w:val="16"/>
                <w:lang w:val="en-US"/>
              </w:rPr>
              <w:t xml:space="preserve"> breast-conserving </w:t>
            </w:r>
            <w:r w:rsidR="00066442">
              <w:rPr>
                <w:rFonts w:ascii="Times New Roman" w:hAnsi="Times New Roman"/>
                <w:sz w:val="16"/>
                <w:szCs w:val="16"/>
                <w:lang w:val="en-US"/>
              </w:rPr>
              <w:t>surgery</w:t>
            </w:r>
          </w:p>
          <w:p w14:paraId="74B642DD" w14:textId="77777777" w:rsidR="00066442" w:rsidRDefault="00066442" w:rsidP="003263C8">
            <w:pPr>
              <w:widowControl w:val="0"/>
              <w:spacing w:after="0"/>
              <w:rPr>
                <w:rFonts w:ascii="Times New Roman" w:hAnsi="Times New Roman"/>
                <w:sz w:val="16"/>
                <w:szCs w:val="16"/>
                <w:lang w:val="en-US"/>
              </w:rPr>
            </w:pPr>
            <w:r>
              <w:rPr>
                <w:rFonts w:ascii="Times New Roman" w:hAnsi="Times New Roman"/>
                <w:sz w:val="16"/>
                <w:szCs w:val="16"/>
                <w:lang w:val="en-US"/>
              </w:rPr>
              <w:t>NSM  Nipple-sparing mastectomy</w:t>
            </w:r>
          </w:p>
          <w:p w14:paraId="0F301C2A" w14:textId="77777777" w:rsidR="00066442" w:rsidRDefault="00066442" w:rsidP="003263C8">
            <w:pPr>
              <w:widowControl w:val="0"/>
              <w:spacing w:after="0"/>
              <w:rPr>
                <w:rFonts w:ascii="Times New Roman" w:hAnsi="Times New Roman"/>
                <w:sz w:val="16"/>
                <w:szCs w:val="16"/>
              </w:rPr>
            </w:pPr>
            <w:r>
              <w:rPr>
                <w:rFonts w:ascii="Times New Roman" w:hAnsi="Times New Roman"/>
                <w:sz w:val="16"/>
                <w:szCs w:val="16"/>
                <w:lang w:val="en-US"/>
              </w:rPr>
              <w:t>SSM  Skin-sparing mastectomy</w:t>
            </w:r>
          </w:p>
        </w:tc>
      </w:tr>
    </w:tbl>
    <w:p w14:paraId="166954AA" w14:textId="77777777" w:rsidR="00066442" w:rsidRPr="005C1CDE" w:rsidRDefault="00066442" w:rsidP="00066442">
      <w:pPr>
        <w:rPr>
          <w:rFonts w:ascii="Arial" w:hAnsi="Arial" w:cs="Arial"/>
          <w:lang w:val="en-GB"/>
        </w:rPr>
      </w:pPr>
    </w:p>
    <w:p w14:paraId="61E1B7FA" w14:textId="77777777" w:rsidR="00066442" w:rsidRPr="005C1CDE" w:rsidRDefault="00066442" w:rsidP="00066442">
      <w:pPr>
        <w:rPr>
          <w:rFonts w:ascii="Arial" w:hAnsi="Arial" w:cs="Arial"/>
          <w:lang w:val="en-GB"/>
        </w:rPr>
      </w:pPr>
    </w:p>
    <w:p w14:paraId="2B5BD0D5" w14:textId="77777777" w:rsidR="00066442" w:rsidRPr="005C1CDE" w:rsidRDefault="00066442" w:rsidP="00066442">
      <w:pPr>
        <w:rPr>
          <w:rFonts w:ascii="Arial" w:hAnsi="Arial" w:cs="Arial"/>
          <w:lang w:val="en-GB"/>
        </w:rPr>
      </w:pPr>
    </w:p>
    <w:p w14:paraId="7C673B24" w14:textId="77777777" w:rsidR="00066442" w:rsidRPr="005C1CDE" w:rsidRDefault="00066442" w:rsidP="00066442">
      <w:pPr>
        <w:rPr>
          <w:rFonts w:ascii="Arial" w:hAnsi="Arial" w:cs="Arial"/>
          <w:lang w:val="en-GB"/>
        </w:rPr>
      </w:pPr>
    </w:p>
    <w:p w14:paraId="1F54C406" w14:textId="77777777" w:rsidR="00066442" w:rsidRPr="005C1CDE" w:rsidRDefault="00066442" w:rsidP="00066442">
      <w:pPr>
        <w:rPr>
          <w:rFonts w:ascii="Arial" w:hAnsi="Arial" w:cs="Arial"/>
          <w:lang w:val="en-GB"/>
        </w:rPr>
      </w:pPr>
    </w:p>
    <w:p w14:paraId="11F0DC0B" w14:textId="77777777" w:rsidR="00066442" w:rsidRDefault="00066442" w:rsidP="00066442">
      <w:pPr>
        <w:rPr>
          <w:rFonts w:ascii="Arial" w:hAnsi="Arial" w:cs="Arial"/>
          <w:lang w:val="en-GB"/>
        </w:rPr>
      </w:pPr>
      <w:r>
        <w:rPr>
          <w:rFonts w:ascii="Arial" w:hAnsi="Arial" w:cs="Arial"/>
          <w:lang w:val="en-GB"/>
        </w:rPr>
        <w:br w:type="page"/>
      </w:r>
    </w:p>
    <w:p w14:paraId="60365EDF" w14:textId="77777777" w:rsidR="00066442" w:rsidRPr="00891F75" w:rsidRDefault="00066442" w:rsidP="00066442">
      <w:pPr>
        <w:spacing w:after="0" w:line="240" w:lineRule="auto"/>
        <w:rPr>
          <w:rFonts w:ascii="Times New Roman" w:eastAsia="Times New Roman" w:hAnsi="Times New Roman" w:cs="Times New Roman"/>
          <w:sz w:val="24"/>
          <w:szCs w:val="24"/>
          <w:lang w:eastAsia="de-CH"/>
        </w:rPr>
      </w:pPr>
    </w:p>
    <w:p w14:paraId="20E278CA" w14:textId="77777777" w:rsidR="00066442" w:rsidRDefault="00066442" w:rsidP="00066442">
      <w:pPr>
        <w:spacing w:after="0" w:line="240" w:lineRule="auto"/>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36576" distB="36576" distL="36576" distR="36576" simplePos="0" relativeHeight="251682816" behindDoc="0" locked="0" layoutInCell="1" allowOverlap="1" wp14:anchorId="3D81C144" wp14:editId="35E01FE7">
                <wp:simplePos x="0" y="0"/>
                <wp:positionH relativeFrom="column">
                  <wp:posOffset>807085</wp:posOffset>
                </wp:positionH>
                <wp:positionV relativeFrom="paragraph">
                  <wp:posOffset>558165</wp:posOffset>
                </wp:positionV>
                <wp:extent cx="9239250" cy="6809740"/>
                <wp:effectExtent l="0" t="0" r="2540" b="4445"/>
                <wp:wrapNone/>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wps:cNvSpPr>
                      <wps:spPr bwMode="auto">
                        <a:xfrm>
                          <a:off x="0" y="0"/>
                          <a:ext cx="9239250" cy="68097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B0A2FA" id="Rechteck 3" o:spid="_x0000_s1026" style="position:absolute;margin-left:63.55pt;margin-top:43.95pt;width:727.5pt;height:536.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" filled="f" stroked="f" strokeweight="2pt">
                <v:shadow color="black [0]"/>
                <o:lock v:ext="edit" aspectratio="t" shapetype="t"/>
                <v:textbox inset="0,0,0,0"/>
              </v:rect>
            </w:pict>
          </mc:Fallback>
        </mc:AlternateContent>
      </w:r>
    </w:p>
    <w:tbl>
      <w:tblPr>
        <w:tblW w:w="5000" w:type="pct"/>
        <w:tblCellMar>
          <w:left w:w="0" w:type="dxa"/>
          <w:right w:w="0" w:type="dxa"/>
        </w:tblCellMar>
        <w:tblLook w:val="04A0" w:firstRow="1" w:lastRow="0" w:firstColumn="1" w:lastColumn="0" w:noHBand="0" w:noVBand="1"/>
      </w:tblPr>
      <w:tblGrid>
        <w:gridCol w:w="4770"/>
        <w:gridCol w:w="792"/>
        <w:gridCol w:w="761"/>
        <w:gridCol w:w="763"/>
        <w:gridCol w:w="733"/>
        <w:gridCol w:w="1369"/>
      </w:tblGrid>
      <w:tr w:rsidR="00066442" w:rsidRPr="003F2C9C" w14:paraId="4BDFDAFC" w14:textId="77777777" w:rsidTr="00FA27B5">
        <w:trPr>
          <w:trHeight w:hRule="exact" w:val="789"/>
        </w:trPr>
        <w:tc>
          <w:tcPr>
            <w:tcW w:w="5000" w:type="pct"/>
            <w:gridSpan w:val="6"/>
            <w:tcBorders>
              <w:top w:val="single" w:sz="2" w:space="0" w:color="000000"/>
              <w:left w:val="single" w:sz="2" w:space="0" w:color="000000"/>
              <w:bottom w:val="single" w:sz="4" w:space="0" w:color="000000"/>
              <w:right w:val="single" w:sz="2" w:space="0" w:color="000000"/>
            </w:tcBorders>
            <w:shd w:val="clear" w:color="auto" w:fill="D9D9D9"/>
            <w:tcMar>
              <w:top w:w="58" w:type="dxa"/>
              <w:left w:w="58" w:type="dxa"/>
              <w:bottom w:w="58" w:type="dxa"/>
              <w:right w:w="58" w:type="dxa"/>
            </w:tcMar>
            <w:hideMark/>
          </w:tcPr>
          <w:p w14:paraId="2B40A6D0" w14:textId="4C6EDB0E" w:rsidR="00066442" w:rsidRPr="00886B49" w:rsidRDefault="00066442" w:rsidP="003263C8">
            <w:pPr>
              <w:widowControl w:val="0"/>
              <w:rPr>
                <w:rFonts w:ascii="Times New Roman" w:hAnsi="Times New Roman" w:cs="Times New Roman"/>
                <w:b/>
                <w:bCs/>
                <w:color w:val="000000"/>
                <w:kern w:val="28"/>
                <w:sz w:val="16"/>
                <w:szCs w:val="16"/>
                <w:lang w:val="en-US"/>
                <w14:cntxtAlts/>
              </w:rPr>
            </w:pPr>
            <w:r w:rsidRPr="00886B49">
              <w:rPr>
                <w:rFonts w:ascii="Times New Roman" w:hAnsi="Times New Roman" w:cs="Times New Roman"/>
                <w:b/>
                <w:bCs/>
                <w:szCs w:val="16"/>
                <w:lang w:val="en-US"/>
              </w:rPr>
              <w:t xml:space="preserve">Table 2: </w:t>
            </w:r>
            <w:r w:rsidR="00FA27B5">
              <w:rPr>
                <w:rFonts w:ascii="Times New Roman" w:hAnsi="Times New Roman" w:cs="Times New Roman"/>
                <w:b/>
                <w:bCs/>
                <w:szCs w:val="16"/>
                <w:lang w:val="en-US"/>
              </w:rPr>
              <w:t xml:space="preserve">Selection of research priorities from </w:t>
            </w:r>
            <w:r w:rsidRPr="00886B49">
              <w:rPr>
                <w:rFonts w:ascii="Times New Roman" w:hAnsi="Times New Roman" w:cs="Times New Roman"/>
                <w:b/>
                <w:bCs/>
                <w:szCs w:val="16"/>
                <w:lang w:val="en-US"/>
              </w:rPr>
              <w:t>the 15 most important knowledge gaps by the OPBC panel</w:t>
            </w:r>
          </w:p>
          <w:p w14:paraId="6A4C53B3" w14:textId="77777777" w:rsidR="00066442" w:rsidRPr="00886B49" w:rsidRDefault="00066442" w:rsidP="003263C8">
            <w:pPr>
              <w:widowControl w:val="0"/>
              <w:jc w:val="center"/>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 </w:t>
            </w:r>
          </w:p>
          <w:p w14:paraId="0D33E793" w14:textId="77777777" w:rsidR="00066442" w:rsidRPr="00886B49" w:rsidRDefault="00066442" w:rsidP="003263C8">
            <w:pPr>
              <w:widowControl w:val="0"/>
              <w:jc w:val="center"/>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 </w:t>
            </w:r>
          </w:p>
          <w:p w14:paraId="1B47BB4F" w14:textId="77777777" w:rsidR="00066442" w:rsidRPr="00886B49" w:rsidRDefault="00066442" w:rsidP="003263C8">
            <w:pPr>
              <w:widowControl w:val="0"/>
              <w:jc w:val="center"/>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 </w:t>
            </w:r>
          </w:p>
          <w:p w14:paraId="29E9956D" w14:textId="77777777" w:rsidR="00066442" w:rsidRPr="00886B49" w:rsidRDefault="00066442" w:rsidP="003263C8">
            <w:pPr>
              <w:widowControl w:val="0"/>
              <w:jc w:val="center"/>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 </w:t>
            </w:r>
          </w:p>
          <w:p w14:paraId="01163445" w14:textId="77777777" w:rsidR="00066442" w:rsidRPr="00886B49" w:rsidRDefault="00066442" w:rsidP="003263C8">
            <w:pPr>
              <w:widowControl w:val="0"/>
              <w:jc w:val="center"/>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 </w:t>
            </w:r>
          </w:p>
        </w:tc>
      </w:tr>
      <w:tr w:rsidR="00066442" w:rsidRPr="00886B49" w14:paraId="7494134D" w14:textId="77777777" w:rsidTr="003263C8">
        <w:trPr>
          <w:trHeight w:hRule="exact" w:val="510"/>
        </w:trPr>
        <w:tc>
          <w:tcPr>
            <w:tcW w:w="2596" w:type="pct"/>
            <w:tcBorders>
              <w:top w:val="single" w:sz="4" w:space="0" w:color="000000"/>
              <w:left w:val="single" w:sz="4" w:space="0" w:color="000000"/>
            </w:tcBorders>
            <w:shd w:val="clear" w:color="auto" w:fill="D9D9D9"/>
            <w:tcMar>
              <w:top w:w="58" w:type="dxa"/>
              <w:left w:w="58" w:type="dxa"/>
              <w:bottom w:w="58" w:type="dxa"/>
              <w:right w:w="58" w:type="dxa"/>
            </w:tcMar>
            <w:vAlign w:val="center"/>
            <w:hideMark/>
          </w:tcPr>
          <w:p w14:paraId="65E0DDEC" w14:textId="77777777" w:rsidR="00066442" w:rsidRPr="00886B49" w:rsidRDefault="00066442" w:rsidP="003263C8">
            <w:pPr>
              <w:widowControl w:val="0"/>
              <w:rPr>
                <w:rFonts w:ascii="Times New Roman" w:hAnsi="Times New Roman" w:cs="Times New Roman"/>
                <w:b/>
                <w:bCs/>
                <w:sz w:val="16"/>
                <w:szCs w:val="16"/>
              </w:rPr>
            </w:pPr>
            <w:r w:rsidRPr="00886B49">
              <w:rPr>
                <w:rFonts w:ascii="Times New Roman" w:hAnsi="Times New Roman" w:cs="Times New Roman"/>
                <w:b/>
                <w:bCs/>
                <w:sz w:val="16"/>
                <w:szCs w:val="16"/>
              </w:rPr>
              <w:t>Knowledge gaps</w:t>
            </w:r>
          </w:p>
        </w:tc>
        <w:tc>
          <w:tcPr>
            <w:tcW w:w="431" w:type="pct"/>
            <w:tcBorders>
              <w:top w:val="single" w:sz="4" w:space="0" w:color="000000"/>
            </w:tcBorders>
            <w:shd w:val="clear" w:color="auto" w:fill="D9D9D9"/>
            <w:tcMar>
              <w:top w:w="58" w:type="dxa"/>
              <w:left w:w="58" w:type="dxa"/>
              <w:bottom w:w="58" w:type="dxa"/>
              <w:right w:w="58" w:type="dxa"/>
            </w:tcMar>
            <w:vAlign w:val="center"/>
            <w:hideMark/>
          </w:tcPr>
          <w:p w14:paraId="7EAE8D02" w14:textId="77777777" w:rsidR="00066442" w:rsidRPr="00886B49" w:rsidRDefault="00066442" w:rsidP="003263C8">
            <w:pPr>
              <w:widowControl w:val="0"/>
              <w:jc w:val="center"/>
              <w:rPr>
                <w:rFonts w:ascii="Times New Roman" w:hAnsi="Times New Roman" w:cs="Times New Roman"/>
                <w:b/>
                <w:bCs/>
                <w:sz w:val="16"/>
                <w:szCs w:val="16"/>
              </w:rPr>
            </w:pPr>
            <w:r w:rsidRPr="00886B49">
              <w:rPr>
                <w:rFonts w:ascii="Times New Roman" w:hAnsi="Times New Roman" w:cs="Times New Roman"/>
                <w:b/>
                <w:bCs/>
                <w:sz w:val="16"/>
                <w:szCs w:val="16"/>
                <w:lang w:val="en-US"/>
              </w:rPr>
              <w:t>No. of votes</w:t>
            </w:r>
          </w:p>
        </w:tc>
        <w:tc>
          <w:tcPr>
            <w:tcW w:w="414" w:type="pct"/>
            <w:tcBorders>
              <w:top w:val="single" w:sz="4" w:space="0" w:color="000000"/>
            </w:tcBorders>
            <w:shd w:val="clear" w:color="auto" w:fill="D9D9D9"/>
            <w:tcMar>
              <w:top w:w="58" w:type="dxa"/>
              <w:left w:w="58" w:type="dxa"/>
              <w:bottom w:w="58" w:type="dxa"/>
              <w:right w:w="58" w:type="dxa"/>
            </w:tcMar>
            <w:vAlign w:val="center"/>
            <w:hideMark/>
          </w:tcPr>
          <w:p w14:paraId="0964839C" w14:textId="77777777" w:rsidR="00066442" w:rsidRPr="00886B49" w:rsidRDefault="00066442" w:rsidP="003263C8">
            <w:pPr>
              <w:widowControl w:val="0"/>
              <w:jc w:val="center"/>
              <w:rPr>
                <w:rFonts w:ascii="Times New Roman" w:hAnsi="Times New Roman" w:cs="Times New Roman"/>
                <w:b/>
                <w:bCs/>
                <w:sz w:val="16"/>
                <w:szCs w:val="16"/>
              </w:rPr>
            </w:pPr>
            <w:r w:rsidRPr="00886B49">
              <w:rPr>
                <w:rFonts w:ascii="Times New Roman" w:hAnsi="Times New Roman" w:cs="Times New Roman"/>
                <w:b/>
                <w:bCs/>
                <w:sz w:val="16"/>
                <w:szCs w:val="16"/>
              </w:rPr>
              <w:t xml:space="preserve">Yes </w:t>
            </w:r>
          </w:p>
        </w:tc>
        <w:tc>
          <w:tcPr>
            <w:tcW w:w="415" w:type="pct"/>
            <w:tcBorders>
              <w:top w:val="single" w:sz="4" w:space="0" w:color="000000"/>
            </w:tcBorders>
            <w:shd w:val="clear" w:color="auto" w:fill="D9D9D9"/>
            <w:tcMar>
              <w:top w:w="58" w:type="dxa"/>
              <w:left w:w="58" w:type="dxa"/>
              <w:bottom w:w="58" w:type="dxa"/>
              <w:right w:w="58" w:type="dxa"/>
            </w:tcMar>
            <w:vAlign w:val="center"/>
            <w:hideMark/>
          </w:tcPr>
          <w:p w14:paraId="7019B124" w14:textId="77777777" w:rsidR="00066442" w:rsidRPr="00886B49" w:rsidRDefault="00066442" w:rsidP="003263C8">
            <w:pPr>
              <w:widowControl w:val="0"/>
              <w:jc w:val="center"/>
              <w:rPr>
                <w:rFonts w:ascii="Times New Roman" w:hAnsi="Times New Roman" w:cs="Times New Roman"/>
                <w:b/>
                <w:bCs/>
                <w:sz w:val="16"/>
                <w:szCs w:val="16"/>
              </w:rPr>
            </w:pPr>
            <w:r w:rsidRPr="00886B49">
              <w:rPr>
                <w:rFonts w:ascii="Times New Roman" w:hAnsi="Times New Roman" w:cs="Times New Roman"/>
                <w:b/>
                <w:bCs/>
                <w:sz w:val="16"/>
                <w:szCs w:val="16"/>
              </w:rPr>
              <w:t xml:space="preserve">No </w:t>
            </w:r>
          </w:p>
        </w:tc>
        <w:tc>
          <w:tcPr>
            <w:tcW w:w="399" w:type="pct"/>
            <w:tcBorders>
              <w:top w:val="single" w:sz="4" w:space="0" w:color="000000"/>
            </w:tcBorders>
            <w:shd w:val="clear" w:color="auto" w:fill="D9D9D9"/>
            <w:tcMar>
              <w:top w:w="58" w:type="dxa"/>
              <w:left w:w="58" w:type="dxa"/>
              <w:bottom w:w="58" w:type="dxa"/>
              <w:right w:w="58" w:type="dxa"/>
            </w:tcMar>
            <w:vAlign w:val="center"/>
            <w:hideMark/>
          </w:tcPr>
          <w:p w14:paraId="24AD9822" w14:textId="77777777" w:rsidR="00066442" w:rsidRPr="00886B49" w:rsidRDefault="00066442" w:rsidP="003263C8">
            <w:pPr>
              <w:widowControl w:val="0"/>
              <w:jc w:val="center"/>
              <w:rPr>
                <w:rFonts w:ascii="Times New Roman" w:hAnsi="Times New Roman" w:cs="Times New Roman"/>
                <w:b/>
                <w:bCs/>
                <w:sz w:val="16"/>
                <w:szCs w:val="16"/>
              </w:rPr>
            </w:pPr>
            <w:r w:rsidRPr="00886B49">
              <w:rPr>
                <w:rFonts w:ascii="Times New Roman" w:hAnsi="Times New Roman" w:cs="Times New Roman"/>
                <w:b/>
                <w:bCs/>
                <w:sz w:val="16"/>
                <w:szCs w:val="16"/>
              </w:rPr>
              <w:t>Abstain</w:t>
            </w:r>
          </w:p>
        </w:tc>
        <w:tc>
          <w:tcPr>
            <w:tcW w:w="746" w:type="pct"/>
            <w:tcBorders>
              <w:top w:val="single" w:sz="4" w:space="0" w:color="000000"/>
              <w:right w:val="single" w:sz="4" w:space="0" w:color="000000"/>
            </w:tcBorders>
            <w:shd w:val="clear" w:color="auto" w:fill="D9D9D9"/>
            <w:tcMar>
              <w:top w:w="58" w:type="dxa"/>
              <w:left w:w="58" w:type="dxa"/>
              <w:bottom w:w="58" w:type="dxa"/>
              <w:right w:w="58" w:type="dxa"/>
            </w:tcMar>
            <w:vAlign w:val="center"/>
            <w:hideMark/>
          </w:tcPr>
          <w:p w14:paraId="32B2131D" w14:textId="77777777" w:rsidR="00066442" w:rsidRPr="00886B49" w:rsidRDefault="00066442" w:rsidP="003263C8">
            <w:pPr>
              <w:widowControl w:val="0"/>
              <w:jc w:val="center"/>
              <w:rPr>
                <w:rFonts w:ascii="Times New Roman" w:hAnsi="Times New Roman" w:cs="Times New Roman"/>
                <w:b/>
                <w:bCs/>
                <w:sz w:val="16"/>
                <w:szCs w:val="16"/>
              </w:rPr>
            </w:pPr>
            <w:r w:rsidRPr="00886B49">
              <w:rPr>
                <w:rFonts w:ascii="Times New Roman" w:hAnsi="Times New Roman" w:cs="Times New Roman"/>
                <w:b/>
                <w:bCs/>
                <w:sz w:val="16"/>
                <w:szCs w:val="16"/>
              </w:rPr>
              <w:t>Final recommendation</w:t>
            </w:r>
            <w:r w:rsidRPr="00886B49">
              <w:rPr>
                <w:rFonts w:ascii="Times New Roman" w:hAnsi="Times New Roman" w:cs="Times New Roman"/>
                <w:sz w:val="16"/>
                <w:szCs w:val="16"/>
                <w:lang w:val="en-US"/>
              </w:rPr>
              <w:t>*</w:t>
            </w:r>
          </w:p>
        </w:tc>
      </w:tr>
      <w:tr w:rsidR="00066442" w:rsidRPr="00A815BB" w14:paraId="14D7CAF3" w14:textId="77777777" w:rsidTr="003263C8">
        <w:trPr>
          <w:trHeight w:hRule="exact" w:val="340"/>
        </w:trPr>
        <w:tc>
          <w:tcPr>
            <w:tcW w:w="2596" w:type="pct"/>
            <w:tcBorders>
              <w:left w:val="single" w:sz="4" w:space="0" w:color="000000"/>
            </w:tcBorders>
            <w:shd w:val="clear" w:color="auto" w:fill="D9D9D9"/>
            <w:tcMar>
              <w:top w:w="58" w:type="dxa"/>
              <w:left w:w="58" w:type="dxa"/>
              <w:bottom w:w="58" w:type="dxa"/>
              <w:right w:w="58" w:type="dxa"/>
            </w:tcMar>
            <w:vAlign w:val="center"/>
            <w:hideMark/>
          </w:tcPr>
          <w:p w14:paraId="6FB57405" w14:textId="77777777" w:rsidR="00066442" w:rsidRPr="00886B49" w:rsidRDefault="00066442" w:rsidP="003263C8">
            <w:pPr>
              <w:widowControl w:val="0"/>
              <w:rPr>
                <w:rFonts w:ascii="Times New Roman" w:hAnsi="Times New Roman" w:cs="Times New Roman"/>
                <w:b/>
                <w:bCs/>
                <w:sz w:val="16"/>
                <w:szCs w:val="16"/>
              </w:rPr>
            </w:pPr>
            <w:r w:rsidRPr="00886B49">
              <w:rPr>
                <w:rFonts w:ascii="Times New Roman" w:hAnsi="Times New Roman" w:cs="Times New Roman"/>
                <w:b/>
                <w:bCs/>
                <w:sz w:val="16"/>
                <w:szCs w:val="16"/>
              </w:rPr>
              <w:t> </w:t>
            </w:r>
          </w:p>
        </w:tc>
        <w:tc>
          <w:tcPr>
            <w:tcW w:w="1658" w:type="pct"/>
            <w:gridSpan w:val="4"/>
            <w:shd w:val="clear" w:color="auto" w:fill="D9D9D9"/>
            <w:tcMar>
              <w:top w:w="58" w:type="dxa"/>
              <w:left w:w="58" w:type="dxa"/>
              <w:bottom w:w="58" w:type="dxa"/>
              <w:right w:w="58" w:type="dxa"/>
            </w:tcMar>
            <w:vAlign w:val="center"/>
            <w:hideMark/>
          </w:tcPr>
          <w:p w14:paraId="1F30D82F" w14:textId="5839C243" w:rsidR="00066442" w:rsidRPr="00886B49" w:rsidRDefault="00066442" w:rsidP="003D1DD0">
            <w:pPr>
              <w:widowControl w:val="0"/>
              <w:jc w:val="center"/>
              <w:rPr>
                <w:rFonts w:ascii="Times New Roman" w:hAnsi="Times New Roman" w:cs="Times New Roman"/>
                <w:sz w:val="16"/>
                <w:szCs w:val="16"/>
                <w:lang w:val="en-US"/>
              </w:rPr>
            </w:pPr>
            <w:del w:id="271" w:author="Weber Walter Paul" w:date="2020-01-30T09:46:00Z">
              <w:r w:rsidRPr="00886B49" w:rsidDel="003D1DD0">
                <w:rPr>
                  <w:rFonts w:ascii="Times New Roman" w:hAnsi="Times New Roman" w:cs="Times New Roman"/>
                  <w:sz w:val="16"/>
                  <w:szCs w:val="16"/>
                  <w:lang w:val="en-US"/>
                </w:rPr>
                <w:delText>(</w:delText>
              </w:r>
            </w:del>
            <w:r w:rsidRPr="00886B49">
              <w:rPr>
                <w:rFonts w:ascii="Times New Roman" w:hAnsi="Times New Roman" w:cs="Times New Roman"/>
                <w:sz w:val="16"/>
                <w:szCs w:val="16"/>
                <w:lang w:val="en-US"/>
              </w:rPr>
              <w:t xml:space="preserve">Results of </w:t>
            </w:r>
            <w:del w:id="272" w:author="Weber Walter Paul" w:date="2020-01-30T09:43:00Z">
              <w:r w:rsidRPr="00886B49" w:rsidDel="003D1DD0">
                <w:rPr>
                  <w:rFonts w:ascii="Times New Roman" w:hAnsi="Times New Roman" w:cs="Times New Roman"/>
                  <w:sz w:val="16"/>
                  <w:szCs w:val="16"/>
                  <w:lang w:val="en-US"/>
                </w:rPr>
                <w:delText xml:space="preserve">initial </w:delText>
              </w:r>
            </w:del>
            <w:ins w:id="273" w:author="Weber Walter Paul" w:date="2020-01-30T09:43:00Z">
              <w:r w:rsidR="003D1DD0">
                <w:rPr>
                  <w:rFonts w:ascii="Times New Roman" w:hAnsi="Times New Roman" w:cs="Times New Roman"/>
                  <w:sz w:val="16"/>
                  <w:szCs w:val="16"/>
                  <w:lang w:val="en-US"/>
                </w:rPr>
                <w:t>final</w:t>
              </w:r>
              <w:r w:rsidR="003D1DD0" w:rsidRPr="00886B49">
                <w:rPr>
                  <w:rFonts w:ascii="Times New Roman" w:hAnsi="Times New Roman" w:cs="Times New Roman"/>
                  <w:sz w:val="16"/>
                  <w:szCs w:val="16"/>
                  <w:lang w:val="en-US"/>
                </w:rPr>
                <w:t xml:space="preserve"> </w:t>
              </w:r>
            </w:ins>
            <w:r w:rsidRPr="00886B49">
              <w:rPr>
                <w:rFonts w:ascii="Times New Roman" w:hAnsi="Times New Roman" w:cs="Times New Roman"/>
                <w:sz w:val="16"/>
                <w:szCs w:val="16"/>
                <w:lang w:val="en-US"/>
              </w:rPr>
              <w:t>voting</w:t>
            </w:r>
            <w:del w:id="274" w:author="Weber Walter Paul" w:date="2020-01-30T09:46:00Z">
              <w:r w:rsidRPr="00886B49" w:rsidDel="003D1DD0">
                <w:rPr>
                  <w:rFonts w:ascii="Times New Roman" w:hAnsi="Times New Roman" w:cs="Times New Roman"/>
                  <w:sz w:val="16"/>
                  <w:szCs w:val="16"/>
                  <w:lang w:val="en-US"/>
                </w:rPr>
                <w:delText xml:space="preserve">) </w:delText>
              </w:r>
            </w:del>
          </w:p>
        </w:tc>
        <w:tc>
          <w:tcPr>
            <w:tcW w:w="746" w:type="pct"/>
            <w:tcBorders>
              <w:right w:val="single" w:sz="4" w:space="0" w:color="000000"/>
            </w:tcBorders>
            <w:shd w:val="clear" w:color="auto" w:fill="D9D9D9"/>
            <w:tcMar>
              <w:top w:w="58" w:type="dxa"/>
              <w:left w:w="58" w:type="dxa"/>
              <w:bottom w:w="58" w:type="dxa"/>
              <w:right w:w="58" w:type="dxa"/>
            </w:tcMar>
            <w:vAlign w:val="center"/>
            <w:hideMark/>
          </w:tcPr>
          <w:p w14:paraId="2FE239FF" w14:textId="77777777" w:rsidR="00066442" w:rsidRPr="00886B49" w:rsidRDefault="00066442" w:rsidP="003263C8">
            <w:pPr>
              <w:widowControl w:val="0"/>
              <w:jc w:val="center"/>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 </w:t>
            </w:r>
          </w:p>
        </w:tc>
      </w:tr>
      <w:tr w:rsidR="00066442" w:rsidRPr="00886B49" w14:paraId="540C55F3" w14:textId="77777777" w:rsidTr="003263C8">
        <w:trPr>
          <w:trHeight w:hRule="exact" w:val="510"/>
        </w:trPr>
        <w:tc>
          <w:tcPr>
            <w:tcW w:w="2596" w:type="pct"/>
            <w:tcBorders>
              <w:left w:val="single" w:sz="2" w:space="0" w:color="000000"/>
            </w:tcBorders>
            <w:shd w:val="clear" w:color="auto" w:fill="F3F3F3"/>
            <w:tcMar>
              <w:top w:w="58" w:type="dxa"/>
              <w:left w:w="58" w:type="dxa"/>
              <w:bottom w:w="58" w:type="dxa"/>
              <w:right w:w="58" w:type="dxa"/>
            </w:tcMar>
            <w:vAlign w:val="center"/>
            <w:hideMark/>
          </w:tcPr>
          <w:p w14:paraId="3591818D" w14:textId="77777777" w:rsidR="00066442" w:rsidRPr="00886B49" w:rsidRDefault="00066442" w:rsidP="003263C8">
            <w:pPr>
              <w:widowControl w:val="0"/>
              <w:spacing w:after="280"/>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(1) What is the optimal type of reconstruction in the setting of planned adjuvant radiotherapy?</w:t>
            </w:r>
          </w:p>
        </w:tc>
        <w:tc>
          <w:tcPr>
            <w:tcW w:w="431" w:type="pct"/>
            <w:shd w:val="clear" w:color="auto" w:fill="F3F3F3"/>
            <w:tcMar>
              <w:top w:w="58" w:type="dxa"/>
              <w:left w:w="58" w:type="dxa"/>
              <w:bottom w:w="58" w:type="dxa"/>
              <w:right w:w="58" w:type="dxa"/>
            </w:tcMar>
            <w:vAlign w:val="center"/>
            <w:hideMark/>
          </w:tcPr>
          <w:p w14:paraId="2A23DDAF"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59</w:t>
            </w:r>
          </w:p>
        </w:tc>
        <w:tc>
          <w:tcPr>
            <w:tcW w:w="414" w:type="pct"/>
            <w:shd w:val="clear" w:color="auto" w:fill="F3F3F3"/>
            <w:tcMar>
              <w:top w:w="58" w:type="dxa"/>
              <w:left w:w="58" w:type="dxa"/>
              <w:bottom w:w="58" w:type="dxa"/>
              <w:right w:w="58" w:type="dxa"/>
            </w:tcMar>
            <w:vAlign w:val="center"/>
            <w:hideMark/>
          </w:tcPr>
          <w:p w14:paraId="3CFC45C9"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58</w:t>
            </w:r>
          </w:p>
        </w:tc>
        <w:tc>
          <w:tcPr>
            <w:tcW w:w="415" w:type="pct"/>
            <w:shd w:val="clear" w:color="auto" w:fill="F3F3F3"/>
            <w:tcMar>
              <w:top w:w="58" w:type="dxa"/>
              <w:left w:w="58" w:type="dxa"/>
              <w:bottom w:w="58" w:type="dxa"/>
              <w:right w:w="58" w:type="dxa"/>
            </w:tcMar>
            <w:vAlign w:val="center"/>
            <w:hideMark/>
          </w:tcPr>
          <w:p w14:paraId="350E073D"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1</w:t>
            </w:r>
          </w:p>
        </w:tc>
        <w:tc>
          <w:tcPr>
            <w:tcW w:w="399" w:type="pct"/>
            <w:shd w:val="clear" w:color="auto" w:fill="F3F3F3"/>
            <w:tcMar>
              <w:top w:w="58" w:type="dxa"/>
              <w:left w:w="58" w:type="dxa"/>
              <w:bottom w:w="58" w:type="dxa"/>
              <w:right w:w="58" w:type="dxa"/>
            </w:tcMar>
            <w:vAlign w:val="center"/>
            <w:hideMark/>
          </w:tcPr>
          <w:p w14:paraId="7638731E"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0</w:t>
            </w:r>
          </w:p>
        </w:tc>
        <w:tc>
          <w:tcPr>
            <w:tcW w:w="746" w:type="pct"/>
            <w:tcBorders>
              <w:right w:val="single" w:sz="2" w:space="0" w:color="000000"/>
            </w:tcBorders>
            <w:shd w:val="clear" w:color="auto" w:fill="F3F3F3"/>
            <w:tcMar>
              <w:top w:w="58" w:type="dxa"/>
              <w:left w:w="58" w:type="dxa"/>
              <w:bottom w:w="58" w:type="dxa"/>
              <w:right w:w="58" w:type="dxa"/>
            </w:tcMar>
            <w:vAlign w:val="center"/>
            <w:hideMark/>
          </w:tcPr>
          <w:p w14:paraId="6EA53C6F"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98% (Consensus)</w:t>
            </w:r>
          </w:p>
        </w:tc>
      </w:tr>
      <w:tr w:rsidR="00066442" w:rsidRPr="00886B49" w14:paraId="53D1D30F" w14:textId="77777777" w:rsidTr="003263C8">
        <w:trPr>
          <w:trHeight w:hRule="exact" w:val="510"/>
        </w:trPr>
        <w:tc>
          <w:tcPr>
            <w:tcW w:w="2596" w:type="pct"/>
            <w:tcBorders>
              <w:left w:val="single" w:sz="2" w:space="0" w:color="000000"/>
            </w:tcBorders>
            <w:shd w:val="clear" w:color="auto" w:fill="F3F3F3"/>
            <w:tcMar>
              <w:top w:w="58" w:type="dxa"/>
              <w:left w:w="58" w:type="dxa"/>
              <w:bottom w:w="58" w:type="dxa"/>
              <w:right w:w="58" w:type="dxa"/>
            </w:tcMar>
            <w:vAlign w:val="center"/>
            <w:hideMark/>
          </w:tcPr>
          <w:p w14:paraId="784A2D35" w14:textId="77777777" w:rsidR="00066442" w:rsidRPr="00886B49" w:rsidRDefault="00066442" w:rsidP="003263C8">
            <w:pPr>
              <w:widowControl w:val="0"/>
              <w:spacing w:after="280"/>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(2) What is the optimal timing of reconstruction in the setting of planned adjuvant radiotherapy?</w:t>
            </w:r>
          </w:p>
        </w:tc>
        <w:tc>
          <w:tcPr>
            <w:tcW w:w="431" w:type="pct"/>
            <w:shd w:val="clear" w:color="auto" w:fill="F3F3F3"/>
            <w:tcMar>
              <w:top w:w="58" w:type="dxa"/>
              <w:left w:w="58" w:type="dxa"/>
              <w:bottom w:w="58" w:type="dxa"/>
              <w:right w:w="58" w:type="dxa"/>
            </w:tcMar>
            <w:vAlign w:val="center"/>
            <w:hideMark/>
          </w:tcPr>
          <w:p w14:paraId="50B5339A"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60</w:t>
            </w:r>
          </w:p>
        </w:tc>
        <w:tc>
          <w:tcPr>
            <w:tcW w:w="414" w:type="pct"/>
            <w:shd w:val="clear" w:color="auto" w:fill="F3F3F3"/>
            <w:tcMar>
              <w:top w:w="58" w:type="dxa"/>
              <w:left w:w="58" w:type="dxa"/>
              <w:bottom w:w="58" w:type="dxa"/>
              <w:right w:w="58" w:type="dxa"/>
            </w:tcMar>
            <w:vAlign w:val="center"/>
            <w:hideMark/>
          </w:tcPr>
          <w:p w14:paraId="528983C5"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51</w:t>
            </w:r>
          </w:p>
        </w:tc>
        <w:tc>
          <w:tcPr>
            <w:tcW w:w="415" w:type="pct"/>
            <w:shd w:val="clear" w:color="auto" w:fill="F3F3F3"/>
            <w:tcMar>
              <w:top w:w="58" w:type="dxa"/>
              <w:left w:w="58" w:type="dxa"/>
              <w:bottom w:w="58" w:type="dxa"/>
              <w:right w:w="58" w:type="dxa"/>
            </w:tcMar>
            <w:vAlign w:val="center"/>
            <w:hideMark/>
          </w:tcPr>
          <w:p w14:paraId="0090FAD5"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6</w:t>
            </w:r>
          </w:p>
        </w:tc>
        <w:tc>
          <w:tcPr>
            <w:tcW w:w="399" w:type="pct"/>
            <w:shd w:val="clear" w:color="auto" w:fill="F3F3F3"/>
            <w:tcMar>
              <w:top w:w="58" w:type="dxa"/>
              <w:left w:w="58" w:type="dxa"/>
              <w:bottom w:w="58" w:type="dxa"/>
              <w:right w:w="58" w:type="dxa"/>
            </w:tcMar>
            <w:vAlign w:val="center"/>
            <w:hideMark/>
          </w:tcPr>
          <w:p w14:paraId="54F35DD2"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w:t>
            </w:r>
          </w:p>
        </w:tc>
        <w:tc>
          <w:tcPr>
            <w:tcW w:w="746" w:type="pct"/>
            <w:tcBorders>
              <w:right w:val="single" w:sz="2" w:space="0" w:color="000000"/>
            </w:tcBorders>
            <w:shd w:val="clear" w:color="auto" w:fill="F3F3F3"/>
            <w:tcMar>
              <w:top w:w="58" w:type="dxa"/>
              <w:left w:w="58" w:type="dxa"/>
              <w:bottom w:w="58" w:type="dxa"/>
              <w:right w:w="58" w:type="dxa"/>
            </w:tcMar>
            <w:vAlign w:val="center"/>
            <w:hideMark/>
          </w:tcPr>
          <w:p w14:paraId="17633415"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 xml:space="preserve">85% (Consensus) </w:t>
            </w:r>
          </w:p>
        </w:tc>
      </w:tr>
      <w:tr w:rsidR="00066442" w:rsidRPr="00886B49" w14:paraId="3CF0F017" w14:textId="77777777" w:rsidTr="003263C8">
        <w:trPr>
          <w:trHeight w:hRule="exact" w:val="510"/>
        </w:trPr>
        <w:tc>
          <w:tcPr>
            <w:tcW w:w="2596" w:type="pct"/>
            <w:tcBorders>
              <w:left w:val="single" w:sz="2" w:space="0" w:color="000000"/>
            </w:tcBorders>
            <w:tcMar>
              <w:top w:w="58" w:type="dxa"/>
              <w:left w:w="58" w:type="dxa"/>
              <w:bottom w:w="58" w:type="dxa"/>
              <w:right w:w="58" w:type="dxa"/>
            </w:tcMar>
            <w:vAlign w:val="center"/>
            <w:hideMark/>
          </w:tcPr>
          <w:p w14:paraId="339AC097" w14:textId="77777777"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(3) What is the effect of OPS on local recurrence risk?</w:t>
            </w:r>
          </w:p>
        </w:tc>
        <w:tc>
          <w:tcPr>
            <w:tcW w:w="431" w:type="pct"/>
            <w:tcMar>
              <w:top w:w="58" w:type="dxa"/>
              <w:left w:w="58" w:type="dxa"/>
              <w:bottom w:w="58" w:type="dxa"/>
              <w:right w:w="58" w:type="dxa"/>
            </w:tcMar>
            <w:vAlign w:val="center"/>
            <w:hideMark/>
          </w:tcPr>
          <w:p w14:paraId="52DB2809"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59</w:t>
            </w:r>
          </w:p>
        </w:tc>
        <w:tc>
          <w:tcPr>
            <w:tcW w:w="414" w:type="pct"/>
            <w:tcMar>
              <w:top w:w="58" w:type="dxa"/>
              <w:left w:w="58" w:type="dxa"/>
              <w:bottom w:w="58" w:type="dxa"/>
              <w:right w:w="58" w:type="dxa"/>
            </w:tcMar>
            <w:vAlign w:val="center"/>
            <w:hideMark/>
          </w:tcPr>
          <w:p w14:paraId="3C9BD08A"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26</w:t>
            </w:r>
          </w:p>
        </w:tc>
        <w:tc>
          <w:tcPr>
            <w:tcW w:w="415" w:type="pct"/>
            <w:tcMar>
              <w:top w:w="58" w:type="dxa"/>
              <w:left w:w="58" w:type="dxa"/>
              <w:bottom w:w="58" w:type="dxa"/>
              <w:right w:w="58" w:type="dxa"/>
            </w:tcMar>
            <w:vAlign w:val="center"/>
            <w:hideMark/>
          </w:tcPr>
          <w:p w14:paraId="409C0DDB"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31</w:t>
            </w:r>
          </w:p>
        </w:tc>
        <w:tc>
          <w:tcPr>
            <w:tcW w:w="399" w:type="pct"/>
            <w:tcMar>
              <w:top w:w="58" w:type="dxa"/>
              <w:left w:w="58" w:type="dxa"/>
              <w:bottom w:w="58" w:type="dxa"/>
              <w:right w:w="58" w:type="dxa"/>
            </w:tcMar>
            <w:vAlign w:val="center"/>
            <w:hideMark/>
          </w:tcPr>
          <w:p w14:paraId="3DCC6E97"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2</w:t>
            </w:r>
          </w:p>
        </w:tc>
        <w:tc>
          <w:tcPr>
            <w:tcW w:w="746" w:type="pct"/>
            <w:tcBorders>
              <w:right w:val="single" w:sz="2" w:space="0" w:color="000000"/>
            </w:tcBorders>
            <w:tcMar>
              <w:top w:w="58" w:type="dxa"/>
              <w:left w:w="58" w:type="dxa"/>
              <w:bottom w:w="58" w:type="dxa"/>
              <w:right w:w="58" w:type="dxa"/>
            </w:tcMar>
            <w:vAlign w:val="center"/>
            <w:hideMark/>
          </w:tcPr>
          <w:p w14:paraId="66BB5D23"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 xml:space="preserve">44% (No Consensus) </w:t>
            </w:r>
          </w:p>
        </w:tc>
      </w:tr>
      <w:tr w:rsidR="00066442" w:rsidRPr="00886B49" w14:paraId="0AB2B98A" w14:textId="77777777" w:rsidTr="003263C8">
        <w:trPr>
          <w:trHeight w:hRule="exact" w:val="680"/>
        </w:trPr>
        <w:tc>
          <w:tcPr>
            <w:tcW w:w="2596" w:type="pct"/>
            <w:tcBorders>
              <w:left w:val="single" w:sz="2" w:space="0" w:color="000000"/>
            </w:tcBorders>
            <w:tcMar>
              <w:top w:w="58" w:type="dxa"/>
              <w:left w:w="58" w:type="dxa"/>
              <w:bottom w:w="58" w:type="dxa"/>
              <w:right w:w="58" w:type="dxa"/>
            </w:tcMar>
            <w:vAlign w:val="center"/>
            <w:hideMark/>
          </w:tcPr>
          <w:p w14:paraId="02377D2C" w14:textId="77777777"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 xml:space="preserve">(4) What is the effect of modern radiotherapy on local recurrence risk after OPS in general and the role of partial irradiation and radiotherapy boost, when larger margins are achieved, in particular?‡ </w:t>
            </w:r>
          </w:p>
        </w:tc>
        <w:tc>
          <w:tcPr>
            <w:tcW w:w="431" w:type="pct"/>
            <w:tcMar>
              <w:top w:w="58" w:type="dxa"/>
              <w:left w:w="58" w:type="dxa"/>
              <w:bottom w:w="58" w:type="dxa"/>
              <w:right w:w="58" w:type="dxa"/>
            </w:tcMar>
            <w:vAlign w:val="center"/>
            <w:hideMark/>
          </w:tcPr>
          <w:p w14:paraId="25C9BA28"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60</w:t>
            </w:r>
            <w:del w:id="275" w:author="Weber Walter Paul" w:date="2020-01-30T09:43:00Z">
              <w:r w:rsidRPr="00886B49" w:rsidDel="003D1DD0">
                <w:rPr>
                  <w:rFonts w:ascii="Times New Roman" w:hAnsi="Times New Roman" w:cs="Times New Roman"/>
                  <w:sz w:val="16"/>
                  <w:szCs w:val="16"/>
                </w:rPr>
                <w:delText xml:space="preserve"> (59)</w:delText>
              </w:r>
            </w:del>
            <w:r w:rsidRPr="00886B49">
              <w:rPr>
                <w:rFonts w:ascii="Times New Roman" w:hAnsi="Times New Roman" w:cs="Times New Roman"/>
                <w:sz w:val="16"/>
                <w:szCs w:val="16"/>
              </w:rPr>
              <w:t xml:space="preserve"> </w:t>
            </w:r>
          </w:p>
        </w:tc>
        <w:tc>
          <w:tcPr>
            <w:tcW w:w="414" w:type="pct"/>
            <w:tcMar>
              <w:top w:w="58" w:type="dxa"/>
              <w:left w:w="58" w:type="dxa"/>
              <w:bottom w:w="58" w:type="dxa"/>
              <w:right w:w="58" w:type="dxa"/>
            </w:tcMar>
            <w:vAlign w:val="center"/>
            <w:hideMark/>
          </w:tcPr>
          <w:p w14:paraId="46F75AB6"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26</w:t>
            </w:r>
            <w:del w:id="276" w:author="Weber Walter Paul" w:date="2020-01-30T09:43:00Z">
              <w:r w:rsidRPr="00886B49" w:rsidDel="003D1DD0">
                <w:rPr>
                  <w:rFonts w:ascii="Times New Roman" w:hAnsi="Times New Roman" w:cs="Times New Roman"/>
                  <w:sz w:val="16"/>
                  <w:szCs w:val="16"/>
                </w:rPr>
                <w:delText xml:space="preserve"> (31)</w:delText>
              </w:r>
            </w:del>
          </w:p>
        </w:tc>
        <w:tc>
          <w:tcPr>
            <w:tcW w:w="415" w:type="pct"/>
            <w:tcMar>
              <w:top w:w="58" w:type="dxa"/>
              <w:left w:w="58" w:type="dxa"/>
              <w:bottom w:w="58" w:type="dxa"/>
              <w:right w:w="58" w:type="dxa"/>
            </w:tcMar>
            <w:vAlign w:val="center"/>
            <w:hideMark/>
          </w:tcPr>
          <w:p w14:paraId="1A5FE238"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31</w:t>
            </w:r>
            <w:del w:id="277" w:author="Weber Walter Paul" w:date="2020-01-30T09:43:00Z">
              <w:r w:rsidRPr="00886B49" w:rsidDel="003D1DD0">
                <w:rPr>
                  <w:rFonts w:ascii="Times New Roman" w:hAnsi="Times New Roman" w:cs="Times New Roman"/>
                  <w:sz w:val="16"/>
                  <w:szCs w:val="16"/>
                </w:rPr>
                <w:delText xml:space="preserve"> (23)</w:delText>
              </w:r>
            </w:del>
          </w:p>
        </w:tc>
        <w:tc>
          <w:tcPr>
            <w:tcW w:w="399" w:type="pct"/>
            <w:tcMar>
              <w:top w:w="58" w:type="dxa"/>
              <w:left w:w="58" w:type="dxa"/>
              <w:bottom w:w="58" w:type="dxa"/>
              <w:right w:w="58" w:type="dxa"/>
            </w:tcMar>
            <w:vAlign w:val="center"/>
            <w:hideMark/>
          </w:tcPr>
          <w:p w14:paraId="6B76399C"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w:t>
            </w:r>
            <w:del w:id="278" w:author="Weber Walter Paul" w:date="2020-01-30T09:44:00Z">
              <w:r w:rsidRPr="00886B49" w:rsidDel="003D1DD0">
                <w:rPr>
                  <w:rFonts w:ascii="Times New Roman" w:hAnsi="Times New Roman" w:cs="Times New Roman"/>
                  <w:sz w:val="16"/>
                  <w:szCs w:val="16"/>
                </w:rPr>
                <w:delText xml:space="preserve"> (5)</w:delText>
              </w:r>
            </w:del>
          </w:p>
        </w:tc>
        <w:tc>
          <w:tcPr>
            <w:tcW w:w="746" w:type="pct"/>
            <w:tcBorders>
              <w:right w:val="single" w:sz="2" w:space="0" w:color="000000"/>
            </w:tcBorders>
            <w:tcMar>
              <w:top w:w="58" w:type="dxa"/>
              <w:left w:w="58" w:type="dxa"/>
              <w:bottom w:w="58" w:type="dxa"/>
              <w:right w:w="58" w:type="dxa"/>
            </w:tcMar>
            <w:vAlign w:val="center"/>
            <w:hideMark/>
          </w:tcPr>
          <w:p w14:paraId="318D0983"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43% (No Consensus)</w:t>
            </w:r>
          </w:p>
        </w:tc>
      </w:tr>
      <w:tr w:rsidR="00066442" w:rsidRPr="00886B49" w14:paraId="3F5F833F" w14:textId="77777777" w:rsidTr="003263C8">
        <w:trPr>
          <w:trHeight w:hRule="exact" w:val="510"/>
        </w:trPr>
        <w:tc>
          <w:tcPr>
            <w:tcW w:w="2596" w:type="pct"/>
            <w:tcBorders>
              <w:left w:val="single" w:sz="2" w:space="0" w:color="000000"/>
            </w:tcBorders>
            <w:shd w:val="clear" w:color="auto" w:fill="F3F3F3"/>
            <w:tcMar>
              <w:top w:w="58" w:type="dxa"/>
              <w:left w:w="58" w:type="dxa"/>
              <w:bottom w:w="58" w:type="dxa"/>
              <w:right w:w="58" w:type="dxa"/>
            </w:tcMar>
            <w:vAlign w:val="center"/>
            <w:hideMark/>
          </w:tcPr>
          <w:p w14:paraId="05849989" w14:textId="77777777" w:rsidR="00066442" w:rsidRPr="00886B49" w:rsidRDefault="00066442" w:rsidP="003263C8">
            <w:pPr>
              <w:widowControl w:val="0"/>
              <w:spacing w:after="280"/>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(5) What are the indications for use of synthetic versus biological versus no mesh in implant-based breast reconstruction (IBBR)?</w:t>
            </w:r>
          </w:p>
        </w:tc>
        <w:tc>
          <w:tcPr>
            <w:tcW w:w="431" w:type="pct"/>
            <w:shd w:val="clear" w:color="auto" w:fill="F3F3F3"/>
            <w:tcMar>
              <w:top w:w="58" w:type="dxa"/>
              <w:left w:w="58" w:type="dxa"/>
              <w:bottom w:w="58" w:type="dxa"/>
              <w:right w:w="58" w:type="dxa"/>
            </w:tcMar>
            <w:vAlign w:val="center"/>
            <w:hideMark/>
          </w:tcPr>
          <w:p w14:paraId="4B02CB4D"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58</w:t>
            </w:r>
            <w:del w:id="279" w:author="Weber Walter Paul" w:date="2020-01-30T09:43:00Z">
              <w:r w:rsidRPr="00886B49" w:rsidDel="003D1DD0">
                <w:rPr>
                  <w:rFonts w:ascii="Times New Roman" w:hAnsi="Times New Roman" w:cs="Times New Roman"/>
                  <w:sz w:val="16"/>
                  <w:szCs w:val="16"/>
                </w:rPr>
                <w:delText xml:space="preserve"> (59)</w:delText>
              </w:r>
            </w:del>
          </w:p>
        </w:tc>
        <w:tc>
          <w:tcPr>
            <w:tcW w:w="414" w:type="pct"/>
            <w:shd w:val="clear" w:color="auto" w:fill="F3F3F3"/>
            <w:tcMar>
              <w:top w:w="58" w:type="dxa"/>
              <w:left w:w="58" w:type="dxa"/>
              <w:bottom w:w="58" w:type="dxa"/>
              <w:right w:w="58" w:type="dxa"/>
            </w:tcMar>
            <w:vAlign w:val="center"/>
            <w:hideMark/>
          </w:tcPr>
          <w:p w14:paraId="453E1B18"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50</w:t>
            </w:r>
            <w:del w:id="280" w:author="Weber Walter Paul" w:date="2020-01-30T09:44:00Z">
              <w:r w:rsidRPr="00886B49" w:rsidDel="003D1DD0">
                <w:rPr>
                  <w:rFonts w:ascii="Times New Roman" w:hAnsi="Times New Roman" w:cs="Times New Roman"/>
                  <w:sz w:val="16"/>
                  <w:szCs w:val="16"/>
                </w:rPr>
                <w:delText xml:space="preserve"> (44</w:delText>
              </w:r>
            </w:del>
            <w:del w:id="281" w:author="Weber Walter Paul" w:date="2020-01-30T09:43:00Z">
              <w:r w:rsidRPr="00886B49" w:rsidDel="003D1DD0">
                <w:rPr>
                  <w:rFonts w:ascii="Times New Roman" w:hAnsi="Times New Roman" w:cs="Times New Roman"/>
                  <w:sz w:val="16"/>
                  <w:szCs w:val="16"/>
                </w:rPr>
                <w:delText>)</w:delText>
              </w:r>
            </w:del>
          </w:p>
        </w:tc>
        <w:tc>
          <w:tcPr>
            <w:tcW w:w="415" w:type="pct"/>
            <w:shd w:val="clear" w:color="auto" w:fill="F3F3F3"/>
            <w:tcMar>
              <w:top w:w="58" w:type="dxa"/>
              <w:left w:w="58" w:type="dxa"/>
              <w:bottom w:w="58" w:type="dxa"/>
              <w:right w:w="58" w:type="dxa"/>
            </w:tcMar>
            <w:vAlign w:val="center"/>
            <w:hideMark/>
          </w:tcPr>
          <w:p w14:paraId="7AA2448D"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8</w:t>
            </w:r>
            <w:del w:id="282" w:author="Weber Walter Paul" w:date="2020-01-30T09:44:00Z">
              <w:r w:rsidRPr="00886B49" w:rsidDel="003D1DD0">
                <w:rPr>
                  <w:rFonts w:ascii="Times New Roman" w:hAnsi="Times New Roman" w:cs="Times New Roman"/>
                  <w:sz w:val="16"/>
                  <w:szCs w:val="16"/>
                </w:rPr>
                <w:delText xml:space="preserve"> (14)</w:delText>
              </w:r>
            </w:del>
          </w:p>
        </w:tc>
        <w:tc>
          <w:tcPr>
            <w:tcW w:w="399" w:type="pct"/>
            <w:shd w:val="clear" w:color="auto" w:fill="F3F3F3"/>
            <w:tcMar>
              <w:top w:w="58" w:type="dxa"/>
              <w:left w:w="58" w:type="dxa"/>
              <w:bottom w:w="58" w:type="dxa"/>
              <w:right w:w="58" w:type="dxa"/>
            </w:tcMar>
            <w:vAlign w:val="center"/>
            <w:hideMark/>
          </w:tcPr>
          <w:p w14:paraId="3E2CD773"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0</w:t>
            </w:r>
            <w:del w:id="283" w:author="Weber Walter Paul" w:date="2020-01-30T09:44:00Z">
              <w:r w:rsidRPr="00886B49" w:rsidDel="003D1DD0">
                <w:rPr>
                  <w:rFonts w:ascii="Times New Roman" w:hAnsi="Times New Roman" w:cs="Times New Roman"/>
                  <w:sz w:val="16"/>
                  <w:szCs w:val="16"/>
                </w:rPr>
                <w:delText xml:space="preserve"> (1)</w:delText>
              </w:r>
            </w:del>
          </w:p>
        </w:tc>
        <w:tc>
          <w:tcPr>
            <w:tcW w:w="746" w:type="pct"/>
            <w:tcBorders>
              <w:right w:val="single" w:sz="2" w:space="0" w:color="000000"/>
            </w:tcBorders>
            <w:shd w:val="clear" w:color="auto" w:fill="F3F3F3"/>
            <w:tcMar>
              <w:top w:w="58" w:type="dxa"/>
              <w:left w:w="58" w:type="dxa"/>
              <w:bottom w:w="58" w:type="dxa"/>
              <w:right w:w="58" w:type="dxa"/>
            </w:tcMar>
            <w:vAlign w:val="center"/>
            <w:hideMark/>
          </w:tcPr>
          <w:p w14:paraId="595224ED"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86% (Consensus)</w:t>
            </w:r>
          </w:p>
        </w:tc>
      </w:tr>
      <w:tr w:rsidR="00066442" w:rsidRPr="00886B49" w14:paraId="24157F34" w14:textId="77777777" w:rsidTr="003263C8">
        <w:trPr>
          <w:trHeight w:hRule="exact" w:val="340"/>
        </w:trPr>
        <w:tc>
          <w:tcPr>
            <w:tcW w:w="2596" w:type="pct"/>
            <w:tcBorders>
              <w:left w:val="single" w:sz="2" w:space="0" w:color="000000"/>
            </w:tcBorders>
            <w:shd w:val="clear" w:color="auto" w:fill="F3F3F3"/>
            <w:tcMar>
              <w:top w:w="58" w:type="dxa"/>
              <w:left w:w="58" w:type="dxa"/>
              <w:bottom w:w="58" w:type="dxa"/>
              <w:right w:w="58" w:type="dxa"/>
            </w:tcMar>
            <w:vAlign w:val="center"/>
            <w:hideMark/>
          </w:tcPr>
          <w:p w14:paraId="4E3AD7FC" w14:textId="77777777" w:rsidR="00066442" w:rsidRPr="00886B49" w:rsidRDefault="00066442" w:rsidP="003263C8">
            <w:pPr>
              <w:widowControl w:val="0"/>
              <w:spacing w:after="280"/>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(6) What are the indications for use of pre- vs sub-pectoral IBBR?</w:t>
            </w:r>
          </w:p>
        </w:tc>
        <w:tc>
          <w:tcPr>
            <w:tcW w:w="431" w:type="pct"/>
            <w:shd w:val="clear" w:color="auto" w:fill="F3F3F3"/>
            <w:tcMar>
              <w:top w:w="58" w:type="dxa"/>
              <w:left w:w="58" w:type="dxa"/>
              <w:bottom w:w="58" w:type="dxa"/>
              <w:right w:w="58" w:type="dxa"/>
            </w:tcMar>
            <w:vAlign w:val="center"/>
            <w:hideMark/>
          </w:tcPr>
          <w:p w14:paraId="427CBF0E"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60</w:t>
            </w:r>
          </w:p>
        </w:tc>
        <w:tc>
          <w:tcPr>
            <w:tcW w:w="414" w:type="pct"/>
            <w:shd w:val="clear" w:color="auto" w:fill="F3F3F3"/>
            <w:tcMar>
              <w:top w:w="58" w:type="dxa"/>
              <w:left w:w="58" w:type="dxa"/>
              <w:bottom w:w="58" w:type="dxa"/>
              <w:right w:w="58" w:type="dxa"/>
            </w:tcMar>
            <w:vAlign w:val="center"/>
            <w:hideMark/>
          </w:tcPr>
          <w:p w14:paraId="46BA5420"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52</w:t>
            </w:r>
          </w:p>
        </w:tc>
        <w:tc>
          <w:tcPr>
            <w:tcW w:w="415" w:type="pct"/>
            <w:shd w:val="clear" w:color="auto" w:fill="F3F3F3"/>
            <w:tcMar>
              <w:top w:w="58" w:type="dxa"/>
              <w:left w:w="58" w:type="dxa"/>
              <w:bottom w:w="58" w:type="dxa"/>
              <w:right w:w="58" w:type="dxa"/>
            </w:tcMar>
            <w:vAlign w:val="center"/>
            <w:hideMark/>
          </w:tcPr>
          <w:p w14:paraId="753A39DF"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w:t>
            </w:r>
          </w:p>
        </w:tc>
        <w:tc>
          <w:tcPr>
            <w:tcW w:w="399" w:type="pct"/>
            <w:shd w:val="clear" w:color="auto" w:fill="F3F3F3"/>
            <w:tcMar>
              <w:top w:w="58" w:type="dxa"/>
              <w:left w:w="58" w:type="dxa"/>
              <w:bottom w:w="58" w:type="dxa"/>
              <w:right w:w="58" w:type="dxa"/>
            </w:tcMar>
            <w:vAlign w:val="center"/>
            <w:hideMark/>
          </w:tcPr>
          <w:p w14:paraId="55CB0F94"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w:t>
            </w:r>
          </w:p>
        </w:tc>
        <w:tc>
          <w:tcPr>
            <w:tcW w:w="746" w:type="pct"/>
            <w:tcBorders>
              <w:right w:val="single" w:sz="2" w:space="0" w:color="000000"/>
            </w:tcBorders>
            <w:shd w:val="clear" w:color="auto" w:fill="F3F3F3"/>
            <w:tcMar>
              <w:top w:w="58" w:type="dxa"/>
              <w:left w:w="58" w:type="dxa"/>
              <w:bottom w:w="58" w:type="dxa"/>
              <w:right w:w="58" w:type="dxa"/>
            </w:tcMar>
            <w:vAlign w:val="center"/>
            <w:hideMark/>
          </w:tcPr>
          <w:p w14:paraId="6A218C6F"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87% (Consensus)</w:t>
            </w:r>
          </w:p>
        </w:tc>
      </w:tr>
      <w:tr w:rsidR="00066442" w:rsidRPr="00886B49" w14:paraId="7B189BFD" w14:textId="77777777" w:rsidTr="003263C8">
        <w:trPr>
          <w:trHeight w:hRule="exact" w:val="340"/>
        </w:trPr>
        <w:tc>
          <w:tcPr>
            <w:tcW w:w="2596" w:type="pct"/>
            <w:tcBorders>
              <w:left w:val="single" w:sz="2" w:space="0" w:color="000000"/>
            </w:tcBorders>
            <w:shd w:val="clear" w:color="auto" w:fill="F3F3F3"/>
            <w:tcMar>
              <w:top w:w="58" w:type="dxa"/>
              <w:left w:w="58" w:type="dxa"/>
              <w:bottom w:w="58" w:type="dxa"/>
              <w:right w:w="58" w:type="dxa"/>
            </w:tcMar>
            <w:vAlign w:val="center"/>
            <w:hideMark/>
          </w:tcPr>
          <w:p w14:paraId="67BDB18C" w14:textId="77777777" w:rsidR="00066442" w:rsidRPr="00886B49" w:rsidRDefault="00066442" w:rsidP="003263C8">
            <w:pPr>
              <w:widowControl w:val="0"/>
              <w:spacing w:after="280"/>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(7) What is the effect of OPS on quality of life?</w:t>
            </w:r>
          </w:p>
        </w:tc>
        <w:tc>
          <w:tcPr>
            <w:tcW w:w="431" w:type="pct"/>
            <w:shd w:val="clear" w:color="auto" w:fill="F3F3F3"/>
            <w:tcMar>
              <w:top w:w="58" w:type="dxa"/>
              <w:left w:w="58" w:type="dxa"/>
              <w:bottom w:w="58" w:type="dxa"/>
              <w:right w:w="58" w:type="dxa"/>
            </w:tcMar>
            <w:vAlign w:val="center"/>
            <w:hideMark/>
          </w:tcPr>
          <w:p w14:paraId="735148E2"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59</w:t>
            </w:r>
          </w:p>
        </w:tc>
        <w:tc>
          <w:tcPr>
            <w:tcW w:w="414" w:type="pct"/>
            <w:shd w:val="clear" w:color="auto" w:fill="F3F3F3"/>
            <w:tcMar>
              <w:top w:w="58" w:type="dxa"/>
              <w:left w:w="58" w:type="dxa"/>
              <w:bottom w:w="58" w:type="dxa"/>
              <w:right w:w="58" w:type="dxa"/>
            </w:tcMar>
            <w:vAlign w:val="center"/>
            <w:hideMark/>
          </w:tcPr>
          <w:p w14:paraId="1065FE11"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56</w:t>
            </w:r>
          </w:p>
        </w:tc>
        <w:tc>
          <w:tcPr>
            <w:tcW w:w="415" w:type="pct"/>
            <w:shd w:val="clear" w:color="auto" w:fill="F3F3F3"/>
            <w:tcMar>
              <w:top w:w="58" w:type="dxa"/>
              <w:left w:w="58" w:type="dxa"/>
              <w:bottom w:w="58" w:type="dxa"/>
              <w:right w:w="58" w:type="dxa"/>
            </w:tcMar>
            <w:vAlign w:val="center"/>
            <w:hideMark/>
          </w:tcPr>
          <w:p w14:paraId="33D07E4F"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w:t>
            </w:r>
          </w:p>
        </w:tc>
        <w:tc>
          <w:tcPr>
            <w:tcW w:w="399" w:type="pct"/>
            <w:shd w:val="clear" w:color="auto" w:fill="F3F3F3"/>
            <w:tcMar>
              <w:top w:w="58" w:type="dxa"/>
              <w:left w:w="58" w:type="dxa"/>
              <w:bottom w:w="58" w:type="dxa"/>
              <w:right w:w="58" w:type="dxa"/>
            </w:tcMar>
            <w:vAlign w:val="center"/>
            <w:hideMark/>
          </w:tcPr>
          <w:p w14:paraId="608A7603"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0</w:t>
            </w:r>
          </w:p>
        </w:tc>
        <w:tc>
          <w:tcPr>
            <w:tcW w:w="746" w:type="pct"/>
            <w:tcBorders>
              <w:right w:val="single" w:sz="2" w:space="0" w:color="000000"/>
            </w:tcBorders>
            <w:shd w:val="clear" w:color="auto" w:fill="F3F3F3"/>
            <w:tcMar>
              <w:top w:w="58" w:type="dxa"/>
              <w:left w:w="58" w:type="dxa"/>
              <w:bottom w:w="58" w:type="dxa"/>
              <w:right w:w="58" w:type="dxa"/>
            </w:tcMar>
            <w:vAlign w:val="center"/>
            <w:hideMark/>
          </w:tcPr>
          <w:p w14:paraId="3ADE3EB6"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95% (Consensus)</w:t>
            </w:r>
          </w:p>
        </w:tc>
      </w:tr>
      <w:tr w:rsidR="00066442" w:rsidRPr="00886B49" w14:paraId="18DAF936" w14:textId="77777777" w:rsidTr="003263C8">
        <w:trPr>
          <w:trHeight w:hRule="exact" w:val="510"/>
        </w:trPr>
        <w:tc>
          <w:tcPr>
            <w:tcW w:w="2596" w:type="pct"/>
            <w:tcBorders>
              <w:left w:val="single" w:sz="2" w:space="0" w:color="000000"/>
            </w:tcBorders>
            <w:tcMar>
              <w:top w:w="58" w:type="dxa"/>
              <w:left w:w="58" w:type="dxa"/>
              <w:bottom w:w="58" w:type="dxa"/>
              <w:right w:w="58" w:type="dxa"/>
            </w:tcMar>
            <w:vAlign w:val="center"/>
            <w:hideMark/>
          </w:tcPr>
          <w:p w14:paraId="7A252ADF" w14:textId="77777777"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(8) What is the clinical relevance of breast implant associated-anaplastic large cell lymphoma</w:t>
            </w:r>
            <w:proofErr w:type="gramStart"/>
            <w:r w:rsidRPr="00886B49">
              <w:rPr>
                <w:rFonts w:ascii="Times New Roman" w:hAnsi="Times New Roman" w:cs="Times New Roman"/>
                <w:sz w:val="16"/>
                <w:szCs w:val="16"/>
                <w:lang w:val="en-US"/>
              </w:rPr>
              <w:t>?‡</w:t>
            </w:r>
            <w:proofErr w:type="gramEnd"/>
            <w:r w:rsidRPr="00886B49">
              <w:rPr>
                <w:rFonts w:ascii="Times New Roman" w:hAnsi="Times New Roman" w:cs="Times New Roman"/>
                <w:sz w:val="16"/>
                <w:szCs w:val="16"/>
                <w:lang w:val="en-US"/>
              </w:rPr>
              <w:t xml:space="preserve"> </w:t>
            </w:r>
          </w:p>
        </w:tc>
        <w:tc>
          <w:tcPr>
            <w:tcW w:w="431" w:type="pct"/>
            <w:tcMar>
              <w:top w:w="58" w:type="dxa"/>
              <w:left w:w="58" w:type="dxa"/>
              <w:bottom w:w="58" w:type="dxa"/>
              <w:right w:w="58" w:type="dxa"/>
            </w:tcMar>
            <w:vAlign w:val="center"/>
            <w:hideMark/>
          </w:tcPr>
          <w:p w14:paraId="7EEAB7DA"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60</w:t>
            </w:r>
            <w:del w:id="284" w:author="Weber Walter Paul" w:date="2020-01-30T09:44:00Z">
              <w:r w:rsidRPr="00886B49" w:rsidDel="003D1DD0">
                <w:rPr>
                  <w:rFonts w:ascii="Times New Roman" w:hAnsi="Times New Roman" w:cs="Times New Roman"/>
                  <w:sz w:val="16"/>
                  <w:szCs w:val="16"/>
                </w:rPr>
                <w:delText xml:space="preserve"> (60)</w:delText>
              </w:r>
            </w:del>
          </w:p>
        </w:tc>
        <w:tc>
          <w:tcPr>
            <w:tcW w:w="414" w:type="pct"/>
            <w:tcMar>
              <w:top w:w="58" w:type="dxa"/>
              <w:left w:w="58" w:type="dxa"/>
              <w:bottom w:w="58" w:type="dxa"/>
              <w:right w:w="58" w:type="dxa"/>
            </w:tcMar>
            <w:vAlign w:val="center"/>
            <w:hideMark/>
          </w:tcPr>
          <w:p w14:paraId="0D9C165E"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42</w:t>
            </w:r>
            <w:del w:id="285" w:author="Weber Walter Paul" w:date="2020-01-30T09:44:00Z">
              <w:r w:rsidRPr="00886B49" w:rsidDel="003D1DD0">
                <w:rPr>
                  <w:rFonts w:ascii="Times New Roman" w:hAnsi="Times New Roman" w:cs="Times New Roman"/>
                  <w:sz w:val="16"/>
                  <w:szCs w:val="16"/>
                </w:rPr>
                <w:delText xml:space="preserve"> (35)</w:delText>
              </w:r>
            </w:del>
          </w:p>
        </w:tc>
        <w:tc>
          <w:tcPr>
            <w:tcW w:w="415" w:type="pct"/>
            <w:tcMar>
              <w:top w:w="58" w:type="dxa"/>
              <w:left w:w="58" w:type="dxa"/>
              <w:bottom w:w="58" w:type="dxa"/>
              <w:right w:w="58" w:type="dxa"/>
            </w:tcMar>
            <w:vAlign w:val="center"/>
            <w:hideMark/>
          </w:tcPr>
          <w:p w14:paraId="3812C47A"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17</w:t>
            </w:r>
            <w:del w:id="286" w:author="Weber Walter Paul" w:date="2020-01-30T09:44:00Z">
              <w:r w:rsidRPr="00886B49" w:rsidDel="003D1DD0">
                <w:rPr>
                  <w:rFonts w:ascii="Times New Roman" w:hAnsi="Times New Roman" w:cs="Times New Roman"/>
                  <w:sz w:val="16"/>
                  <w:szCs w:val="16"/>
                </w:rPr>
                <w:delText xml:space="preserve"> (22)</w:delText>
              </w:r>
            </w:del>
          </w:p>
        </w:tc>
        <w:tc>
          <w:tcPr>
            <w:tcW w:w="399" w:type="pct"/>
            <w:tcMar>
              <w:top w:w="58" w:type="dxa"/>
              <w:left w:w="58" w:type="dxa"/>
              <w:bottom w:w="58" w:type="dxa"/>
              <w:right w:w="58" w:type="dxa"/>
            </w:tcMar>
            <w:vAlign w:val="center"/>
            <w:hideMark/>
          </w:tcPr>
          <w:p w14:paraId="43085C3B"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1</w:t>
            </w:r>
            <w:del w:id="287" w:author="Weber Walter Paul" w:date="2020-01-30T09:44:00Z">
              <w:r w:rsidRPr="00886B49" w:rsidDel="003D1DD0">
                <w:rPr>
                  <w:rFonts w:ascii="Times New Roman" w:hAnsi="Times New Roman" w:cs="Times New Roman"/>
                  <w:sz w:val="16"/>
                  <w:szCs w:val="16"/>
                </w:rPr>
                <w:delText xml:space="preserve"> (3) </w:delText>
              </w:r>
            </w:del>
          </w:p>
        </w:tc>
        <w:tc>
          <w:tcPr>
            <w:tcW w:w="746" w:type="pct"/>
            <w:tcBorders>
              <w:right w:val="single" w:sz="2" w:space="0" w:color="000000"/>
            </w:tcBorders>
            <w:tcMar>
              <w:top w:w="58" w:type="dxa"/>
              <w:left w:w="58" w:type="dxa"/>
              <w:bottom w:w="58" w:type="dxa"/>
              <w:right w:w="58" w:type="dxa"/>
            </w:tcMar>
            <w:vAlign w:val="center"/>
            <w:hideMark/>
          </w:tcPr>
          <w:p w14:paraId="32C70A18"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70% (Majority)</w:t>
            </w:r>
          </w:p>
        </w:tc>
      </w:tr>
      <w:tr w:rsidR="00066442" w:rsidRPr="00886B49" w14:paraId="19FA2B4D" w14:textId="77777777" w:rsidTr="003263C8">
        <w:trPr>
          <w:trHeight w:hRule="exact" w:val="510"/>
        </w:trPr>
        <w:tc>
          <w:tcPr>
            <w:tcW w:w="2596" w:type="pct"/>
            <w:tcBorders>
              <w:left w:val="single" w:sz="2" w:space="0" w:color="000000"/>
            </w:tcBorders>
            <w:shd w:val="clear" w:color="auto" w:fill="F3F3F3"/>
            <w:tcMar>
              <w:top w:w="58" w:type="dxa"/>
              <w:left w:w="58" w:type="dxa"/>
              <w:bottom w:w="58" w:type="dxa"/>
              <w:right w:w="58" w:type="dxa"/>
            </w:tcMar>
            <w:vAlign w:val="center"/>
            <w:hideMark/>
          </w:tcPr>
          <w:p w14:paraId="239752D4" w14:textId="77777777" w:rsidR="00066442" w:rsidRPr="00886B49" w:rsidRDefault="00066442" w:rsidP="003263C8">
            <w:pPr>
              <w:widowControl w:val="0"/>
              <w:spacing w:after="280"/>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(9) What are the best tools to measure the effect of OPS on quality of life and to allow comparison of trial results?</w:t>
            </w:r>
          </w:p>
        </w:tc>
        <w:tc>
          <w:tcPr>
            <w:tcW w:w="431" w:type="pct"/>
            <w:shd w:val="clear" w:color="auto" w:fill="F3F3F3"/>
            <w:tcMar>
              <w:top w:w="58" w:type="dxa"/>
              <w:left w:w="58" w:type="dxa"/>
              <w:bottom w:w="58" w:type="dxa"/>
              <w:right w:w="58" w:type="dxa"/>
            </w:tcMar>
            <w:vAlign w:val="center"/>
            <w:hideMark/>
          </w:tcPr>
          <w:p w14:paraId="7F514A0E"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60</w:t>
            </w:r>
          </w:p>
        </w:tc>
        <w:tc>
          <w:tcPr>
            <w:tcW w:w="414" w:type="pct"/>
            <w:shd w:val="clear" w:color="auto" w:fill="F3F3F3"/>
            <w:tcMar>
              <w:top w:w="58" w:type="dxa"/>
              <w:left w:w="58" w:type="dxa"/>
              <w:bottom w:w="58" w:type="dxa"/>
              <w:right w:w="58" w:type="dxa"/>
            </w:tcMar>
            <w:vAlign w:val="center"/>
            <w:hideMark/>
          </w:tcPr>
          <w:p w14:paraId="6C930062"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51</w:t>
            </w:r>
          </w:p>
        </w:tc>
        <w:tc>
          <w:tcPr>
            <w:tcW w:w="415" w:type="pct"/>
            <w:shd w:val="clear" w:color="auto" w:fill="F3F3F3"/>
            <w:tcMar>
              <w:top w:w="58" w:type="dxa"/>
              <w:left w:w="58" w:type="dxa"/>
              <w:bottom w:w="58" w:type="dxa"/>
              <w:right w:w="58" w:type="dxa"/>
            </w:tcMar>
            <w:vAlign w:val="center"/>
            <w:hideMark/>
          </w:tcPr>
          <w:p w14:paraId="5E828ED5"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7</w:t>
            </w:r>
          </w:p>
        </w:tc>
        <w:tc>
          <w:tcPr>
            <w:tcW w:w="399" w:type="pct"/>
            <w:shd w:val="clear" w:color="auto" w:fill="F3F3F3"/>
            <w:tcMar>
              <w:top w:w="58" w:type="dxa"/>
              <w:left w:w="58" w:type="dxa"/>
              <w:bottom w:w="58" w:type="dxa"/>
              <w:right w:w="58" w:type="dxa"/>
            </w:tcMar>
            <w:vAlign w:val="center"/>
            <w:hideMark/>
          </w:tcPr>
          <w:p w14:paraId="51AE7C7C"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2</w:t>
            </w:r>
          </w:p>
        </w:tc>
        <w:tc>
          <w:tcPr>
            <w:tcW w:w="746" w:type="pct"/>
            <w:tcBorders>
              <w:right w:val="single" w:sz="2" w:space="0" w:color="000000"/>
            </w:tcBorders>
            <w:shd w:val="clear" w:color="auto" w:fill="F3F3F3"/>
            <w:tcMar>
              <w:top w:w="58" w:type="dxa"/>
              <w:left w:w="58" w:type="dxa"/>
              <w:bottom w:w="58" w:type="dxa"/>
              <w:right w:w="58" w:type="dxa"/>
            </w:tcMar>
            <w:vAlign w:val="center"/>
            <w:hideMark/>
          </w:tcPr>
          <w:p w14:paraId="2DEA8B99"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85% (Consensus)</w:t>
            </w:r>
          </w:p>
        </w:tc>
      </w:tr>
      <w:tr w:rsidR="00066442" w:rsidRPr="009A14BE" w14:paraId="1508C21B" w14:textId="77777777" w:rsidTr="003263C8">
        <w:trPr>
          <w:trHeight w:hRule="exact" w:val="340"/>
        </w:trPr>
        <w:tc>
          <w:tcPr>
            <w:tcW w:w="2596" w:type="pct"/>
            <w:tcBorders>
              <w:left w:val="single" w:sz="2" w:space="0" w:color="000000"/>
            </w:tcBorders>
            <w:tcMar>
              <w:top w:w="58" w:type="dxa"/>
              <w:left w:w="58" w:type="dxa"/>
              <w:bottom w:w="58" w:type="dxa"/>
              <w:right w:w="58" w:type="dxa"/>
            </w:tcMar>
            <w:vAlign w:val="center"/>
            <w:hideMark/>
          </w:tcPr>
          <w:p w14:paraId="2D5BDDB9" w14:textId="5FEB9A13"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 xml:space="preserve">(10) What are the indications for </w:t>
            </w:r>
            <w:r w:rsidR="009A14BE">
              <w:rPr>
                <w:rFonts w:ascii="Times New Roman" w:hAnsi="Times New Roman" w:cs="Times New Roman"/>
                <w:sz w:val="16"/>
                <w:szCs w:val="16"/>
                <w:lang w:val="en-US"/>
              </w:rPr>
              <w:t xml:space="preserve">the use of one- vs two-stage </w:t>
            </w:r>
            <w:r w:rsidRPr="00886B49">
              <w:rPr>
                <w:rFonts w:ascii="Times New Roman" w:hAnsi="Times New Roman" w:cs="Times New Roman"/>
                <w:sz w:val="16"/>
                <w:szCs w:val="16"/>
                <w:lang w:val="en-US"/>
              </w:rPr>
              <w:t>IBBR</w:t>
            </w:r>
            <w:proofErr w:type="gramStart"/>
            <w:r w:rsidRPr="00886B49">
              <w:rPr>
                <w:rFonts w:ascii="Times New Roman" w:hAnsi="Times New Roman" w:cs="Times New Roman"/>
                <w:sz w:val="16"/>
                <w:szCs w:val="16"/>
                <w:lang w:val="en-US"/>
              </w:rPr>
              <w:t>?‡</w:t>
            </w:r>
            <w:proofErr w:type="gramEnd"/>
            <w:r w:rsidRPr="00886B49">
              <w:rPr>
                <w:rFonts w:ascii="Times New Roman" w:hAnsi="Times New Roman" w:cs="Times New Roman"/>
                <w:sz w:val="16"/>
                <w:szCs w:val="16"/>
                <w:lang w:val="en-US"/>
              </w:rPr>
              <w:t xml:space="preserve"> </w:t>
            </w:r>
          </w:p>
        </w:tc>
        <w:tc>
          <w:tcPr>
            <w:tcW w:w="431" w:type="pct"/>
            <w:tcMar>
              <w:top w:w="58" w:type="dxa"/>
              <w:left w:w="58" w:type="dxa"/>
              <w:bottom w:w="58" w:type="dxa"/>
              <w:right w:w="58" w:type="dxa"/>
            </w:tcMar>
            <w:vAlign w:val="center"/>
            <w:hideMark/>
          </w:tcPr>
          <w:p w14:paraId="3855D740" w14:textId="77777777" w:rsidR="00066442" w:rsidRPr="009A14BE" w:rsidRDefault="00066442" w:rsidP="003263C8">
            <w:pPr>
              <w:widowControl w:val="0"/>
              <w:spacing w:after="280"/>
              <w:jc w:val="center"/>
              <w:rPr>
                <w:rFonts w:ascii="Times New Roman" w:hAnsi="Times New Roman" w:cs="Times New Roman"/>
                <w:sz w:val="16"/>
                <w:szCs w:val="16"/>
                <w:lang w:val="en-US"/>
              </w:rPr>
            </w:pPr>
            <w:r w:rsidRPr="009A14BE">
              <w:rPr>
                <w:rFonts w:ascii="Times New Roman" w:hAnsi="Times New Roman" w:cs="Times New Roman"/>
                <w:sz w:val="16"/>
                <w:szCs w:val="16"/>
                <w:lang w:val="en-US"/>
              </w:rPr>
              <w:t>59</w:t>
            </w:r>
            <w:del w:id="288" w:author="Weber Walter Paul" w:date="2020-01-30T09:44:00Z">
              <w:r w:rsidRPr="009A14BE" w:rsidDel="003D1DD0">
                <w:rPr>
                  <w:rFonts w:ascii="Times New Roman" w:hAnsi="Times New Roman" w:cs="Times New Roman"/>
                  <w:sz w:val="16"/>
                  <w:szCs w:val="16"/>
                  <w:lang w:val="en-US"/>
                </w:rPr>
                <w:delText xml:space="preserve"> (58)</w:delText>
              </w:r>
            </w:del>
          </w:p>
        </w:tc>
        <w:tc>
          <w:tcPr>
            <w:tcW w:w="414" w:type="pct"/>
            <w:tcMar>
              <w:top w:w="58" w:type="dxa"/>
              <w:left w:w="58" w:type="dxa"/>
              <w:bottom w:w="58" w:type="dxa"/>
              <w:right w:w="58" w:type="dxa"/>
            </w:tcMar>
            <w:vAlign w:val="center"/>
            <w:hideMark/>
          </w:tcPr>
          <w:p w14:paraId="502F924F" w14:textId="77777777" w:rsidR="00066442" w:rsidRPr="009A14BE" w:rsidRDefault="00066442" w:rsidP="003263C8">
            <w:pPr>
              <w:widowControl w:val="0"/>
              <w:spacing w:after="280"/>
              <w:jc w:val="center"/>
              <w:rPr>
                <w:rFonts w:ascii="Times New Roman" w:hAnsi="Times New Roman" w:cs="Times New Roman"/>
                <w:sz w:val="16"/>
                <w:szCs w:val="16"/>
                <w:lang w:val="en-US"/>
              </w:rPr>
            </w:pPr>
            <w:r w:rsidRPr="009A14BE">
              <w:rPr>
                <w:rFonts w:ascii="Times New Roman" w:hAnsi="Times New Roman" w:cs="Times New Roman"/>
                <w:sz w:val="16"/>
                <w:szCs w:val="16"/>
                <w:lang w:val="en-US"/>
              </w:rPr>
              <w:t>40</w:t>
            </w:r>
            <w:del w:id="289" w:author="Weber Walter Paul" w:date="2020-01-30T09:44:00Z">
              <w:r w:rsidRPr="009A14BE" w:rsidDel="003D1DD0">
                <w:rPr>
                  <w:rFonts w:ascii="Times New Roman" w:hAnsi="Times New Roman" w:cs="Times New Roman"/>
                  <w:sz w:val="16"/>
                  <w:szCs w:val="16"/>
                  <w:lang w:val="en-US"/>
                </w:rPr>
                <w:delText xml:space="preserve"> (40)</w:delText>
              </w:r>
            </w:del>
          </w:p>
        </w:tc>
        <w:tc>
          <w:tcPr>
            <w:tcW w:w="415" w:type="pct"/>
            <w:tcMar>
              <w:top w:w="58" w:type="dxa"/>
              <w:left w:w="58" w:type="dxa"/>
              <w:bottom w:w="58" w:type="dxa"/>
              <w:right w:w="58" w:type="dxa"/>
            </w:tcMar>
            <w:vAlign w:val="center"/>
            <w:hideMark/>
          </w:tcPr>
          <w:p w14:paraId="4C0CB54B" w14:textId="77777777" w:rsidR="00066442" w:rsidRPr="009A14BE" w:rsidRDefault="00066442" w:rsidP="003263C8">
            <w:pPr>
              <w:widowControl w:val="0"/>
              <w:spacing w:after="280"/>
              <w:jc w:val="center"/>
              <w:rPr>
                <w:rFonts w:ascii="Times New Roman" w:hAnsi="Times New Roman" w:cs="Times New Roman"/>
                <w:sz w:val="16"/>
                <w:szCs w:val="16"/>
                <w:lang w:val="en-US"/>
              </w:rPr>
            </w:pPr>
            <w:r w:rsidRPr="009A14BE">
              <w:rPr>
                <w:rFonts w:ascii="Times New Roman" w:hAnsi="Times New Roman" w:cs="Times New Roman"/>
                <w:sz w:val="16"/>
                <w:szCs w:val="16"/>
                <w:lang w:val="en-US"/>
              </w:rPr>
              <w:t>18</w:t>
            </w:r>
            <w:del w:id="290" w:author="Weber Walter Paul" w:date="2020-01-30T09:44:00Z">
              <w:r w:rsidRPr="009A14BE" w:rsidDel="003D1DD0">
                <w:rPr>
                  <w:rFonts w:ascii="Times New Roman" w:hAnsi="Times New Roman" w:cs="Times New Roman"/>
                  <w:sz w:val="16"/>
                  <w:szCs w:val="16"/>
                  <w:lang w:val="en-US"/>
                </w:rPr>
                <w:delText xml:space="preserve"> (16)</w:delText>
              </w:r>
            </w:del>
          </w:p>
        </w:tc>
        <w:tc>
          <w:tcPr>
            <w:tcW w:w="399" w:type="pct"/>
            <w:tcMar>
              <w:top w:w="58" w:type="dxa"/>
              <w:left w:w="58" w:type="dxa"/>
              <w:bottom w:w="58" w:type="dxa"/>
              <w:right w:w="58" w:type="dxa"/>
            </w:tcMar>
            <w:vAlign w:val="center"/>
            <w:hideMark/>
          </w:tcPr>
          <w:p w14:paraId="1E93DADC" w14:textId="77777777" w:rsidR="00066442" w:rsidRPr="009A14BE" w:rsidRDefault="00066442" w:rsidP="003263C8">
            <w:pPr>
              <w:widowControl w:val="0"/>
              <w:spacing w:after="280"/>
              <w:jc w:val="center"/>
              <w:rPr>
                <w:rFonts w:ascii="Times New Roman" w:hAnsi="Times New Roman" w:cs="Times New Roman"/>
                <w:sz w:val="16"/>
                <w:szCs w:val="16"/>
                <w:lang w:val="en-US"/>
              </w:rPr>
            </w:pPr>
            <w:r w:rsidRPr="009A14BE">
              <w:rPr>
                <w:rFonts w:ascii="Times New Roman" w:hAnsi="Times New Roman" w:cs="Times New Roman"/>
                <w:sz w:val="16"/>
                <w:szCs w:val="16"/>
                <w:lang w:val="en-US"/>
              </w:rPr>
              <w:t>1</w:t>
            </w:r>
            <w:del w:id="291" w:author="Weber Walter Paul" w:date="2020-01-30T09:44:00Z">
              <w:r w:rsidRPr="009A14BE" w:rsidDel="003D1DD0">
                <w:rPr>
                  <w:rFonts w:ascii="Times New Roman" w:hAnsi="Times New Roman" w:cs="Times New Roman"/>
                  <w:sz w:val="16"/>
                  <w:szCs w:val="16"/>
                  <w:lang w:val="en-US"/>
                </w:rPr>
                <w:delText xml:space="preserve"> (2)</w:delText>
              </w:r>
            </w:del>
          </w:p>
        </w:tc>
        <w:tc>
          <w:tcPr>
            <w:tcW w:w="746" w:type="pct"/>
            <w:tcBorders>
              <w:right w:val="single" w:sz="2" w:space="0" w:color="000000"/>
            </w:tcBorders>
            <w:tcMar>
              <w:top w:w="58" w:type="dxa"/>
              <w:left w:w="58" w:type="dxa"/>
              <w:bottom w:w="58" w:type="dxa"/>
              <w:right w:w="58" w:type="dxa"/>
            </w:tcMar>
            <w:vAlign w:val="center"/>
            <w:hideMark/>
          </w:tcPr>
          <w:p w14:paraId="293FF0E1" w14:textId="77777777" w:rsidR="00066442" w:rsidRPr="009A14BE" w:rsidRDefault="00066442" w:rsidP="003263C8">
            <w:pPr>
              <w:widowControl w:val="0"/>
              <w:spacing w:after="280"/>
              <w:jc w:val="center"/>
              <w:rPr>
                <w:rFonts w:ascii="Times New Roman" w:hAnsi="Times New Roman" w:cs="Times New Roman"/>
                <w:sz w:val="16"/>
                <w:szCs w:val="16"/>
                <w:lang w:val="en-US"/>
              </w:rPr>
            </w:pPr>
            <w:r w:rsidRPr="009A14BE">
              <w:rPr>
                <w:rFonts w:ascii="Times New Roman" w:hAnsi="Times New Roman" w:cs="Times New Roman"/>
                <w:sz w:val="16"/>
                <w:szCs w:val="16"/>
                <w:lang w:val="en-US"/>
              </w:rPr>
              <w:t>68% (Majority)</w:t>
            </w:r>
          </w:p>
        </w:tc>
      </w:tr>
      <w:tr w:rsidR="00066442" w:rsidRPr="00886B49" w14:paraId="52D27502" w14:textId="77777777" w:rsidTr="003263C8">
        <w:trPr>
          <w:trHeight w:hRule="exact" w:val="340"/>
        </w:trPr>
        <w:tc>
          <w:tcPr>
            <w:tcW w:w="2596" w:type="pct"/>
            <w:tcBorders>
              <w:left w:val="single" w:sz="2" w:space="0" w:color="000000"/>
            </w:tcBorders>
            <w:tcMar>
              <w:top w:w="58" w:type="dxa"/>
              <w:left w:w="58" w:type="dxa"/>
              <w:bottom w:w="58" w:type="dxa"/>
              <w:right w:w="58" w:type="dxa"/>
            </w:tcMar>
            <w:vAlign w:val="center"/>
            <w:hideMark/>
          </w:tcPr>
          <w:p w14:paraId="0C0B3B89" w14:textId="77777777"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(11) What are contraindications for nipple preservation</w:t>
            </w:r>
            <w:proofErr w:type="gramStart"/>
            <w:r w:rsidRPr="00886B49">
              <w:rPr>
                <w:rFonts w:ascii="Times New Roman" w:hAnsi="Times New Roman" w:cs="Times New Roman"/>
                <w:sz w:val="16"/>
                <w:szCs w:val="16"/>
                <w:lang w:val="en-US"/>
              </w:rPr>
              <w:t>?‡</w:t>
            </w:r>
            <w:proofErr w:type="gramEnd"/>
            <w:r w:rsidRPr="00886B49">
              <w:rPr>
                <w:rFonts w:ascii="Times New Roman" w:hAnsi="Times New Roman" w:cs="Times New Roman"/>
                <w:sz w:val="16"/>
                <w:szCs w:val="16"/>
                <w:lang w:val="en-US"/>
              </w:rPr>
              <w:t xml:space="preserve"> </w:t>
            </w:r>
          </w:p>
        </w:tc>
        <w:tc>
          <w:tcPr>
            <w:tcW w:w="431" w:type="pct"/>
            <w:tcMar>
              <w:top w:w="58" w:type="dxa"/>
              <w:left w:w="58" w:type="dxa"/>
              <w:bottom w:w="58" w:type="dxa"/>
              <w:right w:w="58" w:type="dxa"/>
            </w:tcMar>
            <w:vAlign w:val="center"/>
            <w:hideMark/>
          </w:tcPr>
          <w:p w14:paraId="25F7B350" w14:textId="77777777" w:rsidR="00066442" w:rsidRPr="009A14BE" w:rsidRDefault="00066442" w:rsidP="003263C8">
            <w:pPr>
              <w:widowControl w:val="0"/>
              <w:spacing w:after="280"/>
              <w:jc w:val="center"/>
              <w:rPr>
                <w:rFonts w:ascii="Times New Roman" w:hAnsi="Times New Roman" w:cs="Times New Roman"/>
                <w:sz w:val="16"/>
                <w:szCs w:val="16"/>
                <w:lang w:val="en-US"/>
              </w:rPr>
            </w:pPr>
            <w:r w:rsidRPr="009A14BE">
              <w:rPr>
                <w:rFonts w:ascii="Times New Roman" w:hAnsi="Times New Roman" w:cs="Times New Roman"/>
                <w:sz w:val="16"/>
                <w:szCs w:val="16"/>
                <w:lang w:val="en-US"/>
              </w:rPr>
              <w:t>59</w:t>
            </w:r>
            <w:del w:id="292" w:author="Weber Walter Paul" w:date="2020-01-30T09:44:00Z">
              <w:r w:rsidRPr="009A14BE" w:rsidDel="003D1DD0">
                <w:rPr>
                  <w:rFonts w:ascii="Times New Roman" w:hAnsi="Times New Roman" w:cs="Times New Roman"/>
                  <w:sz w:val="16"/>
                  <w:szCs w:val="16"/>
                  <w:lang w:val="en-US"/>
                </w:rPr>
                <w:delText xml:space="preserve"> (60)</w:delText>
              </w:r>
            </w:del>
          </w:p>
        </w:tc>
        <w:tc>
          <w:tcPr>
            <w:tcW w:w="414" w:type="pct"/>
            <w:tcMar>
              <w:top w:w="58" w:type="dxa"/>
              <w:left w:w="58" w:type="dxa"/>
              <w:bottom w:w="58" w:type="dxa"/>
              <w:right w:w="58" w:type="dxa"/>
            </w:tcMar>
            <w:vAlign w:val="center"/>
            <w:hideMark/>
          </w:tcPr>
          <w:p w14:paraId="2AA6D4E9" w14:textId="77777777" w:rsidR="00066442" w:rsidRPr="009A14BE" w:rsidRDefault="00066442" w:rsidP="003263C8">
            <w:pPr>
              <w:widowControl w:val="0"/>
              <w:spacing w:after="280"/>
              <w:jc w:val="center"/>
              <w:rPr>
                <w:rFonts w:ascii="Times New Roman" w:hAnsi="Times New Roman" w:cs="Times New Roman"/>
                <w:sz w:val="16"/>
                <w:szCs w:val="16"/>
                <w:lang w:val="en-US"/>
              </w:rPr>
            </w:pPr>
            <w:r w:rsidRPr="009A14BE">
              <w:rPr>
                <w:rFonts w:ascii="Times New Roman" w:hAnsi="Times New Roman" w:cs="Times New Roman"/>
                <w:sz w:val="16"/>
                <w:szCs w:val="16"/>
                <w:lang w:val="en-US"/>
              </w:rPr>
              <w:t>39</w:t>
            </w:r>
            <w:del w:id="293" w:author="Weber Walter Paul" w:date="2020-01-30T09:44:00Z">
              <w:r w:rsidRPr="009A14BE" w:rsidDel="003D1DD0">
                <w:rPr>
                  <w:rFonts w:ascii="Times New Roman" w:hAnsi="Times New Roman" w:cs="Times New Roman"/>
                  <w:sz w:val="16"/>
                  <w:szCs w:val="16"/>
                  <w:lang w:val="en-US"/>
                </w:rPr>
                <w:delText xml:space="preserve"> (35)</w:delText>
              </w:r>
            </w:del>
          </w:p>
        </w:tc>
        <w:tc>
          <w:tcPr>
            <w:tcW w:w="415" w:type="pct"/>
            <w:tcMar>
              <w:top w:w="58" w:type="dxa"/>
              <w:left w:w="58" w:type="dxa"/>
              <w:bottom w:w="58" w:type="dxa"/>
              <w:right w:w="58" w:type="dxa"/>
            </w:tcMar>
            <w:vAlign w:val="center"/>
            <w:hideMark/>
          </w:tcPr>
          <w:p w14:paraId="5D42C81C" w14:textId="77777777" w:rsidR="00066442" w:rsidRPr="00886B49" w:rsidRDefault="00066442" w:rsidP="003263C8">
            <w:pPr>
              <w:widowControl w:val="0"/>
              <w:spacing w:after="280"/>
              <w:jc w:val="center"/>
              <w:rPr>
                <w:rFonts w:ascii="Times New Roman" w:hAnsi="Times New Roman" w:cs="Times New Roman"/>
                <w:sz w:val="16"/>
                <w:szCs w:val="16"/>
              </w:rPr>
            </w:pPr>
            <w:r w:rsidRPr="009A14BE">
              <w:rPr>
                <w:rFonts w:ascii="Times New Roman" w:hAnsi="Times New Roman" w:cs="Times New Roman"/>
                <w:sz w:val="16"/>
                <w:szCs w:val="16"/>
                <w:lang w:val="en-US"/>
              </w:rPr>
              <w:t>18</w:t>
            </w:r>
            <w:del w:id="294" w:author="Weber Walter Paul" w:date="2020-01-30T09:44:00Z">
              <w:r w:rsidRPr="009A14BE" w:rsidDel="003D1DD0">
                <w:rPr>
                  <w:rFonts w:ascii="Times New Roman" w:hAnsi="Times New Roman" w:cs="Times New Roman"/>
                  <w:sz w:val="16"/>
                  <w:szCs w:val="16"/>
                  <w:lang w:val="en-US"/>
                </w:rPr>
                <w:delText xml:space="preserve"> (2</w:delText>
              </w:r>
              <w:r w:rsidRPr="00886B49" w:rsidDel="003D1DD0">
                <w:rPr>
                  <w:rFonts w:ascii="Times New Roman" w:hAnsi="Times New Roman" w:cs="Times New Roman"/>
                  <w:sz w:val="16"/>
                  <w:szCs w:val="16"/>
                </w:rPr>
                <w:delText>2)</w:delText>
              </w:r>
            </w:del>
          </w:p>
        </w:tc>
        <w:tc>
          <w:tcPr>
            <w:tcW w:w="399" w:type="pct"/>
            <w:tcMar>
              <w:top w:w="58" w:type="dxa"/>
              <w:left w:w="58" w:type="dxa"/>
              <w:bottom w:w="58" w:type="dxa"/>
              <w:right w:w="58" w:type="dxa"/>
            </w:tcMar>
            <w:vAlign w:val="center"/>
            <w:hideMark/>
          </w:tcPr>
          <w:p w14:paraId="6603AF5D"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2</w:t>
            </w:r>
            <w:del w:id="295" w:author="Weber Walter Paul" w:date="2020-01-30T09:44:00Z">
              <w:r w:rsidRPr="00886B49" w:rsidDel="003D1DD0">
                <w:rPr>
                  <w:rFonts w:ascii="Times New Roman" w:hAnsi="Times New Roman" w:cs="Times New Roman"/>
                  <w:sz w:val="16"/>
                  <w:szCs w:val="16"/>
                </w:rPr>
                <w:delText xml:space="preserve"> (3)</w:delText>
              </w:r>
            </w:del>
          </w:p>
        </w:tc>
        <w:tc>
          <w:tcPr>
            <w:tcW w:w="746" w:type="pct"/>
            <w:tcBorders>
              <w:right w:val="single" w:sz="2" w:space="0" w:color="000000"/>
            </w:tcBorders>
            <w:tcMar>
              <w:top w:w="58" w:type="dxa"/>
              <w:left w:w="58" w:type="dxa"/>
              <w:bottom w:w="58" w:type="dxa"/>
              <w:right w:w="58" w:type="dxa"/>
            </w:tcMar>
            <w:vAlign w:val="center"/>
            <w:hideMark/>
          </w:tcPr>
          <w:p w14:paraId="366B70C8"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66% (Majority)</w:t>
            </w:r>
          </w:p>
        </w:tc>
      </w:tr>
      <w:tr w:rsidR="00066442" w:rsidRPr="00886B49" w14:paraId="71955408" w14:textId="77777777" w:rsidTr="003263C8">
        <w:trPr>
          <w:trHeight w:hRule="exact" w:val="340"/>
        </w:trPr>
        <w:tc>
          <w:tcPr>
            <w:tcW w:w="2596" w:type="pct"/>
            <w:tcBorders>
              <w:left w:val="single" w:sz="2" w:space="0" w:color="000000"/>
            </w:tcBorders>
            <w:shd w:val="clear" w:color="auto" w:fill="F3F3F3"/>
            <w:tcMar>
              <w:top w:w="58" w:type="dxa"/>
              <w:left w:w="58" w:type="dxa"/>
              <w:bottom w:w="58" w:type="dxa"/>
              <w:right w:w="58" w:type="dxa"/>
            </w:tcMar>
            <w:vAlign w:val="center"/>
            <w:hideMark/>
          </w:tcPr>
          <w:p w14:paraId="6EDFAB16" w14:textId="77777777" w:rsidR="00066442" w:rsidRPr="00886B49" w:rsidRDefault="00066442" w:rsidP="003263C8">
            <w:pPr>
              <w:widowControl w:val="0"/>
              <w:spacing w:after="280"/>
              <w:rPr>
                <w:rFonts w:ascii="Times New Roman" w:hAnsi="Times New Roman" w:cs="Times New Roman"/>
                <w:b/>
                <w:bCs/>
                <w:sz w:val="16"/>
                <w:szCs w:val="16"/>
                <w:lang w:val="en-US"/>
              </w:rPr>
            </w:pPr>
            <w:r w:rsidRPr="00886B49">
              <w:rPr>
                <w:rFonts w:ascii="Times New Roman" w:hAnsi="Times New Roman" w:cs="Times New Roman"/>
                <w:b/>
                <w:bCs/>
                <w:sz w:val="16"/>
                <w:szCs w:val="16"/>
                <w:lang w:val="en-US"/>
              </w:rPr>
              <w:t>(12) What are the most accurate quality indicators in OPS?</w:t>
            </w:r>
          </w:p>
        </w:tc>
        <w:tc>
          <w:tcPr>
            <w:tcW w:w="431" w:type="pct"/>
            <w:shd w:val="clear" w:color="auto" w:fill="F3F3F3"/>
            <w:tcMar>
              <w:top w:w="58" w:type="dxa"/>
              <w:left w:w="58" w:type="dxa"/>
              <w:bottom w:w="58" w:type="dxa"/>
              <w:right w:w="58" w:type="dxa"/>
            </w:tcMar>
            <w:vAlign w:val="center"/>
            <w:hideMark/>
          </w:tcPr>
          <w:p w14:paraId="15B35146"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58</w:t>
            </w:r>
            <w:del w:id="296" w:author="Weber Walter Paul" w:date="2020-01-30T09:44:00Z">
              <w:r w:rsidRPr="00886B49" w:rsidDel="003D1DD0">
                <w:rPr>
                  <w:rFonts w:ascii="Times New Roman" w:hAnsi="Times New Roman" w:cs="Times New Roman"/>
                  <w:sz w:val="16"/>
                  <w:szCs w:val="16"/>
                </w:rPr>
                <w:delText xml:space="preserve"> (53)</w:delText>
              </w:r>
            </w:del>
          </w:p>
        </w:tc>
        <w:tc>
          <w:tcPr>
            <w:tcW w:w="414" w:type="pct"/>
            <w:shd w:val="clear" w:color="auto" w:fill="F3F3F3"/>
            <w:tcMar>
              <w:top w:w="58" w:type="dxa"/>
              <w:left w:w="58" w:type="dxa"/>
              <w:bottom w:w="58" w:type="dxa"/>
              <w:right w:w="58" w:type="dxa"/>
            </w:tcMar>
            <w:vAlign w:val="center"/>
            <w:hideMark/>
          </w:tcPr>
          <w:p w14:paraId="1B419BA9"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46</w:t>
            </w:r>
            <w:del w:id="297" w:author="Weber Walter Paul" w:date="2020-01-30T09:44:00Z">
              <w:r w:rsidRPr="00886B49" w:rsidDel="003D1DD0">
                <w:rPr>
                  <w:rFonts w:ascii="Times New Roman" w:hAnsi="Times New Roman" w:cs="Times New Roman"/>
                  <w:sz w:val="16"/>
                  <w:szCs w:val="16"/>
                </w:rPr>
                <w:delText xml:space="preserve"> (39)</w:delText>
              </w:r>
            </w:del>
          </w:p>
        </w:tc>
        <w:tc>
          <w:tcPr>
            <w:tcW w:w="415" w:type="pct"/>
            <w:shd w:val="clear" w:color="auto" w:fill="F3F3F3"/>
            <w:tcMar>
              <w:top w:w="58" w:type="dxa"/>
              <w:left w:w="58" w:type="dxa"/>
              <w:bottom w:w="58" w:type="dxa"/>
              <w:right w:w="58" w:type="dxa"/>
            </w:tcMar>
            <w:vAlign w:val="center"/>
            <w:hideMark/>
          </w:tcPr>
          <w:p w14:paraId="3EFD62D5"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12</w:t>
            </w:r>
            <w:del w:id="298" w:author="Weber Walter Paul" w:date="2020-01-30T09:44:00Z">
              <w:r w:rsidRPr="00886B49" w:rsidDel="003D1DD0">
                <w:rPr>
                  <w:rFonts w:ascii="Times New Roman" w:hAnsi="Times New Roman" w:cs="Times New Roman"/>
                  <w:sz w:val="16"/>
                  <w:szCs w:val="16"/>
                </w:rPr>
                <w:delText xml:space="preserve"> (10)</w:delText>
              </w:r>
            </w:del>
          </w:p>
        </w:tc>
        <w:tc>
          <w:tcPr>
            <w:tcW w:w="399" w:type="pct"/>
            <w:shd w:val="clear" w:color="auto" w:fill="F3F3F3"/>
            <w:tcMar>
              <w:top w:w="58" w:type="dxa"/>
              <w:left w:w="58" w:type="dxa"/>
              <w:bottom w:w="58" w:type="dxa"/>
              <w:right w:w="58" w:type="dxa"/>
            </w:tcMar>
            <w:vAlign w:val="center"/>
            <w:hideMark/>
          </w:tcPr>
          <w:p w14:paraId="19C56750"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0</w:t>
            </w:r>
            <w:del w:id="299" w:author="Weber Walter Paul" w:date="2020-01-30T09:44:00Z">
              <w:r w:rsidRPr="00886B49" w:rsidDel="003D1DD0">
                <w:rPr>
                  <w:rFonts w:ascii="Times New Roman" w:hAnsi="Times New Roman" w:cs="Times New Roman"/>
                  <w:sz w:val="16"/>
                  <w:szCs w:val="16"/>
                </w:rPr>
                <w:delText xml:space="preserve"> (4)</w:delText>
              </w:r>
            </w:del>
          </w:p>
        </w:tc>
        <w:tc>
          <w:tcPr>
            <w:tcW w:w="746" w:type="pct"/>
            <w:tcBorders>
              <w:right w:val="single" w:sz="2" w:space="0" w:color="000000"/>
            </w:tcBorders>
            <w:shd w:val="clear" w:color="auto" w:fill="F3F3F3"/>
            <w:tcMar>
              <w:top w:w="58" w:type="dxa"/>
              <w:left w:w="58" w:type="dxa"/>
              <w:bottom w:w="58" w:type="dxa"/>
              <w:right w:w="58" w:type="dxa"/>
            </w:tcMar>
            <w:vAlign w:val="center"/>
            <w:hideMark/>
          </w:tcPr>
          <w:p w14:paraId="45192B0C"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 xml:space="preserve">79% (Consensus) </w:t>
            </w:r>
          </w:p>
        </w:tc>
      </w:tr>
      <w:tr w:rsidR="00066442" w:rsidRPr="00886B49" w14:paraId="0E29565E" w14:textId="77777777" w:rsidTr="003263C8">
        <w:trPr>
          <w:trHeight w:hRule="exact" w:val="510"/>
        </w:trPr>
        <w:tc>
          <w:tcPr>
            <w:tcW w:w="2596" w:type="pct"/>
            <w:tcBorders>
              <w:left w:val="single" w:sz="2" w:space="0" w:color="000000"/>
            </w:tcBorders>
            <w:tcMar>
              <w:top w:w="58" w:type="dxa"/>
              <w:left w:w="58" w:type="dxa"/>
              <w:bottom w:w="58" w:type="dxa"/>
              <w:right w:w="58" w:type="dxa"/>
            </w:tcMar>
            <w:vAlign w:val="center"/>
            <w:hideMark/>
          </w:tcPr>
          <w:p w14:paraId="08C5AD99" w14:textId="77B47F58" w:rsidR="00066442" w:rsidRPr="00886B49" w:rsidRDefault="004706AE" w:rsidP="003263C8">
            <w:pPr>
              <w:widowControl w:val="0"/>
              <w:spacing w:after="280"/>
              <w:rPr>
                <w:rFonts w:ascii="Times New Roman" w:hAnsi="Times New Roman" w:cs="Times New Roman"/>
                <w:sz w:val="16"/>
                <w:szCs w:val="16"/>
                <w:lang w:val="en-US"/>
              </w:rPr>
            </w:pPr>
            <w:r>
              <w:rPr>
                <w:rFonts w:ascii="Times New Roman" w:hAnsi="Times New Roman" w:cs="Times New Roman"/>
                <w:sz w:val="16"/>
                <w:szCs w:val="16"/>
                <w:lang w:val="en-US"/>
              </w:rPr>
              <w:t xml:space="preserve">(13) What are the best </w:t>
            </w:r>
            <w:proofErr w:type="spellStart"/>
            <w:r>
              <w:rPr>
                <w:rFonts w:ascii="Times New Roman" w:hAnsi="Times New Roman" w:cs="Times New Roman"/>
                <w:sz w:val="16"/>
                <w:szCs w:val="16"/>
                <w:lang w:val="en-US"/>
              </w:rPr>
              <w:t>localis</w:t>
            </w:r>
            <w:r w:rsidR="00066442" w:rsidRPr="00886B49">
              <w:rPr>
                <w:rFonts w:ascii="Times New Roman" w:hAnsi="Times New Roman" w:cs="Times New Roman"/>
                <w:sz w:val="16"/>
                <w:szCs w:val="16"/>
                <w:lang w:val="en-US"/>
              </w:rPr>
              <w:t>ation</w:t>
            </w:r>
            <w:proofErr w:type="spellEnd"/>
            <w:r w:rsidR="00066442" w:rsidRPr="00886B49">
              <w:rPr>
                <w:rFonts w:ascii="Times New Roman" w:hAnsi="Times New Roman" w:cs="Times New Roman"/>
                <w:sz w:val="16"/>
                <w:szCs w:val="16"/>
                <w:lang w:val="en-US"/>
              </w:rPr>
              <w:t xml:space="preserve"> techniques for non-palpable </w:t>
            </w:r>
            <w:proofErr w:type="spellStart"/>
            <w:r w:rsidR="00066442" w:rsidRPr="00886B49">
              <w:rPr>
                <w:rFonts w:ascii="Times New Roman" w:hAnsi="Times New Roman" w:cs="Times New Roman"/>
                <w:sz w:val="16"/>
                <w:szCs w:val="16"/>
                <w:lang w:val="en-US"/>
              </w:rPr>
              <w:t>tumo</w:t>
            </w:r>
            <w:r>
              <w:rPr>
                <w:rFonts w:ascii="Times New Roman" w:hAnsi="Times New Roman" w:cs="Times New Roman"/>
                <w:sz w:val="16"/>
                <w:szCs w:val="16"/>
                <w:lang w:val="en-US"/>
              </w:rPr>
              <w:t>u</w:t>
            </w:r>
            <w:r w:rsidR="00066442" w:rsidRPr="00886B49">
              <w:rPr>
                <w:rFonts w:ascii="Times New Roman" w:hAnsi="Times New Roman" w:cs="Times New Roman"/>
                <w:sz w:val="16"/>
                <w:szCs w:val="16"/>
                <w:lang w:val="en-US"/>
              </w:rPr>
              <w:t>rs</w:t>
            </w:r>
            <w:proofErr w:type="spellEnd"/>
            <w:r w:rsidR="00066442" w:rsidRPr="00886B49">
              <w:rPr>
                <w:rFonts w:ascii="Times New Roman" w:hAnsi="Times New Roman" w:cs="Times New Roman"/>
                <w:sz w:val="16"/>
                <w:szCs w:val="16"/>
                <w:lang w:val="en-US"/>
              </w:rPr>
              <w:t xml:space="preserve"> in OPS?</w:t>
            </w:r>
          </w:p>
        </w:tc>
        <w:tc>
          <w:tcPr>
            <w:tcW w:w="431" w:type="pct"/>
            <w:tcMar>
              <w:top w:w="58" w:type="dxa"/>
              <w:left w:w="58" w:type="dxa"/>
              <w:bottom w:w="58" w:type="dxa"/>
              <w:right w:w="58" w:type="dxa"/>
            </w:tcMar>
            <w:vAlign w:val="center"/>
            <w:hideMark/>
          </w:tcPr>
          <w:p w14:paraId="22A16F45"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59</w:t>
            </w:r>
          </w:p>
        </w:tc>
        <w:tc>
          <w:tcPr>
            <w:tcW w:w="414" w:type="pct"/>
            <w:tcMar>
              <w:top w:w="58" w:type="dxa"/>
              <w:left w:w="58" w:type="dxa"/>
              <w:bottom w:w="58" w:type="dxa"/>
              <w:right w:w="58" w:type="dxa"/>
            </w:tcMar>
            <w:vAlign w:val="center"/>
            <w:hideMark/>
          </w:tcPr>
          <w:p w14:paraId="263675BF"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15</w:t>
            </w:r>
          </w:p>
        </w:tc>
        <w:tc>
          <w:tcPr>
            <w:tcW w:w="415" w:type="pct"/>
            <w:tcMar>
              <w:top w:w="58" w:type="dxa"/>
              <w:left w:w="58" w:type="dxa"/>
              <w:bottom w:w="58" w:type="dxa"/>
              <w:right w:w="58" w:type="dxa"/>
            </w:tcMar>
            <w:vAlign w:val="center"/>
            <w:hideMark/>
          </w:tcPr>
          <w:p w14:paraId="124FE566"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41</w:t>
            </w:r>
          </w:p>
        </w:tc>
        <w:tc>
          <w:tcPr>
            <w:tcW w:w="399" w:type="pct"/>
            <w:tcMar>
              <w:top w:w="58" w:type="dxa"/>
              <w:left w:w="58" w:type="dxa"/>
              <w:bottom w:w="58" w:type="dxa"/>
              <w:right w:w="58" w:type="dxa"/>
            </w:tcMar>
            <w:vAlign w:val="center"/>
            <w:hideMark/>
          </w:tcPr>
          <w:p w14:paraId="1E2038B2"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w:t>
            </w:r>
          </w:p>
        </w:tc>
        <w:tc>
          <w:tcPr>
            <w:tcW w:w="746" w:type="pct"/>
            <w:tcBorders>
              <w:right w:val="single" w:sz="2" w:space="0" w:color="000000"/>
            </w:tcBorders>
            <w:tcMar>
              <w:top w:w="58" w:type="dxa"/>
              <w:left w:w="58" w:type="dxa"/>
              <w:bottom w:w="58" w:type="dxa"/>
              <w:right w:w="58" w:type="dxa"/>
            </w:tcMar>
            <w:vAlign w:val="center"/>
            <w:hideMark/>
          </w:tcPr>
          <w:p w14:paraId="552BD8CF"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25% (No Consensus)</w:t>
            </w:r>
          </w:p>
        </w:tc>
      </w:tr>
      <w:tr w:rsidR="00066442" w:rsidRPr="00886B49" w14:paraId="4260DEF3" w14:textId="77777777" w:rsidTr="003263C8">
        <w:trPr>
          <w:trHeight w:hRule="exact" w:val="510"/>
        </w:trPr>
        <w:tc>
          <w:tcPr>
            <w:tcW w:w="2596" w:type="pct"/>
            <w:tcBorders>
              <w:left w:val="single" w:sz="2" w:space="0" w:color="000000"/>
            </w:tcBorders>
            <w:tcMar>
              <w:top w:w="58" w:type="dxa"/>
              <w:left w:w="58" w:type="dxa"/>
              <w:bottom w:w="58" w:type="dxa"/>
              <w:right w:w="58" w:type="dxa"/>
            </w:tcMar>
            <w:vAlign w:val="center"/>
            <w:hideMark/>
          </w:tcPr>
          <w:p w14:paraId="62E30D77" w14:textId="77777777"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(14) What are the indications for contralateral prophylactic mastectomy</w:t>
            </w:r>
            <w:proofErr w:type="gramStart"/>
            <w:r w:rsidRPr="00886B49">
              <w:rPr>
                <w:rFonts w:ascii="Times New Roman" w:hAnsi="Times New Roman" w:cs="Times New Roman"/>
                <w:sz w:val="16"/>
                <w:szCs w:val="16"/>
                <w:lang w:val="en-US"/>
              </w:rPr>
              <w:t>?‡</w:t>
            </w:r>
            <w:proofErr w:type="gramEnd"/>
            <w:r w:rsidRPr="00886B49">
              <w:rPr>
                <w:rFonts w:ascii="Times New Roman" w:hAnsi="Times New Roman" w:cs="Times New Roman"/>
                <w:sz w:val="16"/>
                <w:szCs w:val="16"/>
                <w:lang w:val="en-US"/>
              </w:rPr>
              <w:t xml:space="preserve"> </w:t>
            </w:r>
          </w:p>
        </w:tc>
        <w:tc>
          <w:tcPr>
            <w:tcW w:w="431" w:type="pct"/>
            <w:tcMar>
              <w:top w:w="58" w:type="dxa"/>
              <w:left w:w="58" w:type="dxa"/>
              <w:bottom w:w="58" w:type="dxa"/>
              <w:right w:w="58" w:type="dxa"/>
            </w:tcMar>
            <w:vAlign w:val="center"/>
            <w:hideMark/>
          </w:tcPr>
          <w:p w14:paraId="3B888CB6"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59</w:t>
            </w:r>
            <w:del w:id="300" w:author="Weber Walter Paul" w:date="2020-01-30T09:44:00Z">
              <w:r w:rsidRPr="00886B49" w:rsidDel="003D1DD0">
                <w:rPr>
                  <w:rFonts w:ascii="Times New Roman" w:hAnsi="Times New Roman" w:cs="Times New Roman"/>
                  <w:sz w:val="16"/>
                  <w:szCs w:val="16"/>
                </w:rPr>
                <w:delText xml:space="preserve"> (60)</w:delText>
              </w:r>
            </w:del>
          </w:p>
        </w:tc>
        <w:tc>
          <w:tcPr>
            <w:tcW w:w="414" w:type="pct"/>
            <w:tcMar>
              <w:top w:w="58" w:type="dxa"/>
              <w:left w:w="58" w:type="dxa"/>
              <w:bottom w:w="58" w:type="dxa"/>
              <w:right w:w="58" w:type="dxa"/>
            </w:tcMar>
            <w:vAlign w:val="center"/>
            <w:hideMark/>
          </w:tcPr>
          <w:p w14:paraId="008AECFA"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28</w:t>
            </w:r>
            <w:del w:id="301" w:author="Weber Walter Paul" w:date="2020-01-30T09:44:00Z">
              <w:r w:rsidRPr="00886B49" w:rsidDel="003D1DD0">
                <w:rPr>
                  <w:rFonts w:ascii="Times New Roman" w:hAnsi="Times New Roman" w:cs="Times New Roman"/>
                  <w:sz w:val="16"/>
                  <w:szCs w:val="16"/>
                </w:rPr>
                <w:delText xml:space="preserve"> (33)</w:delText>
              </w:r>
            </w:del>
          </w:p>
        </w:tc>
        <w:tc>
          <w:tcPr>
            <w:tcW w:w="415" w:type="pct"/>
            <w:tcMar>
              <w:top w:w="58" w:type="dxa"/>
              <w:left w:w="58" w:type="dxa"/>
              <w:bottom w:w="58" w:type="dxa"/>
              <w:right w:w="58" w:type="dxa"/>
            </w:tcMar>
            <w:vAlign w:val="center"/>
            <w:hideMark/>
          </w:tcPr>
          <w:p w14:paraId="6CB1D18A"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31</w:t>
            </w:r>
            <w:del w:id="302" w:author="Weber Walter Paul" w:date="2020-01-30T09:44:00Z">
              <w:r w:rsidRPr="00886B49" w:rsidDel="003D1DD0">
                <w:rPr>
                  <w:rFonts w:ascii="Times New Roman" w:hAnsi="Times New Roman" w:cs="Times New Roman"/>
                  <w:sz w:val="16"/>
                  <w:szCs w:val="16"/>
                </w:rPr>
                <w:delText xml:space="preserve"> (26)</w:delText>
              </w:r>
            </w:del>
          </w:p>
        </w:tc>
        <w:tc>
          <w:tcPr>
            <w:tcW w:w="399" w:type="pct"/>
            <w:tcMar>
              <w:top w:w="58" w:type="dxa"/>
              <w:left w:w="58" w:type="dxa"/>
              <w:bottom w:w="58" w:type="dxa"/>
              <w:right w:w="58" w:type="dxa"/>
            </w:tcMar>
            <w:vAlign w:val="center"/>
            <w:hideMark/>
          </w:tcPr>
          <w:p w14:paraId="7CC0871A"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0</w:t>
            </w:r>
            <w:del w:id="303" w:author="Weber Walter Paul" w:date="2020-01-30T09:44:00Z">
              <w:r w:rsidRPr="00886B49" w:rsidDel="003D1DD0">
                <w:rPr>
                  <w:rFonts w:ascii="Times New Roman" w:hAnsi="Times New Roman" w:cs="Times New Roman"/>
                  <w:sz w:val="16"/>
                  <w:szCs w:val="16"/>
                </w:rPr>
                <w:delText xml:space="preserve"> (1)</w:delText>
              </w:r>
            </w:del>
          </w:p>
        </w:tc>
        <w:tc>
          <w:tcPr>
            <w:tcW w:w="746" w:type="pct"/>
            <w:tcBorders>
              <w:right w:val="single" w:sz="2" w:space="0" w:color="000000"/>
            </w:tcBorders>
            <w:tcMar>
              <w:top w:w="58" w:type="dxa"/>
              <w:left w:w="58" w:type="dxa"/>
              <w:bottom w:w="58" w:type="dxa"/>
              <w:right w:w="58" w:type="dxa"/>
            </w:tcMar>
            <w:vAlign w:val="center"/>
            <w:hideMark/>
          </w:tcPr>
          <w:p w14:paraId="010BF273" w14:textId="77777777" w:rsidR="00066442" w:rsidRPr="00886B49" w:rsidRDefault="00066442" w:rsidP="003263C8">
            <w:pPr>
              <w:widowControl w:val="0"/>
              <w:spacing w:after="280"/>
              <w:jc w:val="center"/>
              <w:rPr>
                <w:rFonts w:ascii="Times New Roman" w:hAnsi="Times New Roman" w:cs="Times New Roman"/>
                <w:sz w:val="16"/>
                <w:szCs w:val="16"/>
              </w:rPr>
            </w:pPr>
            <w:r w:rsidRPr="00886B49">
              <w:rPr>
                <w:rFonts w:ascii="Times New Roman" w:hAnsi="Times New Roman" w:cs="Times New Roman"/>
                <w:sz w:val="16"/>
                <w:szCs w:val="16"/>
              </w:rPr>
              <w:t xml:space="preserve">47% (No Consensus) </w:t>
            </w:r>
          </w:p>
        </w:tc>
      </w:tr>
      <w:tr w:rsidR="00066442" w:rsidRPr="004706AE" w14:paraId="46326194" w14:textId="77777777" w:rsidTr="003263C8">
        <w:trPr>
          <w:trHeight w:hRule="exact" w:val="510"/>
        </w:trPr>
        <w:tc>
          <w:tcPr>
            <w:tcW w:w="2596" w:type="pct"/>
            <w:tcBorders>
              <w:left w:val="single" w:sz="2" w:space="0" w:color="000000"/>
            </w:tcBorders>
            <w:tcMar>
              <w:top w:w="58" w:type="dxa"/>
              <w:left w:w="58" w:type="dxa"/>
              <w:bottom w:w="58" w:type="dxa"/>
              <w:right w:w="58" w:type="dxa"/>
            </w:tcMar>
            <w:vAlign w:val="center"/>
            <w:hideMark/>
          </w:tcPr>
          <w:p w14:paraId="1955DA76" w14:textId="60003028"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 xml:space="preserve">(15) What are the advantages of OPS </w:t>
            </w:r>
            <w:r w:rsidR="004706AE">
              <w:rPr>
                <w:rFonts w:ascii="Times New Roman" w:hAnsi="Times New Roman" w:cs="Times New Roman"/>
                <w:sz w:val="16"/>
                <w:szCs w:val="16"/>
                <w:lang w:val="en-US"/>
              </w:rPr>
              <w:t>compared to conventional breast-</w:t>
            </w:r>
            <w:r w:rsidRPr="00886B49">
              <w:rPr>
                <w:rFonts w:ascii="Times New Roman" w:hAnsi="Times New Roman" w:cs="Times New Roman"/>
                <w:sz w:val="16"/>
                <w:szCs w:val="16"/>
                <w:lang w:val="en-US"/>
              </w:rPr>
              <w:t>conserving surgery</w:t>
            </w:r>
            <w:proofErr w:type="gramStart"/>
            <w:r w:rsidRPr="00886B49">
              <w:rPr>
                <w:rFonts w:ascii="Times New Roman" w:hAnsi="Times New Roman" w:cs="Times New Roman"/>
                <w:sz w:val="16"/>
                <w:szCs w:val="16"/>
                <w:lang w:val="en-US"/>
              </w:rPr>
              <w:t>?‡</w:t>
            </w:r>
            <w:proofErr w:type="gramEnd"/>
            <w:r w:rsidRPr="00886B49">
              <w:rPr>
                <w:rFonts w:ascii="Times New Roman" w:hAnsi="Times New Roman" w:cs="Times New Roman"/>
                <w:sz w:val="16"/>
                <w:szCs w:val="16"/>
                <w:lang w:val="en-US"/>
              </w:rPr>
              <w:t xml:space="preserve"> </w:t>
            </w:r>
          </w:p>
        </w:tc>
        <w:tc>
          <w:tcPr>
            <w:tcW w:w="431" w:type="pct"/>
            <w:tcMar>
              <w:top w:w="58" w:type="dxa"/>
              <w:left w:w="58" w:type="dxa"/>
              <w:bottom w:w="58" w:type="dxa"/>
              <w:right w:w="58" w:type="dxa"/>
            </w:tcMar>
            <w:vAlign w:val="center"/>
            <w:hideMark/>
          </w:tcPr>
          <w:p w14:paraId="0DAA9911" w14:textId="77777777" w:rsidR="00066442" w:rsidRPr="004706AE" w:rsidRDefault="00066442" w:rsidP="003263C8">
            <w:pPr>
              <w:widowControl w:val="0"/>
              <w:spacing w:after="280"/>
              <w:jc w:val="center"/>
              <w:rPr>
                <w:rFonts w:ascii="Times New Roman" w:hAnsi="Times New Roman" w:cs="Times New Roman"/>
                <w:sz w:val="16"/>
                <w:szCs w:val="16"/>
                <w:lang w:val="en-US"/>
              </w:rPr>
            </w:pPr>
            <w:r w:rsidRPr="004706AE">
              <w:rPr>
                <w:rFonts w:ascii="Times New Roman" w:hAnsi="Times New Roman" w:cs="Times New Roman"/>
                <w:sz w:val="16"/>
                <w:szCs w:val="16"/>
                <w:lang w:val="en-US"/>
              </w:rPr>
              <w:t>60</w:t>
            </w:r>
            <w:del w:id="304" w:author="Weber Walter Paul" w:date="2020-01-30T09:44:00Z">
              <w:r w:rsidRPr="004706AE" w:rsidDel="003D1DD0">
                <w:rPr>
                  <w:rFonts w:ascii="Times New Roman" w:hAnsi="Times New Roman" w:cs="Times New Roman"/>
                  <w:sz w:val="16"/>
                  <w:szCs w:val="16"/>
                  <w:lang w:val="en-US"/>
                </w:rPr>
                <w:delText xml:space="preserve"> (59)</w:delText>
              </w:r>
            </w:del>
          </w:p>
        </w:tc>
        <w:tc>
          <w:tcPr>
            <w:tcW w:w="414" w:type="pct"/>
            <w:tcMar>
              <w:top w:w="58" w:type="dxa"/>
              <w:left w:w="58" w:type="dxa"/>
              <w:bottom w:w="58" w:type="dxa"/>
              <w:right w:w="58" w:type="dxa"/>
            </w:tcMar>
            <w:vAlign w:val="center"/>
            <w:hideMark/>
          </w:tcPr>
          <w:p w14:paraId="64BEDD7E" w14:textId="77777777" w:rsidR="00066442" w:rsidRPr="004706AE" w:rsidRDefault="00066442" w:rsidP="003263C8">
            <w:pPr>
              <w:widowControl w:val="0"/>
              <w:spacing w:after="280"/>
              <w:jc w:val="center"/>
              <w:rPr>
                <w:rFonts w:ascii="Times New Roman" w:hAnsi="Times New Roman" w:cs="Times New Roman"/>
                <w:sz w:val="16"/>
                <w:szCs w:val="16"/>
                <w:lang w:val="en-US"/>
              </w:rPr>
            </w:pPr>
            <w:r w:rsidRPr="004706AE">
              <w:rPr>
                <w:rFonts w:ascii="Times New Roman" w:hAnsi="Times New Roman" w:cs="Times New Roman"/>
                <w:sz w:val="16"/>
                <w:szCs w:val="16"/>
                <w:lang w:val="en-US"/>
              </w:rPr>
              <w:t>41</w:t>
            </w:r>
            <w:del w:id="305" w:author="Weber Walter Paul" w:date="2020-01-30T09:44:00Z">
              <w:r w:rsidRPr="004706AE" w:rsidDel="003D1DD0">
                <w:rPr>
                  <w:rFonts w:ascii="Times New Roman" w:hAnsi="Times New Roman" w:cs="Times New Roman"/>
                  <w:sz w:val="16"/>
                  <w:szCs w:val="16"/>
                  <w:lang w:val="en-US"/>
                </w:rPr>
                <w:delText xml:space="preserve"> (33)</w:delText>
              </w:r>
            </w:del>
          </w:p>
        </w:tc>
        <w:tc>
          <w:tcPr>
            <w:tcW w:w="415" w:type="pct"/>
            <w:tcMar>
              <w:top w:w="58" w:type="dxa"/>
              <w:left w:w="58" w:type="dxa"/>
              <w:bottom w:w="58" w:type="dxa"/>
              <w:right w:w="58" w:type="dxa"/>
            </w:tcMar>
            <w:vAlign w:val="center"/>
            <w:hideMark/>
          </w:tcPr>
          <w:p w14:paraId="09440D15" w14:textId="77777777" w:rsidR="00066442" w:rsidRPr="004706AE" w:rsidRDefault="00066442" w:rsidP="003263C8">
            <w:pPr>
              <w:widowControl w:val="0"/>
              <w:spacing w:after="280"/>
              <w:jc w:val="center"/>
              <w:rPr>
                <w:rFonts w:ascii="Times New Roman" w:hAnsi="Times New Roman" w:cs="Times New Roman"/>
                <w:sz w:val="16"/>
                <w:szCs w:val="16"/>
                <w:lang w:val="en-US"/>
              </w:rPr>
            </w:pPr>
            <w:r w:rsidRPr="004706AE">
              <w:rPr>
                <w:rFonts w:ascii="Times New Roman" w:hAnsi="Times New Roman" w:cs="Times New Roman"/>
                <w:sz w:val="16"/>
                <w:szCs w:val="16"/>
                <w:lang w:val="en-US"/>
              </w:rPr>
              <w:t>18</w:t>
            </w:r>
            <w:del w:id="306" w:author="Weber Walter Paul" w:date="2020-01-30T09:44:00Z">
              <w:r w:rsidRPr="004706AE" w:rsidDel="003D1DD0">
                <w:rPr>
                  <w:rFonts w:ascii="Times New Roman" w:hAnsi="Times New Roman" w:cs="Times New Roman"/>
                  <w:sz w:val="16"/>
                  <w:szCs w:val="16"/>
                  <w:lang w:val="en-US"/>
                </w:rPr>
                <w:delText xml:space="preserve"> (24)</w:delText>
              </w:r>
            </w:del>
          </w:p>
        </w:tc>
        <w:tc>
          <w:tcPr>
            <w:tcW w:w="399" w:type="pct"/>
            <w:tcMar>
              <w:top w:w="58" w:type="dxa"/>
              <w:left w:w="58" w:type="dxa"/>
              <w:bottom w:w="58" w:type="dxa"/>
              <w:right w:w="58" w:type="dxa"/>
            </w:tcMar>
            <w:vAlign w:val="center"/>
            <w:hideMark/>
          </w:tcPr>
          <w:p w14:paraId="12B69E19" w14:textId="77777777" w:rsidR="00066442" w:rsidRPr="004706AE" w:rsidRDefault="00066442" w:rsidP="003263C8">
            <w:pPr>
              <w:widowControl w:val="0"/>
              <w:spacing w:after="280"/>
              <w:jc w:val="center"/>
              <w:rPr>
                <w:rFonts w:ascii="Times New Roman" w:hAnsi="Times New Roman" w:cs="Times New Roman"/>
                <w:sz w:val="16"/>
                <w:szCs w:val="16"/>
                <w:lang w:val="en-US"/>
              </w:rPr>
            </w:pPr>
            <w:r w:rsidRPr="004706AE">
              <w:rPr>
                <w:rFonts w:ascii="Times New Roman" w:hAnsi="Times New Roman" w:cs="Times New Roman"/>
                <w:sz w:val="16"/>
                <w:szCs w:val="16"/>
                <w:lang w:val="en-US"/>
              </w:rPr>
              <w:t>1</w:t>
            </w:r>
            <w:del w:id="307" w:author="Weber Walter Paul" w:date="2020-01-30T09:45:00Z">
              <w:r w:rsidRPr="004706AE" w:rsidDel="003D1DD0">
                <w:rPr>
                  <w:rFonts w:ascii="Times New Roman" w:hAnsi="Times New Roman" w:cs="Times New Roman"/>
                  <w:sz w:val="16"/>
                  <w:szCs w:val="16"/>
                  <w:lang w:val="en-US"/>
                </w:rPr>
                <w:delText xml:space="preserve"> (2)</w:delText>
              </w:r>
            </w:del>
          </w:p>
        </w:tc>
        <w:tc>
          <w:tcPr>
            <w:tcW w:w="746" w:type="pct"/>
            <w:tcBorders>
              <w:right w:val="single" w:sz="2" w:space="0" w:color="000000"/>
            </w:tcBorders>
            <w:tcMar>
              <w:top w:w="58" w:type="dxa"/>
              <w:left w:w="58" w:type="dxa"/>
              <w:bottom w:w="58" w:type="dxa"/>
              <w:right w:w="58" w:type="dxa"/>
            </w:tcMar>
            <w:vAlign w:val="center"/>
            <w:hideMark/>
          </w:tcPr>
          <w:p w14:paraId="02DBD2CB" w14:textId="77777777" w:rsidR="00066442" w:rsidRPr="004706AE" w:rsidRDefault="00066442" w:rsidP="003263C8">
            <w:pPr>
              <w:widowControl w:val="0"/>
              <w:spacing w:after="280"/>
              <w:jc w:val="center"/>
              <w:rPr>
                <w:rFonts w:ascii="Times New Roman" w:hAnsi="Times New Roman" w:cs="Times New Roman"/>
                <w:sz w:val="16"/>
                <w:szCs w:val="16"/>
                <w:lang w:val="en-US"/>
              </w:rPr>
            </w:pPr>
            <w:r w:rsidRPr="004706AE">
              <w:rPr>
                <w:rFonts w:ascii="Times New Roman" w:hAnsi="Times New Roman" w:cs="Times New Roman"/>
                <w:sz w:val="16"/>
                <w:szCs w:val="16"/>
                <w:lang w:val="en-US"/>
              </w:rPr>
              <w:t>68% (Majority)</w:t>
            </w:r>
          </w:p>
        </w:tc>
      </w:tr>
      <w:tr w:rsidR="00066442" w:rsidRPr="003F2C9C" w14:paraId="30635554" w14:textId="77777777" w:rsidTr="003263C8">
        <w:trPr>
          <w:trHeight w:hRule="exact" w:val="1471"/>
        </w:trPr>
        <w:tc>
          <w:tcPr>
            <w:tcW w:w="5000" w:type="pct"/>
            <w:gridSpan w:val="6"/>
            <w:tcBorders>
              <w:left w:val="single" w:sz="2" w:space="0" w:color="000000"/>
              <w:bottom w:val="single" w:sz="2" w:space="0" w:color="000000"/>
              <w:right w:val="single" w:sz="2" w:space="0" w:color="000000"/>
            </w:tcBorders>
            <w:shd w:val="clear" w:color="auto" w:fill="D9D9D9"/>
            <w:tcMar>
              <w:top w:w="58" w:type="dxa"/>
              <w:left w:w="58" w:type="dxa"/>
              <w:bottom w:w="58" w:type="dxa"/>
              <w:right w:w="58" w:type="dxa"/>
            </w:tcMar>
            <w:hideMark/>
          </w:tcPr>
          <w:p w14:paraId="15D64E93" w14:textId="69BFD82B" w:rsidR="00066442" w:rsidRPr="00886B49" w:rsidRDefault="00066442" w:rsidP="003263C8">
            <w:pPr>
              <w:widowControl w:val="0"/>
              <w:spacing w:after="280"/>
              <w:rPr>
                <w:rFonts w:ascii="Times New Roman" w:hAnsi="Times New Roman" w:cs="Times New Roman"/>
                <w:sz w:val="16"/>
                <w:szCs w:val="16"/>
                <w:lang w:val="en-US"/>
              </w:rPr>
            </w:pPr>
            <w:r w:rsidRPr="00886B49">
              <w:rPr>
                <w:rFonts w:ascii="Times New Roman" w:hAnsi="Times New Roman" w:cs="Times New Roman"/>
                <w:sz w:val="16"/>
                <w:szCs w:val="16"/>
                <w:lang w:val="en-US"/>
              </w:rPr>
              <w:t xml:space="preserve">* Recommendation to include this knowledge gap in the OPBC research agenda based on its importance. Majority was defined by agreement among 51–75% of the </w:t>
            </w:r>
            <w:proofErr w:type="spellStart"/>
            <w:r w:rsidRPr="00886B49">
              <w:rPr>
                <w:rFonts w:ascii="Times New Roman" w:hAnsi="Times New Roman" w:cs="Times New Roman"/>
                <w:sz w:val="16"/>
                <w:szCs w:val="16"/>
                <w:lang w:val="en-US"/>
              </w:rPr>
              <w:t>panel</w:t>
            </w:r>
            <w:r w:rsidR="004706AE">
              <w:rPr>
                <w:rFonts w:ascii="Times New Roman" w:hAnsi="Times New Roman" w:cs="Times New Roman"/>
                <w:sz w:val="16"/>
                <w:szCs w:val="16"/>
                <w:lang w:val="en-US"/>
              </w:rPr>
              <w:t>l</w:t>
            </w:r>
            <w:r w:rsidRPr="00886B49">
              <w:rPr>
                <w:rFonts w:ascii="Times New Roman" w:hAnsi="Times New Roman" w:cs="Times New Roman"/>
                <w:sz w:val="16"/>
                <w:szCs w:val="16"/>
                <w:lang w:val="en-US"/>
              </w:rPr>
              <w:t>ists</w:t>
            </w:r>
            <w:proofErr w:type="spellEnd"/>
            <w:r w:rsidRPr="00886B49">
              <w:rPr>
                <w:rFonts w:ascii="Times New Roman" w:hAnsi="Times New Roman" w:cs="Times New Roman"/>
                <w:sz w:val="16"/>
                <w:szCs w:val="16"/>
                <w:lang w:val="en-US"/>
              </w:rPr>
              <w:t xml:space="preserve"> and consensus by agreement above 75%. Importance was defined as the urgent need of knowledge to guide clinical practice and research.                                                                                                                                                                                                                  ‡ As pre-specified in the protocol, discussion and re-voting were encouraged in case of initial majority voting (supplementary appendix 1).</w:t>
            </w:r>
          </w:p>
          <w:p w14:paraId="599125C8" w14:textId="545891CA" w:rsidR="00066442" w:rsidRPr="00886B49" w:rsidRDefault="004706AE" w:rsidP="003263C8">
            <w:pPr>
              <w:widowControl w:val="0"/>
              <w:rPr>
                <w:rFonts w:ascii="Times New Roman" w:hAnsi="Times New Roman" w:cs="Times New Roman"/>
                <w:sz w:val="16"/>
                <w:szCs w:val="16"/>
                <w:lang w:val="en-US"/>
              </w:rPr>
            </w:pPr>
            <w:r>
              <w:rPr>
                <w:rFonts w:ascii="Times New Roman" w:hAnsi="Times New Roman" w:cs="Times New Roman"/>
                <w:sz w:val="16"/>
                <w:szCs w:val="16"/>
                <w:lang w:val="en-US"/>
              </w:rPr>
              <w:t xml:space="preserve">OPS  </w:t>
            </w:r>
            <w:proofErr w:type="spellStart"/>
            <w:r>
              <w:rPr>
                <w:rFonts w:ascii="Times New Roman" w:hAnsi="Times New Roman" w:cs="Times New Roman"/>
                <w:sz w:val="16"/>
                <w:szCs w:val="16"/>
                <w:lang w:val="en-US"/>
              </w:rPr>
              <w:t>Oncoplastic</w:t>
            </w:r>
            <w:proofErr w:type="spellEnd"/>
            <w:r>
              <w:rPr>
                <w:rFonts w:ascii="Times New Roman" w:hAnsi="Times New Roman" w:cs="Times New Roman"/>
                <w:sz w:val="16"/>
                <w:szCs w:val="16"/>
                <w:lang w:val="en-US"/>
              </w:rPr>
              <w:t xml:space="preserve"> breast-</w:t>
            </w:r>
            <w:r w:rsidR="00066442" w:rsidRPr="00886B49">
              <w:rPr>
                <w:rFonts w:ascii="Times New Roman" w:hAnsi="Times New Roman" w:cs="Times New Roman"/>
                <w:sz w:val="16"/>
                <w:szCs w:val="16"/>
                <w:lang w:val="en-US"/>
              </w:rPr>
              <w:t xml:space="preserve">conserving  surgery                                                                                                                                                                                                                                                                                                                                                              </w:t>
            </w:r>
          </w:p>
        </w:tc>
      </w:tr>
    </w:tbl>
    <w:p w14:paraId="6DCD5207" w14:textId="77777777" w:rsidR="00066442" w:rsidRDefault="00066442" w:rsidP="00066442">
      <w:pPr>
        <w:rPr>
          <w:rFonts w:ascii="Arial" w:hAnsi="Arial" w:cs="Arial"/>
          <w:lang w:val="en-GB"/>
        </w:rPr>
      </w:pPr>
    </w:p>
    <w:p w14:paraId="78D0C090" w14:textId="77777777" w:rsidR="00066442" w:rsidRDefault="00066442" w:rsidP="00066442">
      <w:pPr>
        <w:rPr>
          <w:rFonts w:ascii="Arial" w:hAnsi="Arial" w:cs="Arial"/>
          <w:lang w:val="en-GB"/>
        </w:rPr>
      </w:pPr>
      <w:r>
        <w:rPr>
          <w:rFonts w:ascii="Arial" w:hAnsi="Arial" w:cs="Arial"/>
          <w:lang w:val="en-GB"/>
        </w:rPr>
        <w:br w:type="page"/>
      </w:r>
    </w:p>
    <w:tbl>
      <w:tblPr>
        <w:tblW w:w="5000" w:type="pct"/>
        <w:tblCellMar>
          <w:left w:w="0" w:type="dxa"/>
          <w:right w:w="0" w:type="dxa"/>
        </w:tblCellMar>
        <w:tblLook w:val="04A0" w:firstRow="1" w:lastRow="0" w:firstColumn="1" w:lastColumn="0" w:noHBand="0" w:noVBand="1"/>
      </w:tblPr>
      <w:tblGrid>
        <w:gridCol w:w="1410"/>
        <w:gridCol w:w="7"/>
        <w:gridCol w:w="2494"/>
        <w:gridCol w:w="18"/>
        <w:gridCol w:w="1915"/>
        <w:gridCol w:w="17"/>
        <w:gridCol w:w="695"/>
        <w:gridCol w:w="11"/>
        <w:gridCol w:w="474"/>
        <w:gridCol w:w="568"/>
        <w:gridCol w:w="660"/>
        <w:gridCol w:w="919"/>
      </w:tblGrid>
      <w:tr w:rsidR="00066442" w:rsidRPr="003F2C9C" w14:paraId="52719C26" w14:textId="77777777" w:rsidTr="003263C8">
        <w:trPr>
          <w:trHeight w:hRule="exact" w:val="624"/>
        </w:trPr>
        <w:tc>
          <w:tcPr>
            <w:tcW w:w="5000" w:type="pct"/>
            <w:gridSpan w:val="12"/>
            <w:tcBorders>
              <w:top w:val="single" w:sz="2" w:space="0" w:color="000000"/>
              <w:left w:val="single" w:sz="2" w:space="0" w:color="000000"/>
              <w:bottom w:val="single" w:sz="4" w:space="0" w:color="000000"/>
              <w:right w:val="single" w:sz="2" w:space="0" w:color="000000"/>
            </w:tcBorders>
            <w:shd w:val="clear" w:color="auto" w:fill="D9D9D9"/>
            <w:tcMar>
              <w:top w:w="58" w:type="dxa"/>
              <w:left w:w="58" w:type="dxa"/>
              <w:bottom w:w="58" w:type="dxa"/>
              <w:right w:w="58" w:type="dxa"/>
            </w:tcMar>
            <w:hideMark/>
          </w:tcPr>
          <w:p w14:paraId="7B785569" w14:textId="1404E0EB" w:rsidR="00066442" w:rsidRPr="002F7F69" w:rsidRDefault="00066442" w:rsidP="00FA27B5">
            <w:pPr>
              <w:widowControl w:val="0"/>
              <w:rPr>
                <w:rFonts w:ascii="Times New Roman" w:hAnsi="Times New Roman"/>
                <w:b/>
                <w:bCs/>
                <w:color w:val="000000"/>
                <w:kern w:val="28"/>
                <w:sz w:val="20"/>
                <w:szCs w:val="20"/>
                <w:lang w:val="en-US"/>
                <w14:cntxtAlts/>
              </w:rPr>
            </w:pPr>
            <w:r w:rsidRPr="002F7F69">
              <w:rPr>
                <w:rFonts w:ascii="Times New Roman" w:hAnsi="Times New Roman"/>
                <w:b/>
                <w:bCs/>
                <w:lang w:val="en-US"/>
              </w:rPr>
              <w:lastRenderedPageBreak/>
              <w:t xml:space="preserve">Table 3: </w:t>
            </w:r>
            <w:r w:rsidR="00FA27B5">
              <w:rPr>
                <w:rFonts w:ascii="Times New Roman" w:hAnsi="Times New Roman"/>
                <w:b/>
                <w:bCs/>
                <w:lang w:val="en-US"/>
              </w:rPr>
              <w:t>Research priorities</w:t>
            </w:r>
            <w:r w:rsidRPr="002F7F69">
              <w:rPr>
                <w:rFonts w:ascii="Times New Roman" w:hAnsi="Times New Roman"/>
                <w:b/>
                <w:bCs/>
                <w:lang w:val="en-US"/>
              </w:rPr>
              <w:t xml:space="preserve"> with corresponding research question and study design as recommended by the OPBC panel during the consensus conference</w:t>
            </w:r>
          </w:p>
        </w:tc>
      </w:tr>
      <w:tr w:rsidR="00066442" w14:paraId="4FADEFE9" w14:textId="77777777" w:rsidTr="00FA27B5">
        <w:trPr>
          <w:trHeight w:hRule="exact" w:val="668"/>
        </w:trPr>
        <w:tc>
          <w:tcPr>
            <w:tcW w:w="768" w:type="pct"/>
            <w:tcBorders>
              <w:top w:val="single" w:sz="4" w:space="0" w:color="000000"/>
              <w:left w:val="single" w:sz="4" w:space="0" w:color="000000"/>
            </w:tcBorders>
            <w:shd w:val="clear" w:color="auto" w:fill="D9D9D9"/>
            <w:tcMar>
              <w:top w:w="58" w:type="dxa"/>
              <w:left w:w="58" w:type="dxa"/>
              <w:bottom w:w="58" w:type="dxa"/>
              <w:right w:w="58" w:type="dxa"/>
            </w:tcMar>
            <w:vAlign w:val="center"/>
            <w:hideMark/>
          </w:tcPr>
          <w:p w14:paraId="6B803325" w14:textId="02081A3D" w:rsidR="00066442" w:rsidRDefault="00FA27B5" w:rsidP="003263C8">
            <w:pPr>
              <w:widowControl w:val="0"/>
              <w:rPr>
                <w:rFonts w:ascii="Times New Roman" w:hAnsi="Times New Roman"/>
                <w:b/>
                <w:bCs/>
                <w:sz w:val="16"/>
                <w:szCs w:val="16"/>
              </w:rPr>
            </w:pPr>
            <w:r w:rsidRPr="00FA27B5">
              <w:rPr>
                <w:rFonts w:ascii="Times New Roman" w:hAnsi="Times New Roman"/>
                <w:b/>
                <w:bCs/>
                <w:sz w:val="16"/>
                <w:szCs w:val="16"/>
              </w:rPr>
              <w:t>Research priorities</w:t>
            </w:r>
          </w:p>
        </w:tc>
        <w:tc>
          <w:tcPr>
            <w:tcW w:w="1361" w:type="pct"/>
            <w:gridSpan w:val="2"/>
            <w:tcBorders>
              <w:top w:val="single" w:sz="4" w:space="0" w:color="000000"/>
            </w:tcBorders>
            <w:shd w:val="clear" w:color="auto" w:fill="D9D9D9"/>
            <w:tcMar>
              <w:top w:w="58" w:type="dxa"/>
              <w:left w:w="58" w:type="dxa"/>
              <w:bottom w:w="58" w:type="dxa"/>
              <w:right w:w="58" w:type="dxa"/>
            </w:tcMar>
            <w:vAlign w:val="center"/>
            <w:hideMark/>
          </w:tcPr>
          <w:p w14:paraId="30370E60" w14:textId="77777777" w:rsidR="00066442" w:rsidRPr="002F7F69" w:rsidRDefault="00066442" w:rsidP="003263C8">
            <w:pPr>
              <w:widowControl w:val="0"/>
              <w:rPr>
                <w:rFonts w:ascii="Times New Roman" w:hAnsi="Times New Roman"/>
                <w:b/>
                <w:bCs/>
                <w:sz w:val="16"/>
                <w:szCs w:val="16"/>
                <w:lang w:val="en-US"/>
              </w:rPr>
            </w:pPr>
            <w:r w:rsidRPr="002F7F69">
              <w:rPr>
                <w:rFonts w:ascii="Times New Roman" w:hAnsi="Times New Roman"/>
                <w:b/>
                <w:bCs/>
                <w:sz w:val="16"/>
                <w:szCs w:val="16"/>
                <w:lang w:val="en-US"/>
              </w:rPr>
              <w:t>Research question in PICO format</w:t>
            </w:r>
          </w:p>
        </w:tc>
        <w:tc>
          <w:tcPr>
            <w:tcW w:w="1061" w:type="pct"/>
            <w:gridSpan w:val="3"/>
            <w:tcBorders>
              <w:top w:val="single" w:sz="4" w:space="0" w:color="000000"/>
            </w:tcBorders>
            <w:shd w:val="clear" w:color="auto" w:fill="D9D9D9"/>
            <w:tcMar>
              <w:top w:w="58" w:type="dxa"/>
              <w:left w:w="58" w:type="dxa"/>
              <w:bottom w:w="58" w:type="dxa"/>
              <w:right w:w="58" w:type="dxa"/>
            </w:tcMar>
            <w:vAlign w:val="center"/>
            <w:hideMark/>
          </w:tcPr>
          <w:p w14:paraId="4B2F3D22" w14:textId="77777777" w:rsidR="00066442" w:rsidRDefault="00066442" w:rsidP="003263C8">
            <w:pPr>
              <w:widowControl w:val="0"/>
              <w:rPr>
                <w:rFonts w:ascii="Times New Roman" w:hAnsi="Times New Roman"/>
                <w:b/>
                <w:bCs/>
                <w:sz w:val="16"/>
                <w:szCs w:val="16"/>
              </w:rPr>
            </w:pPr>
            <w:r>
              <w:rPr>
                <w:rFonts w:ascii="Times New Roman" w:hAnsi="Times New Roman"/>
                <w:b/>
                <w:bCs/>
                <w:sz w:val="16"/>
                <w:szCs w:val="16"/>
                <w:lang w:val="en-US"/>
              </w:rPr>
              <w:t>Study Design</w:t>
            </w:r>
          </w:p>
        </w:tc>
        <w:tc>
          <w:tcPr>
            <w:tcW w:w="384" w:type="pct"/>
            <w:gridSpan w:val="2"/>
            <w:tcBorders>
              <w:top w:val="single" w:sz="4" w:space="0" w:color="000000"/>
            </w:tcBorders>
            <w:shd w:val="clear" w:color="auto" w:fill="D9D9D9"/>
            <w:tcMar>
              <w:top w:w="58" w:type="dxa"/>
              <w:left w:w="58" w:type="dxa"/>
              <w:bottom w:w="58" w:type="dxa"/>
              <w:right w:w="58" w:type="dxa"/>
            </w:tcMar>
            <w:vAlign w:val="center"/>
            <w:hideMark/>
          </w:tcPr>
          <w:p w14:paraId="6E492D65" w14:textId="77777777" w:rsidR="00066442" w:rsidRDefault="00066442" w:rsidP="003263C8">
            <w:pPr>
              <w:widowControl w:val="0"/>
              <w:jc w:val="center"/>
              <w:rPr>
                <w:rFonts w:ascii="Times New Roman" w:hAnsi="Times New Roman"/>
                <w:b/>
                <w:bCs/>
                <w:sz w:val="16"/>
                <w:szCs w:val="16"/>
              </w:rPr>
            </w:pPr>
            <w:r>
              <w:rPr>
                <w:rFonts w:ascii="Times New Roman" w:hAnsi="Times New Roman"/>
                <w:b/>
                <w:bCs/>
                <w:sz w:val="16"/>
                <w:szCs w:val="16"/>
              </w:rPr>
              <w:t>No. of votes</w:t>
            </w:r>
          </w:p>
        </w:tc>
        <w:tc>
          <w:tcPr>
            <w:tcW w:w="257" w:type="pct"/>
            <w:tcBorders>
              <w:top w:val="single" w:sz="4" w:space="0" w:color="000000"/>
            </w:tcBorders>
            <w:shd w:val="clear" w:color="auto" w:fill="D9D9D9"/>
            <w:tcMar>
              <w:top w:w="58" w:type="dxa"/>
              <w:left w:w="58" w:type="dxa"/>
              <w:bottom w:w="58" w:type="dxa"/>
              <w:right w:w="58" w:type="dxa"/>
            </w:tcMar>
            <w:vAlign w:val="center"/>
            <w:hideMark/>
          </w:tcPr>
          <w:p w14:paraId="085F790D" w14:textId="77777777" w:rsidR="00066442" w:rsidRDefault="00066442" w:rsidP="003263C8">
            <w:pPr>
              <w:widowControl w:val="0"/>
              <w:jc w:val="center"/>
              <w:rPr>
                <w:rFonts w:ascii="Times New Roman" w:hAnsi="Times New Roman"/>
                <w:b/>
                <w:bCs/>
                <w:sz w:val="16"/>
                <w:szCs w:val="16"/>
              </w:rPr>
            </w:pPr>
            <w:r>
              <w:rPr>
                <w:rFonts w:ascii="Times New Roman" w:hAnsi="Times New Roman"/>
                <w:b/>
                <w:bCs/>
                <w:sz w:val="16"/>
                <w:szCs w:val="16"/>
              </w:rPr>
              <w:t xml:space="preserve">Yes </w:t>
            </w:r>
          </w:p>
        </w:tc>
        <w:tc>
          <w:tcPr>
            <w:tcW w:w="309" w:type="pct"/>
            <w:tcBorders>
              <w:top w:val="single" w:sz="4" w:space="0" w:color="000000"/>
            </w:tcBorders>
            <w:shd w:val="clear" w:color="auto" w:fill="D9D9D9"/>
            <w:tcMar>
              <w:top w:w="58" w:type="dxa"/>
              <w:left w:w="58" w:type="dxa"/>
              <w:bottom w:w="58" w:type="dxa"/>
              <w:right w:w="58" w:type="dxa"/>
            </w:tcMar>
            <w:vAlign w:val="center"/>
            <w:hideMark/>
          </w:tcPr>
          <w:p w14:paraId="51B396DA" w14:textId="77777777" w:rsidR="00066442" w:rsidRDefault="00066442" w:rsidP="003263C8">
            <w:pPr>
              <w:widowControl w:val="0"/>
              <w:jc w:val="center"/>
              <w:rPr>
                <w:rFonts w:ascii="Times New Roman" w:hAnsi="Times New Roman"/>
                <w:b/>
                <w:bCs/>
                <w:sz w:val="16"/>
                <w:szCs w:val="16"/>
              </w:rPr>
            </w:pPr>
            <w:r>
              <w:rPr>
                <w:rFonts w:ascii="Times New Roman" w:hAnsi="Times New Roman"/>
                <w:b/>
                <w:bCs/>
                <w:sz w:val="16"/>
                <w:szCs w:val="16"/>
              </w:rPr>
              <w:t xml:space="preserve">No </w:t>
            </w:r>
          </w:p>
        </w:tc>
        <w:tc>
          <w:tcPr>
            <w:tcW w:w="359" w:type="pct"/>
            <w:tcBorders>
              <w:top w:val="single" w:sz="4" w:space="0" w:color="000000"/>
            </w:tcBorders>
            <w:shd w:val="clear" w:color="auto" w:fill="D9D9D9"/>
            <w:tcMar>
              <w:top w:w="58" w:type="dxa"/>
              <w:left w:w="58" w:type="dxa"/>
              <w:bottom w:w="58" w:type="dxa"/>
              <w:right w:w="58" w:type="dxa"/>
            </w:tcMar>
            <w:vAlign w:val="center"/>
            <w:hideMark/>
          </w:tcPr>
          <w:p w14:paraId="71AF0CB3" w14:textId="77777777" w:rsidR="00066442" w:rsidRDefault="00066442" w:rsidP="003263C8">
            <w:pPr>
              <w:widowControl w:val="0"/>
              <w:jc w:val="center"/>
              <w:rPr>
                <w:rFonts w:ascii="Times New Roman" w:hAnsi="Times New Roman"/>
                <w:b/>
                <w:bCs/>
                <w:sz w:val="16"/>
                <w:szCs w:val="16"/>
              </w:rPr>
            </w:pPr>
            <w:r>
              <w:rPr>
                <w:rFonts w:ascii="Times New Roman" w:hAnsi="Times New Roman"/>
                <w:b/>
                <w:bCs/>
                <w:sz w:val="16"/>
                <w:szCs w:val="16"/>
              </w:rPr>
              <w:t>Abstain</w:t>
            </w:r>
          </w:p>
        </w:tc>
        <w:tc>
          <w:tcPr>
            <w:tcW w:w="501" w:type="pct"/>
            <w:tcBorders>
              <w:top w:val="single" w:sz="4" w:space="0" w:color="000000"/>
              <w:right w:val="single" w:sz="4" w:space="0" w:color="000000"/>
            </w:tcBorders>
            <w:shd w:val="clear" w:color="auto" w:fill="D9D9D9"/>
            <w:tcMar>
              <w:top w:w="58" w:type="dxa"/>
              <w:left w:w="58" w:type="dxa"/>
              <w:bottom w:w="58" w:type="dxa"/>
              <w:right w:w="58" w:type="dxa"/>
            </w:tcMar>
            <w:vAlign w:val="center"/>
            <w:hideMark/>
          </w:tcPr>
          <w:p w14:paraId="63871142" w14:textId="77777777" w:rsidR="00066442" w:rsidRDefault="00066442" w:rsidP="003263C8">
            <w:pPr>
              <w:widowControl w:val="0"/>
              <w:jc w:val="center"/>
              <w:rPr>
                <w:rFonts w:ascii="Times New Roman" w:hAnsi="Times New Roman"/>
                <w:b/>
                <w:bCs/>
                <w:sz w:val="16"/>
                <w:szCs w:val="16"/>
              </w:rPr>
            </w:pPr>
            <w:r>
              <w:rPr>
                <w:rFonts w:ascii="Times New Roman" w:hAnsi="Times New Roman"/>
                <w:b/>
                <w:bCs/>
                <w:sz w:val="16"/>
                <w:szCs w:val="16"/>
              </w:rPr>
              <w:t>Final voting</w:t>
            </w:r>
          </w:p>
        </w:tc>
      </w:tr>
      <w:tr w:rsidR="00066442" w14:paraId="23371C4C" w14:textId="77777777" w:rsidTr="003263C8">
        <w:trPr>
          <w:trHeight w:hRule="exact" w:val="2041"/>
        </w:trPr>
        <w:tc>
          <w:tcPr>
            <w:tcW w:w="768" w:type="pct"/>
            <w:tcBorders>
              <w:left w:val="single" w:sz="2" w:space="0" w:color="000000"/>
            </w:tcBorders>
            <w:tcMar>
              <w:top w:w="58" w:type="dxa"/>
              <w:left w:w="58" w:type="dxa"/>
              <w:bottom w:w="58" w:type="dxa"/>
              <w:right w:w="58" w:type="dxa"/>
            </w:tcMar>
            <w:hideMark/>
          </w:tcPr>
          <w:p w14:paraId="5ED99CCD" w14:textId="77777777" w:rsidR="00066442" w:rsidRPr="002F7F69" w:rsidRDefault="00066442" w:rsidP="003263C8">
            <w:pPr>
              <w:widowControl w:val="0"/>
              <w:spacing w:after="0"/>
              <w:rPr>
                <w:rFonts w:ascii="Times New Roman" w:hAnsi="Times New Roman"/>
                <w:sz w:val="16"/>
                <w:szCs w:val="16"/>
                <w:lang w:val="en-US"/>
              </w:rPr>
            </w:pPr>
            <w:del w:id="308" w:author="Weber Walter Paul" w:date="2020-01-30T09:53:00Z">
              <w:r w:rsidRPr="002F7F69" w:rsidDel="007C24E4">
                <w:rPr>
                  <w:rFonts w:ascii="Times New Roman" w:hAnsi="Times New Roman"/>
                  <w:sz w:val="16"/>
                  <w:szCs w:val="16"/>
                  <w:lang w:val="en-US"/>
                </w:rPr>
                <w:delText xml:space="preserve">(1) </w:delText>
              </w:r>
            </w:del>
            <w:r w:rsidRPr="002F7F69">
              <w:rPr>
                <w:rFonts w:ascii="Times New Roman" w:hAnsi="Times New Roman"/>
                <w:sz w:val="16"/>
                <w:szCs w:val="16"/>
                <w:lang w:val="en-US"/>
              </w:rPr>
              <w:t>What is the optimal type of reconstruction in the setting of planned adjuvant radiotherapy?</w:t>
            </w:r>
          </w:p>
        </w:tc>
        <w:tc>
          <w:tcPr>
            <w:tcW w:w="1361" w:type="pct"/>
            <w:gridSpan w:val="2"/>
            <w:tcMar>
              <w:top w:w="58" w:type="dxa"/>
              <w:left w:w="58" w:type="dxa"/>
              <w:bottom w:w="58" w:type="dxa"/>
              <w:right w:w="58" w:type="dxa"/>
            </w:tcMar>
            <w:hideMark/>
          </w:tcPr>
          <w:p w14:paraId="5D615889" w14:textId="1A24D305"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P: Are breast cancer patients with planned radiotherapy                                                                     I: </w:t>
            </w:r>
            <w:r w:rsidR="004706AE">
              <w:rPr>
                <w:rFonts w:ascii="Times New Roman" w:hAnsi="Times New Roman"/>
                <w:sz w:val="16"/>
                <w:szCs w:val="16"/>
                <w:lang w:val="en-US"/>
              </w:rPr>
              <w:t>with immediate pre-</w:t>
            </w:r>
            <w:r w:rsidRPr="002F7F69">
              <w:rPr>
                <w:rFonts w:ascii="Times New Roman" w:hAnsi="Times New Roman"/>
                <w:sz w:val="16"/>
                <w:szCs w:val="16"/>
                <w:lang w:val="en-US"/>
              </w:rPr>
              <w:t>pectoral implant, radiation, exchange to autologous reconstruction                                                                C: compared to  immediate autologous reconstruction                                                                        O: more satisfied with the reconstructed breast at two years after mastectomy</w:t>
            </w:r>
          </w:p>
        </w:tc>
        <w:tc>
          <w:tcPr>
            <w:tcW w:w="1061" w:type="pct"/>
            <w:gridSpan w:val="3"/>
            <w:tcMar>
              <w:top w:w="58" w:type="dxa"/>
              <w:left w:w="58" w:type="dxa"/>
              <w:bottom w:w="58" w:type="dxa"/>
              <w:right w:w="58" w:type="dxa"/>
            </w:tcMar>
            <w:hideMark/>
          </w:tcPr>
          <w:p w14:paraId="7A8E6778"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 Prospective cohort study                                                                                        - Propensity score matching                                                                                     - 2 years follow-up                                                 - Primary outcome: Satisfaction with breast (BREAST-Q)                                                                      </w:t>
            </w:r>
          </w:p>
        </w:tc>
        <w:tc>
          <w:tcPr>
            <w:tcW w:w="384" w:type="pct"/>
            <w:gridSpan w:val="2"/>
            <w:tcMar>
              <w:top w:w="58" w:type="dxa"/>
              <w:left w:w="58" w:type="dxa"/>
              <w:bottom w:w="58" w:type="dxa"/>
              <w:right w:w="58" w:type="dxa"/>
            </w:tcMar>
            <w:hideMark/>
          </w:tcPr>
          <w:p w14:paraId="44244F6B"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58</w:t>
            </w:r>
          </w:p>
        </w:tc>
        <w:tc>
          <w:tcPr>
            <w:tcW w:w="257" w:type="pct"/>
            <w:tcMar>
              <w:top w:w="58" w:type="dxa"/>
              <w:left w:w="58" w:type="dxa"/>
              <w:bottom w:w="58" w:type="dxa"/>
              <w:right w:w="58" w:type="dxa"/>
            </w:tcMar>
            <w:hideMark/>
          </w:tcPr>
          <w:p w14:paraId="40079A35"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46</w:t>
            </w:r>
          </w:p>
        </w:tc>
        <w:tc>
          <w:tcPr>
            <w:tcW w:w="309" w:type="pct"/>
            <w:tcMar>
              <w:top w:w="58" w:type="dxa"/>
              <w:left w:w="58" w:type="dxa"/>
              <w:bottom w:w="58" w:type="dxa"/>
              <w:right w:w="58" w:type="dxa"/>
            </w:tcMar>
            <w:hideMark/>
          </w:tcPr>
          <w:p w14:paraId="7EB3B107"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11</w:t>
            </w:r>
          </w:p>
        </w:tc>
        <w:tc>
          <w:tcPr>
            <w:tcW w:w="359" w:type="pct"/>
            <w:tcMar>
              <w:top w:w="58" w:type="dxa"/>
              <w:left w:w="58" w:type="dxa"/>
              <w:bottom w:w="58" w:type="dxa"/>
              <w:right w:w="58" w:type="dxa"/>
            </w:tcMar>
            <w:hideMark/>
          </w:tcPr>
          <w:p w14:paraId="4E9B4836"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1</w:t>
            </w:r>
          </w:p>
        </w:tc>
        <w:tc>
          <w:tcPr>
            <w:tcW w:w="501" w:type="pct"/>
            <w:tcBorders>
              <w:right w:val="single" w:sz="2" w:space="0" w:color="000000"/>
            </w:tcBorders>
            <w:tcMar>
              <w:top w:w="58" w:type="dxa"/>
              <w:left w:w="58" w:type="dxa"/>
              <w:bottom w:w="58" w:type="dxa"/>
              <w:right w:w="58" w:type="dxa"/>
            </w:tcMar>
            <w:hideMark/>
          </w:tcPr>
          <w:p w14:paraId="362E2466"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79% (Consensus)</w:t>
            </w:r>
          </w:p>
        </w:tc>
      </w:tr>
      <w:tr w:rsidR="00066442" w14:paraId="5E13EDF7" w14:textId="77777777" w:rsidTr="003263C8">
        <w:trPr>
          <w:trHeight w:hRule="exact" w:val="1814"/>
        </w:trPr>
        <w:tc>
          <w:tcPr>
            <w:tcW w:w="768" w:type="pct"/>
            <w:tcBorders>
              <w:left w:val="single" w:sz="2" w:space="0" w:color="000000"/>
            </w:tcBorders>
            <w:tcMar>
              <w:top w:w="58" w:type="dxa"/>
              <w:left w:w="58" w:type="dxa"/>
              <w:bottom w:w="58" w:type="dxa"/>
              <w:right w:w="58" w:type="dxa"/>
            </w:tcMar>
            <w:hideMark/>
          </w:tcPr>
          <w:p w14:paraId="14454EC7" w14:textId="77777777" w:rsidR="00066442" w:rsidRPr="002F7F69" w:rsidRDefault="00066442" w:rsidP="003263C8">
            <w:pPr>
              <w:widowControl w:val="0"/>
              <w:spacing w:after="0"/>
              <w:rPr>
                <w:rFonts w:ascii="Times New Roman" w:hAnsi="Times New Roman"/>
                <w:sz w:val="16"/>
                <w:szCs w:val="16"/>
                <w:lang w:val="en-US"/>
              </w:rPr>
            </w:pPr>
            <w:del w:id="309" w:author="Weber Walter Paul" w:date="2020-01-30T09:53:00Z">
              <w:r w:rsidRPr="002F7F69" w:rsidDel="007C24E4">
                <w:rPr>
                  <w:rFonts w:ascii="Times New Roman" w:hAnsi="Times New Roman"/>
                  <w:sz w:val="16"/>
                  <w:szCs w:val="16"/>
                  <w:lang w:val="en-US"/>
                </w:rPr>
                <w:delText xml:space="preserve">(2) </w:delText>
              </w:r>
            </w:del>
            <w:r w:rsidRPr="002F7F69">
              <w:rPr>
                <w:rFonts w:ascii="Times New Roman" w:hAnsi="Times New Roman"/>
                <w:sz w:val="16"/>
                <w:szCs w:val="16"/>
                <w:lang w:val="en-US"/>
              </w:rPr>
              <w:t>What is the optimal timing of reconstruction in the setting of planned adjuvant radiotherapy?</w:t>
            </w:r>
          </w:p>
        </w:tc>
        <w:tc>
          <w:tcPr>
            <w:tcW w:w="1361" w:type="pct"/>
            <w:gridSpan w:val="2"/>
            <w:tcMar>
              <w:top w:w="58" w:type="dxa"/>
              <w:left w:w="58" w:type="dxa"/>
              <w:bottom w:w="58" w:type="dxa"/>
              <w:right w:w="58" w:type="dxa"/>
            </w:tcMar>
            <w:hideMark/>
          </w:tcPr>
          <w:p w14:paraId="41EBE07D" w14:textId="4A7556C8"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P: Are patients with breast cancer who require mastectomy and will need PMRT                                                                         I: with immediate reconstruction (stratified by technique)                                                             C: compared to delayed recons</w:t>
            </w:r>
            <w:r w:rsidR="004706AE">
              <w:rPr>
                <w:rFonts w:ascii="Times New Roman" w:hAnsi="Times New Roman"/>
                <w:sz w:val="16"/>
                <w:szCs w:val="16"/>
                <w:lang w:val="en-US"/>
              </w:rPr>
              <w:t>truction (could have temporary</w:t>
            </w:r>
            <w:r w:rsidRPr="002F7F69">
              <w:rPr>
                <w:rFonts w:ascii="Times New Roman" w:hAnsi="Times New Roman"/>
                <w:sz w:val="16"/>
                <w:szCs w:val="16"/>
                <w:lang w:val="en-US"/>
              </w:rPr>
              <w:t xml:space="preserve"> expander)                                                                          O: more satisfied with breasts?</w:t>
            </w:r>
          </w:p>
        </w:tc>
        <w:tc>
          <w:tcPr>
            <w:tcW w:w="1061" w:type="pct"/>
            <w:gridSpan w:val="3"/>
            <w:tcMar>
              <w:top w:w="58" w:type="dxa"/>
              <w:left w:w="58" w:type="dxa"/>
              <w:bottom w:w="58" w:type="dxa"/>
              <w:right w:w="58" w:type="dxa"/>
            </w:tcMar>
            <w:hideMark/>
          </w:tcPr>
          <w:p w14:paraId="110FFE18" w14:textId="345073FF"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 Prospective </w:t>
            </w:r>
            <w:r w:rsidR="009A14BE">
              <w:rPr>
                <w:rFonts w:ascii="Times New Roman" w:hAnsi="Times New Roman"/>
                <w:sz w:val="16"/>
                <w:szCs w:val="16"/>
                <w:lang w:val="en-US"/>
              </w:rPr>
              <w:t>register</w:t>
            </w:r>
            <w:r w:rsidRPr="002F7F69">
              <w:rPr>
                <w:rFonts w:ascii="Times New Roman" w:hAnsi="Times New Roman"/>
                <w:sz w:val="16"/>
                <w:szCs w:val="16"/>
                <w:lang w:val="en-US"/>
              </w:rPr>
              <w:t xml:space="preserve">                                            - 2 years follow-up                                                - Primary outcome: Satisfaction with breast (BREAST-Q)</w:t>
            </w:r>
          </w:p>
          <w:p w14:paraId="2D939AAA"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                                                                                                             </w:t>
            </w:r>
          </w:p>
          <w:p w14:paraId="12A12B3A"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w:t>
            </w:r>
          </w:p>
        </w:tc>
        <w:tc>
          <w:tcPr>
            <w:tcW w:w="384" w:type="pct"/>
            <w:gridSpan w:val="2"/>
            <w:tcMar>
              <w:top w:w="58" w:type="dxa"/>
              <w:left w:w="58" w:type="dxa"/>
              <w:bottom w:w="58" w:type="dxa"/>
              <w:right w:w="58" w:type="dxa"/>
            </w:tcMar>
            <w:hideMark/>
          </w:tcPr>
          <w:p w14:paraId="4C03FDC7"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57</w:t>
            </w:r>
          </w:p>
        </w:tc>
        <w:tc>
          <w:tcPr>
            <w:tcW w:w="257" w:type="pct"/>
            <w:tcMar>
              <w:top w:w="58" w:type="dxa"/>
              <w:left w:w="58" w:type="dxa"/>
              <w:bottom w:w="58" w:type="dxa"/>
              <w:right w:w="58" w:type="dxa"/>
            </w:tcMar>
            <w:hideMark/>
          </w:tcPr>
          <w:p w14:paraId="502B8D7D"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47</w:t>
            </w:r>
          </w:p>
        </w:tc>
        <w:tc>
          <w:tcPr>
            <w:tcW w:w="309" w:type="pct"/>
            <w:tcMar>
              <w:top w:w="58" w:type="dxa"/>
              <w:left w:w="58" w:type="dxa"/>
              <w:bottom w:w="58" w:type="dxa"/>
              <w:right w:w="58" w:type="dxa"/>
            </w:tcMar>
            <w:hideMark/>
          </w:tcPr>
          <w:p w14:paraId="31DFD837"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7</w:t>
            </w:r>
          </w:p>
        </w:tc>
        <w:tc>
          <w:tcPr>
            <w:tcW w:w="359" w:type="pct"/>
            <w:tcMar>
              <w:top w:w="58" w:type="dxa"/>
              <w:left w:w="58" w:type="dxa"/>
              <w:bottom w:w="58" w:type="dxa"/>
              <w:right w:w="58" w:type="dxa"/>
            </w:tcMar>
            <w:hideMark/>
          </w:tcPr>
          <w:p w14:paraId="73768DB8"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3</w:t>
            </w:r>
          </w:p>
        </w:tc>
        <w:tc>
          <w:tcPr>
            <w:tcW w:w="501" w:type="pct"/>
            <w:tcBorders>
              <w:right w:val="single" w:sz="2" w:space="0" w:color="000000"/>
            </w:tcBorders>
            <w:tcMar>
              <w:top w:w="58" w:type="dxa"/>
              <w:left w:w="58" w:type="dxa"/>
              <w:bottom w:w="58" w:type="dxa"/>
              <w:right w:w="58" w:type="dxa"/>
            </w:tcMar>
            <w:hideMark/>
          </w:tcPr>
          <w:p w14:paraId="2627C095"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 xml:space="preserve">82% (Consensus) </w:t>
            </w:r>
          </w:p>
        </w:tc>
      </w:tr>
      <w:tr w:rsidR="00066442" w14:paraId="6A784B13" w14:textId="77777777" w:rsidTr="004706AE">
        <w:trPr>
          <w:trHeight w:hRule="exact" w:val="2125"/>
        </w:trPr>
        <w:tc>
          <w:tcPr>
            <w:tcW w:w="768" w:type="pct"/>
            <w:tcBorders>
              <w:left w:val="single" w:sz="2" w:space="0" w:color="000000"/>
            </w:tcBorders>
            <w:tcMar>
              <w:top w:w="58" w:type="dxa"/>
              <w:left w:w="58" w:type="dxa"/>
              <w:bottom w:w="58" w:type="dxa"/>
              <w:right w:w="58" w:type="dxa"/>
            </w:tcMar>
            <w:hideMark/>
          </w:tcPr>
          <w:p w14:paraId="3D9D14C4" w14:textId="77777777" w:rsidR="00066442" w:rsidRPr="002F7F69" w:rsidRDefault="00066442" w:rsidP="003263C8">
            <w:pPr>
              <w:widowControl w:val="0"/>
              <w:spacing w:after="0"/>
              <w:rPr>
                <w:rFonts w:ascii="Times New Roman" w:hAnsi="Times New Roman"/>
                <w:sz w:val="16"/>
                <w:szCs w:val="16"/>
                <w:lang w:val="en-US"/>
              </w:rPr>
            </w:pPr>
            <w:del w:id="310" w:author="Weber Walter Paul" w:date="2020-01-30T09:53:00Z">
              <w:r w:rsidRPr="002F7F69" w:rsidDel="007C24E4">
                <w:rPr>
                  <w:rFonts w:ascii="Times New Roman" w:hAnsi="Times New Roman"/>
                  <w:sz w:val="16"/>
                  <w:szCs w:val="16"/>
                  <w:lang w:val="en-US"/>
                </w:rPr>
                <w:delText xml:space="preserve">(5) </w:delText>
              </w:r>
            </w:del>
            <w:r w:rsidRPr="002F7F69">
              <w:rPr>
                <w:rFonts w:ascii="Times New Roman" w:hAnsi="Times New Roman"/>
                <w:sz w:val="16"/>
                <w:szCs w:val="16"/>
                <w:lang w:val="en-US"/>
              </w:rPr>
              <w:t>What are the indications for use of synthetic versus biological versus no mesh in implant-based breast reconstruction (IBBR)?</w:t>
            </w:r>
          </w:p>
        </w:tc>
        <w:tc>
          <w:tcPr>
            <w:tcW w:w="1361" w:type="pct"/>
            <w:gridSpan w:val="2"/>
            <w:tcMar>
              <w:top w:w="58" w:type="dxa"/>
              <w:left w:w="58" w:type="dxa"/>
              <w:bottom w:w="58" w:type="dxa"/>
              <w:right w:w="58" w:type="dxa"/>
            </w:tcMar>
            <w:hideMark/>
          </w:tcPr>
          <w:p w14:paraId="4E327C98" w14:textId="77777777" w:rsidR="00066442"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P: Are patients after mastectomy receiving                               </w:t>
            </w:r>
          </w:p>
          <w:p w14:paraId="01E2A173" w14:textId="26E66CF0"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I: </w:t>
            </w:r>
            <w:proofErr w:type="gramStart"/>
            <w:r w:rsidRPr="002F7F69">
              <w:rPr>
                <w:rFonts w:ascii="Times New Roman" w:hAnsi="Times New Roman"/>
                <w:sz w:val="16"/>
                <w:szCs w:val="16"/>
                <w:lang w:val="en-US"/>
              </w:rPr>
              <w:t>immediate pre</w:t>
            </w:r>
            <w:r w:rsidR="004706AE">
              <w:rPr>
                <w:rFonts w:ascii="Times New Roman" w:hAnsi="Times New Roman"/>
                <w:sz w:val="16"/>
                <w:szCs w:val="16"/>
                <w:lang w:val="en-US"/>
              </w:rPr>
              <w:t>-</w:t>
            </w:r>
            <w:r w:rsidRPr="002F7F69">
              <w:rPr>
                <w:rFonts w:ascii="Times New Roman" w:hAnsi="Times New Roman"/>
                <w:sz w:val="16"/>
                <w:szCs w:val="16"/>
                <w:lang w:val="en-US"/>
              </w:rPr>
              <w:t>pectoral implant reconstruction without ADM or synthetic mesh</w:t>
            </w:r>
            <w:proofErr w:type="gramEnd"/>
            <w:r w:rsidRPr="002F7F69">
              <w:rPr>
                <w:rFonts w:ascii="Times New Roman" w:hAnsi="Times New Roman"/>
                <w:sz w:val="16"/>
                <w:szCs w:val="16"/>
                <w:lang w:val="en-US"/>
              </w:rPr>
              <w:t xml:space="preserve">                                                                      C: compared to pre-pectoral implant reconstruction with ADM or synthetic mesh                                                                      O: less satisfied with the reconstructed breast?</w:t>
            </w:r>
          </w:p>
        </w:tc>
        <w:tc>
          <w:tcPr>
            <w:tcW w:w="1061" w:type="pct"/>
            <w:gridSpan w:val="3"/>
            <w:tcMar>
              <w:top w:w="58" w:type="dxa"/>
              <w:left w:w="58" w:type="dxa"/>
              <w:bottom w:w="58" w:type="dxa"/>
              <w:right w:w="58" w:type="dxa"/>
            </w:tcMar>
            <w:hideMark/>
          </w:tcPr>
          <w:p w14:paraId="6E585E2A"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 Pragmatic RCT                                                   - 1:1 </w:t>
            </w:r>
            <w:proofErr w:type="spellStart"/>
            <w:r w:rsidRPr="002F7F69">
              <w:rPr>
                <w:rFonts w:ascii="Times New Roman" w:hAnsi="Times New Roman"/>
                <w:sz w:val="16"/>
                <w:szCs w:val="16"/>
                <w:lang w:val="en-US"/>
              </w:rPr>
              <w:t>Randomisation</w:t>
            </w:r>
            <w:proofErr w:type="spellEnd"/>
            <w:r w:rsidRPr="002F7F69">
              <w:rPr>
                <w:rFonts w:ascii="Times New Roman" w:hAnsi="Times New Roman"/>
                <w:sz w:val="16"/>
                <w:szCs w:val="16"/>
                <w:lang w:val="en-US"/>
              </w:rPr>
              <w:t xml:space="preserve">                                              - 3 years follow-up                                               - Primary outcome: Satisfaction with breast (BREAST-Q)                                                        - Non-inferiority</w:t>
            </w:r>
          </w:p>
        </w:tc>
        <w:tc>
          <w:tcPr>
            <w:tcW w:w="384" w:type="pct"/>
            <w:gridSpan w:val="2"/>
            <w:tcMar>
              <w:top w:w="58" w:type="dxa"/>
              <w:left w:w="58" w:type="dxa"/>
              <w:bottom w:w="58" w:type="dxa"/>
              <w:right w:w="58" w:type="dxa"/>
            </w:tcMar>
            <w:hideMark/>
          </w:tcPr>
          <w:p w14:paraId="4F21639A"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57</w:t>
            </w:r>
          </w:p>
        </w:tc>
        <w:tc>
          <w:tcPr>
            <w:tcW w:w="257" w:type="pct"/>
            <w:tcMar>
              <w:top w:w="58" w:type="dxa"/>
              <w:left w:w="58" w:type="dxa"/>
              <w:bottom w:w="58" w:type="dxa"/>
              <w:right w:w="58" w:type="dxa"/>
            </w:tcMar>
            <w:hideMark/>
          </w:tcPr>
          <w:p w14:paraId="4EF6DC8B"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40</w:t>
            </w:r>
          </w:p>
        </w:tc>
        <w:tc>
          <w:tcPr>
            <w:tcW w:w="309" w:type="pct"/>
            <w:tcMar>
              <w:top w:w="58" w:type="dxa"/>
              <w:left w:w="58" w:type="dxa"/>
              <w:bottom w:w="58" w:type="dxa"/>
              <w:right w:w="58" w:type="dxa"/>
            </w:tcMar>
            <w:hideMark/>
          </w:tcPr>
          <w:p w14:paraId="6F7792EA"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12</w:t>
            </w:r>
          </w:p>
        </w:tc>
        <w:tc>
          <w:tcPr>
            <w:tcW w:w="359" w:type="pct"/>
            <w:tcMar>
              <w:top w:w="58" w:type="dxa"/>
              <w:left w:w="58" w:type="dxa"/>
              <w:bottom w:w="58" w:type="dxa"/>
              <w:right w:w="58" w:type="dxa"/>
            </w:tcMar>
            <w:hideMark/>
          </w:tcPr>
          <w:p w14:paraId="594C13B7"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w:t>
            </w:r>
          </w:p>
        </w:tc>
        <w:tc>
          <w:tcPr>
            <w:tcW w:w="501" w:type="pct"/>
            <w:tcBorders>
              <w:right w:val="single" w:sz="2" w:space="0" w:color="000000"/>
            </w:tcBorders>
            <w:tcMar>
              <w:top w:w="58" w:type="dxa"/>
              <w:left w:w="58" w:type="dxa"/>
              <w:bottom w:w="58" w:type="dxa"/>
              <w:right w:w="58" w:type="dxa"/>
            </w:tcMar>
            <w:hideMark/>
          </w:tcPr>
          <w:p w14:paraId="569D454C"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 xml:space="preserve">70% (Majority) </w:t>
            </w:r>
          </w:p>
        </w:tc>
      </w:tr>
      <w:tr w:rsidR="00066442" w14:paraId="56CCF7B2" w14:textId="77777777" w:rsidTr="003263C8">
        <w:trPr>
          <w:trHeight w:hRule="exact" w:val="1644"/>
        </w:trPr>
        <w:tc>
          <w:tcPr>
            <w:tcW w:w="768" w:type="pct"/>
            <w:tcBorders>
              <w:left w:val="single" w:sz="2" w:space="0" w:color="000000"/>
            </w:tcBorders>
            <w:tcMar>
              <w:top w:w="58" w:type="dxa"/>
              <w:left w:w="58" w:type="dxa"/>
              <w:bottom w:w="58" w:type="dxa"/>
              <w:right w:w="58" w:type="dxa"/>
            </w:tcMar>
            <w:hideMark/>
          </w:tcPr>
          <w:p w14:paraId="23E50945" w14:textId="38B63FC8" w:rsidR="00066442" w:rsidRPr="002F7F69" w:rsidRDefault="00066442" w:rsidP="003263C8">
            <w:pPr>
              <w:widowControl w:val="0"/>
              <w:spacing w:after="0"/>
              <w:rPr>
                <w:rFonts w:ascii="Times New Roman" w:hAnsi="Times New Roman"/>
                <w:sz w:val="16"/>
                <w:szCs w:val="16"/>
                <w:lang w:val="en-US"/>
              </w:rPr>
            </w:pPr>
            <w:del w:id="311" w:author="Weber Walter Paul" w:date="2020-01-30T09:53:00Z">
              <w:r w:rsidRPr="002F7F69" w:rsidDel="007C24E4">
                <w:rPr>
                  <w:rFonts w:ascii="Times New Roman" w:hAnsi="Times New Roman"/>
                  <w:sz w:val="16"/>
                  <w:szCs w:val="16"/>
                  <w:lang w:val="en-US"/>
                </w:rPr>
                <w:delText xml:space="preserve">(6) </w:delText>
              </w:r>
            </w:del>
            <w:r w:rsidRPr="002F7F69">
              <w:rPr>
                <w:rFonts w:ascii="Times New Roman" w:hAnsi="Times New Roman"/>
                <w:sz w:val="16"/>
                <w:szCs w:val="16"/>
                <w:lang w:val="en-US"/>
              </w:rPr>
              <w:t>What are the indications for</w:t>
            </w:r>
            <w:r w:rsidR="004706AE">
              <w:rPr>
                <w:rFonts w:ascii="Times New Roman" w:hAnsi="Times New Roman"/>
                <w:sz w:val="16"/>
                <w:szCs w:val="16"/>
                <w:lang w:val="en-US"/>
              </w:rPr>
              <w:t xml:space="preserve"> the</w:t>
            </w:r>
            <w:r w:rsidRPr="002F7F69">
              <w:rPr>
                <w:rFonts w:ascii="Times New Roman" w:hAnsi="Times New Roman"/>
                <w:sz w:val="16"/>
                <w:szCs w:val="16"/>
                <w:lang w:val="en-US"/>
              </w:rPr>
              <w:t xml:space="preserve"> use of pre- vs sub-pectoral IBBR?</w:t>
            </w:r>
          </w:p>
        </w:tc>
        <w:tc>
          <w:tcPr>
            <w:tcW w:w="1361" w:type="pct"/>
            <w:gridSpan w:val="2"/>
            <w:tcMar>
              <w:top w:w="58" w:type="dxa"/>
              <w:left w:w="58" w:type="dxa"/>
              <w:bottom w:w="58" w:type="dxa"/>
              <w:right w:w="58" w:type="dxa"/>
            </w:tcMar>
            <w:hideMark/>
          </w:tcPr>
          <w:p w14:paraId="24A16F17" w14:textId="77777777" w:rsidR="00066442"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P: Are patients after mastectomy receiving                               </w:t>
            </w:r>
          </w:p>
          <w:p w14:paraId="602F82B8" w14:textId="77152EBE" w:rsidR="00066442"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I: immediate pre</w:t>
            </w:r>
            <w:r w:rsidR="004706AE">
              <w:rPr>
                <w:rFonts w:ascii="Times New Roman" w:hAnsi="Times New Roman"/>
                <w:sz w:val="16"/>
                <w:szCs w:val="16"/>
                <w:lang w:val="en-US"/>
              </w:rPr>
              <w:t>-</w:t>
            </w:r>
            <w:r w:rsidRPr="002F7F69">
              <w:rPr>
                <w:rFonts w:ascii="Times New Roman" w:hAnsi="Times New Roman"/>
                <w:sz w:val="16"/>
                <w:szCs w:val="16"/>
                <w:lang w:val="en-US"/>
              </w:rPr>
              <w:t xml:space="preserve">pectoral implant reconstruction                      </w:t>
            </w:r>
          </w:p>
          <w:p w14:paraId="19B6C3FB" w14:textId="66B00335" w:rsidR="00066442" w:rsidRPr="002F7F69" w:rsidRDefault="004706AE" w:rsidP="003263C8">
            <w:pPr>
              <w:widowControl w:val="0"/>
              <w:spacing w:after="0"/>
              <w:rPr>
                <w:rFonts w:ascii="Times New Roman" w:hAnsi="Times New Roman"/>
                <w:sz w:val="16"/>
                <w:szCs w:val="16"/>
                <w:lang w:val="en-US"/>
              </w:rPr>
            </w:pPr>
            <w:r>
              <w:rPr>
                <w:rFonts w:ascii="Times New Roman" w:hAnsi="Times New Roman"/>
                <w:sz w:val="16"/>
                <w:szCs w:val="16"/>
                <w:lang w:val="en-US"/>
              </w:rPr>
              <w:t>C: c</w:t>
            </w:r>
            <w:r w:rsidR="00066442" w:rsidRPr="002F7F69">
              <w:rPr>
                <w:rFonts w:ascii="Times New Roman" w:hAnsi="Times New Roman"/>
                <w:sz w:val="16"/>
                <w:szCs w:val="16"/>
                <w:lang w:val="en-US"/>
              </w:rPr>
              <w:t>ompared to immediate sub</w:t>
            </w:r>
            <w:r>
              <w:rPr>
                <w:rFonts w:ascii="Times New Roman" w:hAnsi="Times New Roman"/>
                <w:sz w:val="16"/>
                <w:szCs w:val="16"/>
                <w:lang w:val="en-US"/>
              </w:rPr>
              <w:t>-</w:t>
            </w:r>
            <w:r w:rsidR="00066442" w:rsidRPr="002F7F69">
              <w:rPr>
                <w:rFonts w:ascii="Times New Roman" w:hAnsi="Times New Roman"/>
                <w:sz w:val="16"/>
                <w:szCs w:val="16"/>
                <w:lang w:val="en-US"/>
              </w:rPr>
              <w:t>pectoral implant reconstruction                                                       O: more satisfied with the reconstructed breast?</w:t>
            </w:r>
          </w:p>
        </w:tc>
        <w:tc>
          <w:tcPr>
            <w:tcW w:w="1061" w:type="pct"/>
            <w:gridSpan w:val="3"/>
            <w:tcMar>
              <w:top w:w="58" w:type="dxa"/>
              <w:left w:w="58" w:type="dxa"/>
              <w:bottom w:w="58" w:type="dxa"/>
              <w:right w:w="58" w:type="dxa"/>
            </w:tcMar>
            <w:hideMark/>
          </w:tcPr>
          <w:p w14:paraId="138946AF"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 Pragmatic RCT                                                      - 1:1 </w:t>
            </w:r>
            <w:proofErr w:type="spellStart"/>
            <w:r w:rsidRPr="002F7F69">
              <w:rPr>
                <w:rFonts w:ascii="Times New Roman" w:hAnsi="Times New Roman"/>
                <w:sz w:val="16"/>
                <w:szCs w:val="16"/>
                <w:lang w:val="en-US"/>
              </w:rPr>
              <w:t>Randomisation</w:t>
            </w:r>
            <w:proofErr w:type="spellEnd"/>
            <w:r w:rsidRPr="002F7F69">
              <w:rPr>
                <w:rFonts w:ascii="Times New Roman" w:hAnsi="Times New Roman"/>
                <w:sz w:val="16"/>
                <w:szCs w:val="16"/>
                <w:lang w:val="en-US"/>
              </w:rPr>
              <w:t xml:space="preserve">                                             - 2 years follow-up                                               - Primary outcome: Satisfaction with breast  (BREAST-Q)                                                        - Superiority </w:t>
            </w:r>
          </w:p>
        </w:tc>
        <w:tc>
          <w:tcPr>
            <w:tcW w:w="384" w:type="pct"/>
            <w:gridSpan w:val="2"/>
            <w:tcMar>
              <w:top w:w="58" w:type="dxa"/>
              <w:left w:w="58" w:type="dxa"/>
              <w:bottom w:w="58" w:type="dxa"/>
              <w:right w:w="58" w:type="dxa"/>
            </w:tcMar>
            <w:hideMark/>
          </w:tcPr>
          <w:p w14:paraId="14695A87"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56</w:t>
            </w:r>
          </w:p>
        </w:tc>
        <w:tc>
          <w:tcPr>
            <w:tcW w:w="257" w:type="pct"/>
            <w:tcMar>
              <w:top w:w="58" w:type="dxa"/>
              <w:left w:w="58" w:type="dxa"/>
              <w:bottom w:w="58" w:type="dxa"/>
              <w:right w:w="58" w:type="dxa"/>
            </w:tcMar>
            <w:hideMark/>
          </w:tcPr>
          <w:p w14:paraId="28C2B44D"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47</w:t>
            </w:r>
          </w:p>
        </w:tc>
        <w:tc>
          <w:tcPr>
            <w:tcW w:w="309" w:type="pct"/>
            <w:tcMar>
              <w:top w:w="58" w:type="dxa"/>
              <w:left w:w="58" w:type="dxa"/>
              <w:bottom w:w="58" w:type="dxa"/>
              <w:right w:w="58" w:type="dxa"/>
            </w:tcMar>
            <w:hideMark/>
          </w:tcPr>
          <w:p w14:paraId="508BBDD8"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w:t>
            </w:r>
          </w:p>
        </w:tc>
        <w:tc>
          <w:tcPr>
            <w:tcW w:w="359" w:type="pct"/>
            <w:tcMar>
              <w:top w:w="58" w:type="dxa"/>
              <w:left w:w="58" w:type="dxa"/>
              <w:bottom w:w="58" w:type="dxa"/>
              <w:right w:w="58" w:type="dxa"/>
            </w:tcMar>
            <w:hideMark/>
          </w:tcPr>
          <w:p w14:paraId="1BFEF970"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4</w:t>
            </w:r>
          </w:p>
        </w:tc>
        <w:tc>
          <w:tcPr>
            <w:tcW w:w="501" w:type="pct"/>
            <w:tcBorders>
              <w:right w:val="single" w:sz="2" w:space="0" w:color="000000"/>
            </w:tcBorders>
            <w:tcMar>
              <w:top w:w="58" w:type="dxa"/>
              <w:left w:w="58" w:type="dxa"/>
              <w:bottom w:w="58" w:type="dxa"/>
              <w:right w:w="58" w:type="dxa"/>
            </w:tcMar>
            <w:hideMark/>
          </w:tcPr>
          <w:p w14:paraId="1FB3FBBB"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84% (Consensus)</w:t>
            </w:r>
          </w:p>
        </w:tc>
      </w:tr>
      <w:tr w:rsidR="00066442" w14:paraId="418D3628" w14:textId="77777777" w:rsidTr="003263C8">
        <w:trPr>
          <w:trHeight w:hRule="exact" w:val="1247"/>
        </w:trPr>
        <w:tc>
          <w:tcPr>
            <w:tcW w:w="772" w:type="pct"/>
            <w:gridSpan w:val="2"/>
            <w:tcBorders>
              <w:left w:val="single" w:sz="2" w:space="0" w:color="000000"/>
            </w:tcBorders>
            <w:tcMar>
              <w:top w:w="58" w:type="dxa"/>
              <w:left w:w="58" w:type="dxa"/>
              <w:bottom w:w="58" w:type="dxa"/>
              <w:right w:w="58" w:type="dxa"/>
            </w:tcMar>
            <w:hideMark/>
          </w:tcPr>
          <w:p w14:paraId="10473B70" w14:textId="77777777" w:rsidR="00066442" w:rsidRPr="002F7F69" w:rsidRDefault="00066442" w:rsidP="003263C8">
            <w:pPr>
              <w:widowControl w:val="0"/>
              <w:spacing w:after="280"/>
              <w:rPr>
                <w:rFonts w:ascii="Times New Roman" w:hAnsi="Times New Roman"/>
                <w:sz w:val="16"/>
                <w:szCs w:val="16"/>
                <w:lang w:val="en-US"/>
              </w:rPr>
            </w:pPr>
            <w:r>
              <w:rPr>
                <w:rFonts w:ascii="Arial" w:hAnsi="Arial" w:cs="Arial"/>
                <w:lang w:val="en-GB"/>
              </w:rPr>
              <w:t xml:space="preserve"> </w:t>
            </w:r>
            <w:del w:id="312" w:author="Weber Walter Paul" w:date="2020-01-30T09:53:00Z">
              <w:r w:rsidRPr="002F7F69" w:rsidDel="007C24E4">
                <w:rPr>
                  <w:rFonts w:ascii="Times New Roman" w:hAnsi="Times New Roman"/>
                  <w:sz w:val="16"/>
                  <w:szCs w:val="16"/>
                  <w:lang w:val="en-US"/>
                </w:rPr>
                <w:delText xml:space="preserve">(7) </w:delText>
              </w:r>
            </w:del>
            <w:r w:rsidRPr="002F7F69">
              <w:rPr>
                <w:rFonts w:ascii="Times New Roman" w:hAnsi="Times New Roman"/>
                <w:sz w:val="16"/>
                <w:szCs w:val="16"/>
                <w:lang w:val="en-US"/>
              </w:rPr>
              <w:t>What is the effect of OPS on quality of life?</w:t>
            </w:r>
          </w:p>
        </w:tc>
        <w:tc>
          <w:tcPr>
            <w:tcW w:w="1367" w:type="pct"/>
            <w:gridSpan w:val="2"/>
            <w:tcMar>
              <w:top w:w="58" w:type="dxa"/>
              <w:left w:w="58" w:type="dxa"/>
              <w:bottom w:w="58" w:type="dxa"/>
              <w:right w:w="58" w:type="dxa"/>
            </w:tcMar>
            <w:hideMark/>
          </w:tcPr>
          <w:p w14:paraId="17BFEE03" w14:textId="77777777" w:rsidR="00066442"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P: Are patients after                                                                   I: level II* OPS                                                                         C: compared to standard BCS and mastectomy                      </w:t>
            </w:r>
          </w:p>
          <w:p w14:paraId="391AB704"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O: more satisfied with their breasts?</w:t>
            </w:r>
          </w:p>
        </w:tc>
        <w:tc>
          <w:tcPr>
            <w:tcW w:w="1042" w:type="pct"/>
            <w:tcMar>
              <w:top w:w="58" w:type="dxa"/>
              <w:left w:w="58" w:type="dxa"/>
              <w:bottom w:w="58" w:type="dxa"/>
              <w:right w:w="58" w:type="dxa"/>
            </w:tcMar>
            <w:hideMark/>
          </w:tcPr>
          <w:p w14:paraId="50EBEAB2" w14:textId="658B6619" w:rsidR="00066442" w:rsidRPr="002F7F69" w:rsidRDefault="004706AE" w:rsidP="003263C8">
            <w:pPr>
              <w:widowControl w:val="0"/>
              <w:spacing w:after="280"/>
              <w:rPr>
                <w:rFonts w:ascii="Times New Roman" w:hAnsi="Times New Roman"/>
                <w:sz w:val="16"/>
                <w:szCs w:val="16"/>
                <w:lang w:val="en-US"/>
              </w:rPr>
            </w:pPr>
            <w:r>
              <w:rPr>
                <w:rFonts w:ascii="Times New Roman" w:hAnsi="Times New Roman"/>
                <w:sz w:val="16"/>
                <w:szCs w:val="16"/>
                <w:lang w:val="en-US"/>
              </w:rPr>
              <w:t>- Prospective multi-</w:t>
            </w:r>
            <w:proofErr w:type="spellStart"/>
            <w:r>
              <w:rPr>
                <w:rFonts w:ascii="Times New Roman" w:hAnsi="Times New Roman"/>
                <w:sz w:val="16"/>
                <w:szCs w:val="16"/>
                <w:lang w:val="en-US"/>
              </w:rPr>
              <w:t>centre</w:t>
            </w:r>
            <w:proofErr w:type="spellEnd"/>
            <w:r w:rsidR="00066442" w:rsidRPr="002F7F69">
              <w:rPr>
                <w:rFonts w:ascii="Times New Roman" w:hAnsi="Times New Roman"/>
                <w:sz w:val="16"/>
                <w:szCs w:val="16"/>
                <w:lang w:val="en-US"/>
              </w:rPr>
              <w:t xml:space="preserve"> cohort study                                                         - Prima</w:t>
            </w:r>
            <w:r>
              <w:rPr>
                <w:rFonts w:ascii="Times New Roman" w:hAnsi="Times New Roman"/>
                <w:sz w:val="16"/>
                <w:szCs w:val="16"/>
                <w:lang w:val="en-US"/>
              </w:rPr>
              <w:t>ry endpoint: Satisfaction with b</w:t>
            </w:r>
            <w:r w:rsidR="00066442" w:rsidRPr="002F7F69">
              <w:rPr>
                <w:rFonts w:ascii="Times New Roman" w:hAnsi="Times New Roman"/>
                <w:sz w:val="16"/>
                <w:szCs w:val="16"/>
                <w:lang w:val="en-US"/>
              </w:rPr>
              <w:t xml:space="preserve">reast (BREAST-Q)                                                      - Propensity matching  </w:t>
            </w:r>
          </w:p>
        </w:tc>
        <w:tc>
          <w:tcPr>
            <w:tcW w:w="387" w:type="pct"/>
            <w:gridSpan w:val="2"/>
            <w:tcMar>
              <w:top w:w="58" w:type="dxa"/>
              <w:left w:w="58" w:type="dxa"/>
              <w:bottom w:w="58" w:type="dxa"/>
              <w:right w:w="58" w:type="dxa"/>
            </w:tcMar>
            <w:hideMark/>
          </w:tcPr>
          <w:p w14:paraId="05978B21"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55</w:t>
            </w:r>
          </w:p>
        </w:tc>
        <w:tc>
          <w:tcPr>
            <w:tcW w:w="264" w:type="pct"/>
            <w:gridSpan w:val="2"/>
            <w:tcMar>
              <w:top w:w="58" w:type="dxa"/>
              <w:left w:w="58" w:type="dxa"/>
              <w:bottom w:w="58" w:type="dxa"/>
              <w:right w:w="58" w:type="dxa"/>
            </w:tcMar>
            <w:hideMark/>
          </w:tcPr>
          <w:p w14:paraId="21C12A03"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53</w:t>
            </w:r>
          </w:p>
        </w:tc>
        <w:tc>
          <w:tcPr>
            <w:tcW w:w="309" w:type="pct"/>
            <w:tcMar>
              <w:top w:w="58" w:type="dxa"/>
              <w:left w:w="58" w:type="dxa"/>
              <w:bottom w:w="58" w:type="dxa"/>
              <w:right w:w="58" w:type="dxa"/>
            </w:tcMar>
            <w:hideMark/>
          </w:tcPr>
          <w:p w14:paraId="0A757156"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2</w:t>
            </w:r>
          </w:p>
        </w:tc>
        <w:tc>
          <w:tcPr>
            <w:tcW w:w="359" w:type="pct"/>
            <w:tcMar>
              <w:top w:w="58" w:type="dxa"/>
              <w:left w:w="58" w:type="dxa"/>
              <w:bottom w:w="58" w:type="dxa"/>
              <w:right w:w="58" w:type="dxa"/>
            </w:tcMar>
            <w:hideMark/>
          </w:tcPr>
          <w:p w14:paraId="5689A537"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0</w:t>
            </w:r>
          </w:p>
        </w:tc>
        <w:tc>
          <w:tcPr>
            <w:tcW w:w="501" w:type="pct"/>
            <w:tcBorders>
              <w:right w:val="single" w:sz="2" w:space="0" w:color="000000"/>
            </w:tcBorders>
            <w:tcMar>
              <w:top w:w="58" w:type="dxa"/>
              <w:left w:w="58" w:type="dxa"/>
              <w:bottom w:w="58" w:type="dxa"/>
              <w:right w:w="58" w:type="dxa"/>
            </w:tcMar>
            <w:hideMark/>
          </w:tcPr>
          <w:p w14:paraId="799418ED" w14:textId="77777777" w:rsidR="00066442" w:rsidRDefault="00066442" w:rsidP="003263C8">
            <w:pPr>
              <w:widowControl w:val="0"/>
              <w:spacing w:after="280"/>
              <w:jc w:val="center"/>
              <w:rPr>
                <w:rFonts w:ascii="Times New Roman" w:hAnsi="Times New Roman"/>
                <w:sz w:val="16"/>
                <w:szCs w:val="16"/>
              </w:rPr>
            </w:pPr>
            <w:r>
              <w:rPr>
                <w:rFonts w:ascii="Times New Roman" w:hAnsi="Times New Roman"/>
                <w:sz w:val="16"/>
                <w:szCs w:val="16"/>
              </w:rPr>
              <w:t>96% (Consensus)</w:t>
            </w:r>
          </w:p>
        </w:tc>
      </w:tr>
      <w:tr w:rsidR="00066442" w14:paraId="245E3E79" w14:textId="77777777" w:rsidTr="003263C8">
        <w:trPr>
          <w:trHeight w:hRule="exact" w:val="1417"/>
        </w:trPr>
        <w:tc>
          <w:tcPr>
            <w:tcW w:w="772" w:type="pct"/>
            <w:gridSpan w:val="2"/>
            <w:tcBorders>
              <w:left w:val="single" w:sz="2" w:space="0" w:color="000000"/>
            </w:tcBorders>
            <w:tcMar>
              <w:top w:w="58" w:type="dxa"/>
              <w:left w:w="58" w:type="dxa"/>
              <w:bottom w:w="58" w:type="dxa"/>
              <w:right w:w="58" w:type="dxa"/>
            </w:tcMar>
            <w:hideMark/>
          </w:tcPr>
          <w:p w14:paraId="61637253" w14:textId="77777777" w:rsidR="00066442" w:rsidRPr="002F7F69" w:rsidRDefault="00066442" w:rsidP="003263C8">
            <w:pPr>
              <w:widowControl w:val="0"/>
              <w:spacing w:after="0"/>
              <w:rPr>
                <w:rFonts w:ascii="Times New Roman" w:hAnsi="Times New Roman"/>
                <w:sz w:val="16"/>
                <w:szCs w:val="16"/>
                <w:lang w:val="en-US"/>
              </w:rPr>
            </w:pPr>
            <w:del w:id="313" w:author="Weber Walter Paul" w:date="2020-01-30T09:53:00Z">
              <w:r w:rsidRPr="002F7F69" w:rsidDel="007C24E4">
                <w:rPr>
                  <w:rFonts w:ascii="Times New Roman" w:hAnsi="Times New Roman"/>
                  <w:sz w:val="16"/>
                  <w:szCs w:val="16"/>
                  <w:lang w:val="en-US"/>
                </w:rPr>
                <w:delText xml:space="preserve">(9) </w:delText>
              </w:r>
            </w:del>
            <w:r w:rsidRPr="002F7F69">
              <w:rPr>
                <w:rFonts w:ascii="Times New Roman" w:hAnsi="Times New Roman"/>
                <w:sz w:val="16"/>
                <w:szCs w:val="16"/>
                <w:lang w:val="en-US"/>
              </w:rPr>
              <w:t>What are the best tools to measure the effect of OPS on quality of life and to allow comparison of trial results?</w:t>
            </w:r>
          </w:p>
        </w:tc>
        <w:tc>
          <w:tcPr>
            <w:tcW w:w="1367" w:type="pct"/>
            <w:gridSpan w:val="2"/>
            <w:tcMar>
              <w:top w:w="58" w:type="dxa"/>
              <w:left w:w="58" w:type="dxa"/>
              <w:bottom w:w="58" w:type="dxa"/>
              <w:right w:w="58" w:type="dxa"/>
            </w:tcMar>
            <w:hideMark/>
          </w:tcPr>
          <w:p w14:paraId="3F25B32B"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P: What are the best tools to measure the effect of OPS on quality of life and to allow comparison of trial results?</w:t>
            </w:r>
          </w:p>
        </w:tc>
        <w:tc>
          <w:tcPr>
            <w:tcW w:w="1042" w:type="pct"/>
            <w:tcMar>
              <w:top w:w="58" w:type="dxa"/>
              <w:left w:w="58" w:type="dxa"/>
              <w:bottom w:w="58" w:type="dxa"/>
              <w:right w:w="58" w:type="dxa"/>
            </w:tcMar>
            <w:hideMark/>
          </w:tcPr>
          <w:p w14:paraId="5C4E384D" w14:textId="77777777" w:rsidR="003C7910"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 Systematic review / meta-analysis                   </w:t>
            </w:r>
          </w:p>
          <w:p w14:paraId="24574A5F" w14:textId="22ACDAAF"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Delphi including patients                                 - Consensus conference with patients</w:t>
            </w:r>
          </w:p>
          <w:p w14:paraId="43CCD882"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                                                                                                             </w:t>
            </w:r>
          </w:p>
          <w:p w14:paraId="249ABD55"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w:t>
            </w:r>
          </w:p>
        </w:tc>
        <w:tc>
          <w:tcPr>
            <w:tcW w:w="387" w:type="pct"/>
            <w:gridSpan w:val="2"/>
            <w:tcMar>
              <w:top w:w="58" w:type="dxa"/>
              <w:left w:w="58" w:type="dxa"/>
              <w:bottom w:w="58" w:type="dxa"/>
              <w:right w:w="58" w:type="dxa"/>
            </w:tcMar>
            <w:hideMark/>
          </w:tcPr>
          <w:p w14:paraId="5F5E3201"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58</w:t>
            </w:r>
          </w:p>
        </w:tc>
        <w:tc>
          <w:tcPr>
            <w:tcW w:w="264" w:type="pct"/>
            <w:gridSpan w:val="2"/>
            <w:tcMar>
              <w:top w:w="58" w:type="dxa"/>
              <w:left w:w="58" w:type="dxa"/>
              <w:bottom w:w="58" w:type="dxa"/>
              <w:right w:w="58" w:type="dxa"/>
            </w:tcMar>
            <w:hideMark/>
          </w:tcPr>
          <w:p w14:paraId="3BB13F2F"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44</w:t>
            </w:r>
          </w:p>
        </w:tc>
        <w:tc>
          <w:tcPr>
            <w:tcW w:w="309" w:type="pct"/>
            <w:tcMar>
              <w:top w:w="58" w:type="dxa"/>
              <w:left w:w="58" w:type="dxa"/>
              <w:bottom w:w="58" w:type="dxa"/>
              <w:right w:w="58" w:type="dxa"/>
            </w:tcMar>
            <w:hideMark/>
          </w:tcPr>
          <w:p w14:paraId="19D1BA5B"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8</w:t>
            </w:r>
          </w:p>
        </w:tc>
        <w:tc>
          <w:tcPr>
            <w:tcW w:w="359" w:type="pct"/>
            <w:tcMar>
              <w:top w:w="58" w:type="dxa"/>
              <w:left w:w="58" w:type="dxa"/>
              <w:bottom w:w="58" w:type="dxa"/>
              <w:right w:w="58" w:type="dxa"/>
            </w:tcMar>
            <w:hideMark/>
          </w:tcPr>
          <w:p w14:paraId="1DE6E517"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6</w:t>
            </w:r>
          </w:p>
        </w:tc>
        <w:tc>
          <w:tcPr>
            <w:tcW w:w="501" w:type="pct"/>
            <w:tcBorders>
              <w:right w:val="single" w:sz="2" w:space="0" w:color="000000"/>
            </w:tcBorders>
            <w:tcMar>
              <w:top w:w="58" w:type="dxa"/>
              <w:left w:w="58" w:type="dxa"/>
              <w:bottom w:w="58" w:type="dxa"/>
              <w:right w:w="58" w:type="dxa"/>
            </w:tcMar>
            <w:hideMark/>
          </w:tcPr>
          <w:p w14:paraId="3DEF6764"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 xml:space="preserve">76% (Consensus) </w:t>
            </w:r>
          </w:p>
        </w:tc>
      </w:tr>
      <w:tr w:rsidR="00066442" w14:paraId="72DD9528" w14:textId="77777777" w:rsidTr="003263C8">
        <w:trPr>
          <w:trHeight w:hRule="exact" w:val="1020"/>
        </w:trPr>
        <w:tc>
          <w:tcPr>
            <w:tcW w:w="772" w:type="pct"/>
            <w:gridSpan w:val="2"/>
            <w:tcBorders>
              <w:left w:val="single" w:sz="2" w:space="0" w:color="000000"/>
            </w:tcBorders>
            <w:tcMar>
              <w:top w:w="58" w:type="dxa"/>
              <w:left w:w="58" w:type="dxa"/>
              <w:bottom w:w="58" w:type="dxa"/>
              <w:right w:w="58" w:type="dxa"/>
            </w:tcMar>
            <w:hideMark/>
          </w:tcPr>
          <w:p w14:paraId="4E8F64F3"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w:t>
            </w:r>
            <w:del w:id="314" w:author="Weber Walter Paul" w:date="2020-01-30T09:54:00Z">
              <w:r w:rsidRPr="002F7F69" w:rsidDel="007C24E4">
                <w:rPr>
                  <w:rFonts w:ascii="Times New Roman" w:hAnsi="Times New Roman"/>
                  <w:sz w:val="16"/>
                  <w:szCs w:val="16"/>
                  <w:lang w:val="en-US"/>
                </w:rPr>
                <w:delText xml:space="preserve">12) </w:delText>
              </w:r>
            </w:del>
            <w:r w:rsidRPr="002F7F69">
              <w:rPr>
                <w:rFonts w:ascii="Times New Roman" w:hAnsi="Times New Roman"/>
                <w:sz w:val="16"/>
                <w:szCs w:val="16"/>
                <w:lang w:val="en-US"/>
              </w:rPr>
              <w:t>What are the most accurate quality indicators in OPS?</w:t>
            </w:r>
          </w:p>
        </w:tc>
        <w:tc>
          <w:tcPr>
            <w:tcW w:w="1367" w:type="pct"/>
            <w:gridSpan w:val="2"/>
            <w:tcMar>
              <w:top w:w="58" w:type="dxa"/>
              <w:left w:w="58" w:type="dxa"/>
              <w:bottom w:w="58" w:type="dxa"/>
              <w:right w:w="58" w:type="dxa"/>
            </w:tcMar>
            <w:hideMark/>
          </w:tcPr>
          <w:p w14:paraId="6E209292" w14:textId="77777777" w:rsidR="00066442"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 xml:space="preserve">P: Do patients after                                                                    I: OPS                                                                                        C: compared to standard BCS or mastectomy                          </w:t>
            </w:r>
          </w:p>
          <w:p w14:paraId="72A3D223" w14:textId="77777777" w:rsidR="00066442" w:rsidRPr="002F7F69" w:rsidRDefault="00066442" w:rsidP="003263C8">
            <w:pPr>
              <w:widowControl w:val="0"/>
              <w:spacing w:after="0"/>
              <w:rPr>
                <w:rFonts w:ascii="Times New Roman" w:hAnsi="Times New Roman"/>
                <w:sz w:val="16"/>
                <w:szCs w:val="16"/>
                <w:lang w:val="en-US"/>
              </w:rPr>
            </w:pPr>
            <w:r w:rsidRPr="002F7F69">
              <w:rPr>
                <w:rFonts w:ascii="Times New Roman" w:hAnsi="Times New Roman"/>
                <w:sz w:val="16"/>
                <w:szCs w:val="16"/>
                <w:lang w:val="en-US"/>
              </w:rPr>
              <w:t>O: experience more complications?</w:t>
            </w:r>
          </w:p>
        </w:tc>
        <w:tc>
          <w:tcPr>
            <w:tcW w:w="1042" w:type="pct"/>
            <w:tcMar>
              <w:top w:w="58" w:type="dxa"/>
              <w:left w:w="58" w:type="dxa"/>
              <w:bottom w:w="58" w:type="dxa"/>
              <w:right w:w="58" w:type="dxa"/>
            </w:tcMar>
            <w:hideMark/>
          </w:tcPr>
          <w:p w14:paraId="11C18686" w14:textId="1D165CD3" w:rsidR="00066442" w:rsidRPr="002F7F69" w:rsidRDefault="004706AE" w:rsidP="003263C8">
            <w:pPr>
              <w:widowControl w:val="0"/>
              <w:spacing w:after="0"/>
              <w:rPr>
                <w:rFonts w:ascii="Times New Roman" w:hAnsi="Times New Roman"/>
                <w:sz w:val="16"/>
                <w:szCs w:val="16"/>
                <w:lang w:val="en-US"/>
              </w:rPr>
            </w:pPr>
            <w:r>
              <w:rPr>
                <w:rFonts w:ascii="Times New Roman" w:hAnsi="Times New Roman"/>
                <w:sz w:val="16"/>
                <w:szCs w:val="16"/>
                <w:lang w:val="en-US"/>
              </w:rPr>
              <w:t>- Prospective multi-</w:t>
            </w:r>
            <w:proofErr w:type="spellStart"/>
            <w:r>
              <w:rPr>
                <w:rFonts w:ascii="Times New Roman" w:hAnsi="Times New Roman"/>
                <w:sz w:val="16"/>
                <w:szCs w:val="16"/>
                <w:lang w:val="en-US"/>
              </w:rPr>
              <w:t>centre</w:t>
            </w:r>
            <w:proofErr w:type="spellEnd"/>
            <w:r w:rsidR="00066442" w:rsidRPr="002F7F69">
              <w:rPr>
                <w:rFonts w:ascii="Times New Roman" w:hAnsi="Times New Roman"/>
                <w:sz w:val="16"/>
                <w:szCs w:val="16"/>
                <w:lang w:val="en-US"/>
              </w:rPr>
              <w:t xml:space="preserve"> cohort study                                                         - Endpoints: complication rate, sick leave, return to work, return to theatre</w:t>
            </w:r>
          </w:p>
        </w:tc>
        <w:tc>
          <w:tcPr>
            <w:tcW w:w="387" w:type="pct"/>
            <w:gridSpan w:val="2"/>
            <w:tcMar>
              <w:top w:w="58" w:type="dxa"/>
              <w:left w:w="58" w:type="dxa"/>
              <w:bottom w:w="58" w:type="dxa"/>
              <w:right w:w="58" w:type="dxa"/>
            </w:tcMar>
            <w:hideMark/>
          </w:tcPr>
          <w:p w14:paraId="48527542"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58</w:t>
            </w:r>
          </w:p>
        </w:tc>
        <w:tc>
          <w:tcPr>
            <w:tcW w:w="264" w:type="pct"/>
            <w:gridSpan w:val="2"/>
            <w:tcMar>
              <w:top w:w="58" w:type="dxa"/>
              <w:left w:w="58" w:type="dxa"/>
              <w:bottom w:w="58" w:type="dxa"/>
              <w:right w:w="58" w:type="dxa"/>
            </w:tcMar>
            <w:hideMark/>
          </w:tcPr>
          <w:p w14:paraId="1E692FC2"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52</w:t>
            </w:r>
          </w:p>
        </w:tc>
        <w:tc>
          <w:tcPr>
            <w:tcW w:w="309" w:type="pct"/>
            <w:tcMar>
              <w:top w:w="58" w:type="dxa"/>
              <w:left w:w="58" w:type="dxa"/>
              <w:bottom w:w="58" w:type="dxa"/>
              <w:right w:w="58" w:type="dxa"/>
            </w:tcMar>
            <w:hideMark/>
          </w:tcPr>
          <w:p w14:paraId="4459E398"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6</w:t>
            </w:r>
          </w:p>
        </w:tc>
        <w:tc>
          <w:tcPr>
            <w:tcW w:w="359" w:type="pct"/>
            <w:tcMar>
              <w:top w:w="58" w:type="dxa"/>
              <w:left w:w="58" w:type="dxa"/>
              <w:bottom w:w="58" w:type="dxa"/>
              <w:right w:w="58" w:type="dxa"/>
            </w:tcMar>
            <w:hideMark/>
          </w:tcPr>
          <w:p w14:paraId="477D07F3"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0</w:t>
            </w:r>
          </w:p>
        </w:tc>
        <w:tc>
          <w:tcPr>
            <w:tcW w:w="501" w:type="pct"/>
            <w:tcBorders>
              <w:right w:val="single" w:sz="2" w:space="0" w:color="000000"/>
            </w:tcBorders>
            <w:tcMar>
              <w:top w:w="58" w:type="dxa"/>
              <w:left w:w="58" w:type="dxa"/>
              <w:bottom w:w="58" w:type="dxa"/>
              <w:right w:w="58" w:type="dxa"/>
            </w:tcMar>
            <w:hideMark/>
          </w:tcPr>
          <w:p w14:paraId="22A6C4EE" w14:textId="77777777" w:rsidR="00066442" w:rsidRDefault="00066442" w:rsidP="003263C8">
            <w:pPr>
              <w:widowControl w:val="0"/>
              <w:spacing w:after="0"/>
              <w:jc w:val="center"/>
              <w:rPr>
                <w:rFonts w:ascii="Times New Roman" w:hAnsi="Times New Roman"/>
                <w:sz w:val="16"/>
                <w:szCs w:val="16"/>
              </w:rPr>
            </w:pPr>
            <w:r>
              <w:rPr>
                <w:rFonts w:ascii="Times New Roman" w:hAnsi="Times New Roman"/>
                <w:sz w:val="16"/>
                <w:szCs w:val="16"/>
              </w:rPr>
              <w:t xml:space="preserve">90% (Consensus) </w:t>
            </w:r>
          </w:p>
        </w:tc>
      </w:tr>
      <w:tr w:rsidR="00066442" w:rsidRPr="003F2C9C" w14:paraId="2F8AAF48" w14:textId="77777777" w:rsidTr="003263C8">
        <w:trPr>
          <w:trHeight w:hRule="exact" w:val="1644"/>
        </w:trPr>
        <w:tc>
          <w:tcPr>
            <w:tcW w:w="5000" w:type="pct"/>
            <w:gridSpan w:val="12"/>
            <w:tcBorders>
              <w:left w:val="single" w:sz="2" w:space="0" w:color="000000"/>
              <w:bottom w:val="single" w:sz="2" w:space="0" w:color="000000"/>
              <w:right w:val="single" w:sz="2" w:space="0" w:color="000000"/>
            </w:tcBorders>
            <w:shd w:val="clear" w:color="auto" w:fill="D9D9D9"/>
            <w:tcMar>
              <w:top w:w="58" w:type="dxa"/>
              <w:left w:w="58" w:type="dxa"/>
              <w:bottom w:w="58" w:type="dxa"/>
              <w:right w:w="58" w:type="dxa"/>
            </w:tcMar>
            <w:hideMark/>
          </w:tcPr>
          <w:p w14:paraId="39B0104D" w14:textId="131BFA5D" w:rsidR="00066442" w:rsidRDefault="00066442" w:rsidP="003263C8">
            <w:pPr>
              <w:widowControl w:val="0"/>
              <w:spacing w:after="0"/>
              <w:rPr>
                <w:rFonts w:ascii="Times New Roman" w:hAnsi="Times New Roman"/>
                <w:sz w:val="15"/>
                <w:szCs w:val="15"/>
                <w:lang w:val="en-US"/>
              </w:rPr>
            </w:pPr>
            <w:r w:rsidRPr="002F7F69">
              <w:rPr>
                <w:rFonts w:ascii="Times New Roman" w:hAnsi="Times New Roman"/>
                <w:sz w:val="16"/>
                <w:szCs w:val="16"/>
                <w:lang w:val="en-US"/>
              </w:rPr>
              <w:lastRenderedPageBreak/>
              <w:t xml:space="preserve">* </w:t>
            </w:r>
            <w:r>
              <w:rPr>
                <w:rFonts w:ascii="Times New Roman" w:hAnsi="Times New Roman"/>
                <w:sz w:val="15"/>
                <w:szCs w:val="15"/>
                <w:lang w:val="en-US"/>
              </w:rPr>
              <w:t xml:space="preserve">according to the </w:t>
            </w:r>
            <w:r w:rsidR="004706AE">
              <w:rPr>
                <w:rFonts w:ascii="Times New Roman" w:hAnsi="Times New Roman"/>
                <w:sz w:val="15"/>
                <w:szCs w:val="15"/>
                <w:lang w:val="en-US"/>
              </w:rPr>
              <w:t>classification by Clough et al</w:t>
            </w:r>
          </w:p>
          <w:p w14:paraId="326E1BB0" w14:textId="77777777" w:rsidR="00066442" w:rsidRPr="002F7F69" w:rsidRDefault="00066442" w:rsidP="003263C8">
            <w:pPr>
              <w:widowControl w:val="0"/>
              <w:spacing w:after="0"/>
              <w:rPr>
                <w:rFonts w:ascii="Times New Roman" w:hAnsi="Times New Roman"/>
                <w:sz w:val="14"/>
                <w:szCs w:val="14"/>
                <w:lang w:val="en-US"/>
              </w:rPr>
            </w:pPr>
            <w:r w:rsidRPr="002F7F69">
              <w:rPr>
                <w:rFonts w:ascii="Times New Roman" w:hAnsi="Times New Roman"/>
                <w:sz w:val="14"/>
                <w:szCs w:val="14"/>
                <w:lang w:val="en-US"/>
              </w:rPr>
              <w:t> </w:t>
            </w:r>
          </w:p>
          <w:p w14:paraId="4528EDE1" w14:textId="77777777" w:rsidR="00066442" w:rsidRDefault="00066442" w:rsidP="003263C8">
            <w:pPr>
              <w:widowControl w:val="0"/>
              <w:spacing w:after="0"/>
              <w:rPr>
                <w:rFonts w:ascii="Times New Roman" w:hAnsi="Times New Roman"/>
                <w:sz w:val="14"/>
                <w:szCs w:val="14"/>
                <w:lang w:val="en-US"/>
              </w:rPr>
            </w:pPr>
            <w:r>
              <w:rPr>
                <w:rFonts w:ascii="Times New Roman" w:hAnsi="Times New Roman"/>
                <w:sz w:val="14"/>
                <w:szCs w:val="14"/>
                <w:lang w:val="en-US"/>
              </w:rPr>
              <w:t xml:space="preserve">ADM  Acellular Dermal Matrix </w:t>
            </w:r>
          </w:p>
          <w:p w14:paraId="4E3A9A64" w14:textId="77777777" w:rsidR="00066442" w:rsidRPr="0055650A" w:rsidRDefault="00066442" w:rsidP="003263C8">
            <w:pPr>
              <w:widowControl w:val="0"/>
              <w:spacing w:after="0"/>
              <w:rPr>
                <w:rFonts w:ascii="Times New Roman" w:hAnsi="Times New Roman"/>
                <w:sz w:val="14"/>
                <w:szCs w:val="14"/>
                <w:lang w:val="en-US"/>
              </w:rPr>
            </w:pPr>
            <w:r w:rsidRPr="0055650A">
              <w:rPr>
                <w:rFonts w:ascii="Times New Roman" w:hAnsi="Times New Roman"/>
                <w:sz w:val="14"/>
                <w:szCs w:val="14"/>
                <w:lang w:val="en-US"/>
              </w:rPr>
              <w:t>BCS Breast-conserving surgery</w:t>
            </w:r>
          </w:p>
          <w:p w14:paraId="3941DD5F" w14:textId="77777777" w:rsidR="00066442" w:rsidRDefault="00066442" w:rsidP="003263C8">
            <w:pPr>
              <w:widowControl w:val="0"/>
              <w:spacing w:after="0"/>
              <w:rPr>
                <w:rFonts w:ascii="Times New Roman" w:hAnsi="Times New Roman"/>
                <w:sz w:val="14"/>
                <w:szCs w:val="14"/>
                <w:lang w:val="en-US"/>
              </w:rPr>
            </w:pPr>
            <w:r>
              <w:rPr>
                <w:rFonts w:ascii="Times New Roman" w:hAnsi="Times New Roman"/>
                <w:sz w:val="14"/>
                <w:szCs w:val="14"/>
                <w:lang w:val="en-US"/>
              </w:rPr>
              <w:t xml:space="preserve">IBBR Implant-based breast reconstruction </w:t>
            </w:r>
          </w:p>
          <w:p w14:paraId="2ED666B2" w14:textId="4B0E0944" w:rsidR="00066442" w:rsidRPr="002F7F69" w:rsidRDefault="004706AE" w:rsidP="003263C8">
            <w:pPr>
              <w:widowControl w:val="0"/>
              <w:spacing w:after="0"/>
              <w:rPr>
                <w:rFonts w:ascii="Times New Roman" w:hAnsi="Times New Roman"/>
                <w:sz w:val="14"/>
                <w:szCs w:val="14"/>
                <w:lang w:val="en-US"/>
              </w:rPr>
            </w:pPr>
            <w:r>
              <w:rPr>
                <w:rFonts w:ascii="Times New Roman" w:hAnsi="Times New Roman"/>
                <w:sz w:val="14"/>
                <w:szCs w:val="14"/>
                <w:lang w:val="en-US"/>
              </w:rPr>
              <w:t xml:space="preserve">OPS </w:t>
            </w:r>
            <w:proofErr w:type="spellStart"/>
            <w:r>
              <w:rPr>
                <w:rFonts w:ascii="Times New Roman" w:hAnsi="Times New Roman"/>
                <w:sz w:val="14"/>
                <w:szCs w:val="14"/>
                <w:lang w:val="en-US"/>
              </w:rPr>
              <w:t>Oncoplastic</w:t>
            </w:r>
            <w:proofErr w:type="spellEnd"/>
            <w:r>
              <w:rPr>
                <w:rFonts w:ascii="Times New Roman" w:hAnsi="Times New Roman"/>
                <w:sz w:val="14"/>
                <w:szCs w:val="14"/>
                <w:lang w:val="en-US"/>
              </w:rPr>
              <w:t xml:space="preserve"> breast-</w:t>
            </w:r>
            <w:r w:rsidR="00066442" w:rsidRPr="002F7F69">
              <w:rPr>
                <w:rFonts w:ascii="Times New Roman" w:hAnsi="Times New Roman"/>
                <w:sz w:val="14"/>
                <w:szCs w:val="14"/>
                <w:lang w:val="en-US"/>
              </w:rPr>
              <w:t>conserving surgery</w:t>
            </w:r>
          </w:p>
          <w:p w14:paraId="722E84B1" w14:textId="77777777" w:rsidR="00066442" w:rsidRDefault="00066442" w:rsidP="003263C8">
            <w:pPr>
              <w:widowControl w:val="0"/>
              <w:spacing w:after="0"/>
              <w:rPr>
                <w:rFonts w:ascii="Times New Roman" w:hAnsi="Times New Roman"/>
                <w:sz w:val="14"/>
                <w:szCs w:val="14"/>
                <w:lang w:val="en-US"/>
              </w:rPr>
            </w:pPr>
            <w:r>
              <w:rPr>
                <w:rFonts w:ascii="Times New Roman" w:hAnsi="Times New Roman"/>
                <w:sz w:val="14"/>
                <w:szCs w:val="14"/>
                <w:lang w:val="en-US"/>
              </w:rPr>
              <w:t>PICO  Population, Intervention, Comparison, Outcome</w:t>
            </w:r>
          </w:p>
          <w:p w14:paraId="7DA565D2" w14:textId="77777777" w:rsidR="00066442" w:rsidRDefault="00066442" w:rsidP="003263C8">
            <w:pPr>
              <w:widowControl w:val="0"/>
              <w:spacing w:after="0"/>
              <w:rPr>
                <w:rFonts w:ascii="Times New Roman" w:hAnsi="Times New Roman"/>
                <w:sz w:val="14"/>
                <w:szCs w:val="14"/>
                <w:lang w:val="en-US"/>
              </w:rPr>
            </w:pPr>
            <w:r>
              <w:rPr>
                <w:rFonts w:ascii="Times New Roman" w:hAnsi="Times New Roman"/>
                <w:sz w:val="14"/>
                <w:szCs w:val="14"/>
                <w:lang w:val="en-US"/>
              </w:rPr>
              <w:t>PMRT Post-mastectomy radiotherapy</w:t>
            </w:r>
          </w:p>
          <w:p w14:paraId="4D401C4E" w14:textId="77777777" w:rsidR="00066442" w:rsidRPr="00835A7B" w:rsidRDefault="00066442" w:rsidP="003263C8">
            <w:pPr>
              <w:widowControl w:val="0"/>
              <w:spacing w:after="0"/>
              <w:rPr>
                <w:rFonts w:ascii="Times New Roman" w:hAnsi="Times New Roman"/>
                <w:sz w:val="14"/>
                <w:szCs w:val="14"/>
                <w:lang w:val="en-US"/>
              </w:rPr>
            </w:pPr>
            <w:r>
              <w:rPr>
                <w:rFonts w:ascii="Times New Roman" w:hAnsi="Times New Roman"/>
                <w:sz w:val="14"/>
                <w:szCs w:val="14"/>
                <w:lang w:val="en-US"/>
              </w:rPr>
              <w:t xml:space="preserve">RCT  </w:t>
            </w:r>
            <w:proofErr w:type="spellStart"/>
            <w:r>
              <w:rPr>
                <w:rFonts w:ascii="Times New Roman" w:hAnsi="Times New Roman"/>
                <w:sz w:val="14"/>
                <w:szCs w:val="14"/>
                <w:lang w:val="en-US"/>
              </w:rPr>
              <w:t>Randomised</w:t>
            </w:r>
            <w:proofErr w:type="spellEnd"/>
            <w:r>
              <w:rPr>
                <w:rFonts w:ascii="Times New Roman" w:hAnsi="Times New Roman"/>
                <w:sz w:val="14"/>
                <w:szCs w:val="14"/>
                <w:lang w:val="en-US"/>
              </w:rPr>
              <w:t xml:space="preserve"> controlled trial</w:t>
            </w:r>
          </w:p>
        </w:tc>
      </w:tr>
    </w:tbl>
    <w:p w14:paraId="767339EA" w14:textId="77777777" w:rsidR="00066442" w:rsidRDefault="00066442" w:rsidP="00066442">
      <w:pPr>
        <w:rPr>
          <w:rFonts w:ascii="Arial" w:hAnsi="Arial" w:cs="Arial"/>
          <w:lang w:val="en-GB"/>
        </w:rPr>
      </w:pPr>
      <w:r>
        <w:rPr>
          <w:rFonts w:ascii="Arial" w:hAnsi="Arial" w:cs="Arial"/>
          <w:lang w:val="en-GB"/>
        </w:rPr>
        <w:t xml:space="preserve"> </w:t>
      </w:r>
      <w:r>
        <w:rPr>
          <w:rFonts w:ascii="Arial" w:hAnsi="Arial" w:cs="Arial"/>
          <w:lang w:val="en-GB"/>
        </w:rPr>
        <w:br w:type="page"/>
      </w:r>
    </w:p>
    <w:p w14:paraId="2A38C591" w14:textId="77777777" w:rsidR="0095569E" w:rsidRPr="003F2C9C" w:rsidRDefault="00FF7C37" w:rsidP="0095569E">
      <w:pPr>
        <w:pStyle w:val="EndNoteBibliography"/>
        <w:spacing w:after="0"/>
      </w:pPr>
      <w:r w:rsidRPr="005C1CDE">
        <w:rPr>
          <w:lang w:val="en-GB"/>
        </w:rPr>
        <w:lastRenderedPageBreak/>
        <w:fldChar w:fldCharType="begin"/>
      </w:r>
      <w:r w:rsidR="002A28E0" w:rsidRPr="005C1CDE">
        <w:rPr>
          <w:lang w:val="en-GB"/>
        </w:rPr>
        <w:instrText xml:space="preserve"> ADDIN EN.REFLIST </w:instrText>
      </w:r>
      <w:r w:rsidRPr="005C1CDE">
        <w:rPr>
          <w:lang w:val="en-GB"/>
        </w:rPr>
        <w:fldChar w:fldCharType="separate"/>
      </w:r>
      <w:r w:rsidR="0095569E" w:rsidRPr="0095569E">
        <w:t>1.</w:t>
      </w:r>
      <w:r w:rsidR="0095569E" w:rsidRPr="0095569E">
        <w:tab/>
        <w:t xml:space="preserve">Benediktsson KP, Perbeck L. Survival in breast cancer after nipple-sparing subcutaneous mastectomy and immediate reconstruction with implants: a prospective trial with 13 years median follow-up in 216 patients. </w:t>
      </w:r>
      <w:r w:rsidR="0095569E" w:rsidRPr="003F2C9C">
        <w:rPr>
          <w:i/>
        </w:rPr>
        <w:t>Eur J Surg Oncol</w:t>
      </w:r>
      <w:r w:rsidR="0095569E" w:rsidRPr="003F2C9C">
        <w:t xml:space="preserve"> 2008; </w:t>
      </w:r>
      <w:r w:rsidR="0095569E" w:rsidRPr="003F2C9C">
        <w:rPr>
          <w:b/>
        </w:rPr>
        <w:t>34</w:t>
      </w:r>
      <w:r w:rsidR="0095569E" w:rsidRPr="003F2C9C">
        <w:t>(2): 143-8.</w:t>
      </w:r>
    </w:p>
    <w:p w14:paraId="381D2FC2" w14:textId="77777777" w:rsidR="0095569E" w:rsidRPr="003F2C9C" w:rsidRDefault="0095569E" w:rsidP="0095569E">
      <w:pPr>
        <w:pStyle w:val="EndNoteBibliography"/>
        <w:spacing w:after="0"/>
      </w:pPr>
      <w:r w:rsidRPr="003F2C9C">
        <w:t>2.</w:t>
      </w:r>
      <w:r w:rsidRPr="003F2C9C">
        <w:tab/>
        <w:t xml:space="preserve">Clough KB, Nos C, Salmon RJ, Soussaline M, Durand JC. </w:t>
      </w:r>
      <w:r w:rsidRPr="0095569E">
        <w:t xml:space="preserve">Conservative treatment of breast cancers by mammaplasty and irradiation: a new approach to lower quadrant tumors. </w:t>
      </w:r>
      <w:r w:rsidRPr="003F2C9C">
        <w:rPr>
          <w:i/>
        </w:rPr>
        <w:t>Plast Reconstr Surg</w:t>
      </w:r>
      <w:r w:rsidRPr="003F2C9C">
        <w:t xml:space="preserve"> 1995; </w:t>
      </w:r>
      <w:r w:rsidRPr="003F2C9C">
        <w:rPr>
          <w:b/>
        </w:rPr>
        <w:t>96</w:t>
      </w:r>
      <w:r w:rsidRPr="003F2C9C">
        <w:t>(2): 363-70.</w:t>
      </w:r>
    </w:p>
    <w:p w14:paraId="0FE4E6AA" w14:textId="77777777" w:rsidR="0095569E" w:rsidRPr="003F2C9C" w:rsidRDefault="0095569E" w:rsidP="0095569E">
      <w:pPr>
        <w:pStyle w:val="EndNoteBibliography"/>
        <w:spacing w:after="0"/>
      </w:pPr>
      <w:r w:rsidRPr="003F2C9C">
        <w:t>3.</w:t>
      </w:r>
      <w:r w:rsidRPr="003F2C9C">
        <w:tab/>
        <w:t xml:space="preserve">Galimberti V, Zurrida S, Zanini V, et al. </w:t>
      </w:r>
      <w:r w:rsidRPr="0095569E">
        <w:t xml:space="preserve">Central small size breast cancer: how to overcome the problem of nipple and areola involvement. </w:t>
      </w:r>
      <w:r w:rsidRPr="003F2C9C">
        <w:rPr>
          <w:i/>
        </w:rPr>
        <w:t>Eur J Cancer</w:t>
      </w:r>
      <w:r w:rsidRPr="003F2C9C">
        <w:t xml:space="preserve"> 1993; </w:t>
      </w:r>
      <w:r w:rsidRPr="003F2C9C">
        <w:rPr>
          <w:b/>
        </w:rPr>
        <w:t>29A</w:t>
      </w:r>
      <w:r w:rsidRPr="003F2C9C">
        <w:t>(8): 1093-6.</w:t>
      </w:r>
    </w:p>
    <w:p w14:paraId="7C964CF5" w14:textId="77777777" w:rsidR="0095569E" w:rsidRPr="0095569E" w:rsidRDefault="0095569E" w:rsidP="0095569E">
      <w:pPr>
        <w:pStyle w:val="EndNoteBibliography"/>
        <w:spacing w:after="0"/>
      </w:pPr>
      <w:r w:rsidRPr="003F2C9C">
        <w:t>4.</w:t>
      </w:r>
      <w:r w:rsidRPr="003F2C9C">
        <w:tab/>
        <w:t xml:space="preserve">Haloua MH, Krekel NM, Winters HA, et al. </w:t>
      </w:r>
      <w:r w:rsidRPr="0095569E">
        <w:t xml:space="preserve">A systematic review of oncoplastic breast-conserving surgery: current weaknesses and future prospects. </w:t>
      </w:r>
      <w:r w:rsidRPr="0095569E">
        <w:rPr>
          <w:i/>
        </w:rPr>
        <w:t>Ann Surg</w:t>
      </w:r>
      <w:r w:rsidRPr="0095569E">
        <w:t xml:space="preserve"> 2013; </w:t>
      </w:r>
      <w:r w:rsidRPr="0095569E">
        <w:rPr>
          <w:b/>
        </w:rPr>
        <w:t>257</w:t>
      </w:r>
      <w:r w:rsidRPr="0095569E">
        <w:t>(4): 609-20.</w:t>
      </w:r>
    </w:p>
    <w:p w14:paraId="598B88A7" w14:textId="77777777" w:rsidR="0095569E" w:rsidRPr="0095569E" w:rsidRDefault="0095569E" w:rsidP="0095569E">
      <w:pPr>
        <w:pStyle w:val="EndNoteBibliography"/>
        <w:spacing w:after="0"/>
      </w:pPr>
      <w:r w:rsidRPr="0095569E">
        <w:t>5.</w:t>
      </w:r>
      <w:r w:rsidRPr="0095569E">
        <w:tab/>
        <w:t xml:space="preserve">Veronesi U, Stafyla V, Petit JY, Veronesi P. Conservative mastectomy: extending the idea of breast conservation. </w:t>
      </w:r>
      <w:r w:rsidRPr="0095569E">
        <w:rPr>
          <w:i/>
        </w:rPr>
        <w:t>Lancet Oncol</w:t>
      </w:r>
      <w:r w:rsidRPr="0095569E">
        <w:t xml:space="preserve"> 2012; </w:t>
      </w:r>
      <w:r w:rsidRPr="0095569E">
        <w:rPr>
          <w:b/>
        </w:rPr>
        <w:t>13</w:t>
      </w:r>
      <w:r w:rsidRPr="0095569E">
        <w:t>(7): e311-7.</w:t>
      </w:r>
    </w:p>
    <w:p w14:paraId="7C37716E" w14:textId="77777777" w:rsidR="0095569E" w:rsidRPr="0095569E" w:rsidRDefault="0095569E" w:rsidP="0095569E">
      <w:pPr>
        <w:pStyle w:val="EndNoteBibliography"/>
        <w:spacing w:after="0"/>
      </w:pPr>
      <w:r w:rsidRPr="0095569E">
        <w:t>6.</w:t>
      </w:r>
      <w:r w:rsidRPr="0095569E">
        <w:tab/>
        <w:t xml:space="preserve">Santosa KB, Qi J, Kim HM, Hamill JB, Wilkins EG, Pusic AL. Long-term Patient-Reported Outcomes in Postmastectomy Breast Reconstruction. </w:t>
      </w:r>
      <w:r w:rsidRPr="0095569E">
        <w:rPr>
          <w:i/>
        </w:rPr>
        <w:t>JAMA Surg</w:t>
      </w:r>
      <w:r w:rsidRPr="0095569E">
        <w:t xml:space="preserve"> 2018; </w:t>
      </w:r>
      <w:r w:rsidRPr="0095569E">
        <w:rPr>
          <w:b/>
        </w:rPr>
        <w:t>153</w:t>
      </w:r>
      <w:r w:rsidRPr="0095569E">
        <w:t>(10): 891-9.</w:t>
      </w:r>
    </w:p>
    <w:p w14:paraId="4A8C2A29" w14:textId="77777777" w:rsidR="0095569E" w:rsidRPr="0095569E" w:rsidRDefault="0095569E" w:rsidP="0095569E">
      <w:pPr>
        <w:pStyle w:val="EndNoteBibliography"/>
        <w:spacing w:after="0"/>
      </w:pPr>
      <w:r w:rsidRPr="0095569E">
        <w:t>7.</w:t>
      </w:r>
      <w:r w:rsidRPr="0095569E">
        <w:tab/>
        <w:t xml:space="preserve">Dikmans RE, Negenborn VL, Bouman MB, et al. Two-stage implant-based breast reconstruction compared with immediate one-stage implant-based breast reconstruction augmented with an acellular dermal matrix: an open-label, phase 4, multicentre, randomised, controlled trial. </w:t>
      </w:r>
      <w:r w:rsidRPr="0095569E">
        <w:rPr>
          <w:i/>
        </w:rPr>
        <w:t>Lancet Oncol</w:t>
      </w:r>
      <w:r w:rsidRPr="0095569E">
        <w:t xml:space="preserve"> 2017; </w:t>
      </w:r>
      <w:r w:rsidRPr="0095569E">
        <w:rPr>
          <w:b/>
        </w:rPr>
        <w:t>18</w:t>
      </w:r>
      <w:r w:rsidRPr="0095569E">
        <w:t>(2): 251-8.</w:t>
      </w:r>
    </w:p>
    <w:p w14:paraId="7CDD4E3D" w14:textId="77777777" w:rsidR="0095569E" w:rsidRPr="003F2C9C" w:rsidRDefault="0095569E" w:rsidP="0095569E">
      <w:pPr>
        <w:pStyle w:val="EndNoteBibliography"/>
        <w:spacing w:after="0"/>
      </w:pPr>
      <w:r w:rsidRPr="0095569E">
        <w:t>8.</w:t>
      </w:r>
      <w:r w:rsidRPr="0095569E">
        <w:tab/>
        <w:t xml:space="preserve">Negenborn VL, Young-Afat DA, Dikmans REG, et al. Quality of life and patient satisfaction after one-stage implant-based breast reconstruction with an acellular dermal matrix versus two-stage breast reconstruction (BRIOS): primary outcome of a randomised, controlled trial. </w:t>
      </w:r>
      <w:r w:rsidRPr="003F2C9C">
        <w:rPr>
          <w:i/>
        </w:rPr>
        <w:t>Lancet Oncol</w:t>
      </w:r>
      <w:r w:rsidRPr="003F2C9C">
        <w:t xml:space="preserve"> 2018; </w:t>
      </w:r>
      <w:r w:rsidRPr="003F2C9C">
        <w:rPr>
          <w:b/>
        </w:rPr>
        <w:t>19</w:t>
      </w:r>
      <w:r w:rsidRPr="003F2C9C">
        <w:t>(9): 1205-14.</w:t>
      </w:r>
    </w:p>
    <w:p w14:paraId="7F5DF405" w14:textId="77777777" w:rsidR="0095569E" w:rsidRPr="0095569E" w:rsidRDefault="0095569E" w:rsidP="0095569E">
      <w:pPr>
        <w:pStyle w:val="EndNoteBibliography"/>
        <w:spacing w:after="0"/>
      </w:pPr>
      <w:r w:rsidRPr="003F2C9C">
        <w:t>9.</w:t>
      </w:r>
      <w:r w:rsidRPr="003F2C9C">
        <w:tab/>
        <w:t xml:space="preserve">Cutress RI, McIntosh SA, Potter S, et al. </w:t>
      </w:r>
      <w:r w:rsidRPr="0095569E">
        <w:t xml:space="preserve">Opportunities and priorities for breast surgical research. </w:t>
      </w:r>
      <w:r w:rsidRPr="0095569E">
        <w:rPr>
          <w:i/>
        </w:rPr>
        <w:t>Lancet Oncol</w:t>
      </w:r>
      <w:r w:rsidRPr="0095569E">
        <w:t xml:space="preserve"> 2018; </w:t>
      </w:r>
      <w:r w:rsidRPr="0095569E">
        <w:rPr>
          <w:b/>
        </w:rPr>
        <w:t>19</w:t>
      </w:r>
      <w:r w:rsidRPr="0095569E">
        <w:t>(10): e521-e33.</w:t>
      </w:r>
    </w:p>
    <w:p w14:paraId="5DBC3852" w14:textId="77777777" w:rsidR="0095569E" w:rsidRPr="0095569E" w:rsidRDefault="0095569E" w:rsidP="0095569E">
      <w:pPr>
        <w:pStyle w:val="EndNoteBibliography"/>
        <w:spacing w:after="0"/>
      </w:pPr>
      <w:r w:rsidRPr="0095569E">
        <w:t>10.</w:t>
      </w:r>
      <w:r w:rsidRPr="0095569E">
        <w:tab/>
        <w:t xml:space="preserve">Weber WP, Soysal SD, El-Tamer M, et al. First international consensus conference on standardization of oncoplastic breast conserving surgery. </w:t>
      </w:r>
      <w:r w:rsidRPr="0095569E">
        <w:rPr>
          <w:i/>
        </w:rPr>
        <w:t>Breast Cancer Res Treat</w:t>
      </w:r>
      <w:r w:rsidRPr="0095569E">
        <w:t xml:space="preserve"> 2017; </w:t>
      </w:r>
      <w:r w:rsidRPr="0095569E">
        <w:rPr>
          <w:b/>
        </w:rPr>
        <w:t>165</w:t>
      </w:r>
      <w:r w:rsidRPr="0095569E">
        <w:t>(1): 139-49.</w:t>
      </w:r>
    </w:p>
    <w:p w14:paraId="06368E8B" w14:textId="77777777" w:rsidR="0095569E" w:rsidRPr="0095569E" w:rsidRDefault="0095569E" w:rsidP="0095569E">
      <w:pPr>
        <w:pStyle w:val="EndNoteBibliography"/>
        <w:spacing w:after="0"/>
      </w:pPr>
      <w:r w:rsidRPr="0095569E">
        <w:t>11.</w:t>
      </w:r>
      <w:r w:rsidRPr="0095569E">
        <w:tab/>
        <w:t xml:space="preserve">Weber WP, Haug M, Kurzeder C, et al. Oncoplastic Breast Consortium consensus conference on nipple-sparing mastectomy. </w:t>
      </w:r>
      <w:r w:rsidRPr="0095569E">
        <w:rPr>
          <w:i/>
        </w:rPr>
        <w:t>Breast Cancer Res Treat</w:t>
      </w:r>
      <w:r w:rsidRPr="0095569E">
        <w:t xml:space="preserve"> 2018; </w:t>
      </w:r>
      <w:r w:rsidRPr="0095569E">
        <w:rPr>
          <w:b/>
        </w:rPr>
        <w:t>172</w:t>
      </w:r>
      <w:r w:rsidRPr="0095569E">
        <w:t>(3): 523-37.</w:t>
      </w:r>
    </w:p>
    <w:p w14:paraId="04A92947" w14:textId="2D42892F" w:rsidR="0095569E" w:rsidRPr="0095569E" w:rsidRDefault="0095569E" w:rsidP="0095569E">
      <w:pPr>
        <w:pStyle w:val="EndNoteBibliography"/>
        <w:spacing w:after="0"/>
      </w:pPr>
      <w:r w:rsidRPr="0095569E">
        <w:t>12.</w:t>
      </w:r>
      <w:r w:rsidRPr="0095569E">
        <w:tab/>
        <w:t>Oncoplastic Breast Consortium (</w:t>
      </w:r>
      <w:hyperlink r:id="rId14" w:history="1">
        <w:r w:rsidRPr="0095569E">
          <w:rPr>
            <w:rStyle w:val="Hyperlink"/>
          </w:rPr>
          <w:t>https://oncoplasticbc.org/</w:t>
        </w:r>
      </w:hyperlink>
      <w:r w:rsidRPr="0095569E">
        <w:t xml:space="preserve">, accessed 21 October 2019). 2019 </w:t>
      </w:r>
    </w:p>
    <w:p w14:paraId="0E440137" w14:textId="77777777" w:rsidR="0095569E" w:rsidRPr="0095569E" w:rsidRDefault="0095569E" w:rsidP="0095569E">
      <w:pPr>
        <w:pStyle w:val="EndNoteBibliography"/>
        <w:spacing w:after="0"/>
      </w:pPr>
      <w:r w:rsidRPr="0095569E">
        <w:t>13.</w:t>
      </w:r>
      <w:r w:rsidRPr="0095569E">
        <w:tab/>
        <w:t xml:space="preserve">Richardson WS, Wilson MC, Nishikawa J, Hayward RS. The well-built clinical question: a key to evidence-based decisions. </w:t>
      </w:r>
      <w:r w:rsidRPr="0095569E">
        <w:rPr>
          <w:i/>
        </w:rPr>
        <w:t>ACP J Club</w:t>
      </w:r>
      <w:r w:rsidRPr="0095569E">
        <w:t xml:space="preserve"> 1995; </w:t>
      </w:r>
      <w:r w:rsidRPr="0095569E">
        <w:rPr>
          <w:b/>
        </w:rPr>
        <w:t>123</w:t>
      </w:r>
      <w:r w:rsidRPr="0095569E">
        <w:t>(3): A12-3.</w:t>
      </w:r>
    </w:p>
    <w:p w14:paraId="77354EBF" w14:textId="77777777" w:rsidR="0095569E" w:rsidRPr="0095569E" w:rsidRDefault="0095569E" w:rsidP="0095569E">
      <w:pPr>
        <w:pStyle w:val="EndNoteBibliography"/>
        <w:spacing w:after="0"/>
      </w:pPr>
      <w:r w:rsidRPr="0095569E">
        <w:t>14.</w:t>
      </w:r>
      <w:r w:rsidRPr="0095569E">
        <w:tab/>
        <w:t xml:space="preserve">Wong SS, Wilczynski NL, Haynes RB. Developing optimal search strategies for detecting clinically sound treatment studies in EMBASE. </w:t>
      </w:r>
      <w:r w:rsidRPr="0095569E">
        <w:rPr>
          <w:i/>
        </w:rPr>
        <w:t>J Med Libr Assoc</w:t>
      </w:r>
      <w:r w:rsidRPr="0095569E">
        <w:t xml:space="preserve"> 2006; </w:t>
      </w:r>
      <w:r w:rsidRPr="0095569E">
        <w:rPr>
          <w:b/>
        </w:rPr>
        <w:t>94</w:t>
      </w:r>
      <w:r w:rsidRPr="0095569E">
        <w:t>(1): 41-7.</w:t>
      </w:r>
    </w:p>
    <w:p w14:paraId="26854954" w14:textId="1A03D531" w:rsidR="0095569E" w:rsidRPr="0095569E" w:rsidRDefault="0095569E" w:rsidP="0095569E">
      <w:pPr>
        <w:pStyle w:val="EndNoteBibliography"/>
        <w:spacing w:after="0"/>
      </w:pPr>
      <w:r w:rsidRPr="0095569E">
        <w:t>15.</w:t>
      </w:r>
      <w:r w:rsidRPr="0095569E">
        <w:tab/>
        <w:t xml:space="preserve">Lefebvre C ME, Glanville J. . Chapter 6: Searching for studies. In: Higgins J, Green S (editors). Cochrane Handbook for Systematic Reviews of Interventions. Version 5.1.0 (updated March 2011). The Cochrane Collaboration, 2011. Available from </w:t>
      </w:r>
      <w:r w:rsidR="002E38B1">
        <w:fldChar w:fldCharType="begin"/>
      </w:r>
      <w:ins w:id="315" w:author="Benson, John" w:date="2020-01-30T20:57:00Z">
        <w:r w:rsidR="001A6177">
          <w:instrText>HYPERLINK "C:\\Users\\bensonj\\AppData\\Local\\Microsoft\\Windows\\Temporary Internet Files\\Content.Outlook\\XV7SYXZ5\\www.cochrane-handbook.org"</w:instrText>
        </w:r>
      </w:ins>
      <w:del w:id="316" w:author="Benson, John" w:date="2020-01-30T20:57:00Z">
        <w:r w:rsidR="002E38B1" w:rsidDel="001A6177">
          <w:delInstrText xml:space="preserve"> HYPERLINK "www.cochrane-handbook.org" </w:delInstrText>
        </w:r>
      </w:del>
      <w:r w:rsidR="002E38B1">
        <w:fldChar w:fldCharType="separate"/>
      </w:r>
      <w:r w:rsidRPr="0095569E">
        <w:rPr>
          <w:rStyle w:val="Hyperlink"/>
        </w:rPr>
        <w:t>www.cochrane-handbook.org</w:t>
      </w:r>
      <w:r w:rsidR="002E38B1">
        <w:rPr>
          <w:rStyle w:val="Hyperlink"/>
        </w:rPr>
        <w:fldChar w:fldCharType="end"/>
      </w:r>
      <w:r w:rsidRPr="0095569E">
        <w:t>.</w:t>
      </w:r>
    </w:p>
    <w:p w14:paraId="14DCD970" w14:textId="77777777" w:rsidR="0095569E" w:rsidRPr="003F2C9C" w:rsidRDefault="0095569E" w:rsidP="0095569E">
      <w:pPr>
        <w:pStyle w:val="EndNoteBibliography"/>
        <w:spacing w:after="0"/>
      </w:pPr>
      <w:r w:rsidRPr="0095569E">
        <w:lastRenderedPageBreak/>
        <w:t>16.</w:t>
      </w:r>
      <w:r w:rsidRPr="0095569E">
        <w:tab/>
        <w:t xml:space="preserve">Reish RG, Lin A, Phillips NA, et al. Breast reconstruction outcomes after nipple-sparing mastectomy and radiation therapy. </w:t>
      </w:r>
      <w:r w:rsidRPr="003F2C9C">
        <w:rPr>
          <w:i/>
        </w:rPr>
        <w:t>Plast Reconstr Surg</w:t>
      </w:r>
      <w:r w:rsidRPr="003F2C9C">
        <w:t xml:space="preserve"> 2015; </w:t>
      </w:r>
      <w:r w:rsidRPr="003F2C9C">
        <w:rPr>
          <w:b/>
        </w:rPr>
        <w:t>135</w:t>
      </w:r>
      <w:r w:rsidRPr="003F2C9C">
        <w:t>(4): 959-66.</w:t>
      </w:r>
    </w:p>
    <w:p w14:paraId="29F1E840" w14:textId="77777777" w:rsidR="0095569E" w:rsidRPr="0095569E" w:rsidRDefault="0095569E" w:rsidP="0095569E">
      <w:pPr>
        <w:pStyle w:val="EndNoteBibliography"/>
        <w:spacing w:after="0"/>
      </w:pPr>
      <w:r w:rsidRPr="003F2C9C">
        <w:t>17.</w:t>
      </w:r>
      <w:r w:rsidRPr="003F2C9C">
        <w:tab/>
        <w:t xml:space="preserve">Jagsi R, Jiang J, Momoh AO, et al. </w:t>
      </w:r>
      <w:r w:rsidRPr="0095569E">
        <w:t xml:space="preserve">Complications After Mastectomy and Immediate Breast Reconstruction for Breast Cancer: A Claims-Based Analysis. </w:t>
      </w:r>
      <w:r w:rsidRPr="0095569E">
        <w:rPr>
          <w:i/>
        </w:rPr>
        <w:t>Ann Surg</w:t>
      </w:r>
      <w:r w:rsidRPr="0095569E">
        <w:t xml:space="preserve"> 2016; </w:t>
      </w:r>
      <w:r w:rsidRPr="0095569E">
        <w:rPr>
          <w:b/>
        </w:rPr>
        <w:t>263</w:t>
      </w:r>
      <w:r w:rsidRPr="0095569E">
        <w:t>(2): 219-27.</w:t>
      </w:r>
    </w:p>
    <w:p w14:paraId="6CDDD1AC" w14:textId="77777777" w:rsidR="0095569E" w:rsidRPr="0095569E" w:rsidRDefault="0095569E" w:rsidP="0095569E">
      <w:pPr>
        <w:pStyle w:val="EndNoteBibliography"/>
        <w:spacing w:after="0"/>
      </w:pPr>
      <w:r w:rsidRPr="0095569E">
        <w:t>18.</w:t>
      </w:r>
      <w:r w:rsidRPr="0095569E">
        <w:tab/>
        <w:t xml:space="preserve">Jagsi R, Momoh AO, Qi J, et al. Impact of Radiotherapy on Complications and Patient-Reported Outcomes After Breast Reconstruction. </w:t>
      </w:r>
      <w:r w:rsidRPr="0095569E">
        <w:rPr>
          <w:i/>
        </w:rPr>
        <w:t>J Natl Cancer Inst</w:t>
      </w:r>
      <w:r w:rsidRPr="0095569E">
        <w:t xml:space="preserve"> 2018; </w:t>
      </w:r>
      <w:r w:rsidRPr="0095569E">
        <w:rPr>
          <w:b/>
        </w:rPr>
        <w:t>110</w:t>
      </w:r>
      <w:r w:rsidRPr="0095569E">
        <w:t>(2).</w:t>
      </w:r>
    </w:p>
    <w:p w14:paraId="7ADAD6C1" w14:textId="77777777" w:rsidR="0095569E" w:rsidRPr="0095569E" w:rsidRDefault="0095569E" w:rsidP="0095569E">
      <w:pPr>
        <w:pStyle w:val="EndNoteBibliography"/>
        <w:spacing w:after="0"/>
      </w:pPr>
      <w:r w:rsidRPr="0095569E">
        <w:t>19.</w:t>
      </w:r>
      <w:r w:rsidRPr="0095569E">
        <w:tab/>
        <w:t xml:space="preserve">Rochlin DH, Jeong AR, Goldberg L, et al. Postmastectomy radiation therapy and immediate autologous breast reconstruction: integrating perspectives from surgical oncology, radiation oncology, and plastic and reconstructive surgery. </w:t>
      </w:r>
      <w:r w:rsidRPr="0095569E">
        <w:rPr>
          <w:i/>
        </w:rPr>
        <w:t>J Surg Oncol</w:t>
      </w:r>
      <w:r w:rsidRPr="0095569E">
        <w:t xml:space="preserve"> 2015; </w:t>
      </w:r>
      <w:r w:rsidRPr="0095569E">
        <w:rPr>
          <w:b/>
        </w:rPr>
        <w:t>111</w:t>
      </w:r>
      <w:r w:rsidRPr="0095569E">
        <w:t>(3): 251-7.</w:t>
      </w:r>
    </w:p>
    <w:p w14:paraId="49F8BDD0" w14:textId="77777777" w:rsidR="0095569E" w:rsidRPr="0095569E" w:rsidRDefault="0095569E" w:rsidP="0095569E">
      <w:pPr>
        <w:pStyle w:val="EndNoteBibliography"/>
        <w:spacing w:after="0"/>
      </w:pPr>
      <w:r w:rsidRPr="0095569E">
        <w:t>20.</w:t>
      </w:r>
      <w:r w:rsidRPr="0095569E">
        <w:tab/>
        <w:t xml:space="preserve">Schaverien MV, Macmillan RD, McCulley SJ. Is immediate autologous breast reconstruction with postoperative radiotherapy good practice?: a systematic review of the literature. </w:t>
      </w:r>
      <w:r w:rsidRPr="0095569E">
        <w:rPr>
          <w:i/>
        </w:rPr>
        <w:t>J Plast Reconstr Aesthet Surg</w:t>
      </w:r>
      <w:r w:rsidRPr="0095569E">
        <w:t xml:space="preserve"> 2013; </w:t>
      </w:r>
      <w:r w:rsidRPr="0095569E">
        <w:rPr>
          <w:b/>
        </w:rPr>
        <w:t>66</w:t>
      </w:r>
      <w:r w:rsidRPr="0095569E">
        <w:t>(12): 1637-51.</w:t>
      </w:r>
    </w:p>
    <w:p w14:paraId="743C9E0D" w14:textId="77777777" w:rsidR="0095569E" w:rsidRPr="0095569E" w:rsidRDefault="0095569E" w:rsidP="0095569E">
      <w:pPr>
        <w:pStyle w:val="EndNoteBibliography"/>
        <w:spacing w:after="0"/>
      </w:pPr>
      <w:r w:rsidRPr="0095569E">
        <w:t>21.</w:t>
      </w:r>
      <w:r w:rsidRPr="0095569E">
        <w:tab/>
        <w:t xml:space="preserve">Jagsi R, Li Y, Morrow M, et al. Patient-reported Quality of Life and Satisfaction With Cosmetic Outcomes After Breast Conservation and Mastectomy With and Without Reconstruction: Results of a Survey of Breast Cancer Survivors. </w:t>
      </w:r>
      <w:r w:rsidRPr="0095569E">
        <w:rPr>
          <w:i/>
        </w:rPr>
        <w:t>Ann Surg</w:t>
      </w:r>
      <w:r w:rsidRPr="0095569E">
        <w:t xml:space="preserve"> 2015; </w:t>
      </w:r>
      <w:r w:rsidRPr="0095569E">
        <w:rPr>
          <w:b/>
        </w:rPr>
        <w:t>261</w:t>
      </w:r>
      <w:r w:rsidRPr="0095569E">
        <w:t>(6): 1198-206.</w:t>
      </w:r>
    </w:p>
    <w:p w14:paraId="18047776" w14:textId="77777777" w:rsidR="0095569E" w:rsidRPr="0095569E" w:rsidRDefault="0095569E" w:rsidP="0095569E">
      <w:pPr>
        <w:pStyle w:val="EndNoteBibliography"/>
        <w:spacing w:after="0"/>
      </w:pPr>
      <w:r w:rsidRPr="0095569E">
        <w:t>22.</w:t>
      </w:r>
      <w:r w:rsidRPr="0095569E">
        <w:tab/>
        <w:t xml:space="preserve">Chawla AK, Kachnic LA, Taghian AG, Niemierko A, Zapton DT, Powell SN. Radiotherapy and breast reconstruction: complications and cosmesis with TRAM versus tissue expander/implant. </w:t>
      </w:r>
      <w:r w:rsidRPr="0095569E">
        <w:rPr>
          <w:i/>
        </w:rPr>
        <w:t>Int J Radiat Oncol Biol Phys</w:t>
      </w:r>
      <w:r w:rsidRPr="0095569E">
        <w:t xml:space="preserve"> 2002; </w:t>
      </w:r>
      <w:r w:rsidRPr="0095569E">
        <w:rPr>
          <w:b/>
        </w:rPr>
        <w:t>54</w:t>
      </w:r>
      <w:r w:rsidRPr="0095569E">
        <w:t>(2): 520-6.</w:t>
      </w:r>
    </w:p>
    <w:p w14:paraId="5DF6AF81" w14:textId="77777777" w:rsidR="0095569E" w:rsidRPr="0095569E" w:rsidRDefault="0095569E" w:rsidP="0095569E">
      <w:pPr>
        <w:pStyle w:val="EndNoteBibliography"/>
        <w:spacing w:after="0"/>
      </w:pPr>
      <w:r w:rsidRPr="0095569E">
        <w:t>23.</w:t>
      </w:r>
      <w:r w:rsidRPr="0095569E">
        <w:tab/>
        <w:t xml:space="preserve">Nava MB, Benson JR, Audretsch W, et al. International multidisciplinary expert panel consensus on breast reconstruction and radiotherapy. </w:t>
      </w:r>
      <w:r w:rsidRPr="0095569E">
        <w:rPr>
          <w:i/>
        </w:rPr>
        <w:t>Br J Surg</w:t>
      </w:r>
      <w:r w:rsidRPr="0095569E">
        <w:t xml:space="preserve"> 2019; </w:t>
      </w:r>
      <w:r w:rsidRPr="0095569E">
        <w:rPr>
          <w:b/>
        </w:rPr>
        <w:t>106</w:t>
      </w:r>
      <w:r w:rsidRPr="0095569E">
        <w:t>(10): 1327-40.</w:t>
      </w:r>
    </w:p>
    <w:p w14:paraId="1BBFC4D3" w14:textId="77777777" w:rsidR="0095569E" w:rsidRPr="0095569E" w:rsidRDefault="0095569E" w:rsidP="0095569E">
      <w:pPr>
        <w:pStyle w:val="EndNoteBibliography"/>
        <w:spacing w:after="0"/>
      </w:pPr>
      <w:r w:rsidRPr="0095569E">
        <w:t>24.</w:t>
      </w:r>
      <w:r w:rsidRPr="0095569E">
        <w:tab/>
        <w:t xml:space="preserve">Cordeiro PG, Albornoz CR, McCormick B, et al. What Is the Optimum Timing of Postmastectomy Radiotherapy in Two-Stage Prosthetic Reconstruction: Radiation to the Tissue Expander or Permanent Implant? </w:t>
      </w:r>
      <w:r w:rsidRPr="0095569E">
        <w:rPr>
          <w:i/>
        </w:rPr>
        <w:t>Plast Reconstr Surg</w:t>
      </w:r>
      <w:r w:rsidRPr="0095569E">
        <w:t xml:space="preserve"> 2015; </w:t>
      </w:r>
      <w:r w:rsidRPr="0095569E">
        <w:rPr>
          <w:b/>
        </w:rPr>
        <w:t>135</w:t>
      </w:r>
      <w:r w:rsidRPr="0095569E">
        <w:t>(6): 1509-17.</w:t>
      </w:r>
    </w:p>
    <w:p w14:paraId="2626C0C9" w14:textId="77777777" w:rsidR="0095569E" w:rsidRPr="0095569E" w:rsidRDefault="0095569E" w:rsidP="0095569E">
      <w:pPr>
        <w:pStyle w:val="EndNoteBibliography"/>
        <w:spacing w:after="0"/>
      </w:pPr>
      <w:r w:rsidRPr="0095569E">
        <w:t>25.</w:t>
      </w:r>
      <w:r w:rsidRPr="0095569E">
        <w:tab/>
        <w:t xml:space="preserve">Kronowitz SJ, Lam C, Terefe W, et al. A multidisciplinary protocol for planned skin-preserving delayed breast reconstruction for patients with locally advanced breast cancer requiring postmastectomy radiation therapy: 3-year follow-up. </w:t>
      </w:r>
      <w:r w:rsidRPr="0095569E">
        <w:rPr>
          <w:i/>
        </w:rPr>
        <w:t>Plast Reconstr Surg</w:t>
      </w:r>
      <w:r w:rsidRPr="0095569E">
        <w:t xml:space="preserve"> 2011; </w:t>
      </w:r>
      <w:r w:rsidRPr="0095569E">
        <w:rPr>
          <w:b/>
        </w:rPr>
        <w:t>127</w:t>
      </w:r>
      <w:r w:rsidRPr="0095569E">
        <w:t>(6): 2154-66.</w:t>
      </w:r>
    </w:p>
    <w:p w14:paraId="25713F07" w14:textId="77777777" w:rsidR="0095569E" w:rsidRPr="0095569E" w:rsidRDefault="0095569E" w:rsidP="0095569E">
      <w:pPr>
        <w:pStyle w:val="EndNoteBibliography"/>
        <w:spacing w:after="0"/>
      </w:pPr>
      <w:r w:rsidRPr="0095569E">
        <w:t>26.</w:t>
      </w:r>
      <w:r w:rsidRPr="0095569E">
        <w:tab/>
        <w:t>ACTRN12614000045617. Choice of breast reconstruction (immediate, delayed or none) and quality of life for women undergoing mastectomy and radiotherapy for breast cancer.; 2014.</w:t>
      </w:r>
    </w:p>
    <w:p w14:paraId="3C7A2209" w14:textId="0DE27940" w:rsidR="0095569E" w:rsidRPr="0095569E" w:rsidRDefault="0095569E" w:rsidP="0095569E">
      <w:pPr>
        <w:pStyle w:val="EndNoteBibliography"/>
        <w:spacing w:after="0"/>
      </w:pPr>
      <w:r w:rsidRPr="0095569E">
        <w:t>27.</w:t>
      </w:r>
      <w:r w:rsidRPr="0095569E">
        <w:tab/>
        <w:t xml:space="preserve">Center CCC. Breast Reconstruction Following Breast Cancer in Very High Risk Patients. </w:t>
      </w:r>
      <w:hyperlink r:id="rId15" w:history="1">
        <w:r w:rsidRPr="0095569E">
          <w:rPr>
            <w:rStyle w:val="Hyperlink"/>
          </w:rPr>
          <w:t>https://ClinicalTrials.gov/show/NCT03261323</w:t>
        </w:r>
      </w:hyperlink>
      <w:r w:rsidRPr="0095569E">
        <w:t>; 2019.</w:t>
      </w:r>
    </w:p>
    <w:p w14:paraId="2B8B60FB" w14:textId="7A1F0677" w:rsidR="0095569E" w:rsidRPr="0095569E" w:rsidRDefault="0095569E" w:rsidP="0095569E">
      <w:pPr>
        <w:pStyle w:val="EndNoteBibliography"/>
        <w:spacing w:after="0"/>
      </w:pPr>
      <w:r w:rsidRPr="0095569E">
        <w:t>28.</w:t>
      </w:r>
      <w:r w:rsidRPr="0095569E">
        <w:tab/>
        <w:t xml:space="preserve">Group DBCC. Delayed-immediate Versus Delayed Breast Reconstruction in Breast Cancer Patients With Mastectomy and Radiation Therapy. </w:t>
      </w:r>
      <w:hyperlink r:id="rId16" w:history="1">
        <w:r w:rsidRPr="0095569E">
          <w:rPr>
            <w:rStyle w:val="Hyperlink"/>
          </w:rPr>
          <w:t>https://ClinicalTrials.gov/show/NCT03730922</w:t>
        </w:r>
      </w:hyperlink>
      <w:r w:rsidRPr="0095569E">
        <w:t>; 2019.</w:t>
      </w:r>
    </w:p>
    <w:p w14:paraId="2DA0D247" w14:textId="32574AB9" w:rsidR="0095569E" w:rsidRPr="0095569E" w:rsidRDefault="0095569E" w:rsidP="0095569E">
      <w:pPr>
        <w:pStyle w:val="EndNoteBibliography"/>
        <w:spacing w:after="0"/>
      </w:pPr>
      <w:r w:rsidRPr="0095569E">
        <w:t>29.</w:t>
      </w:r>
      <w:r w:rsidRPr="0095569E">
        <w:tab/>
        <w:t xml:space="preserve">Institute TMUC, Hospital. Effect of Radiation and Its Timing on Breast Reconstruction in Chinese Patients. </w:t>
      </w:r>
      <w:hyperlink r:id="rId17" w:history="1">
        <w:r w:rsidRPr="0095569E">
          <w:rPr>
            <w:rStyle w:val="Hyperlink"/>
          </w:rPr>
          <w:t>https://ClinicalTrials.gov/show/NCT03743324</w:t>
        </w:r>
      </w:hyperlink>
      <w:r w:rsidRPr="0095569E">
        <w:t>; 2019.</w:t>
      </w:r>
    </w:p>
    <w:p w14:paraId="360655EE" w14:textId="77777777" w:rsidR="0095569E" w:rsidRPr="0095569E" w:rsidRDefault="0095569E" w:rsidP="0095569E">
      <w:pPr>
        <w:pStyle w:val="EndNoteBibliography"/>
        <w:spacing w:after="0"/>
      </w:pPr>
      <w:r w:rsidRPr="003F2C9C">
        <w:t>30.</w:t>
      </w:r>
      <w:r w:rsidRPr="003F2C9C">
        <w:tab/>
        <w:t xml:space="preserve">Lightowlers SV, Boersma LJ, Fourquet A, et al. </w:t>
      </w:r>
      <w:r w:rsidRPr="0095569E">
        <w:t xml:space="preserve">Preoperative breast radiation therapy: Indications and perspectives. </w:t>
      </w:r>
      <w:r w:rsidRPr="0095569E">
        <w:rPr>
          <w:i/>
        </w:rPr>
        <w:t>Eur J Cancer</w:t>
      </w:r>
      <w:r w:rsidRPr="0095569E">
        <w:t xml:space="preserve"> 2017; </w:t>
      </w:r>
      <w:r w:rsidRPr="0095569E">
        <w:rPr>
          <w:b/>
        </w:rPr>
        <w:t>82</w:t>
      </w:r>
      <w:r w:rsidRPr="0095569E">
        <w:t>: 184-92.</w:t>
      </w:r>
    </w:p>
    <w:p w14:paraId="3C950696" w14:textId="77777777" w:rsidR="0095569E" w:rsidRPr="003F2C9C" w:rsidRDefault="0095569E" w:rsidP="0095569E">
      <w:pPr>
        <w:pStyle w:val="EndNoteBibliography"/>
        <w:spacing w:after="0"/>
      </w:pPr>
      <w:r w:rsidRPr="0095569E">
        <w:lastRenderedPageBreak/>
        <w:t>31.</w:t>
      </w:r>
      <w:r w:rsidRPr="0095569E">
        <w:tab/>
        <w:t xml:space="preserve">Riet FG, Fayard F, Arriagada R, et al. Preoperative radiotherapy in breast cancer patients: 32 years of follow-up. </w:t>
      </w:r>
      <w:r w:rsidRPr="003F2C9C">
        <w:rPr>
          <w:i/>
        </w:rPr>
        <w:t>Eur J Cancer</w:t>
      </w:r>
      <w:r w:rsidRPr="003F2C9C">
        <w:t xml:space="preserve"> 2017; </w:t>
      </w:r>
      <w:r w:rsidRPr="003F2C9C">
        <w:rPr>
          <w:b/>
        </w:rPr>
        <w:t>76</w:t>
      </w:r>
      <w:r w:rsidRPr="003F2C9C">
        <w:t>: 45-51.</w:t>
      </w:r>
    </w:p>
    <w:p w14:paraId="42D74B15" w14:textId="77777777" w:rsidR="0095569E" w:rsidRPr="0095569E" w:rsidRDefault="0095569E" w:rsidP="0095569E">
      <w:pPr>
        <w:pStyle w:val="EndNoteBibliography"/>
        <w:spacing w:after="0"/>
      </w:pPr>
      <w:r w:rsidRPr="003F2C9C">
        <w:t>32.</w:t>
      </w:r>
      <w:r w:rsidRPr="003F2C9C">
        <w:tab/>
        <w:t xml:space="preserve">Gornes H, Cabarrou B, Jouve E, et al. </w:t>
      </w:r>
      <w:r w:rsidRPr="0095569E">
        <w:t xml:space="preserve">Long-Term Follow-up of Immediate Latissimus Dorsi Flap Reconstruction After Neoadjuvant Chemotherapy and Radiotherapy for Invasive Breast Cancer. </w:t>
      </w:r>
      <w:r w:rsidRPr="0095569E">
        <w:rPr>
          <w:i/>
        </w:rPr>
        <w:t>Clin Breast Cancer</w:t>
      </w:r>
      <w:r w:rsidRPr="0095569E">
        <w:t xml:space="preserve"> 2019; </w:t>
      </w:r>
      <w:r w:rsidRPr="0095569E">
        <w:rPr>
          <w:b/>
        </w:rPr>
        <w:t>19</w:t>
      </w:r>
      <w:r w:rsidRPr="0095569E">
        <w:t>(4): e540-e6.</w:t>
      </w:r>
    </w:p>
    <w:p w14:paraId="5CD84992" w14:textId="77777777" w:rsidR="0095569E" w:rsidRPr="0095569E" w:rsidRDefault="0095569E" w:rsidP="0095569E">
      <w:pPr>
        <w:pStyle w:val="EndNoteBibliography"/>
        <w:spacing w:after="0"/>
      </w:pPr>
      <w:r w:rsidRPr="0095569E">
        <w:t>33.</w:t>
      </w:r>
      <w:r w:rsidRPr="0095569E">
        <w:tab/>
        <w:t xml:space="preserve">Poleszczuk J, Luddy K, Chen L, et al. Neoadjuvant radiotherapy of early-stage breast cancer and long-term disease-free survival. </w:t>
      </w:r>
      <w:r w:rsidRPr="0095569E">
        <w:rPr>
          <w:i/>
        </w:rPr>
        <w:t>Breast Cancer Res</w:t>
      </w:r>
      <w:r w:rsidRPr="0095569E">
        <w:t xml:space="preserve"> 2017; </w:t>
      </w:r>
      <w:r w:rsidRPr="0095569E">
        <w:rPr>
          <w:b/>
        </w:rPr>
        <w:t>19</w:t>
      </w:r>
      <w:r w:rsidRPr="0095569E">
        <w:t>(1): 75.</w:t>
      </w:r>
    </w:p>
    <w:p w14:paraId="65CBBF0F" w14:textId="77777777" w:rsidR="0095569E" w:rsidRPr="0095569E" w:rsidRDefault="0095569E" w:rsidP="0095569E">
      <w:pPr>
        <w:pStyle w:val="EndNoteBibliography"/>
        <w:spacing w:after="0"/>
      </w:pPr>
      <w:r w:rsidRPr="0095569E">
        <w:t>34.</w:t>
      </w:r>
      <w:r w:rsidRPr="0095569E">
        <w:tab/>
        <w:t xml:space="preserve">Sbitany H, Wang F, Peled AW, et al. Immediate implant-based breast reconstruction following total skin-sparing mastectomy: defining the risk of preoperative and postoperative radiation therapy for surgical outcomes. </w:t>
      </w:r>
      <w:r w:rsidRPr="0095569E">
        <w:rPr>
          <w:i/>
        </w:rPr>
        <w:t>Plast Reconstr Surg</w:t>
      </w:r>
      <w:r w:rsidRPr="0095569E">
        <w:t xml:space="preserve"> 2014; </w:t>
      </w:r>
      <w:r w:rsidRPr="0095569E">
        <w:rPr>
          <w:b/>
        </w:rPr>
        <w:t>134</w:t>
      </w:r>
      <w:r w:rsidRPr="0095569E">
        <w:t>(3): 396-404.</w:t>
      </w:r>
    </w:p>
    <w:p w14:paraId="2D4C3A78" w14:textId="77777777" w:rsidR="0095569E" w:rsidRPr="0095569E" w:rsidRDefault="0095569E" w:rsidP="0095569E">
      <w:pPr>
        <w:pStyle w:val="EndNoteBibliography"/>
        <w:spacing w:after="0"/>
      </w:pPr>
      <w:r w:rsidRPr="0095569E">
        <w:t>35.</w:t>
      </w:r>
      <w:r w:rsidRPr="0095569E">
        <w:tab/>
        <w:t xml:space="preserve">Bettinger LN, Waters LM, Reese SW, Kutner SE, Jacobs DI. Comparative Study of Prepectoral and Subpectoral Expander-Based Breast Reconstruction and Clavien IIIb Score Outcomes. </w:t>
      </w:r>
      <w:r w:rsidRPr="0095569E">
        <w:rPr>
          <w:i/>
        </w:rPr>
        <w:t>Plast Reconstr Surg Glob Open</w:t>
      </w:r>
      <w:r w:rsidRPr="0095569E">
        <w:t xml:space="preserve"> 2017; </w:t>
      </w:r>
      <w:r w:rsidRPr="0095569E">
        <w:rPr>
          <w:b/>
        </w:rPr>
        <w:t>5</w:t>
      </w:r>
      <w:r w:rsidRPr="0095569E">
        <w:t>(7): e1433.</w:t>
      </w:r>
    </w:p>
    <w:p w14:paraId="669BD462" w14:textId="77777777" w:rsidR="0095569E" w:rsidRPr="0095569E" w:rsidRDefault="0095569E" w:rsidP="0095569E">
      <w:pPr>
        <w:pStyle w:val="EndNoteBibliography"/>
        <w:spacing w:after="0"/>
      </w:pPr>
      <w:r w:rsidRPr="0095569E">
        <w:t>36.</w:t>
      </w:r>
      <w:r w:rsidRPr="0095569E">
        <w:tab/>
        <w:t xml:space="preserve">Sigalove S, Maxwell GP, Sigalove NM, et al. Prepectoral Implant-Based Breast Reconstruction: Rationale, Indications, and Preliminary Results. </w:t>
      </w:r>
      <w:r w:rsidRPr="0095569E">
        <w:rPr>
          <w:i/>
        </w:rPr>
        <w:t>Plast Reconstr Surg</w:t>
      </w:r>
      <w:r w:rsidRPr="0095569E">
        <w:t xml:space="preserve"> 2017; </w:t>
      </w:r>
      <w:r w:rsidRPr="0095569E">
        <w:rPr>
          <w:b/>
        </w:rPr>
        <w:t>139</w:t>
      </w:r>
      <w:r w:rsidRPr="0095569E">
        <w:t>(2): 287-94.</w:t>
      </w:r>
    </w:p>
    <w:p w14:paraId="7249EA6F" w14:textId="77777777" w:rsidR="0095569E" w:rsidRPr="0095569E" w:rsidRDefault="0095569E" w:rsidP="0095569E">
      <w:pPr>
        <w:pStyle w:val="EndNoteBibliography"/>
        <w:spacing w:after="0"/>
      </w:pPr>
      <w:r w:rsidRPr="0095569E">
        <w:t>37.</w:t>
      </w:r>
      <w:r w:rsidRPr="0095569E">
        <w:tab/>
        <w:t xml:space="preserve">Woo A, Harless C, Jacobson SR. Revisiting an Old Place: Single-Surgeon Experience on Post-Mastectomy Subcutaneous Implant-Based Breast Reconstruction. </w:t>
      </w:r>
      <w:r w:rsidRPr="0095569E">
        <w:rPr>
          <w:i/>
        </w:rPr>
        <w:t>Breast J</w:t>
      </w:r>
      <w:r w:rsidRPr="0095569E">
        <w:t xml:space="preserve"> 2017; </w:t>
      </w:r>
      <w:r w:rsidRPr="0095569E">
        <w:rPr>
          <w:b/>
        </w:rPr>
        <w:t>23</w:t>
      </w:r>
      <w:r w:rsidRPr="0095569E">
        <w:t>(5): 545-53.</w:t>
      </w:r>
    </w:p>
    <w:p w14:paraId="3F317B6A" w14:textId="77777777" w:rsidR="0095569E" w:rsidRPr="003F2C9C" w:rsidRDefault="0095569E" w:rsidP="0095569E">
      <w:pPr>
        <w:pStyle w:val="EndNoteBibliography"/>
        <w:spacing w:after="0"/>
      </w:pPr>
      <w:r w:rsidRPr="0095569E">
        <w:t>38.</w:t>
      </w:r>
      <w:r w:rsidRPr="0095569E">
        <w:tab/>
        <w:t xml:space="preserve">Dieterich M, Paepke S, Zwiefel K, et al. Implant-based breast reconstruction using a titanium-coated polypropylene mesh (TiLOOP Bra): a multicenter study of 231 cases. </w:t>
      </w:r>
      <w:r w:rsidRPr="003F2C9C">
        <w:rPr>
          <w:i/>
        </w:rPr>
        <w:t>Plast Reconstr Surg</w:t>
      </w:r>
      <w:r w:rsidRPr="003F2C9C">
        <w:t xml:space="preserve"> 2013; </w:t>
      </w:r>
      <w:r w:rsidRPr="003F2C9C">
        <w:rPr>
          <w:b/>
        </w:rPr>
        <w:t>132</w:t>
      </w:r>
      <w:r w:rsidRPr="003F2C9C">
        <w:t>(1): 8e-19e.</w:t>
      </w:r>
    </w:p>
    <w:p w14:paraId="5BA12126" w14:textId="77777777" w:rsidR="0095569E" w:rsidRPr="0095569E" w:rsidRDefault="0095569E" w:rsidP="0095569E">
      <w:pPr>
        <w:pStyle w:val="EndNoteBibliography"/>
        <w:spacing w:after="0"/>
      </w:pPr>
      <w:r w:rsidRPr="003F2C9C">
        <w:t>39.</w:t>
      </w:r>
      <w:r w:rsidRPr="003F2C9C">
        <w:tab/>
        <w:t xml:space="preserve">Casella D, Di Taranto G, Marcasciano M, et al. </w:t>
      </w:r>
      <w:r w:rsidRPr="0095569E">
        <w:t xml:space="preserve">Nipple-sparing bilateral prophylactic mastectomy and immediate reconstruction with TiLoop((R)) Bra mesh in BRCA1/2 mutation carriers: A prospective study of long-term and patient reported outcomes using the BREAST-Q. </w:t>
      </w:r>
      <w:r w:rsidRPr="0095569E">
        <w:rPr>
          <w:i/>
        </w:rPr>
        <w:t>Breast</w:t>
      </w:r>
      <w:r w:rsidRPr="0095569E">
        <w:t xml:space="preserve"> 2018; </w:t>
      </w:r>
      <w:r w:rsidRPr="0095569E">
        <w:rPr>
          <w:b/>
        </w:rPr>
        <w:t>39</w:t>
      </w:r>
      <w:r w:rsidRPr="0095569E">
        <w:t>: 8-13.</w:t>
      </w:r>
    </w:p>
    <w:p w14:paraId="7CA6F309" w14:textId="77777777" w:rsidR="0095569E" w:rsidRPr="0095569E" w:rsidRDefault="0095569E" w:rsidP="0095569E">
      <w:pPr>
        <w:pStyle w:val="EndNoteBibliography"/>
        <w:spacing w:after="0"/>
      </w:pPr>
      <w:r w:rsidRPr="0095569E">
        <w:t>40.</w:t>
      </w:r>
      <w:r w:rsidRPr="0095569E">
        <w:tab/>
        <w:t xml:space="preserve">Pukancsik D, Kelemen P, Gulyas G, et al. Clinical experiences with the use of ULTRAPRO((R)) mesh in single-stage direct-to-implant immediate postmastectomy breast reconstruction in 102 patients: A retrospective cohort study. </w:t>
      </w:r>
      <w:r w:rsidRPr="0095569E">
        <w:rPr>
          <w:i/>
        </w:rPr>
        <w:t>Eur J Surg Oncol</w:t>
      </w:r>
      <w:r w:rsidRPr="0095569E">
        <w:t xml:space="preserve"> 2017; </w:t>
      </w:r>
      <w:r w:rsidRPr="0095569E">
        <w:rPr>
          <w:b/>
        </w:rPr>
        <w:t>43</w:t>
      </w:r>
      <w:r w:rsidRPr="0095569E">
        <w:t>(7): 1244-51.</w:t>
      </w:r>
    </w:p>
    <w:p w14:paraId="3BBC55BE" w14:textId="77777777" w:rsidR="0095569E" w:rsidRPr="0095569E" w:rsidRDefault="0095569E" w:rsidP="0095569E">
      <w:pPr>
        <w:pStyle w:val="EndNoteBibliography"/>
        <w:spacing w:after="0"/>
      </w:pPr>
      <w:r w:rsidRPr="0095569E">
        <w:t>41.</w:t>
      </w:r>
      <w:r w:rsidRPr="0095569E">
        <w:tab/>
        <w:t xml:space="preserve">Baker BG, Irri R, MacCallum V, Chattopadhyay R, Murphy J, Harvey JR. A Prospective Comparison of Short-Term Outcomes of Subpectoral and Prepectoral Strattice-Based Immediate Breast Reconstruction. </w:t>
      </w:r>
      <w:r w:rsidRPr="0095569E">
        <w:rPr>
          <w:i/>
        </w:rPr>
        <w:t>Plast Reconstr Surg</w:t>
      </w:r>
      <w:r w:rsidRPr="0095569E">
        <w:t xml:space="preserve"> 2018; </w:t>
      </w:r>
      <w:r w:rsidRPr="0095569E">
        <w:rPr>
          <w:b/>
        </w:rPr>
        <w:t>141</w:t>
      </w:r>
      <w:r w:rsidRPr="0095569E">
        <w:t>(5): 1077-84.</w:t>
      </w:r>
    </w:p>
    <w:p w14:paraId="765E8994" w14:textId="77777777" w:rsidR="0095569E" w:rsidRPr="0095569E" w:rsidRDefault="0095569E" w:rsidP="0095569E">
      <w:pPr>
        <w:pStyle w:val="EndNoteBibliography"/>
        <w:spacing w:after="0"/>
      </w:pPr>
      <w:r w:rsidRPr="0095569E">
        <w:t>42.</w:t>
      </w:r>
      <w:r w:rsidRPr="0095569E">
        <w:tab/>
        <w:t xml:space="preserve">Sbitany H, Piper M, Lentz R. Prepectoral Breast Reconstruction: A Safe Alternative to Submuscular Prosthetic Reconstruction following Nipple-Sparing Mastectomy. </w:t>
      </w:r>
      <w:r w:rsidRPr="0095569E">
        <w:rPr>
          <w:i/>
        </w:rPr>
        <w:t>Plast Reconstr Surg</w:t>
      </w:r>
      <w:r w:rsidRPr="0095569E">
        <w:t xml:space="preserve"> 2017; </w:t>
      </w:r>
      <w:r w:rsidRPr="0095569E">
        <w:rPr>
          <w:b/>
        </w:rPr>
        <w:t>140</w:t>
      </w:r>
      <w:r w:rsidRPr="0095569E">
        <w:t>(3): 432-43.</w:t>
      </w:r>
    </w:p>
    <w:p w14:paraId="16D84BDD" w14:textId="77777777" w:rsidR="0095569E" w:rsidRPr="0095569E" w:rsidRDefault="0095569E" w:rsidP="0095569E">
      <w:pPr>
        <w:pStyle w:val="EndNoteBibliography"/>
        <w:spacing w:after="0"/>
      </w:pPr>
      <w:r w:rsidRPr="0095569E">
        <w:t>43.</w:t>
      </w:r>
      <w:r w:rsidRPr="0095569E">
        <w:tab/>
        <w:t xml:space="preserve">Jafferbhoy S, Chandarana M, Houlihan M, et al. Early multicentre experience of pre-pectoral implant based immediate breast reconstruction using Braxon((R)). </w:t>
      </w:r>
      <w:r w:rsidRPr="0095569E">
        <w:rPr>
          <w:i/>
        </w:rPr>
        <w:t>Gland Surg</w:t>
      </w:r>
      <w:r w:rsidRPr="0095569E">
        <w:t xml:space="preserve"> 2017; </w:t>
      </w:r>
      <w:r w:rsidRPr="0095569E">
        <w:rPr>
          <w:b/>
        </w:rPr>
        <w:t>6</w:t>
      </w:r>
      <w:r w:rsidRPr="0095569E">
        <w:t>(6): 682-8.</w:t>
      </w:r>
    </w:p>
    <w:p w14:paraId="7C5F33FA" w14:textId="77777777" w:rsidR="0095569E" w:rsidRPr="0095569E" w:rsidRDefault="0095569E" w:rsidP="0095569E">
      <w:pPr>
        <w:pStyle w:val="EndNoteBibliography"/>
        <w:spacing w:after="0"/>
      </w:pPr>
      <w:r w:rsidRPr="0095569E">
        <w:lastRenderedPageBreak/>
        <w:t>44.</w:t>
      </w:r>
      <w:r w:rsidRPr="0095569E">
        <w:tab/>
        <w:t xml:space="preserve">Downs RK, Hedges K. An Alternative Technique for Immediate Direct-to-Implant Breast Reconstruction-A Case Series. </w:t>
      </w:r>
      <w:r w:rsidRPr="0095569E">
        <w:rPr>
          <w:i/>
        </w:rPr>
        <w:t>Plast Reconstr Surg Glob Open</w:t>
      </w:r>
      <w:r w:rsidRPr="0095569E">
        <w:t xml:space="preserve"> 2016; </w:t>
      </w:r>
      <w:r w:rsidRPr="0095569E">
        <w:rPr>
          <w:b/>
        </w:rPr>
        <w:t>4</w:t>
      </w:r>
      <w:r w:rsidRPr="0095569E">
        <w:t>(7): e821.</w:t>
      </w:r>
    </w:p>
    <w:p w14:paraId="564ECFE6" w14:textId="77777777" w:rsidR="0095569E" w:rsidRPr="0095569E" w:rsidRDefault="0095569E" w:rsidP="0095569E">
      <w:pPr>
        <w:pStyle w:val="EndNoteBibliography"/>
        <w:spacing w:after="0"/>
      </w:pPr>
      <w:r w:rsidRPr="0095569E">
        <w:t>45.</w:t>
      </w:r>
      <w:r w:rsidRPr="0095569E">
        <w:tab/>
        <w:t xml:space="preserve">Weber WP, Reck S, Neff U, et al. Surgical hand antisepsis with alcohol-based hand rub: comparison of effectiveness after 1.5 and 3 minutes of application. </w:t>
      </w:r>
      <w:r w:rsidRPr="0095569E">
        <w:rPr>
          <w:i/>
        </w:rPr>
        <w:t>Infect Control Hosp Epidemiol</w:t>
      </w:r>
      <w:r w:rsidRPr="0095569E">
        <w:t xml:space="preserve"> 2009; </w:t>
      </w:r>
      <w:r w:rsidRPr="0095569E">
        <w:rPr>
          <w:b/>
        </w:rPr>
        <w:t>30</w:t>
      </w:r>
      <w:r w:rsidRPr="0095569E">
        <w:t>(5): 420-6.</w:t>
      </w:r>
    </w:p>
    <w:p w14:paraId="65C95F91" w14:textId="0FE15897" w:rsidR="0095569E" w:rsidRPr="0095569E" w:rsidRDefault="0095569E" w:rsidP="0095569E">
      <w:pPr>
        <w:pStyle w:val="EndNoteBibliography"/>
        <w:spacing w:after="0"/>
      </w:pPr>
      <w:r w:rsidRPr="0095569E">
        <w:t>46.</w:t>
      </w:r>
      <w:r w:rsidRPr="0095569E">
        <w:tab/>
        <w:t xml:space="preserve">Hospital MG. Evaluation of ADM Soft Tissue Reinforcement. </w:t>
      </w:r>
      <w:hyperlink r:id="rId18" w:history="1">
        <w:r w:rsidRPr="0095569E">
          <w:rPr>
            <w:rStyle w:val="Hyperlink"/>
          </w:rPr>
          <w:t>https://ClinicalTrials.gov/show/NCT03494244</w:t>
        </w:r>
      </w:hyperlink>
      <w:r w:rsidRPr="0095569E">
        <w:t>; 2020.</w:t>
      </w:r>
    </w:p>
    <w:p w14:paraId="6E883D3E" w14:textId="1FD25EB7" w:rsidR="0095569E" w:rsidRPr="0095569E" w:rsidRDefault="0095569E" w:rsidP="0095569E">
      <w:pPr>
        <w:pStyle w:val="EndNoteBibliography"/>
        <w:spacing w:after="0"/>
      </w:pPr>
      <w:r w:rsidRPr="0095569E">
        <w:t>47.</w:t>
      </w:r>
      <w:r w:rsidRPr="0095569E">
        <w:tab/>
        <w:t xml:space="preserve">Trust MUNF, LifeCell. Breast Reconstruction Outcomes With and Without StratticE. </w:t>
      </w:r>
      <w:hyperlink r:id="rId19" w:history="1">
        <w:r w:rsidRPr="0095569E">
          <w:rPr>
            <w:rStyle w:val="Hyperlink"/>
          </w:rPr>
          <w:t>https://ClinicalTrials.gov/show/NCT02608593</w:t>
        </w:r>
      </w:hyperlink>
      <w:r w:rsidRPr="0095569E">
        <w:t>; 2016.</w:t>
      </w:r>
    </w:p>
    <w:p w14:paraId="22E810C4" w14:textId="05F3FCC2" w:rsidR="0095569E" w:rsidRPr="0095569E" w:rsidRDefault="0095569E" w:rsidP="0095569E">
      <w:pPr>
        <w:pStyle w:val="EndNoteBibliography"/>
        <w:spacing w:after="0"/>
      </w:pPr>
      <w:r w:rsidRPr="0095569E">
        <w:t>48.</w:t>
      </w:r>
      <w:r w:rsidRPr="0095569E">
        <w:tab/>
        <w:t xml:space="preserve">University JH. Pre-pectoral AlloDerm® to Reinforce Tissues in Tissue Expander Breast Reconstruction. </w:t>
      </w:r>
      <w:hyperlink r:id="rId20" w:history="1">
        <w:r w:rsidRPr="0095569E">
          <w:rPr>
            <w:rStyle w:val="Hyperlink"/>
          </w:rPr>
          <w:t>https://ClinicalTrials.gov/show/NCT03195322</w:t>
        </w:r>
      </w:hyperlink>
      <w:r w:rsidRPr="0095569E">
        <w:t>; 2017.</w:t>
      </w:r>
    </w:p>
    <w:p w14:paraId="2CB54C9E" w14:textId="77777777" w:rsidR="0095569E" w:rsidRPr="0095569E" w:rsidRDefault="0095569E" w:rsidP="0095569E">
      <w:pPr>
        <w:pStyle w:val="EndNoteBibliography"/>
        <w:spacing w:after="0"/>
      </w:pPr>
      <w:r w:rsidRPr="0095569E">
        <w:t>49.</w:t>
      </w:r>
      <w:r w:rsidRPr="0095569E">
        <w:tab/>
        <w:t>Odense University H, Sygehus L, Sykehuset T. Direct to Implant Breast Reconstruction Based Pre- or Retropectoral. 2020.</w:t>
      </w:r>
    </w:p>
    <w:p w14:paraId="098F1BB5" w14:textId="77777777" w:rsidR="0095569E" w:rsidRPr="0095569E" w:rsidRDefault="0095569E" w:rsidP="0095569E">
      <w:pPr>
        <w:pStyle w:val="EndNoteBibliography"/>
        <w:spacing w:after="0"/>
      </w:pPr>
      <w:r w:rsidRPr="0095569E">
        <w:t>50.</w:t>
      </w:r>
      <w:r w:rsidRPr="0095569E">
        <w:tab/>
        <w:t>Mayo C. Prospective Trial of Subcutaneous Versus Subpectoral 2-Staged Implant-Based Breast Reconstruction. 2019.</w:t>
      </w:r>
    </w:p>
    <w:p w14:paraId="6F16DF10" w14:textId="77777777" w:rsidR="0095569E" w:rsidRPr="0095569E" w:rsidRDefault="0095569E" w:rsidP="0095569E">
      <w:pPr>
        <w:pStyle w:val="EndNoteBibliography"/>
        <w:spacing w:after="0"/>
      </w:pPr>
      <w:r w:rsidRPr="0095569E">
        <w:t>51.</w:t>
      </w:r>
      <w:r w:rsidRPr="0095569E">
        <w:tab/>
        <w:t>Ottawa Hospital Research I. Pre-pectoral Versus Sub-pectoral Implant Placement in Immediate Breast Reconstruction. 2020.</w:t>
      </w:r>
    </w:p>
    <w:p w14:paraId="31F7B784" w14:textId="4778645C" w:rsidR="0095569E" w:rsidRPr="0095569E" w:rsidRDefault="0095569E" w:rsidP="0095569E">
      <w:pPr>
        <w:pStyle w:val="EndNoteBibliography"/>
        <w:spacing w:after="0"/>
      </w:pPr>
      <w:r w:rsidRPr="0095569E">
        <w:t>52.</w:t>
      </w:r>
      <w:r w:rsidRPr="0095569E">
        <w:tab/>
        <w:t xml:space="preserve">Swiss National Science Foundation. </w:t>
      </w:r>
      <w:hyperlink r:id="rId21" w:history="1">
        <w:r w:rsidRPr="0095569E">
          <w:rPr>
            <w:rStyle w:val="Hyperlink"/>
          </w:rPr>
          <w:t>http://p3.snf.ch/project-185613</w:t>
        </w:r>
      </w:hyperlink>
      <w:r w:rsidRPr="0095569E">
        <w:t xml:space="preserve"> (accessed on 29 January 2020).</w:t>
      </w:r>
    </w:p>
    <w:p w14:paraId="738594ED" w14:textId="77777777" w:rsidR="0095569E" w:rsidRPr="0095569E" w:rsidRDefault="0095569E" w:rsidP="0095569E">
      <w:pPr>
        <w:pStyle w:val="EndNoteBibliography"/>
        <w:spacing w:after="0"/>
      </w:pPr>
      <w:r w:rsidRPr="0095569E">
        <w:t>53.</w:t>
      </w:r>
      <w:r w:rsidRPr="0095569E">
        <w:tab/>
        <w:t xml:space="preserve">Schwartz D, Lellouch J. Explanatory and pragmatic attitudes in therapeutical trials. </w:t>
      </w:r>
      <w:r w:rsidRPr="0095569E">
        <w:rPr>
          <w:i/>
        </w:rPr>
        <w:t>J Chronic Dis</w:t>
      </w:r>
      <w:r w:rsidRPr="0095569E">
        <w:t xml:space="preserve"> 1967; </w:t>
      </w:r>
      <w:r w:rsidRPr="0095569E">
        <w:rPr>
          <w:b/>
        </w:rPr>
        <w:t>20</w:t>
      </w:r>
      <w:r w:rsidRPr="0095569E">
        <w:t>(8): 637-48.</w:t>
      </w:r>
    </w:p>
    <w:p w14:paraId="4EBE9D96" w14:textId="77777777" w:rsidR="0095569E" w:rsidRPr="0095569E" w:rsidRDefault="0095569E" w:rsidP="0095569E">
      <w:pPr>
        <w:pStyle w:val="EndNoteBibliography"/>
        <w:spacing w:after="0"/>
      </w:pPr>
      <w:r w:rsidRPr="0095569E">
        <w:t>54.</w:t>
      </w:r>
      <w:r w:rsidRPr="0095569E">
        <w:tab/>
        <w:t xml:space="preserve">Ford I, Norrie J. Pragmatic Trials. </w:t>
      </w:r>
      <w:r w:rsidRPr="0095569E">
        <w:rPr>
          <w:i/>
        </w:rPr>
        <w:t>N Engl J Med</w:t>
      </w:r>
      <w:r w:rsidRPr="0095569E">
        <w:t xml:space="preserve"> 2016; </w:t>
      </w:r>
      <w:r w:rsidRPr="0095569E">
        <w:rPr>
          <w:b/>
        </w:rPr>
        <w:t>375</w:t>
      </w:r>
      <w:r w:rsidRPr="0095569E">
        <w:t>(5): 454-63.</w:t>
      </w:r>
    </w:p>
    <w:p w14:paraId="6888BA10" w14:textId="77777777" w:rsidR="0095569E" w:rsidRPr="0095569E" w:rsidRDefault="0095569E" w:rsidP="0095569E">
      <w:pPr>
        <w:pStyle w:val="EndNoteBibliography"/>
        <w:spacing w:after="0"/>
      </w:pPr>
      <w:r w:rsidRPr="0095569E">
        <w:t>55.</w:t>
      </w:r>
      <w:r w:rsidRPr="0095569E">
        <w:tab/>
        <w:t xml:space="preserve">Thorpe KE, Zwarenstein M, Oxman AD, et al. A pragmatic-explanatory continuum indicator summary (PRECIS): a tool to help trial designers. </w:t>
      </w:r>
      <w:r w:rsidRPr="0095569E">
        <w:rPr>
          <w:i/>
        </w:rPr>
        <w:t>J Clin Epidemiol</w:t>
      </w:r>
      <w:r w:rsidRPr="0095569E">
        <w:t xml:space="preserve"> 2009; </w:t>
      </w:r>
      <w:r w:rsidRPr="0095569E">
        <w:rPr>
          <w:b/>
        </w:rPr>
        <w:t>62</w:t>
      </w:r>
      <w:r w:rsidRPr="0095569E">
        <w:t>(5): 464-75.</w:t>
      </w:r>
    </w:p>
    <w:p w14:paraId="2EAFFC86" w14:textId="77777777" w:rsidR="0095569E" w:rsidRPr="0095569E" w:rsidRDefault="0095569E" w:rsidP="0095569E">
      <w:pPr>
        <w:pStyle w:val="EndNoteBibliography"/>
        <w:spacing w:after="0"/>
      </w:pPr>
      <w:r w:rsidRPr="0095569E">
        <w:t>56.</w:t>
      </w:r>
      <w:r w:rsidRPr="0095569E">
        <w:tab/>
        <w:t xml:space="preserve">Loudon K, Treweek S, Sullivan F, Donnan P, Thorpe KE, Zwarenstein M. The PRECIS-2 tool: designing trials that are fit for purpose. </w:t>
      </w:r>
      <w:r w:rsidRPr="0095569E">
        <w:rPr>
          <w:i/>
        </w:rPr>
        <w:t>BMJ</w:t>
      </w:r>
      <w:r w:rsidRPr="0095569E">
        <w:t xml:space="preserve"> 2015; </w:t>
      </w:r>
      <w:r w:rsidRPr="0095569E">
        <w:rPr>
          <w:b/>
        </w:rPr>
        <w:t>350</w:t>
      </w:r>
      <w:r w:rsidRPr="0095569E">
        <w:t>: h2147.</w:t>
      </w:r>
    </w:p>
    <w:p w14:paraId="00469548" w14:textId="77777777" w:rsidR="0095569E" w:rsidRPr="0095569E" w:rsidRDefault="0095569E" w:rsidP="0095569E">
      <w:pPr>
        <w:pStyle w:val="EndNoteBibliography"/>
        <w:spacing w:after="0"/>
      </w:pPr>
      <w:r w:rsidRPr="0095569E">
        <w:t>57.</w:t>
      </w:r>
      <w:r w:rsidRPr="0095569E">
        <w:tab/>
        <w:t xml:space="preserve">Potter S, Wilson RL, Harvey J, Holcombe C, Kirwan CC. Results from the BRIOS randomised trial. </w:t>
      </w:r>
      <w:r w:rsidRPr="0095569E">
        <w:rPr>
          <w:i/>
        </w:rPr>
        <w:t>Lancet Oncol</w:t>
      </w:r>
      <w:r w:rsidRPr="0095569E">
        <w:t xml:space="preserve"> 2017; </w:t>
      </w:r>
      <w:r w:rsidRPr="0095569E">
        <w:rPr>
          <w:b/>
        </w:rPr>
        <w:t>18</w:t>
      </w:r>
      <w:r w:rsidRPr="0095569E">
        <w:t>(4): e189.</w:t>
      </w:r>
    </w:p>
    <w:p w14:paraId="6BF851EC" w14:textId="77777777" w:rsidR="0095569E" w:rsidRPr="0095569E" w:rsidRDefault="0095569E" w:rsidP="0095569E">
      <w:pPr>
        <w:pStyle w:val="EndNoteBibliography"/>
        <w:spacing w:after="0"/>
      </w:pPr>
      <w:r w:rsidRPr="0095569E">
        <w:t>58.</w:t>
      </w:r>
      <w:r w:rsidRPr="0095569E">
        <w:tab/>
        <w:t xml:space="preserve">Benson JR. One-stage direct-to-implant breast reconstruction using acellular dermal matrix. </w:t>
      </w:r>
      <w:r w:rsidRPr="0095569E">
        <w:rPr>
          <w:i/>
        </w:rPr>
        <w:t>Lancet Oncol</w:t>
      </w:r>
      <w:r w:rsidRPr="0095569E">
        <w:t xml:space="preserve"> 2018; </w:t>
      </w:r>
      <w:r w:rsidRPr="0095569E">
        <w:rPr>
          <w:b/>
        </w:rPr>
        <w:t>19</w:t>
      </w:r>
      <w:r w:rsidRPr="0095569E">
        <w:t>(9): 1141-3.</w:t>
      </w:r>
    </w:p>
    <w:p w14:paraId="16A6187D" w14:textId="77777777" w:rsidR="0095569E" w:rsidRPr="0095569E" w:rsidRDefault="0095569E" w:rsidP="0095569E">
      <w:pPr>
        <w:pStyle w:val="EndNoteBibliography"/>
        <w:spacing w:after="0"/>
      </w:pPr>
      <w:r w:rsidRPr="0095569E">
        <w:t>59.</w:t>
      </w:r>
      <w:r w:rsidRPr="0095569E">
        <w:tab/>
        <w:t xml:space="preserve">Losken A, Dugal CS, Styblo TM, Carlson GW. A meta-analysis comparing breast conservation therapy alone to the oncoplastic technique. </w:t>
      </w:r>
      <w:r w:rsidRPr="0095569E">
        <w:rPr>
          <w:i/>
        </w:rPr>
        <w:t>Ann Plast Surg</w:t>
      </w:r>
      <w:r w:rsidRPr="0095569E">
        <w:t xml:space="preserve"> 2014; </w:t>
      </w:r>
      <w:r w:rsidRPr="0095569E">
        <w:rPr>
          <w:b/>
        </w:rPr>
        <w:t>72</w:t>
      </w:r>
      <w:r w:rsidRPr="0095569E">
        <w:t>(2): 145-9.</w:t>
      </w:r>
    </w:p>
    <w:p w14:paraId="74E1E1A2" w14:textId="77777777" w:rsidR="0095569E" w:rsidRPr="003F2C9C" w:rsidRDefault="0095569E" w:rsidP="0095569E">
      <w:pPr>
        <w:pStyle w:val="EndNoteBibliography"/>
        <w:spacing w:after="0"/>
      </w:pPr>
      <w:r w:rsidRPr="0095569E">
        <w:t>60.</w:t>
      </w:r>
      <w:r w:rsidRPr="0095569E">
        <w:tab/>
        <w:t xml:space="preserve">Santos G, Urban C, Edelweiss MI, et al. Long-Term Comparison of Aesthetical Outcomes After Oncoplastic Surgery and Lumpectomy in Breast Cancer Patients. </w:t>
      </w:r>
      <w:r w:rsidRPr="003F2C9C">
        <w:rPr>
          <w:i/>
        </w:rPr>
        <w:t>Ann Surg Oncol</w:t>
      </w:r>
      <w:r w:rsidRPr="003F2C9C">
        <w:t xml:space="preserve"> 2015; </w:t>
      </w:r>
      <w:r w:rsidRPr="003F2C9C">
        <w:rPr>
          <w:b/>
        </w:rPr>
        <w:t>22</w:t>
      </w:r>
      <w:r w:rsidRPr="003F2C9C">
        <w:t>(8): 2500-8.</w:t>
      </w:r>
    </w:p>
    <w:p w14:paraId="65167BCD" w14:textId="77777777" w:rsidR="0095569E" w:rsidRPr="0095569E" w:rsidRDefault="0095569E" w:rsidP="0095569E">
      <w:pPr>
        <w:pStyle w:val="EndNoteBibliography"/>
        <w:spacing w:after="0"/>
      </w:pPr>
      <w:r w:rsidRPr="003F2C9C">
        <w:t>61.</w:t>
      </w:r>
      <w:r w:rsidRPr="003F2C9C">
        <w:tab/>
        <w:t xml:space="preserve">Tevis SE, James TA, Kuerer HM, et al. </w:t>
      </w:r>
      <w:r w:rsidRPr="0095569E">
        <w:t xml:space="preserve">Patient-Reported Outcomes for Breast Cancer. </w:t>
      </w:r>
      <w:r w:rsidRPr="0095569E">
        <w:rPr>
          <w:i/>
        </w:rPr>
        <w:t>Ann Surg Oncol</w:t>
      </w:r>
      <w:r w:rsidRPr="0095569E">
        <w:t xml:space="preserve"> 2018; </w:t>
      </w:r>
      <w:r w:rsidRPr="0095569E">
        <w:rPr>
          <w:b/>
        </w:rPr>
        <w:t>25</w:t>
      </w:r>
      <w:r w:rsidRPr="0095569E">
        <w:t>(10): 2839-45.</w:t>
      </w:r>
    </w:p>
    <w:p w14:paraId="3D031DAD" w14:textId="6A40BC9A" w:rsidR="0095569E" w:rsidRPr="0095569E" w:rsidRDefault="0095569E" w:rsidP="0095569E">
      <w:pPr>
        <w:pStyle w:val="EndNoteBibliography"/>
        <w:spacing w:after="0"/>
      </w:pPr>
      <w:r w:rsidRPr="0095569E">
        <w:lastRenderedPageBreak/>
        <w:t>62.</w:t>
      </w:r>
      <w:r w:rsidRPr="0095569E">
        <w:tab/>
        <w:t xml:space="preserve">Center MSKC, Hospital for Special Surgery NY, University M. Developing a New Questionnaire About Patient Expectations of Breast Conserving Therapy. </w:t>
      </w:r>
      <w:hyperlink r:id="rId22" w:history="1">
        <w:r w:rsidRPr="0095569E">
          <w:rPr>
            <w:rStyle w:val="Hyperlink"/>
          </w:rPr>
          <w:t>https://ClinicalTrials.gov/show/NCT02753673</w:t>
        </w:r>
      </w:hyperlink>
      <w:r w:rsidRPr="0095569E">
        <w:t>; 2016.</w:t>
      </w:r>
    </w:p>
    <w:p w14:paraId="783045EE" w14:textId="77777777" w:rsidR="0095569E" w:rsidRPr="0095569E" w:rsidRDefault="0095569E" w:rsidP="0095569E">
      <w:pPr>
        <w:pStyle w:val="EndNoteBibliography"/>
        <w:spacing w:after="0"/>
      </w:pPr>
      <w:r w:rsidRPr="0095569E">
        <w:t>63.</w:t>
      </w:r>
      <w:r w:rsidRPr="0095569E">
        <w:tab/>
        <w:t xml:space="preserve">Chen CM, Cano SJ, Klassen AF, et al. Measuring quality of life in oncologic breast surgery: a systematic review of patient-reported outcome measures. </w:t>
      </w:r>
      <w:r w:rsidRPr="0095569E">
        <w:rPr>
          <w:i/>
        </w:rPr>
        <w:t>Breast J</w:t>
      </w:r>
      <w:r w:rsidRPr="0095569E">
        <w:t xml:space="preserve"> 2010; </w:t>
      </w:r>
      <w:r w:rsidRPr="0095569E">
        <w:rPr>
          <w:b/>
        </w:rPr>
        <w:t>16</w:t>
      </w:r>
      <w:r w:rsidRPr="0095569E">
        <w:t>(6): 587-97.</w:t>
      </w:r>
    </w:p>
    <w:p w14:paraId="30DE9AD2" w14:textId="77777777" w:rsidR="0095569E" w:rsidRPr="0095569E" w:rsidRDefault="0095569E" w:rsidP="0095569E">
      <w:pPr>
        <w:pStyle w:val="EndNoteBibliography"/>
        <w:spacing w:after="0"/>
      </w:pPr>
      <w:r w:rsidRPr="0095569E">
        <w:t>64.</w:t>
      </w:r>
      <w:r w:rsidRPr="0095569E">
        <w:tab/>
        <w:t xml:space="preserve">Pusic AL, Klassen AF, Scott AM, Klok JA, Cordeiro PG, Cano SJ. Development of a new patient-reported outcome measure for breast surgery: the BREAST-Q. </w:t>
      </w:r>
      <w:r w:rsidRPr="0095569E">
        <w:rPr>
          <w:i/>
        </w:rPr>
        <w:t>Plast Reconstr Surg</w:t>
      </w:r>
      <w:r w:rsidRPr="0095569E">
        <w:t xml:space="preserve"> 2009; </w:t>
      </w:r>
      <w:r w:rsidRPr="0095569E">
        <w:rPr>
          <w:b/>
        </w:rPr>
        <w:t>124</w:t>
      </w:r>
      <w:r w:rsidRPr="0095569E">
        <w:t>(2): 345-53.</w:t>
      </w:r>
    </w:p>
    <w:p w14:paraId="79B9CE44" w14:textId="77777777" w:rsidR="0095569E" w:rsidRPr="0095569E" w:rsidRDefault="0095569E" w:rsidP="0095569E">
      <w:pPr>
        <w:pStyle w:val="EndNoteBibliography"/>
        <w:spacing w:after="0"/>
      </w:pPr>
      <w:r w:rsidRPr="0095569E">
        <w:t>65.</w:t>
      </w:r>
      <w:r w:rsidRPr="0095569E">
        <w:tab/>
        <w:t xml:space="preserve">Cohen WA, Mundy LR, Ballard TN, et al. The BREAST-Q in surgical research: A review of the literature 2009-2015. </w:t>
      </w:r>
      <w:r w:rsidRPr="0095569E">
        <w:rPr>
          <w:i/>
        </w:rPr>
        <w:t>J Plast Reconstr Aesthet Surg</w:t>
      </w:r>
      <w:r w:rsidRPr="0095569E">
        <w:t xml:space="preserve"> 2016; </w:t>
      </w:r>
      <w:r w:rsidRPr="0095569E">
        <w:rPr>
          <w:b/>
        </w:rPr>
        <w:t>69</w:t>
      </w:r>
      <w:r w:rsidRPr="0095569E">
        <w:t>(2): 149-62.</w:t>
      </w:r>
    </w:p>
    <w:p w14:paraId="5D63447D" w14:textId="77777777" w:rsidR="0095569E" w:rsidRPr="0095569E" w:rsidRDefault="0095569E" w:rsidP="0095569E">
      <w:pPr>
        <w:pStyle w:val="EndNoteBibliography"/>
        <w:spacing w:after="0"/>
      </w:pPr>
      <w:r w:rsidRPr="0095569E">
        <w:t>66.</w:t>
      </w:r>
      <w:r w:rsidRPr="0095569E">
        <w:tab/>
        <w:t xml:space="preserve">Mundy LR, Homa K, Klassen AF, Pusic AL, Kerrigan CL. Breast Cancer and Reconstruction: Normative Data for Interpreting the BREAST-Q. </w:t>
      </w:r>
      <w:r w:rsidRPr="0095569E">
        <w:rPr>
          <w:i/>
        </w:rPr>
        <w:t>Plast Reconstr Surg</w:t>
      </w:r>
      <w:r w:rsidRPr="0095569E">
        <w:t xml:space="preserve"> 2017; </w:t>
      </w:r>
      <w:r w:rsidRPr="0095569E">
        <w:rPr>
          <w:b/>
        </w:rPr>
        <w:t>139</w:t>
      </w:r>
      <w:r w:rsidRPr="0095569E">
        <w:t>(5): 1046e-55e.</w:t>
      </w:r>
    </w:p>
    <w:p w14:paraId="7DCC2E2D" w14:textId="77777777" w:rsidR="0095569E" w:rsidRPr="003F2C9C" w:rsidRDefault="0095569E" w:rsidP="0095569E">
      <w:pPr>
        <w:pStyle w:val="EndNoteBibliography"/>
        <w:spacing w:after="0"/>
      </w:pPr>
      <w:r w:rsidRPr="0095569E">
        <w:t>67.</w:t>
      </w:r>
      <w:r w:rsidRPr="0095569E">
        <w:tab/>
        <w:t xml:space="preserve">Voineskos SH, Klassen AF, Cano SJ, Pusic AL, Gibbons CJ. Giving Meaning to Differences in BREAST-Q Scores: Minimal Important Difference for Breast Reconstruction Patients. </w:t>
      </w:r>
      <w:r w:rsidRPr="003F2C9C">
        <w:rPr>
          <w:i/>
        </w:rPr>
        <w:t>Plast Reconstr Surg</w:t>
      </w:r>
      <w:r w:rsidRPr="003F2C9C">
        <w:t xml:space="preserve"> 2019.</w:t>
      </w:r>
    </w:p>
    <w:p w14:paraId="47C10D15" w14:textId="77777777" w:rsidR="0095569E" w:rsidRPr="0095569E" w:rsidRDefault="0095569E" w:rsidP="0095569E">
      <w:pPr>
        <w:pStyle w:val="EndNoteBibliography"/>
        <w:spacing w:after="0"/>
      </w:pPr>
      <w:r w:rsidRPr="003F2C9C">
        <w:t>68.</w:t>
      </w:r>
      <w:r w:rsidRPr="003F2C9C">
        <w:tab/>
        <w:t xml:space="preserve">De La Cruz L, Blankenship SA, Chatterjee A, et al. </w:t>
      </w:r>
      <w:r w:rsidRPr="0095569E">
        <w:t xml:space="preserve">Outcomes After Oncoplastic Breast-Conserving Surgery in Breast Cancer Patients: A Systematic Literature Review. </w:t>
      </w:r>
      <w:r w:rsidRPr="0095569E">
        <w:rPr>
          <w:i/>
        </w:rPr>
        <w:t>Ann Surg Oncol</w:t>
      </w:r>
      <w:r w:rsidRPr="0095569E">
        <w:t xml:space="preserve"> 2016; </w:t>
      </w:r>
      <w:r w:rsidRPr="0095569E">
        <w:rPr>
          <w:b/>
        </w:rPr>
        <w:t>23</w:t>
      </w:r>
      <w:r w:rsidRPr="0095569E">
        <w:t>(10): 3247-58.</w:t>
      </w:r>
    </w:p>
    <w:p w14:paraId="43E56D2E" w14:textId="77777777" w:rsidR="0095569E" w:rsidRPr="0095569E" w:rsidRDefault="0095569E" w:rsidP="0095569E">
      <w:pPr>
        <w:pStyle w:val="EndNoteBibliography"/>
        <w:spacing w:after="0"/>
      </w:pPr>
      <w:r w:rsidRPr="0095569E">
        <w:t>69.</w:t>
      </w:r>
      <w:r w:rsidRPr="0095569E">
        <w:tab/>
        <w:t xml:space="preserve">Weber WP, Soysal SD, Fulco I, et al. Standardization of oncoplastic breast conserving surgery. </w:t>
      </w:r>
      <w:r w:rsidRPr="0095569E">
        <w:rPr>
          <w:i/>
        </w:rPr>
        <w:t>Eur J Surg Oncol</w:t>
      </w:r>
      <w:r w:rsidRPr="0095569E">
        <w:t xml:space="preserve"> 2017; </w:t>
      </w:r>
      <w:r w:rsidRPr="0095569E">
        <w:rPr>
          <w:b/>
        </w:rPr>
        <w:t>43</w:t>
      </w:r>
      <w:r w:rsidRPr="0095569E">
        <w:t>(7): 1236-43.</w:t>
      </w:r>
    </w:p>
    <w:p w14:paraId="61884021" w14:textId="77777777" w:rsidR="0095569E" w:rsidRPr="0095569E" w:rsidRDefault="0095569E" w:rsidP="0095569E">
      <w:pPr>
        <w:pStyle w:val="EndNoteBibliography"/>
        <w:spacing w:after="0"/>
      </w:pPr>
      <w:r w:rsidRPr="0095569E">
        <w:t>70.</w:t>
      </w:r>
      <w:r w:rsidRPr="0095569E">
        <w:tab/>
        <w:t xml:space="preserve">Weber WP, Soysal SD, Zeindler J, et al. Current standards in oncoplastic breast conserving surgery. </w:t>
      </w:r>
      <w:r w:rsidRPr="0095569E">
        <w:rPr>
          <w:i/>
        </w:rPr>
        <w:t>Breast</w:t>
      </w:r>
      <w:r w:rsidRPr="0095569E">
        <w:t xml:space="preserve"> 2017; </w:t>
      </w:r>
      <w:r w:rsidRPr="0095569E">
        <w:rPr>
          <w:b/>
        </w:rPr>
        <w:t>34 Suppl 1</w:t>
      </w:r>
      <w:r w:rsidRPr="0095569E">
        <w:t>: S78-S81.</w:t>
      </w:r>
    </w:p>
    <w:p w14:paraId="4418E4C8" w14:textId="77777777" w:rsidR="0095569E" w:rsidRPr="0095569E" w:rsidRDefault="0095569E" w:rsidP="0095569E">
      <w:pPr>
        <w:pStyle w:val="EndNoteBibliography"/>
        <w:spacing w:after="0"/>
      </w:pPr>
      <w:r w:rsidRPr="0095569E">
        <w:t>71.</w:t>
      </w:r>
      <w:r w:rsidRPr="0095569E">
        <w:tab/>
        <w:t xml:space="preserve">Clough KB, Kaufman GJ, Nos C, Buccimazza I, Sarfati IM. Improving breast cancer surgery: a classification and quadrant per quadrant atlas for oncoplastic surgery. </w:t>
      </w:r>
      <w:r w:rsidRPr="0095569E">
        <w:rPr>
          <w:i/>
        </w:rPr>
        <w:t>Ann Surg Oncol</w:t>
      </w:r>
      <w:r w:rsidRPr="0095569E">
        <w:t xml:space="preserve"> 2010; </w:t>
      </w:r>
      <w:r w:rsidRPr="0095569E">
        <w:rPr>
          <w:b/>
        </w:rPr>
        <w:t>17</w:t>
      </w:r>
      <w:r w:rsidRPr="0095569E">
        <w:t>(5): 1375-91.</w:t>
      </w:r>
    </w:p>
    <w:p w14:paraId="5C336D07" w14:textId="77777777" w:rsidR="0095569E" w:rsidRPr="0095569E" w:rsidRDefault="0095569E" w:rsidP="0095569E">
      <w:pPr>
        <w:pStyle w:val="EndNoteBibliography"/>
      </w:pPr>
      <w:r w:rsidRPr="0095569E">
        <w:t>72.</w:t>
      </w:r>
      <w:r w:rsidRPr="0095569E">
        <w:tab/>
        <w:t xml:space="preserve">Hoffmann J, Wallwiener D. Classifying breast cancer surgery: a novel, complexity-based system for oncological, oncoplastic and reconstructive procedures, and proof of principle by analysis of 1225 operations in 1166 patients. </w:t>
      </w:r>
      <w:r w:rsidRPr="0095569E">
        <w:rPr>
          <w:i/>
        </w:rPr>
        <w:t>BMC Cancer</w:t>
      </w:r>
      <w:r w:rsidRPr="0095569E">
        <w:t xml:space="preserve"> 2009; </w:t>
      </w:r>
      <w:r w:rsidRPr="0095569E">
        <w:rPr>
          <w:b/>
        </w:rPr>
        <w:t>9</w:t>
      </w:r>
      <w:r w:rsidRPr="0095569E">
        <w:t>: 108.</w:t>
      </w:r>
    </w:p>
    <w:p w14:paraId="75011AB3" w14:textId="3AEE8BDE" w:rsidR="002A28E0" w:rsidRPr="005C1CDE" w:rsidRDefault="00FF7C37" w:rsidP="002A28E0">
      <w:pPr>
        <w:spacing w:line="256" w:lineRule="auto"/>
        <w:rPr>
          <w:rFonts w:ascii="Times New Roman" w:hAnsi="Times New Roman" w:cs="Times New Roman"/>
          <w:lang w:val="en-GB"/>
        </w:rPr>
      </w:pPr>
      <w:r w:rsidRPr="005C1CDE">
        <w:rPr>
          <w:rFonts w:ascii="Times New Roman" w:hAnsi="Times New Roman" w:cs="Times New Roman"/>
          <w:lang w:val="en-GB"/>
        </w:rPr>
        <w:fldChar w:fldCharType="end"/>
      </w:r>
    </w:p>
    <w:sectPr w:rsidR="002A28E0" w:rsidRPr="005C1CDE" w:rsidSect="00AD6B80">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521C" w14:textId="77777777" w:rsidR="002E38B1" w:rsidRDefault="002E38B1" w:rsidP="00FF76F5">
      <w:pPr>
        <w:spacing w:after="0" w:line="240" w:lineRule="auto"/>
      </w:pPr>
      <w:r>
        <w:separator/>
      </w:r>
    </w:p>
  </w:endnote>
  <w:endnote w:type="continuationSeparator" w:id="0">
    <w:p w14:paraId="09B179F9" w14:textId="77777777" w:rsidR="002E38B1" w:rsidRDefault="002E38B1" w:rsidP="00FF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75640"/>
      <w:docPartObj>
        <w:docPartGallery w:val="Page Numbers (Bottom of Page)"/>
        <w:docPartUnique/>
      </w:docPartObj>
    </w:sdtPr>
    <w:sdtEndPr/>
    <w:sdtContent>
      <w:p w14:paraId="4767FFEF" w14:textId="52FEF587" w:rsidR="002E38B1" w:rsidRDefault="002E38B1">
        <w:pPr>
          <w:pStyle w:val="Footer"/>
          <w:jc w:val="right"/>
        </w:pPr>
        <w:r>
          <w:fldChar w:fldCharType="begin"/>
        </w:r>
        <w:r>
          <w:instrText>PAGE   \* MERGEFORMAT</w:instrText>
        </w:r>
        <w:r>
          <w:fldChar w:fldCharType="separate"/>
        </w:r>
        <w:r w:rsidR="000A35B7" w:rsidRPr="000A35B7">
          <w:rPr>
            <w:noProof/>
            <w:lang w:val="de-DE"/>
          </w:rPr>
          <w:t>3</w:t>
        </w:r>
        <w:r>
          <w:rPr>
            <w:noProof/>
            <w:lang w:val="de-DE"/>
          </w:rPr>
          <w:fldChar w:fldCharType="end"/>
        </w:r>
      </w:p>
    </w:sdtContent>
  </w:sdt>
  <w:p w14:paraId="7BD25B26" w14:textId="77777777" w:rsidR="002E38B1" w:rsidRDefault="002E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7641" w14:textId="77777777" w:rsidR="002E38B1" w:rsidRDefault="002E38B1" w:rsidP="00FF76F5">
      <w:pPr>
        <w:spacing w:after="0" w:line="240" w:lineRule="auto"/>
      </w:pPr>
      <w:r>
        <w:separator/>
      </w:r>
    </w:p>
  </w:footnote>
  <w:footnote w:type="continuationSeparator" w:id="0">
    <w:p w14:paraId="2BE0C35B" w14:textId="77777777" w:rsidR="002E38B1" w:rsidRDefault="002E38B1" w:rsidP="00FF7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1CF"/>
    <w:multiLevelType w:val="hybridMultilevel"/>
    <w:tmpl w:val="17C06DB6"/>
    <w:lvl w:ilvl="0" w:tplc="958A7C2C">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7C075B2"/>
    <w:multiLevelType w:val="hybridMultilevel"/>
    <w:tmpl w:val="DA7201A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nsid w:val="3A5215B4"/>
    <w:multiLevelType w:val="hybridMultilevel"/>
    <w:tmpl w:val="7E94699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B282046"/>
    <w:multiLevelType w:val="hybridMultilevel"/>
    <w:tmpl w:val="965497CA"/>
    <w:lvl w:ilvl="0" w:tplc="90C0A864">
      <w:start w:val="6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F3D52DE"/>
    <w:multiLevelType w:val="hybridMultilevel"/>
    <w:tmpl w:val="A3789D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9563068"/>
    <w:multiLevelType w:val="multilevel"/>
    <w:tmpl w:val="CD54909C"/>
    <w:lvl w:ilvl="0">
      <w:start w:val="1"/>
      <w:numFmt w:val="decimal"/>
      <w:lvlText w:val="%1."/>
      <w:lvlJc w:val="left"/>
      <w:pPr>
        <w:ind w:left="928"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6">
    <w:nsid w:val="4E4A2522"/>
    <w:multiLevelType w:val="hybridMultilevel"/>
    <w:tmpl w:val="762CD0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er Walter Paul">
    <w15:presenceInfo w15:providerId="AD" w15:userId="S-1-5-21-2908198854-538845383-240637774-5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zdz0waxsfaweue2at7pf9ebfdpx59z0w009&quot;&gt;RCT_OPBC_Recon&lt;record-ids&gt;&lt;item&gt;17&lt;/item&gt;&lt;item&gt;20&lt;/item&gt;&lt;item&gt;36&lt;/item&gt;&lt;item&gt;44&lt;/item&gt;&lt;item&gt;56&lt;/item&gt;&lt;item&gt;72&lt;/item&gt;&lt;item&gt;75&lt;/item&gt;&lt;item&gt;78&lt;/item&gt;&lt;item&gt;123&lt;/item&gt;&lt;item&gt;125&lt;/item&gt;&lt;item&gt;126&lt;/item&gt;&lt;item&gt;127&lt;/item&gt;&lt;item&gt;137&lt;/item&gt;&lt;item&gt;187&lt;/item&gt;&lt;item&gt;192&lt;/item&gt;&lt;item&gt;205&lt;/item&gt;&lt;item&gt;206&lt;/item&gt;&lt;item&gt;213&lt;/item&gt;&lt;item&gt;235&lt;/item&gt;&lt;item&gt;246&lt;/item&gt;&lt;item&gt;251&lt;/item&gt;&lt;item&gt;259&lt;/item&gt;&lt;item&gt;261&lt;/item&gt;&lt;item&gt;340&lt;/item&gt;&lt;item&gt;342&lt;/item&gt;&lt;item&gt;489&lt;/item&gt;&lt;item&gt;490&lt;/item&gt;&lt;item&gt;494&lt;/item&gt;&lt;item&gt;495&lt;/item&gt;&lt;item&gt;497&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6&lt;/item&gt;&lt;item&gt;538&lt;/item&gt;&lt;item&gt;540&lt;/item&gt;&lt;item&gt;548&lt;/item&gt;&lt;item&gt;695&lt;/item&gt;&lt;item&gt;696&lt;/item&gt;&lt;item&gt;701&lt;/item&gt;&lt;item&gt;704&lt;/item&gt;&lt;/record-ids&gt;&lt;/item&gt;&lt;/Libraries&gt;"/>
  </w:docVars>
  <w:rsids>
    <w:rsidRoot w:val="00634C42"/>
    <w:rsid w:val="00000E3A"/>
    <w:rsid w:val="0000335F"/>
    <w:rsid w:val="00010406"/>
    <w:rsid w:val="00010435"/>
    <w:rsid w:val="000108A9"/>
    <w:rsid w:val="000115A8"/>
    <w:rsid w:val="00011C47"/>
    <w:rsid w:val="000149A1"/>
    <w:rsid w:val="00016939"/>
    <w:rsid w:val="00016CEF"/>
    <w:rsid w:val="000245C6"/>
    <w:rsid w:val="00024BCF"/>
    <w:rsid w:val="000256DF"/>
    <w:rsid w:val="00026A7E"/>
    <w:rsid w:val="00030D47"/>
    <w:rsid w:val="00031220"/>
    <w:rsid w:val="00033BA4"/>
    <w:rsid w:val="00033EE7"/>
    <w:rsid w:val="000350AF"/>
    <w:rsid w:val="00036B39"/>
    <w:rsid w:val="0004363B"/>
    <w:rsid w:val="00045691"/>
    <w:rsid w:val="00046732"/>
    <w:rsid w:val="00050E04"/>
    <w:rsid w:val="00054447"/>
    <w:rsid w:val="00057434"/>
    <w:rsid w:val="0006427F"/>
    <w:rsid w:val="00064CAB"/>
    <w:rsid w:val="00066442"/>
    <w:rsid w:val="00071A1D"/>
    <w:rsid w:val="00073447"/>
    <w:rsid w:val="000758E1"/>
    <w:rsid w:val="00081EA7"/>
    <w:rsid w:val="0008201C"/>
    <w:rsid w:val="00082EB1"/>
    <w:rsid w:val="00083967"/>
    <w:rsid w:val="00092EC4"/>
    <w:rsid w:val="0009587D"/>
    <w:rsid w:val="00095F91"/>
    <w:rsid w:val="000A35B7"/>
    <w:rsid w:val="000A37AB"/>
    <w:rsid w:val="000B006D"/>
    <w:rsid w:val="000B26EC"/>
    <w:rsid w:val="000B386F"/>
    <w:rsid w:val="000B3B27"/>
    <w:rsid w:val="000B47DC"/>
    <w:rsid w:val="000B4A13"/>
    <w:rsid w:val="000B6241"/>
    <w:rsid w:val="000B74DC"/>
    <w:rsid w:val="000C178C"/>
    <w:rsid w:val="000C190B"/>
    <w:rsid w:val="000C3BD7"/>
    <w:rsid w:val="000C423F"/>
    <w:rsid w:val="000C6F61"/>
    <w:rsid w:val="000C731D"/>
    <w:rsid w:val="000D0A06"/>
    <w:rsid w:val="000D1C4E"/>
    <w:rsid w:val="000D31F7"/>
    <w:rsid w:val="000D37B0"/>
    <w:rsid w:val="000D4D41"/>
    <w:rsid w:val="000D74B3"/>
    <w:rsid w:val="000D7DD4"/>
    <w:rsid w:val="000E0C04"/>
    <w:rsid w:val="000E1433"/>
    <w:rsid w:val="000E711F"/>
    <w:rsid w:val="000F0CCB"/>
    <w:rsid w:val="000F17EC"/>
    <w:rsid w:val="000F4AA2"/>
    <w:rsid w:val="001104F6"/>
    <w:rsid w:val="00111E38"/>
    <w:rsid w:val="00112027"/>
    <w:rsid w:val="00123453"/>
    <w:rsid w:val="00125A0B"/>
    <w:rsid w:val="0013189D"/>
    <w:rsid w:val="00132C0F"/>
    <w:rsid w:val="00132F8B"/>
    <w:rsid w:val="001337DC"/>
    <w:rsid w:val="00133975"/>
    <w:rsid w:val="00134201"/>
    <w:rsid w:val="0013631E"/>
    <w:rsid w:val="001369C0"/>
    <w:rsid w:val="00142C09"/>
    <w:rsid w:val="00143CC4"/>
    <w:rsid w:val="00146D2F"/>
    <w:rsid w:val="00147859"/>
    <w:rsid w:val="00150C47"/>
    <w:rsid w:val="00151D1F"/>
    <w:rsid w:val="001524A7"/>
    <w:rsid w:val="00154B4A"/>
    <w:rsid w:val="00155C6A"/>
    <w:rsid w:val="00157252"/>
    <w:rsid w:val="00157AE3"/>
    <w:rsid w:val="00163AFD"/>
    <w:rsid w:val="00163D40"/>
    <w:rsid w:val="00165D05"/>
    <w:rsid w:val="00165D39"/>
    <w:rsid w:val="00165F20"/>
    <w:rsid w:val="00166D22"/>
    <w:rsid w:val="00171574"/>
    <w:rsid w:val="00172BFE"/>
    <w:rsid w:val="001754AE"/>
    <w:rsid w:val="001773CB"/>
    <w:rsid w:val="00177445"/>
    <w:rsid w:val="00187FDC"/>
    <w:rsid w:val="001913B1"/>
    <w:rsid w:val="00191FD5"/>
    <w:rsid w:val="001933DF"/>
    <w:rsid w:val="00193486"/>
    <w:rsid w:val="001961F5"/>
    <w:rsid w:val="0019742F"/>
    <w:rsid w:val="00197963"/>
    <w:rsid w:val="001A0F98"/>
    <w:rsid w:val="001A1AB7"/>
    <w:rsid w:val="001A1F8E"/>
    <w:rsid w:val="001A22C7"/>
    <w:rsid w:val="001A6177"/>
    <w:rsid w:val="001A672F"/>
    <w:rsid w:val="001A7138"/>
    <w:rsid w:val="001A75F1"/>
    <w:rsid w:val="001B29AA"/>
    <w:rsid w:val="001B7F25"/>
    <w:rsid w:val="001C5E29"/>
    <w:rsid w:val="001C7A21"/>
    <w:rsid w:val="001D3CE8"/>
    <w:rsid w:val="001D3EB8"/>
    <w:rsid w:val="001E0053"/>
    <w:rsid w:val="001E0630"/>
    <w:rsid w:val="001E07EC"/>
    <w:rsid w:val="001E45D9"/>
    <w:rsid w:val="001E7554"/>
    <w:rsid w:val="001F05FB"/>
    <w:rsid w:val="001F4262"/>
    <w:rsid w:val="001F4AB2"/>
    <w:rsid w:val="001F5C5B"/>
    <w:rsid w:val="001F69C8"/>
    <w:rsid w:val="0020106D"/>
    <w:rsid w:val="002013AE"/>
    <w:rsid w:val="002022AD"/>
    <w:rsid w:val="0020320A"/>
    <w:rsid w:val="0020478C"/>
    <w:rsid w:val="002100FC"/>
    <w:rsid w:val="0021021B"/>
    <w:rsid w:val="00212250"/>
    <w:rsid w:val="00215D2F"/>
    <w:rsid w:val="002220DC"/>
    <w:rsid w:val="00224597"/>
    <w:rsid w:val="00226CAE"/>
    <w:rsid w:val="00227DED"/>
    <w:rsid w:val="00234F43"/>
    <w:rsid w:val="00241EFC"/>
    <w:rsid w:val="00244977"/>
    <w:rsid w:val="00245581"/>
    <w:rsid w:val="00246AE9"/>
    <w:rsid w:val="00252804"/>
    <w:rsid w:val="0025539F"/>
    <w:rsid w:val="00256DB7"/>
    <w:rsid w:val="00257A43"/>
    <w:rsid w:val="00260C73"/>
    <w:rsid w:val="00261311"/>
    <w:rsid w:val="00261409"/>
    <w:rsid w:val="00261DF4"/>
    <w:rsid w:val="0026278B"/>
    <w:rsid w:val="00262E71"/>
    <w:rsid w:val="00265471"/>
    <w:rsid w:val="00265DC5"/>
    <w:rsid w:val="0026604C"/>
    <w:rsid w:val="002700C7"/>
    <w:rsid w:val="00271ACE"/>
    <w:rsid w:val="00273058"/>
    <w:rsid w:val="002732F6"/>
    <w:rsid w:val="002734DB"/>
    <w:rsid w:val="00280A78"/>
    <w:rsid w:val="00286476"/>
    <w:rsid w:val="00287590"/>
    <w:rsid w:val="0029718D"/>
    <w:rsid w:val="002A28E0"/>
    <w:rsid w:val="002A48D2"/>
    <w:rsid w:val="002A4BF2"/>
    <w:rsid w:val="002A5997"/>
    <w:rsid w:val="002B18C5"/>
    <w:rsid w:val="002B1D8C"/>
    <w:rsid w:val="002B2B73"/>
    <w:rsid w:val="002B44A1"/>
    <w:rsid w:val="002B4B09"/>
    <w:rsid w:val="002B6B90"/>
    <w:rsid w:val="002B7FB5"/>
    <w:rsid w:val="002C143A"/>
    <w:rsid w:val="002C144A"/>
    <w:rsid w:val="002C2DD7"/>
    <w:rsid w:val="002C46F4"/>
    <w:rsid w:val="002C5B0C"/>
    <w:rsid w:val="002C5B80"/>
    <w:rsid w:val="002C68E6"/>
    <w:rsid w:val="002D45B2"/>
    <w:rsid w:val="002E040C"/>
    <w:rsid w:val="002E38B1"/>
    <w:rsid w:val="002E48FC"/>
    <w:rsid w:val="002E4CD6"/>
    <w:rsid w:val="002E6AEF"/>
    <w:rsid w:val="002F0F95"/>
    <w:rsid w:val="002F1E4B"/>
    <w:rsid w:val="002F2557"/>
    <w:rsid w:val="002F2803"/>
    <w:rsid w:val="00302729"/>
    <w:rsid w:val="00303E23"/>
    <w:rsid w:val="00304C3C"/>
    <w:rsid w:val="00307684"/>
    <w:rsid w:val="00310D88"/>
    <w:rsid w:val="00311CC6"/>
    <w:rsid w:val="00314BFF"/>
    <w:rsid w:val="00320078"/>
    <w:rsid w:val="00321111"/>
    <w:rsid w:val="003263C8"/>
    <w:rsid w:val="0032719A"/>
    <w:rsid w:val="0033739C"/>
    <w:rsid w:val="00342C47"/>
    <w:rsid w:val="0034491C"/>
    <w:rsid w:val="00345BA8"/>
    <w:rsid w:val="00346EB7"/>
    <w:rsid w:val="00347C44"/>
    <w:rsid w:val="00360F91"/>
    <w:rsid w:val="00361013"/>
    <w:rsid w:val="003626E1"/>
    <w:rsid w:val="003637A6"/>
    <w:rsid w:val="00365B05"/>
    <w:rsid w:val="0036796B"/>
    <w:rsid w:val="00371084"/>
    <w:rsid w:val="00371782"/>
    <w:rsid w:val="00373350"/>
    <w:rsid w:val="00374A90"/>
    <w:rsid w:val="00374BB0"/>
    <w:rsid w:val="00386BDB"/>
    <w:rsid w:val="00387638"/>
    <w:rsid w:val="0039060C"/>
    <w:rsid w:val="00391975"/>
    <w:rsid w:val="0039333F"/>
    <w:rsid w:val="00393429"/>
    <w:rsid w:val="00395D50"/>
    <w:rsid w:val="00396E8F"/>
    <w:rsid w:val="003A28C5"/>
    <w:rsid w:val="003A3A48"/>
    <w:rsid w:val="003A4432"/>
    <w:rsid w:val="003A50EF"/>
    <w:rsid w:val="003A6F16"/>
    <w:rsid w:val="003A79D4"/>
    <w:rsid w:val="003B0631"/>
    <w:rsid w:val="003B5659"/>
    <w:rsid w:val="003B7792"/>
    <w:rsid w:val="003B7D02"/>
    <w:rsid w:val="003C1214"/>
    <w:rsid w:val="003C244D"/>
    <w:rsid w:val="003C6590"/>
    <w:rsid w:val="003C6A7F"/>
    <w:rsid w:val="003C7910"/>
    <w:rsid w:val="003D0867"/>
    <w:rsid w:val="003D1DD0"/>
    <w:rsid w:val="003D221C"/>
    <w:rsid w:val="003D2280"/>
    <w:rsid w:val="003D2ABD"/>
    <w:rsid w:val="003D31E1"/>
    <w:rsid w:val="003D5E15"/>
    <w:rsid w:val="003E0987"/>
    <w:rsid w:val="003E09E7"/>
    <w:rsid w:val="003E0A95"/>
    <w:rsid w:val="003E124A"/>
    <w:rsid w:val="003E42B8"/>
    <w:rsid w:val="003E6429"/>
    <w:rsid w:val="003F1C63"/>
    <w:rsid w:val="003F2C9C"/>
    <w:rsid w:val="003F4F08"/>
    <w:rsid w:val="003F5C0E"/>
    <w:rsid w:val="004021F4"/>
    <w:rsid w:val="00406835"/>
    <w:rsid w:val="00410685"/>
    <w:rsid w:val="00411347"/>
    <w:rsid w:val="00415654"/>
    <w:rsid w:val="00415DB7"/>
    <w:rsid w:val="0042166D"/>
    <w:rsid w:val="0042418F"/>
    <w:rsid w:val="004263BD"/>
    <w:rsid w:val="00434AC3"/>
    <w:rsid w:val="00434D71"/>
    <w:rsid w:val="00434D8A"/>
    <w:rsid w:val="00436E68"/>
    <w:rsid w:val="004426F4"/>
    <w:rsid w:val="00444036"/>
    <w:rsid w:val="004446B9"/>
    <w:rsid w:val="00451D3C"/>
    <w:rsid w:val="00453988"/>
    <w:rsid w:val="00453A94"/>
    <w:rsid w:val="00456A30"/>
    <w:rsid w:val="00457199"/>
    <w:rsid w:val="0045777F"/>
    <w:rsid w:val="00457AE3"/>
    <w:rsid w:val="00463FF2"/>
    <w:rsid w:val="00465A85"/>
    <w:rsid w:val="0046616A"/>
    <w:rsid w:val="00466191"/>
    <w:rsid w:val="004706AE"/>
    <w:rsid w:val="00472CBE"/>
    <w:rsid w:val="00473B5F"/>
    <w:rsid w:val="0047506E"/>
    <w:rsid w:val="004758E3"/>
    <w:rsid w:val="00481482"/>
    <w:rsid w:val="0048346A"/>
    <w:rsid w:val="00485086"/>
    <w:rsid w:val="004917D1"/>
    <w:rsid w:val="004932AA"/>
    <w:rsid w:val="00497141"/>
    <w:rsid w:val="004A12E9"/>
    <w:rsid w:val="004A33A9"/>
    <w:rsid w:val="004A44C9"/>
    <w:rsid w:val="004A4661"/>
    <w:rsid w:val="004A4D9D"/>
    <w:rsid w:val="004A56AB"/>
    <w:rsid w:val="004B4508"/>
    <w:rsid w:val="004B4836"/>
    <w:rsid w:val="004B76B8"/>
    <w:rsid w:val="004C0649"/>
    <w:rsid w:val="004C1537"/>
    <w:rsid w:val="004C2796"/>
    <w:rsid w:val="004C337F"/>
    <w:rsid w:val="004C51CF"/>
    <w:rsid w:val="004C5BAD"/>
    <w:rsid w:val="004D0EEF"/>
    <w:rsid w:val="004D6375"/>
    <w:rsid w:val="004E744C"/>
    <w:rsid w:val="004F105B"/>
    <w:rsid w:val="004F229D"/>
    <w:rsid w:val="004F2F91"/>
    <w:rsid w:val="004F3CF2"/>
    <w:rsid w:val="004F4235"/>
    <w:rsid w:val="004F52F6"/>
    <w:rsid w:val="004F54AA"/>
    <w:rsid w:val="004F5FC2"/>
    <w:rsid w:val="004F6EBF"/>
    <w:rsid w:val="00502A65"/>
    <w:rsid w:val="00502E66"/>
    <w:rsid w:val="0050412C"/>
    <w:rsid w:val="00510FB0"/>
    <w:rsid w:val="0051122B"/>
    <w:rsid w:val="00511D4F"/>
    <w:rsid w:val="005124AA"/>
    <w:rsid w:val="00517B37"/>
    <w:rsid w:val="005248BD"/>
    <w:rsid w:val="005256E5"/>
    <w:rsid w:val="00525C20"/>
    <w:rsid w:val="00530227"/>
    <w:rsid w:val="005321E6"/>
    <w:rsid w:val="005336AC"/>
    <w:rsid w:val="00533DBE"/>
    <w:rsid w:val="00537271"/>
    <w:rsid w:val="00540708"/>
    <w:rsid w:val="00543123"/>
    <w:rsid w:val="005438E4"/>
    <w:rsid w:val="005500DD"/>
    <w:rsid w:val="00550BB1"/>
    <w:rsid w:val="0055135B"/>
    <w:rsid w:val="0055239C"/>
    <w:rsid w:val="00556190"/>
    <w:rsid w:val="005566FE"/>
    <w:rsid w:val="0056021C"/>
    <w:rsid w:val="00560ED7"/>
    <w:rsid w:val="00561D9A"/>
    <w:rsid w:val="00562B4C"/>
    <w:rsid w:val="00562BBD"/>
    <w:rsid w:val="00563D70"/>
    <w:rsid w:val="00566D75"/>
    <w:rsid w:val="005715BC"/>
    <w:rsid w:val="00571F5A"/>
    <w:rsid w:val="005732FF"/>
    <w:rsid w:val="00575226"/>
    <w:rsid w:val="0057626F"/>
    <w:rsid w:val="0057628D"/>
    <w:rsid w:val="005810FB"/>
    <w:rsid w:val="00581A9A"/>
    <w:rsid w:val="00584A82"/>
    <w:rsid w:val="00587A56"/>
    <w:rsid w:val="00591EF2"/>
    <w:rsid w:val="00592A4F"/>
    <w:rsid w:val="00596776"/>
    <w:rsid w:val="005A1CD3"/>
    <w:rsid w:val="005A2E89"/>
    <w:rsid w:val="005B02B0"/>
    <w:rsid w:val="005B4E45"/>
    <w:rsid w:val="005B6635"/>
    <w:rsid w:val="005C161C"/>
    <w:rsid w:val="005C1CDE"/>
    <w:rsid w:val="005C26C0"/>
    <w:rsid w:val="005C2AAE"/>
    <w:rsid w:val="005C3908"/>
    <w:rsid w:val="005D5134"/>
    <w:rsid w:val="005D7847"/>
    <w:rsid w:val="005D7937"/>
    <w:rsid w:val="005E12E0"/>
    <w:rsid w:val="005E1DE1"/>
    <w:rsid w:val="005E29B9"/>
    <w:rsid w:val="005E4F6C"/>
    <w:rsid w:val="005E502B"/>
    <w:rsid w:val="005E6850"/>
    <w:rsid w:val="005E6F44"/>
    <w:rsid w:val="005E6FCD"/>
    <w:rsid w:val="005F38D4"/>
    <w:rsid w:val="005F54B9"/>
    <w:rsid w:val="00601107"/>
    <w:rsid w:val="00606C78"/>
    <w:rsid w:val="00610DDA"/>
    <w:rsid w:val="00610EB5"/>
    <w:rsid w:val="0061344E"/>
    <w:rsid w:val="00614ADE"/>
    <w:rsid w:val="00614C9D"/>
    <w:rsid w:val="00616E4F"/>
    <w:rsid w:val="0061742A"/>
    <w:rsid w:val="00620B16"/>
    <w:rsid w:val="00625F16"/>
    <w:rsid w:val="006262DF"/>
    <w:rsid w:val="00627CDE"/>
    <w:rsid w:val="00634C42"/>
    <w:rsid w:val="006412E3"/>
    <w:rsid w:val="00641E0F"/>
    <w:rsid w:val="0064603B"/>
    <w:rsid w:val="00646E0A"/>
    <w:rsid w:val="0065050A"/>
    <w:rsid w:val="0065084B"/>
    <w:rsid w:val="006508BD"/>
    <w:rsid w:val="00652D21"/>
    <w:rsid w:val="006542DC"/>
    <w:rsid w:val="00666F88"/>
    <w:rsid w:val="006705D9"/>
    <w:rsid w:val="00674227"/>
    <w:rsid w:val="00680A50"/>
    <w:rsid w:val="0068141D"/>
    <w:rsid w:val="00690FEE"/>
    <w:rsid w:val="006942F8"/>
    <w:rsid w:val="00695B25"/>
    <w:rsid w:val="00696DE0"/>
    <w:rsid w:val="006A06E4"/>
    <w:rsid w:val="006A2FE4"/>
    <w:rsid w:val="006A3782"/>
    <w:rsid w:val="006A4D09"/>
    <w:rsid w:val="006A5EF6"/>
    <w:rsid w:val="006B2E71"/>
    <w:rsid w:val="006B5D17"/>
    <w:rsid w:val="006C0FE7"/>
    <w:rsid w:val="006C1D20"/>
    <w:rsid w:val="006C2E1A"/>
    <w:rsid w:val="006C43E9"/>
    <w:rsid w:val="006C4F51"/>
    <w:rsid w:val="006C5B77"/>
    <w:rsid w:val="006D0905"/>
    <w:rsid w:val="006D7341"/>
    <w:rsid w:val="006E16F0"/>
    <w:rsid w:val="006F1CC9"/>
    <w:rsid w:val="006F39C6"/>
    <w:rsid w:val="006F3B11"/>
    <w:rsid w:val="006F4D5E"/>
    <w:rsid w:val="006F6E5E"/>
    <w:rsid w:val="00700AED"/>
    <w:rsid w:val="00706291"/>
    <w:rsid w:val="007065F7"/>
    <w:rsid w:val="0070727C"/>
    <w:rsid w:val="00711442"/>
    <w:rsid w:val="00711EE4"/>
    <w:rsid w:val="00713F11"/>
    <w:rsid w:val="00716630"/>
    <w:rsid w:val="00716ADD"/>
    <w:rsid w:val="0072105E"/>
    <w:rsid w:val="0072163E"/>
    <w:rsid w:val="0072389A"/>
    <w:rsid w:val="00736D2A"/>
    <w:rsid w:val="00742C50"/>
    <w:rsid w:val="00746BDD"/>
    <w:rsid w:val="00747C84"/>
    <w:rsid w:val="00750673"/>
    <w:rsid w:val="00750A06"/>
    <w:rsid w:val="00750EAA"/>
    <w:rsid w:val="007513BC"/>
    <w:rsid w:val="007517F8"/>
    <w:rsid w:val="00752B8E"/>
    <w:rsid w:val="00752E27"/>
    <w:rsid w:val="007533F5"/>
    <w:rsid w:val="00753E68"/>
    <w:rsid w:val="00762250"/>
    <w:rsid w:val="00765353"/>
    <w:rsid w:val="0076774E"/>
    <w:rsid w:val="00771E59"/>
    <w:rsid w:val="0077399A"/>
    <w:rsid w:val="00773B88"/>
    <w:rsid w:val="00777DB3"/>
    <w:rsid w:val="00782404"/>
    <w:rsid w:val="007837F3"/>
    <w:rsid w:val="00790439"/>
    <w:rsid w:val="0079207E"/>
    <w:rsid w:val="00792142"/>
    <w:rsid w:val="007922DA"/>
    <w:rsid w:val="00792F71"/>
    <w:rsid w:val="007A1788"/>
    <w:rsid w:val="007A2E29"/>
    <w:rsid w:val="007A3F6B"/>
    <w:rsid w:val="007A50B8"/>
    <w:rsid w:val="007A5229"/>
    <w:rsid w:val="007A621F"/>
    <w:rsid w:val="007A6736"/>
    <w:rsid w:val="007B0A61"/>
    <w:rsid w:val="007B10E1"/>
    <w:rsid w:val="007B38AB"/>
    <w:rsid w:val="007B4E68"/>
    <w:rsid w:val="007B7C5E"/>
    <w:rsid w:val="007C01E0"/>
    <w:rsid w:val="007C24E4"/>
    <w:rsid w:val="007C4445"/>
    <w:rsid w:val="007D3E9D"/>
    <w:rsid w:val="007D4D6F"/>
    <w:rsid w:val="007D51D4"/>
    <w:rsid w:val="007D5F8B"/>
    <w:rsid w:val="007D6B0D"/>
    <w:rsid w:val="007E3A37"/>
    <w:rsid w:val="007F05AD"/>
    <w:rsid w:val="007F0D4F"/>
    <w:rsid w:val="007F255F"/>
    <w:rsid w:val="007F2AE9"/>
    <w:rsid w:val="007F4962"/>
    <w:rsid w:val="007F79B5"/>
    <w:rsid w:val="00800708"/>
    <w:rsid w:val="00804B3C"/>
    <w:rsid w:val="00806344"/>
    <w:rsid w:val="00806C5F"/>
    <w:rsid w:val="00814564"/>
    <w:rsid w:val="008145F0"/>
    <w:rsid w:val="00817FB6"/>
    <w:rsid w:val="00825F8C"/>
    <w:rsid w:val="008300A7"/>
    <w:rsid w:val="00832447"/>
    <w:rsid w:val="008327BE"/>
    <w:rsid w:val="008338E3"/>
    <w:rsid w:val="008342BC"/>
    <w:rsid w:val="00837F0B"/>
    <w:rsid w:val="008429D2"/>
    <w:rsid w:val="008433DE"/>
    <w:rsid w:val="00843E25"/>
    <w:rsid w:val="00843FC9"/>
    <w:rsid w:val="00845524"/>
    <w:rsid w:val="00846F54"/>
    <w:rsid w:val="0085014C"/>
    <w:rsid w:val="008636C5"/>
    <w:rsid w:val="00864524"/>
    <w:rsid w:val="0086554F"/>
    <w:rsid w:val="00865FC0"/>
    <w:rsid w:val="00866779"/>
    <w:rsid w:val="00870C63"/>
    <w:rsid w:val="00872D9F"/>
    <w:rsid w:val="008739C2"/>
    <w:rsid w:val="00874EEC"/>
    <w:rsid w:val="008757BE"/>
    <w:rsid w:val="008772F7"/>
    <w:rsid w:val="00881DCB"/>
    <w:rsid w:val="008840D7"/>
    <w:rsid w:val="0088438C"/>
    <w:rsid w:val="008904FF"/>
    <w:rsid w:val="0089083A"/>
    <w:rsid w:val="00891F75"/>
    <w:rsid w:val="008944AD"/>
    <w:rsid w:val="00895F32"/>
    <w:rsid w:val="00897476"/>
    <w:rsid w:val="008A0146"/>
    <w:rsid w:val="008A0BFA"/>
    <w:rsid w:val="008A1E4C"/>
    <w:rsid w:val="008A31EC"/>
    <w:rsid w:val="008A4F63"/>
    <w:rsid w:val="008A7E83"/>
    <w:rsid w:val="008B0E45"/>
    <w:rsid w:val="008B3F7F"/>
    <w:rsid w:val="008B6D93"/>
    <w:rsid w:val="008B7677"/>
    <w:rsid w:val="008C05B8"/>
    <w:rsid w:val="008C3443"/>
    <w:rsid w:val="008D17EF"/>
    <w:rsid w:val="008E0ABD"/>
    <w:rsid w:val="008E1656"/>
    <w:rsid w:val="008E7201"/>
    <w:rsid w:val="008E7674"/>
    <w:rsid w:val="008E78B3"/>
    <w:rsid w:val="008F1549"/>
    <w:rsid w:val="008F54FE"/>
    <w:rsid w:val="008F58E5"/>
    <w:rsid w:val="00900EA8"/>
    <w:rsid w:val="00903371"/>
    <w:rsid w:val="00903BFB"/>
    <w:rsid w:val="009055BD"/>
    <w:rsid w:val="009060FF"/>
    <w:rsid w:val="009108B4"/>
    <w:rsid w:val="00910E4C"/>
    <w:rsid w:val="00912552"/>
    <w:rsid w:val="0091434D"/>
    <w:rsid w:val="00914502"/>
    <w:rsid w:val="00917370"/>
    <w:rsid w:val="00920DC6"/>
    <w:rsid w:val="00924144"/>
    <w:rsid w:val="00925154"/>
    <w:rsid w:val="00927298"/>
    <w:rsid w:val="009332F1"/>
    <w:rsid w:val="00933EEF"/>
    <w:rsid w:val="00934AEB"/>
    <w:rsid w:val="00934AFC"/>
    <w:rsid w:val="00935344"/>
    <w:rsid w:val="009376BE"/>
    <w:rsid w:val="0094170B"/>
    <w:rsid w:val="00951167"/>
    <w:rsid w:val="0095126E"/>
    <w:rsid w:val="00952ABB"/>
    <w:rsid w:val="00953DDF"/>
    <w:rsid w:val="0095569E"/>
    <w:rsid w:val="00955D8A"/>
    <w:rsid w:val="009569EC"/>
    <w:rsid w:val="00956FD9"/>
    <w:rsid w:val="00961DE6"/>
    <w:rsid w:val="00962218"/>
    <w:rsid w:val="009700D5"/>
    <w:rsid w:val="00971F2F"/>
    <w:rsid w:val="00973795"/>
    <w:rsid w:val="009762E1"/>
    <w:rsid w:val="00977C28"/>
    <w:rsid w:val="00977DB4"/>
    <w:rsid w:val="0098104C"/>
    <w:rsid w:val="00987766"/>
    <w:rsid w:val="00987C5F"/>
    <w:rsid w:val="0099037B"/>
    <w:rsid w:val="00990802"/>
    <w:rsid w:val="00994ED3"/>
    <w:rsid w:val="00996951"/>
    <w:rsid w:val="009971C1"/>
    <w:rsid w:val="0099751A"/>
    <w:rsid w:val="009A0321"/>
    <w:rsid w:val="009A14BE"/>
    <w:rsid w:val="009A530B"/>
    <w:rsid w:val="009A620C"/>
    <w:rsid w:val="009A65A6"/>
    <w:rsid w:val="009B027A"/>
    <w:rsid w:val="009B0350"/>
    <w:rsid w:val="009B0357"/>
    <w:rsid w:val="009B03F0"/>
    <w:rsid w:val="009B14EE"/>
    <w:rsid w:val="009B4F49"/>
    <w:rsid w:val="009C0955"/>
    <w:rsid w:val="009C0CE3"/>
    <w:rsid w:val="009C461A"/>
    <w:rsid w:val="009C4B4E"/>
    <w:rsid w:val="009D4412"/>
    <w:rsid w:val="009D4D61"/>
    <w:rsid w:val="009D6428"/>
    <w:rsid w:val="009D7EFC"/>
    <w:rsid w:val="009E13C6"/>
    <w:rsid w:val="009E2BF6"/>
    <w:rsid w:val="009E4D15"/>
    <w:rsid w:val="009E51BF"/>
    <w:rsid w:val="009E5236"/>
    <w:rsid w:val="009E64FC"/>
    <w:rsid w:val="009F0C76"/>
    <w:rsid w:val="009F174A"/>
    <w:rsid w:val="00A00045"/>
    <w:rsid w:val="00A01EB1"/>
    <w:rsid w:val="00A02F11"/>
    <w:rsid w:val="00A0311C"/>
    <w:rsid w:val="00A05BD5"/>
    <w:rsid w:val="00A063AC"/>
    <w:rsid w:val="00A07438"/>
    <w:rsid w:val="00A10034"/>
    <w:rsid w:val="00A1057A"/>
    <w:rsid w:val="00A111B0"/>
    <w:rsid w:val="00A12DCD"/>
    <w:rsid w:val="00A13923"/>
    <w:rsid w:val="00A13AE6"/>
    <w:rsid w:val="00A13D6E"/>
    <w:rsid w:val="00A20E69"/>
    <w:rsid w:val="00A33685"/>
    <w:rsid w:val="00A3576B"/>
    <w:rsid w:val="00A4043A"/>
    <w:rsid w:val="00A40DBB"/>
    <w:rsid w:val="00A41BC1"/>
    <w:rsid w:val="00A41C16"/>
    <w:rsid w:val="00A41D5F"/>
    <w:rsid w:val="00A4551F"/>
    <w:rsid w:val="00A46030"/>
    <w:rsid w:val="00A466F9"/>
    <w:rsid w:val="00A5187A"/>
    <w:rsid w:val="00A53F28"/>
    <w:rsid w:val="00A60EF7"/>
    <w:rsid w:val="00A61845"/>
    <w:rsid w:val="00A63416"/>
    <w:rsid w:val="00A71CEA"/>
    <w:rsid w:val="00A76620"/>
    <w:rsid w:val="00A77203"/>
    <w:rsid w:val="00A805C3"/>
    <w:rsid w:val="00A80C3D"/>
    <w:rsid w:val="00A812A9"/>
    <w:rsid w:val="00A815BB"/>
    <w:rsid w:val="00A90E62"/>
    <w:rsid w:val="00A927AD"/>
    <w:rsid w:val="00A9349B"/>
    <w:rsid w:val="00A94741"/>
    <w:rsid w:val="00A952C5"/>
    <w:rsid w:val="00A96B85"/>
    <w:rsid w:val="00AA0C3C"/>
    <w:rsid w:val="00AA51E4"/>
    <w:rsid w:val="00AA72E9"/>
    <w:rsid w:val="00AB144F"/>
    <w:rsid w:val="00AB437F"/>
    <w:rsid w:val="00AC0E42"/>
    <w:rsid w:val="00AC18A5"/>
    <w:rsid w:val="00AC5F99"/>
    <w:rsid w:val="00AD1CDC"/>
    <w:rsid w:val="00AD56FA"/>
    <w:rsid w:val="00AD6B80"/>
    <w:rsid w:val="00AD75A2"/>
    <w:rsid w:val="00AE2BC2"/>
    <w:rsid w:val="00AE6375"/>
    <w:rsid w:val="00AF0BC4"/>
    <w:rsid w:val="00AF27B1"/>
    <w:rsid w:val="00AF5A85"/>
    <w:rsid w:val="00AF65A1"/>
    <w:rsid w:val="00B00987"/>
    <w:rsid w:val="00B00DD1"/>
    <w:rsid w:val="00B0107B"/>
    <w:rsid w:val="00B0361A"/>
    <w:rsid w:val="00B04B10"/>
    <w:rsid w:val="00B05137"/>
    <w:rsid w:val="00B0696A"/>
    <w:rsid w:val="00B106EA"/>
    <w:rsid w:val="00B11709"/>
    <w:rsid w:val="00B117EC"/>
    <w:rsid w:val="00B128B7"/>
    <w:rsid w:val="00B13E92"/>
    <w:rsid w:val="00B16B5C"/>
    <w:rsid w:val="00B17BF6"/>
    <w:rsid w:val="00B20607"/>
    <w:rsid w:val="00B20814"/>
    <w:rsid w:val="00B2224E"/>
    <w:rsid w:val="00B24049"/>
    <w:rsid w:val="00B24DE4"/>
    <w:rsid w:val="00B257AE"/>
    <w:rsid w:val="00B25F4F"/>
    <w:rsid w:val="00B2615D"/>
    <w:rsid w:val="00B26951"/>
    <w:rsid w:val="00B27487"/>
    <w:rsid w:val="00B3016A"/>
    <w:rsid w:val="00B31266"/>
    <w:rsid w:val="00B336B5"/>
    <w:rsid w:val="00B33704"/>
    <w:rsid w:val="00B3612F"/>
    <w:rsid w:val="00B36414"/>
    <w:rsid w:val="00B36863"/>
    <w:rsid w:val="00B3766A"/>
    <w:rsid w:val="00B4797A"/>
    <w:rsid w:val="00B50B97"/>
    <w:rsid w:val="00B5115B"/>
    <w:rsid w:val="00B51734"/>
    <w:rsid w:val="00B51880"/>
    <w:rsid w:val="00B52176"/>
    <w:rsid w:val="00B53C20"/>
    <w:rsid w:val="00B54AE5"/>
    <w:rsid w:val="00B54E61"/>
    <w:rsid w:val="00B55AFD"/>
    <w:rsid w:val="00B56811"/>
    <w:rsid w:val="00B575FA"/>
    <w:rsid w:val="00B60C0D"/>
    <w:rsid w:val="00B6197A"/>
    <w:rsid w:val="00B63603"/>
    <w:rsid w:val="00B64D6C"/>
    <w:rsid w:val="00B70011"/>
    <w:rsid w:val="00B70FC9"/>
    <w:rsid w:val="00B71B06"/>
    <w:rsid w:val="00B71BD9"/>
    <w:rsid w:val="00B73300"/>
    <w:rsid w:val="00B73DD5"/>
    <w:rsid w:val="00B747F3"/>
    <w:rsid w:val="00B74AE6"/>
    <w:rsid w:val="00B758C0"/>
    <w:rsid w:val="00B804E6"/>
    <w:rsid w:val="00B823B7"/>
    <w:rsid w:val="00B832F0"/>
    <w:rsid w:val="00B840D5"/>
    <w:rsid w:val="00B87B3C"/>
    <w:rsid w:val="00B90F5B"/>
    <w:rsid w:val="00B94370"/>
    <w:rsid w:val="00B9492E"/>
    <w:rsid w:val="00B95023"/>
    <w:rsid w:val="00B95BA6"/>
    <w:rsid w:val="00BA02ED"/>
    <w:rsid w:val="00BA1E51"/>
    <w:rsid w:val="00BA2B73"/>
    <w:rsid w:val="00BB0FFE"/>
    <w:rsid w:val="00BB274D"/>
    <w:rsid w:val="00BB5AE9"/>
    <w:rsid w:val="00BB7FC3"/>
    <w:rsid w:val="00BC5221"/>
    <w:rsid w:val="00BD3614"/>
    <w:rsid w:val="00BD5A4F"/>
    <w:rsid w:val="00BD6DB4"/>
    <w:rsid w:val="00BD70E8"/>
    <w:rsid w:val="00BE326D"/>
    <w:rsid w:val="00BE34B9"/>
    <w:rsid w:val="00BE36D9"/>
    <w:rsid w:val="00BE5871"/>
    <w:rsid w:val="00BE7808"/>
    <w:rsid w:val="00BF6810"/>
    <w:rsid w:val="00C06801"/>
    <w:rsid w:val="00C06B7F"/>
    <w:rsid w:val="00C070FD"/>
    <w:rsid w:val="00C076E0"/>
    <w:rsid w:val="00C07C6F"/>
    <w:rsid w:val="00C11C99"/>
    <w:rsid w:val="00C15FB7"/>
    <w:rsid w:val="00C20753"/>
    <w:rsid w:val="00C22F87"/>
    <w:rsid w:val="00C24916"/>
    <w:rsid w:val="00C26C94"/>
    <w:rsid w:val="00C32858"/>
    <w:rsid w:val="00C37342"/>
    <w:rsid w:val="00C407F5"/>
    <w:rsid w:val="00C41F17"/>
    <w:rsid w:val="00C42E63"/>
    <w:rsid w:val="00C43BDA"/>
    <w:rsid w:val="00C44182"/>
    <w:rsid w:val="00C45BF8"/>
    <w:rsid w:val="00C532C0"/>
    <w:rsid w:val="00C537E9"/>
    <w:rsid w:val="00C6140C"/>
    <w:rsid w:val="00C61793"/>
    <w:rsid w:val="00C622DE"/>
    <w:rsid w:val="00C63312"/>
    <w:rsid w:val="00C6433B"/>
    <w:rsid w:val="00C65E02"/>
    <w:rsid w:val="00C75595"/>
    <w:rsid w:val="00C8172E"/>
    <w:rsid w:val="00C91358"/>
    <w:rsid w:val="00C91714"/>
    <w:rsid w:val="00C941F2"/>
    <w:rsid w:val="00C941F7"/>
    <w:rsid w:val="00CA08CD"/>
    <w:rsid w:val="00CA1516"/>
    <w:rsid w:val="00CA1916"/>
    <w:rsid w:val="00CA1A32"/>
    <w:rsid w:val="00CA2FA1"/>
    <w:rsid w:val="00CA40B7"/>
    <w:rsid w:val="00CA555B"/>
    <w:rsid w:val="00CB3484"/>
    <w:rsid w:val="00CB71E4"/>
    <w:rsid w:val="00CB7EC2"/>
    <w:rsid w:val="00CC1150"/>
    <w:rsid w:val="00CC2095"/>
    <w:rsid w:val="00CC286B"/>
    <w:rsid w:val="00CC42AD"/>
    <w:rsid w:val="00CC4965"/>
    <w:rsid w:val="00CC5725"/>
    <w:rsid w:val="00CC7935"/>
    <w:rsid w:val="00CC7F83"/>
    <w:rsid w:val="00CD09A5"/>
    <w:rsid w:val="00CD237C"/>
    <w:rsid w:val="00CD2C4E"/>
    <w:rsid w:val="00CD52DB"/>
    <w:rsid w:val="00CD7142"/>
    <w:rsid w:val="00CE4E5C"/>
    <w:rsid w:val="00CF13D1"/>
    <w:rsid w:val="00CF1AFF"/>
    <w:rsid w:val="00CF2238"/>
    <w:rsid w:val="00CF54E1"/>
    <w:rsid w:val="00CF5967"/>
    <w:rsid w:val="00D03E13"/>
    <w:rsid w:val="00D05496"/>
    <w:rsid w:val="00D05F49"/>
    <w:rsid w:val="00D0746C"/>
    <w:rsid w:val="00D075E7"/>
    <w:rsid w:val="00D07784"/>
    <w:rsid w:val="00D1234B"/>
    <w:rsid w:val="00D12BBC"/>
    <w:rsid w:val="00D13CE9"/>
    <w:rsid w:val="00D14C29"/>
    <w:rsid w:val="00D155EC"/>
    <w:rsid w:val="00D20C97"/>
    <w:rsid w:val="00D23473"/>
    <w:rsid w:val="00D23AC5"/>
    <w:rsid w:val="00D2427D"/>
    <w:rsid w:val="00D269C4"/>
    <w:rsid w:val="00D31CB9"/>
    <w:rsid w:val="00D32FB2"/>
    <w:rsid w:val="00D34AC0"/>
    <w:rsid w:val="00D35DFA"/>
    <w:rsid w:val="00D36C69"/>
    <w:rsid w:val="00D4437F"/>
    <w:rsid w:val="00D454C6"/>
    <w:rsid w:val="00D46B34"/>
    <w:rsid w:val="00D471F4"/>
    <w:rsid w:val="00D537C5"/>
    <w:rsid w:val="00D53E53"/>
    <w:rsid w:val="00D555DE"/>
    <w:rsid w:val="00D56799"/>
    <w:rsid w:val="00D60F7F"/>
    <w:rsid w:val="00D62327"/>
    <w:rsid w:val="00D6551A"/>
    <w:rsid w:val="00D70B5C"/>
    <w:rsid w:val="00D840B1"/>
    <w:rsid w:val="00D85131"/>
    <w:rsid w:val="00D85EFA"/>
    <w:rsid w:val="00D87E0B"/>
    <w:rsid w:val="00D91448"/>
    <w:rsid w:val="00D915F9"/>
    <w:rsid w:val="00D91662"/>
    <w:rsid w:val="00DA1B28"/>
    <w:rsid w:val="00DA1C43"/>
    <w:rsid w:val="00DA302B"/>
    <w:rsid w:val="00DA3584"/>
    <w:rsid w:val="00DA3D74"/>
    <w:rsid w:val="00DA3E44"/>
    <w:rsid w:val="00DA5811"/>
    <w:rsid w:val="00DB292E"/>
    <w:rsid w:val="00DB2D8D"/>
    <w:rsid w:val="00DC03CA"/>
    <w:rsid w:val="00DC7C05"/>
    <w:rsid w:val="00DD013C"/>
    <w:rsid w:val="00DD0CDA"/>
    <w:rsid w:val="00DD5059"/>
    <w:rsid w:val="00DD68A1"/>
    <w:rsid w:val="00DE3BCB"/>
    <w:rsid w:val="00DE74E3"/>
    <w:rsid w:val="00DE7804"/>
    <w:rsid w:val="00DF1E46"/>
    <w:rsid w:val="00DF5E95"/>
    <w:rsid w:val="00DF67E5"/>
    <w:rsid w:val="00E001F2"/>
    <w:rsid w:val="00E007AA"/>
    <w:rsid w:val="00E03BC2"/>
    <w:rsid w:val="00E042DB"/>
    <w:rsid w:val="00E119CC"/>
    <w:rsid w:val="00E159C7"/>
    <w:rsid w:val="00E163BC"/>
    <w:rsid w:val="00E170C9"/>
    <w:rsid w:val="00E17495"/>
    <w:rsid w:val="00E24D39"/>
    <w:rsid w:val="00E25564"/>
    <w:rsid w:val="00E26C2E"/>
    <w:rsid w:val="00E27904"/>
    <w:rsid w:val="00E33242"/>
    <w:rsid w:val="00E33479"/>
    <w:rsid w:val="00E33BFA"/>
    <w:rsid w:val="00E361B6"/>
    <w:rsid w:val="00E41655"/>
    <w:rsid w:val="00E4169F"/>
    <w:rsid w:val="00E42D2C"/>
    <w:rsid w:val="00E42D2F"/>
    <w:rsid w:val="00E43575"/>
    <w:rsid w:val="00E459F1"/>
    <w:rsid w:val="00E47CBC"/>
    <w:rsid w:val="00E537E6"/>
    <w:rsid w:val="00E5393A"/>
    <w:rsid w:val="00E54288"/>
    <w:rsid w:val="00E54E9B"/>
    <w:rsid w:val="00E55503"/>
    <w:rsid w:val="00E55B59"/>
    <w:rsid w:val="00E62DAB"/>
    <w:rsid w:val="00E63202"/>
    <w:rsid w:val="00E65043"/>
    <w:rsid w:val="00E65CD3"/>
    <w:rsid w:val="00E738C7"/>
    <w:rsid w:val="00E75049"/>
    <w:rsid w:val="00E76D36"/>
    <w:rsid w:val="00E76DE6"/>
    <w:rsid w:val="00E77577"/>
    <w:rsid w:val="00E776DF"/>
    <w:rsid w:val="00E825C0"/>
    <w:rsid w:val="00E83357"/>
    <w:rsid w:val="00E8373D"/>
    <w:rsid w:val="00E841C2"/>
    <w:rsid w:val="00E8456F"/>
    <w:rsid w:val="00E86521"/>
    <w:rsid w:val="00E92076"/>
    <w:rsid w:val="00E92425"/>
    <w:rsid w:val="00E92F75"/>
    <w:rsid w:val="00E94FFA"/>
    <w:rsid w:val="00E96533"/>
    <w:rsid w:val="00EA3CE3"/>
    <w:rsid w:val="00EA55FE"/>
    <w:rsid w:val="00EB05A1"/>
    <w:rsid w:val="00EB3236"/>
    <w:rsid w:val="00EB3804"/>
    <w:rsid w:val="00EB624D"/>
    <w:rsid w:val="00EC0071"/>
    <w:rsid w:val="00EC12C4"/>
    <w:rsid w:val="00EC1D15"/>
    <w:rsid w:val="00EC2002"/>
    <w:rsid w:val="00EC3DFB"/>
    <w:rsid w:val="00EC6B34"/>
    <w:rsid w:val="00ED0463"/>
    <w:rsid w:val="00ED063F"/>
    <w:rsid w:val="00ED0D03"/>
    <w:rsid w:val="00ED3987"/>
    <w:rsid w:val="00EE191A"/>
    <w:rsid w:val="00EE28C5"/>
    <w:rsid w:val="00EE2B7C"/>
    <w:rsid w:val="00EE2F52"/>
    <w:rsid w:val="00EE301E"/>
    <w:rsid w:val="00EE380D"/>
    <w:rsid w:val="00EE3868"/>
    <w:rsid w:val="00EE4EE4"/>
    <w:rsid w:val="00EE606E"/>
    <w:rsid w:val="00EF052D"/>
    <w:rsid w:val="00EF3683"/>
    <w:rsid w:val="00EF57F8"/>
    <w:rsid w:val="00EF5E5B"/>
    <w:rsid w:val="00EF7CB0"/>
    <w:rsid w:val="00F01ABA"/>
    <w:rsid w:val="00F048B0"/>
    <w:rsid w:val="00F06274"/>
    <w:rsid w:val="00F17896"/>
    <w:rsid w:val="00F20272"/>
    <w:rsid w:val="00F33887"/>
    <w:rsid w:val="00F36FA1"/>
    <w:rsid w:val="00F40E33"/>
    <w:rsid w:val="00F413B6"/>
    <w:rsid w:val="00F41571"/>
    <w:rsid w:val="00F4513B"/>
    <w:rsid w:val="00F457A7"/>
    <w:rsid w:val="00F47D2E"/>
    <w:rsid w:val="00F508A0"/>
    <w:rsid w:val="00F552D0"/>
    <w:rsid w:val="00F6098E"/>
    <w:rsid w:val="00F61D9B"/>
    <w:rsid w:val="00F65679"/>
    <w:rsid w:val="00F727F3"/>
    <w:rsid w:val="00F732AD"/>
    <w:rsid w:val="00F73B29"/>
    <w:rsid w:val="00F74C20"/>
    <w:rsid w:val="00F74D24"/>
    <w:rsid w:val="00F755E9"/>
    <w:rsid w:val="00F76941"/>
    <w:rsid w:val="00F8157B"/>
    <w:rsid w:val="00F81A57"/>
    <w:rsid w:val="00F820B3"/>
    <w:rsid w:val="00F90A79"/>
    <w:rsid w:val="00F91933"/>
    <w:rsid w:val="00F91AF4"/>
    <w:rsid w:val="00F94D72"/>
    <w:rsid w:val="00F95C6A"/>
    <w:rsid w:val="00F96955"/>
    <w:rsid w:val="00FA27B5"/>
    <w:rsid w:val="00FA33FB"/>
    <w:rsid w:val="00FA3B54"/>
    <w:rsid w:val="00FA4F8F"/>
    <w:rsid w:val="00FA4FE5"/>
    <w:rsid w:val="00FA6F30"/>
    <w:rsid w:val="00FB0453"/>
    <w:rsid w:val="00FB0F84"/>
    <w:rsid w:val="00FB1931"/>
    <w:rsid w:val="00FB38EA"/>
    <w:rsid w:val="00FB6013"/>
    <w:rsid w:val="00FC140C"/>
    <w:rsid w:val="00FC4E72"/>
    <w:rsid w:val="00FD0C9F"/>
    <w:rsid w:val="00FD11F7"/>
    <w:rsid w:val="00FD2B88"/>
    <w:rsid w:val="00FD2FC8"/>
    <w:rsid w:val="00FD553B"/>
    <w:rsid w:val="00FD5975"/>
    <w:rsid w:val="00FE12B9"/>
    <w:rsid w:val="00FE229E"/>
    <w:rsid w:val="00FE72E0"/>
    <w:rsid w:val="00FF2E38"/>
    <w:rsid w:val="00FF389D"/>
    <w:rsid w:val="00FF74B4"/>
    <w:rsid w:val="00FF76F5"/>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908"/>
    <w:rPr>
      <w:sz w:val="16"/>
      <w:szCs w:val="16"/>
    </w:rPr>
  </w:style>
  <w:style w:type="paragraph" w:styleId="CommentText">
    <w:name w:val="annotation text"/>
    <w:basedOn w:val="Normal"/>
    <w:link w:val="CommentTextChar"/>
    <w:uiPriority w:val="99"/>
    <w:semiHidden/>
    <w:unhideWhenUsed/>
    <w:rsid w:val="005C3908"/>
    <w:pPr>
      <w:spacing w:line="240" w:lineRule="auto"/>
    </w:pPr>
    <w:rPr>
      <w:sz w:val="20"/>
      <w:szCs w:val="20"/>
    </w:rPr>
  </w:style>
  <w:style w:type="character" w:customStyle="1" w:styleId="CommentTextChar">
    <w:name w:val="Comment Text Char"/>
    <w:basedOn w:val="DefaultParagraphFont"/>
    <w:link w:val="CommentText"/>
    <w:uiPriority w:val="99"/>
    <w:semiHidden/>
    <w:rsid w:val="005C3908"/>
    <w:rPr>
      <w:sz w:val="20"/>
      <w:szCs w:val="20"/>
    </w:rPr>
  </w:style>
  <w:style w:type="paragraph" w:styleId="CommentSubject">
    <w:name w:val="annotation subject"/>
    <w:basedOn w:val="CommentText"/>
    <w:next w:val="CommentText"/>
    <w:link w:val="CommentSubjectChar"/>
    <w:uiPriority w:val="99"/>
    <w:semiHidden/>
    <w:unhideWhenUsed/>
    <w:rsid w:val="005C3908"/>
    <w:rPr>
      <w:b/>
      <w:bCs/>
    </w:rPr>
  </w:style>
  <w:style w:type="character" w:customStyle="1" w:styleId="CommentSubjectChar">
    <w:name w:val="Comment Subject Char"/>
    <w:basedOn w:val="CommentTextChar"/>
    <w:link w:val="CommentSubject"/>
    <w:uiPriority w:val="99"/>
    <w:semiHidden/>
    <w:rsid w:val="005C3908"/>
    <w:rPr>
      <w:b/>
      <w:bCs/>
      <w:sz w:val="20"/>
      <w:szCs w:val="20"/>
    </w:rPr>
  </w:style>
  <w:style w:type="paragraph" w:styleId="BalloonText">
    <w:name w:val="Balloon Text"/>
    <w:basedOn w:val="Normal"/>
    <w:link w:val="BalloonTextChar"/>
    <w:uiPriority w:val="99"/>
    <w:semiHidden/>
    <w:unhideWhenUsed/>
    <w:rsid w:val="005C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08"/>
    <w:rPr>
      <w:rFonts w:ascii="Segoe UI" w:hAnsi="Segoe UI" w:cs="Segoe UI"/>
      <w:sz w:val="18"/>
      <w:szCs w:val="18"/>
    </w:rPr>
  </w:style>
  <w:style w:type="paragraph" w:styleId="ListParagraph">
    <w:name w:val="List Paragraph"/>
    <w:basedOn w:val="Normal"/>
    <w:uiPriority w:val="34"/>
    <w:qFormat/>
    <w:rsid w:val="005E6F44"/>
    <w:pPr>
      <w:spacing w:after="0" w:line="240" w:lineRule="auto"/>
      <w:ind w:left="720"/>
    </w:pPr>
    <w:rPr>
      <w:rFonts w:ascii="Calibri" w:hAnsi="Calibri" w:cs="Calibri"/>
      <w:lang w:val="de-DE"/>
    </w:rPr>
  </w:style>
  <w:style w:type="character" w:styleId="Hyperlink">
    <w:name w:val="Hyperlink"/>
    <w:basedOn w:val="DefaultParagraphFont"/>
    <w:uiPriority w:val="99"/>
    <w:unhideWhenUsed/>
    <w:rsid w:val="005E6F44"/>
    <w:rPr>
      <w:color w:val="0563C1" w:themeColor="hyperlink"/>
      <w:u w:val="single"/>
    </w:rPr>
  </w:style>
  <w:style w:type="paragraph" w:styleId="FootnoteText">
    <w:name w:val="footnote text"/>
    <w:basedOn w:val="Normal"/>
    <w:link w:val="FootnoteTextChar"/>
    <w:uiPriority w:val="99"/>
    <w:semiHidden/>
    <w:unhideWhenUsed/>
    <w:rsid w:val="00BD5A4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5A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5A4F"/>
    <w:rPr>
      <w:vertAlign w:val="superscript"/>
    </w:rPr>
  </w:style>
  <w:style w:type="table" w:styleId="TableGrid">
    <w:name w:val="Table Grid"/>
    <w:basedOn w:val="TableNormal"/>
    <w:uiPriority w:val="39"/>
    <w:rsid w:val="00BD5A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Zchn"/>
    <w:rsid w:val="00A53F28"/>
    <w:pPr>
      <w:spacing w:after="0"/>
      <w:jc w:val="center"/>
    </w:pPr>
    <w:rPr>
      <w:rFonts w:ascii="Times New Roman" w:hAnsi="Times New Roman" w:cs="Times New Roman"/>
      <w:noProof/>
      <w:lang w:val="en-US"/>
    </w:rPr>
  </w:style>
  <w:style w:type="character" w:customStyle="1" w:styleId="EndNoteBibliographyTitleZchn">
    <w:name w:val="EndNote Bibliography Title Zchn"/>
    <w:basedOn w:val="DefaultParagraphFont"/>
    <w:link w:val="EndNoteBibliographyTitle"/>
    <w:rsid w:val="00A53F28"/>
    <w:rPr>
      <w:rFonts w:ascii="Times New Roman" w:hAnsi="Times New Roman" w:cs="Times New Roman"/>
      <w:noProof/>
      <w:lang w:val="en-US"/>
    </w:rPr>
  </w:style>
  <w:style w:type="paragraph" w:customStyle="1" w:styleId="EndNoteBibliography">
    <w:name w:val="EndNote Bibliography"/>
    <w:basedOn w:val="Normal"/>
    <w:link w:val="EndNoteBibliographyZchn"/>
    <w:rsid w:val="00A53F28"/>
    <w:pPr>
      <w:spacing w:line="360" w:lineRule="auto"/>
    </w:pPr>
    <w:rPr>
      <w:rFonts w:ascii="Times New Roman" w:hAnsi="Times New Roman" w:cs="Times New Roman"/>
      <w:noProof/>
      <w:lang w:val="en-US"/>
    </w:rPr>
  </w:style>
  <w:style w:type="character" w:customStyle="1" w:styleId="EndNoteBibliographyZchn">
    <w:name w:val="EndNote Bibliography Zchn"/>
    <w:basedOn w:val="DefaultParagraphFont"/>
    <w:link w:val="EndNoteBibliography"/>
    <w:rsid w:val="00A53F28"/>
    <w:rPr>
      <w:rFonts w:ascii="Times New Roman" w:hAnsi="Times New Roman" w:cs="Times New Roman"/>
      <w:noProof/>
      <w:lang w:val="en-US"/>
    </w:rPr>
  </w:style>
  <w:style w:type="table" w:customStyle="1" w:styleId="Tabellenraster1">
    <w:name w:val="Tabellenraster1"/>
    <w:basedOn w:val="TableNormal"/>
    <w:next w:val="TableGrid"/>
    <w:uiPriority w:val="39"/>
    <w:rsid w:val="005B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TITEL1">
    <w:name w:val="SNF_TITEL 1."/>
    <w:basedOn w:val="Normal"/>
    <w:next w:val="Normal"/>
    <w:rsid w:val="00286476"/>
    <w:pPr>
      <w:widowControl w:val="0"/>
      <w:autoSpaceDE w:val="0"/>
      <w:autoSpaceDN w:val="0"/>
      <w:adjustRightInd w:val="0"/>
      <w:spacing w:after="240" w:line="280" w:lineRule="exact"/>
    </w:pPr>
    <w:rPr>
      <w:rFonts w:ascii="Verdana" w:eastAsia="Times New Roman" w:hAnsi="Verdana" w:cs="Times New Roman"/>
      <w:b/>
      <w:sz w:val="18"/>
      <w:szCs w:val="20"/>
      <w:lang w:val="de-DE" w:eastAsia="de-CH"/>
    </w:rPr>
  </w:style>
  <w:style w:type="character" w:styleId="FollowedHyperlink">
    <w:name w:val="FollowedHyperlink"/>
    <w:basedOn w:val="DefaultParagraphFont"/>
    <w:uiPriority w:val="99"/>
    <w:semiHidden/>
    <w:unhideWhenUsed/>
    <w:rsid w:val="00CF54E1"/>
    <w:rPr>
      <w:color w:val="954F72" w:themeColor="followedHyperlink"/>
      <w:u w:val="single"/>
    </w:rPr>
  </w:style>
  <w:style w:type="paragraph" w:styleId="Header">
    <w:name w:val="header"/>
    <w:basedOn w:val="Normal"/>
    <w:link w:val="HeaderChar"/>
    <w:uiPriority w:val="99"/>
    <w:unhideWhenUsed/>
    <w:rsid w:val="00AD1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1CDC"/>
  </w:style>
  <w:style w:type="paragraph" w:styleId="Footer">
    <w:name w:val="footer"/>
    <w:basedOn w:val="Normal"/>
    <w:link w:val="FooterChar"/>
    <w:uiPriority w:val="99"/>
    <w:unhideWhenUsed/>
    <w:rsid w:val="00AD1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1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908"/>
    <w:rPr>
      <w:sz w:val="16"/>
      <w:szCs w:val="16"/>
    </w:rPr>
  </w:style>
  <w:style w:type="paragraph" w:styleId="CommentText">
    <w:name w:val="annotation text"/>
    <w:basedOn w:val="Normal"/>
    <w:link w:val="CommentTextChar"/>
    <w:uiPriority w:val="99"/>
    <w:semiHidden/>
    <w:unhideWhenUsed/>
    <w:rsid w:val="005C3908"/>
    <w:pPr>
      <w:spacing w:line="240" w:lineRule="auto"/>
    </w:pPr>
    <w:rPr>
      <w:sz w:val="20"/>
      <w:szCs w:val="20"/>
    </w:rPr>
  </w:style>
  <w:style w:type="character" w:customStyle="1" w:styleId="CommentTextChar">
    <w:name w:val="Comment Text Char"/>
    <w:basedOn w:val="DefaultParagraphFont"/>
    <w:link w:val="CommentText"/>
    <w:uiPriority w:val="99"/>
    <w:semiHidden/>
    <w:rsid w:val="005C3908"/>
    <w:rPr>
      <w:sz w:val="20"/>
      <w:szCs w:val="20"/>
    </w:rPr>
  </w:style>
  <w:style w:type="paragraph" w:styleId="CommentSubject">
    <w:name w:val="annotation subject"/>
    <w:basedOn w:val="CommentText"/>
    <w:next w:val="CommentText"/>
    <w:link w:val="CommentSubjectChar"/>
    <w:uiPriority w:val="99"/>
    <w:semiHidden/>
    <w:unhideWhenUsed/>
    <w:rsid w:val="005C3908"/>
    <w:rPr>
      <w:b/>
      <w:bCs/>
    </w:rPr>
  </w:style>
  <w:style w:type="character" w:customStyle="1" w:styleId="CommentSubjectChar">
    <w:name w:val="Comment Subject Char"/>
    <w:basedOn w:val="CommentTextChar"/>
    <w:link w:val="CommentSubject"/>
    <w:uiPriority w:val="99"/>
    <w:semiHidden/>
    <w:rsid w:val="005C3908"/>
    <w:rPr>
      <w:b/>
      <w:bCs/>
      <w:sz w:val="20"/>
      <w:szCs w:val="20"/>
    </w:rPr>
  </w:style>
  <w:style w:type="paragraph" w:styleId="BalloonText">
    <w:name w:val="Balloon Text"/>
    <w:basedOn w:val="Normal"/>
    <w:link w:val="BalloonTextChar"/>
    <w:uiPriority w:val="99"/>
    <w:semiHidden/>
    <w:unhideWhenUsed/>
    <w:rsid w:val="005C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08"/>
    <w:rPr>
      <w:rFonts w:ascii="Segoe UI" w:hAnsi="Segoe UI" w:cs="Segoe UI"/>
      <w:sz w:val="18"/>
      <w:szCs w:val="18"/>
    </w:rPr>
  </w:style>
  <w:style w:type="paragraph" w:styleId="ListParagraph">
    <w:name w:val="List Paragraph"/>
    <w:basedOn w:val="Normal"/>
    <w:uiPriority w:val="34"/>
    <w:qFormat/>
    <w:rsid w:val="005E6F44"/>
    <w:pPr>
      <w:spacing w:after="0" w:line="240" w:lineRule="auto"/>
      <w:ind w:left="720"/>
    </w:pPr>
    <w:rPr>
      <w:rFonts w:ascii="Calibri" w:hAnsi="Calibri" w:cs="Calibri"/>
      <w:lang w:val="de-DE"/>
    </w:rPr>
  </w:style>
  <w:style w:type="character" w:styleId="Hyperlink">
    <w:name w:val="Hyperlink"/>
    <w:basedOn w:val="DefaultParagraphFont"/>
    <w:uiPriority w:val="99"/>
    <w:unhideWhenUsed/>
    <w:rsid w:val="005E6F44"/>
    <w:rPr>
      <w:color w:val="0563C1" w:themeColor="hyperlink"/>
      <w:u w:val="single"/>
    </w:rPr>
  </w:style>
  <w:style w:type="paragraph" w:styleId="FootnoteText">
    <w:name w:val="footnote text"/>
    <w:basedOn w:val="Normal"/>
    <w:link w:val="FootnoteTextChar"/>
    <w:uiPriority w:val="99"/>
    <w:semiHidden/>
    <w:unhideWhenUsed/>
    <w:rsid w:val="00BD5A4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D5A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5A4F"/>
    <w:rPr>
      <w:vertAlign w:val="superscript"/>
    </w:rPr>
  </w:style>
  <w:style w:type="table" w:styleId="TableGrid">
    <w:name w:val="Table Grid"/>
    <w:basedOn w:val="TableNormal"/>
    <w:uiPriority w:val="39"/>
    <w:rsid w:val="00BD5A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Zchn"/>
    <w:rsid w:val="00A53F28"/>
    <w:pPr>
      <w:spacing w:after="0"/>
      <w:jc w:val="center"/>
    </w:pPr>
    <w:rPr>
      <w:rFonts w:ascii="Times New Roman" w:hAnsi="Times New Roman" w:cs="Times New Roman"/>
      <w:noProof/>
      <w:lang w:val="en-US"/>
    </w:rPr>
  </w:style>
  <w:style w:type="character" w:customStyle="1" w:styleId="EndNoteBibliographyTitleZchn">
    <w:name w:val="EndNote Bibliography Title Zchn"/>
    <w:basedOn w:val="DefaultParagraphFont"/>
    <w:link w:val="EndNoteBibliographyTitle"/>
    <w:rsid w:val="00A53F28"/>
    <w:rPr>
      <w:rFonts w:ascii="Times New Roman" w:hAnsi="Times New Roman" w:cs="Times New Roman"/>
      <w:noProof/>
      <w:lang w:val="en-US"/>
    </w:rPr>
  </w:style>
  <w:style w:type="paragraph" w:customStyle="1" w:styleId="EndNoteBibliography">
    <w:name w:val="EndNote Bibliography"/>
    <w:basedOn w:val="Normal"/>
    <w:link w:val="EndNoteBibliographyZchn"/>
    <w:rsid w:val="00A53F28"/>
    <w:pPr>
      <w:spacing w:line="360" w:lineRule="auto"/>
    </w:pPr>
    <w:rPr>
      <w:rFonts w:ascii="Times New Roman" w:hAnsi="Times New Roman" w:cs="Times New Roman"/>
      <w:noProof/>
      <w:lang w:val="en-US"/>
    </w:rPr>
  </w:style>
  <w:style w:type="character" w:customStyle="1" w:styleId="EndNoteBibliographyZchn">
    <w:name w:val="EndNote Bibliography Zchn"/>
    <w:basedOn w:val="DefaultParagraphFont"/>
    <w:link w:val="EndNoteBibliography"/>
    <w:rsid w:val="00A53F28"/>
    <w:rPr>
      <w:rFonts w:ascii="Times New Roman" w:hAnsi="Times New Roman" w:cs="Times New Roman"/>
      <w:noProof/>
      <w:lang w:val="en-US"/>
    </w:rPr>
  </w:style>
  <w:style w:type="table" w:customStyle="1" w:styleId="Tabellenraster1">
    <w:name w:val="Tabellenraster1"/>
    <w:basedOn w:val="TableNormal"/>
    <w:next w:val="TableGrid"/>
    <w:uiPriority w:val="39"/>
    <w:rsid w:val="005B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TITEL1">
    <w:name w:val="SNF_TITEL 1."/>
    <w:basedOn w:val="Normal"/>
    <w:next w:val="Normal"/>
    <w:rsid w:val="00286476"/>
    <w:pPr>
      <w:widowControl w:val="0"/>
      <w:autoSpaceDE w:val="0"/>
      <w:autoSpaceDN w:val="0"/>
      <w:adjustRightInd w:val="0"/>
      <w:spacing w:after="240" w:line="280" w:lineRule="exact"/>
    </w:pPr>
    <w:rPr>
      <w:rFonts w:ascii="Verdana" w:eastAsia="Times New Roman" w:hAnsi="Verdana" w:cs="Times New Roman"/>
      <w:b/>
      <w:sz w:val="18"/>
      <w:szCs w:val="20"/>
      <w:lang w:val="de-DE" w:eastAsia="de-CH"/>
    </w:rPr>
  </w:style>
  <w:style w:type="character" w:styleId="FollowedHyperlink">
    <w:name w:val="FollowedHyperlink"/>
    <w:basedOn w:val="DefaultParagraphFont"/>
    <w:uiPriority w:val="99"/>
    <w:semiHidden/>
    <w:unhideWhenUsed/>
    <w:rsid w:val="00CF54E1"/>
    <w:rPr>
      <w:color w:val="954F72" w:themeColor="followedHyperlink"/>
      <w:u w:val="single"/>
    </w:rPr>
  </w:style>
  <w:style w:type="paragraph" w:styleId="Header">
    <w:name w:val="header"/>
    <w:basedOn w:val="Normal"/>
    <w:link w:val="HeaderChar"/>
    <w:uiPriority w:val="99"/>
    <w:unhideWhenUsed/>
    <w:rsid w:val="00AD1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1CDC"/>
  </w:style>
  <w:style w:type="paragraph" w:styleId="Footer">
    <w:name w:val="footer"/>
    <w:basedOn w:val="Normal"/>
    <w:link w:val="FooterChar"/>
    <w:uiPriority w:val="99"/>
    <w:unhideWhenUsed/>
    <w:rsid w:val="00AD1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122">
      <w:bodyDiv w:val="1"/>
      <w:marLeft w:val="0"/>
      <w:marRight w:val="0"/>
      <w:marTop w:val="0"/>
      <w:marBottom w:val="0"/>
      <w:divBdr>
        <w:top w:val="none" w:sz="0" w:space="0" w:color="auto"/>
        <w:left w:val="none" w:sz="0" w:space="0" w:color="auto"/>
        <w:bottom w:val="none" w:sz="0" w:space="0" w:color="auto"/>
        <w:right w:val="none" w:sz="0" w:space="0" w:color="auto"/>
      </w:divBdr>
    </w:div>
    <w:div w:id="37242214">
      <w:bodyDiv w:val="1"/>
      <w:marLeft w:val="0"/>
      <w:marRight w:val="0"/>
      <w:marTop w:val="0"/>
      <w:marBottom w:val="0"/>
      <w:divBdr>
        <w:top w:val="none" w:sz="0" w:space="0" w:color="auto"/>
        <w:left w:val="none" w:sz="0" w:space="0" w:color="auto"/>
        <w:bottom w:val="none" w:sz="0" w:space="0" w:color="auto"/>
        <w:right w:val="none" w:sz="0" w:space="0" w:color="auto"/>
      </w:divBdr>
    </w:div>
    <w:div w:id="122358542">
      <w:bodyDiv w:val="1"/>
      <w:marLeft w:val="0"/>
      <w:marRight w:val="0"/>
      <w:marTop w:val="0"/>
      <w:marBottom w:val="0"/>
      <w:divBdr>
        <w:top w:val="none" w:sz="0" w:space="0" w:color="auto"/>
        <w:left w:val="none" w:sz="0" w:space="0" w:color="auto"/>
        <w:bottom w:val="none" w:sz="0" w:space="0" w:color="auto"/>
        <w:right w:val="none" w:sz="0" w:space="0" w:color="auto"/>
      </w:divBdr>
    </w:div>
    <w:div w:id="296227519">
      <w:bodyDiv w:val="1"/>
      <w:marLeft w:val="0"/>
      <w:marRight w:val="0"/>
      <w:marTop w:val="0"/>
      <w:marBottom w:val="0"/>
      <w:divBdr>
        <w:top w:val="none" w:sz="0" w:space="0" w:color="auto"/>
        <w:left w:val="none" w:sz="0" w:space="0" w:color="auto"/>
        <w:bottom w:val="none" w:sz="0" w:space="0" w:color="auto"/>
        <w:right w:val="none" w:sz="0" w:space="0" w:color="auto"/>
      </w:divBdr>
    </w:div>
    <w:div w:id="297102649">
      <w:bodyDiv w:val="1"/>
      <w:marLeft w:val="0"/>
      <w:marRight w:val="0"/>
      <w:marTop w:val="0"/>
      <w:marBottom w:val="0"/>
      <w:divBdr>
        <w:top w:val="none" w:sz="0" w:space="0" w:color="auto"/>
        <w:left w:val="none" w:sz="0" w:space="0" w:color="auto"/>
        <w:bottom w:val="none" w:sz="0" w:space="0" w:color="auto"/>
        <w:right w:val="none" w:sz="0" w:space="0" w:color="auto"/>
      </w:divBdr>
    </w:div>
    <w:div w:id="348680766">
      <w:bodyDiv w:val="1"/>
      <w:marLeft w:val="0"/>
      <w:marRight w:val="0"/>
      <w:marTop w:val="0"/>
      <w:marBottom w:val="0"/>
      <w:divBdr>
        <w:top w:val="none" w:sz="0" w:space="0" w:color="auto"/>
        <w:left w:val="none" w:sz="0" w:space="0" w:color="auto"/>
        <w:bottom w:val="none" w:sz="0" w:space="0" w:color="auto"/>
        <w:right w:val="none" w:sz="0" w:space="0" w:color="auto"/>
      </w:divBdr>
    </w:div>
    <w:div w:id="463012551">
      <w:bodyDiv w:val="1"/>
      <w:marLeft w:val="0"/>
      <w:marRight w:val="0"/>
      <w:marTop w:val="0"/>
      <w:marBottom w:val="0"/>
      <w:divBdr>
        <w:top w:val="none" w:sz="0" w:space="0" w:color="auto"/>
        <w:left w:val="none" w:sz="0" w:space="0" w:color="auto"/>
        <w:bottom w:val="none" w:sz="0" w:space="0" w:color="auto"/>
        <w:right w:val="none" w:sz="0" w:space="0" w:color="auto"/>
      </w:divBdr>
    </w:div>
    <w:div w:id="464932565">
      <w:bodyDiv w:val="1"/>
      <w:marLeft w:val="0"/>
      <w:marRight w:val="0"/>
      <w:marTop w:val="0"/>
      <w:marBottom w:val="0"/>
      <w:divBdr>
        <w:top w:val="none" w:sz="0" w:space="0" w:color="auto"/>
        <w:left w:val="none" w:sz="0" w:space="0" w:color="auto"/>
        <w:bottom w:val="none" w:sz="0" w:space="0" w:color="auto"/>
        <w:right w:val="none" w:sz="0" w:space="0" w:color="auto"/>
      </w:divBdr>
    </w:div>
    <w:div w:id="510072720">
      <w:bodyDiv w:val="1"/>
      <w:marLeft w:val="0"/>
      <w:marRight w:val="0"/>
      <w:marTop w:val="0"/>
      <w:marBottom w:val="0"/>
      <w:divBdr>
        <w:top w:val="none" w:sz="0" w:space="0" w:color="auto"/>
        <w:left w:val="none" w:sz="0" w:space="0" w:color="auto"/>
        <w:bottom w:val="none" w:sz="0" w:space="0" w:color="auto"/>
        <w:right w:val="none" w:sz="0" w:space="0" w:color="auto"/>
      </w:divBdr>
    </w:div>
    <w:div w:id="602953762">
      <w:bodyDiv w:val="1"/>
      <w:marLeft w:val="0"/>
      <w:marRight w:val="0"/>
      <w:marTop w:val="0"/>
      <w:marBottom w:val="0"/>
      <w:divBdr>
        <w:top w:val="none" w:sz="0" w:space="0" w:color="auto"/>
        <w:left w:val="none" w:sz="0" w:space="0" w:color="auto"/>
        <w:bottom w:val="none" w:sz="0" w:space="0" w:color="auto"/>
        <w:right w:val="none" w:sz="0" w:space="0" w:color="auto"/>
      </w:divBdr>
    </w:div>
    <w:div w:id="614750741">
      <w:bodyDiv w:val="1"/>
      <w:marLeft w:val="0"/>
      <w:marRight w:val="0"/>
      <w:marTop w:val="0"/>
      <w:marBottom w:val="0"/>
      <w:divBdr>
        <w:top w:val="none" w:sz="0" w:space="0" w:color="auto"/>
        <w:left w:val="none" w:sz="0" w:space="0" w:color="auto"/>
        <w:bottom w:val="none" w:sz="0" w:space="0" w:color="auto"/>
        <w:right w:val="none" w:sz="0" w:space="0" w:color="auto"/>
      </w:divBdr>
      <w:divsChild>
        <w:div w:id="590240066">
          <w:marLeft w:val="994"/>
          <w:marRight w:val="0"/>
          <w:marTop w:val="240"/>
          <w:marBottom w:val="240"/>
          <w:divBdr>
            <w:top w:val="none" w:sz="0" w:space="0" w:color="auto"/>
            <w:left w:val="none" w:sz="0" w:space="0" w:color="auto"/>
            <w:bottom w:val="none" w:sz="0" w:space="0" w:color="auto"/>
            <w:right w:val="none" w:sz="0" w:space="0" w:color="auto"/>
          </w:divBdr>
        </w:div>
        <w:div w:id="1273974529">
          <w:marLeft w:val="1526"/>
          <w:marRight w:val="0"/>
          <w:marTop w:val="115"/>
          <w:marBottom w:val="0"/>
          <w:divBdr>
            <w:top w:val="none" w:sz="0" w:space="0" w:color="auto"/>
            <w:left w:val="none" w:sz="0" w:space="0" w:color="auto"/>
            <w:bottom w:val="none" w:sz="0" w:space="0" w:color="auto"/>
            <w:right w:val="none" w:sz="0" w:space="0" w:color="auto"/>
          </w:divBdr>
        </w:div>
        <w:div w:id="1400666335">
          <w:marLeft w:val="1526"/>
          <w:marRight w:val="0"/>
          <w:marTop w:val="115"/>
          <w:marBottom w:val="0"/>
          <w:divBdr>
            <w:top w:val="none" w:sz="0" w:space="0" w:color="auto"/>
            <w:left w:val="none" w:sz="0" w:space="0" w:color="auto"/>
            <w:bottom w:val="none" w:sz="0" w:space="0" w:color="auto"/>
            <w:right w:val="none" w:sz="0" w:space="0" w:color="auto"/>
          </w:divBdr>
        </w:div>
      </w:divsChild>
    </w:div>
    <w:div w:id="651756059">
      <w:bodyDiv w:val="1"/>
      <w:marLeft w:val="0"/>
      <w:marRight w:val="0"/>
      <w:marTop w:val="0"/>
      <w:marBottom w:val="0"/>
      <w:divBdr>
        <w:top w:val="none" w:sz="0" w:space="0" w:color="auto"/>
        <w:left w:val="none" w:sz="0" w:space="0" w:color="auto"/>
        <w:bottom w:val="none" w:sz="0" w:space="0" w:color="auto"/>
        <w:right w:val="none" w:sz="0" w:space="0" w:color="auto"/>
      </w:divBdr>
    </w:div>
    <w:div w:id="750390840">
      <w:bodyDiv w:val="1"/>
      <w:marLeft w:val="0"/>
      <w:marRight w:val="0"/>
      <w:marTop w:val="0"/>
      <w:marBottom w:val="0"/>
      <w:divBdr>
        <w:top w:val="none" w:sz="0" w:space="0" w:color="auto"/>
        <w:left w:val="none" w:sz="0" w:space="0" w:color="auto"/>
        <w:bottom w:val="none" w:sz="0" w:space="0" w:color="auto"/>
        <w:right w:val="none" w:sz="0" w:space="0" w:color="auto"/>
      </w:divBdr>
    </w:div>
    <w:div w:id="816262168">
      <w:bodyDiv w:val="1"/>
      <w:marLeft w:val="0"/>
      <w:marRight w:val="0"/>
      <w:marTop w:val="0"/>
      <w:marBottom w:val="0"/>
      <w:divBdr>
        <w:top w:val="none" w:sz="0" w:space="0" w:color="auto"/>
        <w:left w:val="none" w:sz="0" w:space="0" w:color="auto"/>
        <w:bottom w:val="none" w:sz="0" w:space="0" w:color="auto"/>
        <w:right w:val="none" w:sz="0" w:space="0" w:color="auto"/>
      </w:divBdr>
    </w:div>
    <w:div w:id="1166945852">
      <w:bodyDiv w:val="1"/>
      <w:marLeft w:val="0"/>
      <w:marRight w:val="0"/>
      <w:marTop w:val="0"/>
      <w:marBottom w:val="0"/>
      <w:divBdr>
        <w:top w:val="none" w:sz="0" w:space="0" w:color="auto"/>
        <w:left w:val="none" w:sz="0" w:space="0" w:color="auto"/>
        <w:bottom w:val="none" w:sz="0" w:space="0" w:color="auto"/>
        <w:right w:val="none" w:sz="0" w:space="0" w:color="auto"/>
      </w:divBdr>
    </w:div>
    <w:div w:id="1169830477">
      <w:bodyDiv w:val="1"/>
      <w:marLeft w:val="0"/>
      <w:marRight w:val="0"/>
      <w:marTop w:val="0"/>
      <w:marBottom w:val="0"/>
      <w:divBdr>
        <w:top w:val="none" w:sz="0" w:space="0" w:color="auto"/>
        <w:left w:val="none" w:sz="0" w:space="0" w:color="auto"/>
        <w:bottom w:val="none" w:sz="0" w:space="0" w:color="auto"/>
        <w:right w:val="none" w:sz="0" w:space="0" w:color="auto"/>
      </w:divBdr>
    </w:div>
    <w:div w:id="1264150616">
      <w:bodyDiv w:val="1"/>
      <w:marLeft w:val="0"/>
      <w:marRight w:val="0"/>
      <w:marTop w:val="0"/>
      <w:marBottom w:val="0"/>
      <w:divBdr>
        <w:top w:val="none" w:sz="0" w:space="0" w:color="auto"/>
        <w:left w:val="none" w:sz="0" w:space="0" w:color="auto"/>
        <w:bottom w:val="none" w:sz="0" w:space="0" w:color="auto"/>
        <w:right w:val="none" w:sz="0" w:space="0" w:color="auto"/>
      </w:divBdr>
    </w:div>
    <w:div w:id="1265650943">
      <w:bodyDiv w:val="1"/>
      <w:marLeft w:val="0"/>
      <w:marRight w:val="0"/>
      <w:marTop w:val="0"/>
      <w:marBottom w:val="0"/>
      <w:divBdr>
        <w:top w:val="none" w:sz="0" w:space="0" w:color="auto"/>
        <w:left w:val="none" w:sz="0" w:space="0" w:color="auto"/>
        <w:bottom w:val="none" w:sz="0" w:space="0" w:color="auto"/>
        <w:right w:val="none" w:sz="0" w:space="0" w:color="auto"/>
      </w:divBdr>
    </w:div>
    <w:div w:id="1306202947">
      <w:bodyDiv w:val="1"/>
      <w:marLeft w:val="0"/>
      <w:marRight w:val="0"/>
      <w:marTop w:val="0"/>
      <w:marBottom w:val="0"/>
      <w:divBdr>
        <w:top w:val="none" w:sz="0" w:space="0" w:color="auto"/>
        <w:left w:val="none" w:sz="0" w:space="0" w:color="auto"/>
        <w:bottom w:val="none" w:sz="0" w:space="0" w:color="auto"/>
        <w:right w:val="none" w:sz="0" w:space="0" w:color="auto"/>
      </w:divBdr>
    </w:div>
    <w:div w:id="1321350254">
      <w:bodyDiv w:val="1"/>
      <w:marLeft w:val="0"/>
      <w:marRight w:val="0"/>
      <w:marTop w:val="0"/>
      <w:marBottom w:val="0"/>
      <w:divBdr>
        <w:top w:val="none" w:sz="0" w:space="0" w:color="auto"/>
        <w:left w:val="none" w:sz="0" w:space="0" w:color="auto"/>
        <w:bottom w:val="none" w:sz="0" w:space="0" w:color="auto"/>
        <w:right w:val="none" w:sz="0" w:space="0" w:color="auto"/>
      </w:divBdr>
    </w:div>
    <w:div w:id="1321695738">
      <w:bodyDiv w:val="1"/>
      <w:marLeft w:val="0"/>
      <w:marRight w:val="0"/>
      <w:marTop w:val="0"/>
      <w:marBottom w:val="0"/>
      <w:divBdr>
        <w:top w:val="none" w:sz="0" w:space="0" w:color="auto"/>
        <w:left w:val="none" w:sz="0" w:space="0" w:color="auto"/>
        <w:bottom w:val="none" w:sz="0" w:space="0" w:color="auto"/>
        <w:right w:val="none" w:sz="0" w:space="0" w:color="auto"/>
      </w:divBdr>
    </w:div>
    <w:div w:id="1356078659">
      <w:bodyDiv w:val="1"/>
      <w:marLeft w:val="0"/>
      <w:marRight w:val="0"/>
      <w:marTop w:val="0"/>
      <w:marBottom w:val="0"/>
      <w:divBdr>
        <w:top w:val="none" w:sz="0" w:space="0" w:color="auto"/>
        <w:left w:val="none" w:sz="0" w:space="0" w:color="auto"/>
        <w:bottom w:val="none" w:sz="0" w:space="0" w:color="auto"/>
        <w:right w:val="none" w:sz="0" w:space="0" w:color="auto"/>
      </w:divBdr>
    </w:div>
    <w:div w:id="1606765947">
      <w:bodyDiv w:val="1"/>
      <w:marLeft w:val="0"/>
      <w:marRight w:val="0"/>
      <w:marTop w:val="0"/>
      <w:marBottom w:val="0"/>
      <w:divBdr>
        <w:top w:val="none" w:sz="0" w:space="0" w:color="auto"/>
        <w:left w:val="none" w:sz="0" w:space="0" w:color="auto"/>
        <w:bottom w:val="none" w:sz="0" w:space="0" w:color="auto"/>
        <w:right w:val="none" w:sz="0" w:space="0" w:color="auto"/>
      </w:divBdr>
      <w:divsChild>
        <w:div w:id="444270626">
          <w:marLeft w:val="994"/>
          <w:marRight w:val="0"/>
          <w:marTop w:val="240"/>
          <w:marBottom w:val="240"/>
          <w:divBdr>
            <w:top w:val="none" w:sz="0" w:space="0" w:color="auto"/>
            <w:left w:val="none" w:sz="0" w:space="0" w:color="auto"/>
            <w:bottom w:val="none" w:sz="0" w:space="0" w:color="auto"/>
            <w:right w:val="none" w:sz="0" w:space="0" w:color="auto"/>
          </w:divBdr>
        </w:div>
        <w:div w:id="352152121">
          <w:marLeft w:val="1526"/>
          <w:marRight w:val="0"/>
          <w:marTop w:val="115"/>
          <w:marBottom w:val="0"/>
          <w:divBdr>
            <w:top w:val="none" w:sz="0" w:space="0" w:color="auto"/>
            <w:left w:val="none" w:sz="0" w:space="0" w:color="auto"/>
            <w:bottom w:val="none" w:sz="0" w:space="0" w:color="auto"/>
            <w:right w:val="none" w:sz="0" w:space="0" w:color="auto"/>
          </w:divBdr>
        </w:div>
        <w:div w:id="1373266377">
          <w:marLeft w:val="1526"/>
          <w:marRight w:val="0"/>
          <w:marTop w:val="115"/>
          <w:marBottom w:val="0"/>
          <w:divBdr>
            <w:top w:val="none" w:sz="0" w:space="0" w:color="auto"/>
            <w:left w:val="none" w:sz="0" w:space="0" w:color="auto"/>
            <w:bottom w:val="none" w:sz="0" w:space="0" w:color="auto"/>
            <w:right w:val="none" w:sz="0" w:space="0" w:color="auto"/>
          </w:divBdr>
        </w:div>
        <w:div w:id="2000230831">
          <w:marLeft w:val="1526"/>
          <w:marRight w:val="0"/>
          <w:marTop w:val="115"/>
          <w:marBottom w:val="0"/>
          <w:divBdr>
            <w:top w:val="none" w:sz="0" w:space="0" w:color="auto"/>
            <w:left w:val="none" w:sz="0" w:space="0" w:color="auto"/>
            <w:bottom w:val="none" w:sz="0" w:space="0" w:color="auto"/>
            <w:right w:val="none" w:sz="0" w:space="0" w:color="auto"/>
          </w:divBdr>
        </w:div>
        <w:div w:id="1291519329">
          <w:marLeft w:val="1526"/>
          <w:marRight w:val="0"/>
          <w:marTop w:val="115"/>
          <w:marBottom w:val="0"/>
          <w:divBdr>
            <w:top w:val="none" w:sz="0" w:space="0" w:color="auto"/>
            <w:left w:val="none" w:sz="0" w:space="0" w:color="auto"/>
            <w:bottom w:val="none" w:sz="0" w:space="0" w:color="auto"/>
            <w:right w:val="none" w:sz="0" w:space="0" w:color="auto"/>
          </w:divBdr>
        </w:div>
        <w:div w:id="1508013004">
          <w:marLeft w:val="1526"/>
          <w:marRight w:val="0"/>
          <w:marTop w:val="115"/>
          <w:marBottom w:val="0"/>
          <w:divBdr>
            <w:top w:val="none" w:sz="0" w:space="0" w:color="auto"/>
            <w:left w:val="none" w:sz="0" w:space="0" w:color="auto"/>
            <w:bottom w:val="none" w:sz="0" w:space="0" w:color="auto"/>
            <w:right w:val="none" w:sz="0" w:space="0" w:color="auto"/>
          </w:divBdr>
        </w:div>
        <w:div w:id="684524216">
          <w:marLeft w:val="1526"/>
          <w:marRight w:val="0"/>
          <w:marTop w:val="115"/>
          <w:marBottom w:val="0"/>
          <w:divBdr>
            <w:top w:val="none" w:sz="0" w:space="0" w:color="auto"/>
            <w:left w:val="none" w:sz="0" w:space="0" w:color="auto"/>
            <w:bottom w:val="none" w:sz="0" w:space="0" w:color="auto"/>
            <w:right w:val="none" w:sz="0" w:space="0" w:color="auto"/>
          </w:divBdr>
        </w:div>
      </w:divsChild>
    </w:div>
    <w:div w:id="16904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ClinicalTrials.gov/show/NCT0349424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3.snf.ch/project-185613"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ClinicalTrials.gov/show/NCT037433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inicalTrials.gov/show/NCT03730922" TargetMode="External"/><Relationship Id="rId20" Type="http://schemas.openxmlformats.org/officeDocument/2006/relationships/hyperlink" Target="https://ClinicalTrials.gov/show/NCT031953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linicalTrials.gov/show/NCT03261323"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ClinicalTrials.gov/show/NCT0260859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ncoplasticbc.org/" TargetMode="External"/><Relationship Id="rId22" Type="http://schemas.openxmlformats.org/officeDocument/2006/relationships/hyperlink" Target="https://ClinicalTrials.gov/show/NCT0275367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80A4-D929-4B70-ADE2-26C72989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13187</Words>
  <Characters>75171</Characters>
  <Application>Microsoft Office Word</Application>
  <DocSecurity>0</DocSecurity>
  <Lines>626</Lines>
  <Paragraphs>176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USB</Company>
  <LinksUpToDate>false</LinksUpToDate>
  <CharactersWithSpaces>88182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 Alexandra</dc:creator>
  <cp:lastModifiedBy>Benson, John</cp:lastModifiedBy>
  <cp:revision>2</cp:revision>
  <dcterms:created xsi:type="dcterms:W3CDTF">2020-04-28T12:34:00Z</dcterms:created>
  <dcterms:modified xsi:type="dcterms:W3CDTF">2020-04-28T12:34:00Z</dcterms:modified>
</cp:coreProperties>
</file>