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5EA7" w14:textId="6464C352" w:rsidR="008F43DD" w:rsidRPr="00021B7C" w:rsidRDefault="0091721F" w:rsidP="000F7CC8">
      <w:pPr>
        <w:spacing w:after="0" w:line="480" w:lineRule="auto"/>
        <w:jc w:val="center"/>
        <w:rPr>
          <w:rFonts w:ascii="Arial" w:hAnsi="Arial" w:cs="Arial"/>
          <w:b/>
        </w:rPr>
      </w:pPr>
      <w:r w:rsidRPr="00021B7C">
        <w:rPr>
          <w:rFonts w:ascii="Arial" w:hAnsi="Arial" w:cs="Arial"/>
          <w:b/>
        </w:rPr>
        <w:t xml:space="preserve">Associations </w:t>
      </w:r>
      <w:r w:rsidR="008F43DD" w:rsidRPr="00021B7C">
        <w:rPr>
          <w:rFonts w:ascii="Arial" w:hAnsi="Arial" w:cs="Arial"/>
          <w:b/>
        </w:rPr>
        <w:t xml:space="preserve">in physical activity and sedentary </w:t>
      </w:r>
      <w:r w:rsidR="006A662E" w:rsidRPr="00021B7C">
        <w:rPr>
          <w:rFonts w:ascii="Arial" w:hAnsi="Arial" w:cs="Arial"/>
          <w:b/>
        </w:rPr>
        <w:t>behavior</w:t>
      </w:r>
      <w:r w:rsidR="008F43DD" w:rsidRPr="00021B7C">
        <w:rPr>
          <w:rFonts w:ascii="Arial" w:hAnsi="Arial" w:cs="Arial"/>
          <w:b/>
        </w:rPr>
        <w:t xml:space="preserve"> among the immigrant and non-immigrant US population</w:t>
      </w:r>
    </w:p>
    <w:p w14:paraId="4ABEA186" w14:textId="540E3828" w:rsidR="00DC26C0" w:rsidRPr="00021B7C" w:rsidRDefault="00990E24" w:rsidP="000F7CC8">
      <w:pPr>
        <w:spacing w:after="0" w:line="480" w:lineRule="auto"/>
        <w:rPr>
          <w:rFonts w:ascii="Arial" w:hAnsi="Arial" w:cs="Arial"/>
        </w:rPr>
      </w:pPr>
      <w:proofErr w:type="spellStart"/>
      <w:r w:rsidRPr="00021B7C">
        <w:rPr>
          <w:rFonts w:ascii="Arial" w:hAnsi="Arial" w:cs="Arial"/>
        </w:rPr>
        <w:t>Heo</w:t>
      </w:r>
      <w:r w:rsidR="002B7811" w:rsidRPr="00021B7C">
        <w:rPr>
          <w:rFonts w:ascii="Arial" w:hAnsi="Arial" w:cs="Arial"/>
        </w:rPr>
        <w:t>n</w:t>
      </w:r>
      <w:r w:rsidRPr="00021B7C">
        <w:rPr>
          <w:rFonts w:ascii="Arial" w:hAnsi="Arial" w:cs="Arial"/>
        </w:rPr>
        <w:t>tae</w:t>
      </w:r>
      <w:proofErr w:type="spellEnd"/>
      <w:r w:rsidRPr="00021B7C">
        <w:rPr>
          <w:rFonts w:ascii="Arial" w:hAnsi="Arial" w:cs="Arial"/>
        </w:rPr>
        <w:t xml:space="preserve"> Kim</w:t>
      </w:r>
      <w:r w:rsidR="000F7CC8" w:rsidRPr="00021B7C">
        <w:rPr>
          <w:rFonts w:ascii="Arial" w:hAnsi="Arial" w:cs="Arial"/>
          <w:vertAlign w:val="superscript"/>
        </w:rPr>
        <w:t>1</w:t>
      </w:r>
      <w:r w:rsidRPr="00021B7C">
        <w:rPr>
          <w:rFonts w:ascii="Arial" w:hAnsi="Arial" w:cs="Arial"/>
        </w:rPr>
        <w:t>, Chao Cao</w:t>
      </w:r>
      <w:r w:rsidR="000F7CC8" w:rsidRPr="00021B7C">
        <w:rPr>
          <w:rFonts w:ascii="Arial" w:hAnsi="Arial" w:cs="Arial"/>
          <w:vertAlign w:val="superscript"/>
        </w:rPr>
        <w:t>2</w:t>
      </w:r>
      <w:r w:rsidRPr="00021B7C">
        <w:rPr>
          <w:rFonts w:ascii="Arial" w:hAnsi="Arial" w:cs="Arial"/>
        </w:rPr>
        <w:t>, Igor Grabovac</w:t>
      </w:r>
      <w:r w:rsidR="000F7CC8" w:rsidRPr="00021B7C">
        <w:rPr>
          <w:rFonts w:ascii="Arial" w:hAnsi="Arial" w:cs="Arial"/>
          <w:vertAlign w:val="superscript"/>
        </w:rPr>
        <w:t xml:space="preserve"> 3</w:t>
      </w:r>
      <w:r w:rsidRPr="00021B7C">
        <w:rPr>
          <w:rFonts w:ascii="Arial" w:hAnsi="Arial" w:cs="Arial"/>
        </w:rPr>
        <w:t xml:space="preserve">, </w:t>
      </w:r>
      <w:r w:rsidR="00E979A6" w:rsidRPr="00021B7C">
        <w:rPr>
          <w:rFonts w:ascii="Arial" w:hAnsi="Arial" w:cs="Arial"/>
        </w:rPr>
        <w:t>Guillermo F. López Sánchez</w:t>
      </w:r>
      <w:r w:rsidR="00E979A6" w:rsidRPr="00021B7C">
        <w:rPr>
          <w:rFonts w:ascii="Arial" w:hAnsi="Arial" w:cs="Arial"/>
          <w:vertAlign w:val="superscript"/>
        </w:rPr>
        <w:t>4</w:t>
      </w:r>
      <w:r w:rsidR="007A0938" w:rsidRPr="00021B7C">
        <w:rPr>
          <w:rFonts w:ascii="Arial" w:hAnsi="Arial" w:cs="Arial"/>
        </w:rPr>
        <w:t>*</w:t>
      </w:r>
      <w:r w:rsidR="00E979A6" w:rsidRPr="00021B7C">
        <w:rPr>
          <w:rFonts w:ascii="Arial" w:hAnsi="Arial" w:cs="Arial"/>
        </w:rPr>
        <w:t xml:space="preserve">, </w:t>
      </w:r>
      <w:r w:rsidRPr="00021B7C">
        <w:rPr>
          <w:rFonts w:ascii="Arial" w:hAnsi="Arial" w:cs="Arial"/>
        </w:rPr>
        <w:t>Benny Rana</w:t>
      </w:r>
      <w:r w:rsidR="00E979A6" w:rsidRPr="00021B7C">
        <w:rPr>
          <w:rFonts w:ascii="Arial" w:hAnsi="Arial" w:cs="Arial"/>
          <w:vertAlign w:val="superscript"/>
        </w:rPr>
        <w:t xml:space="preserve"> 5</w:t>
      </w:r>
      <w:r w:rsidRPr="00021B7C">
        <w:rPr>
          <w:rFonts w:ascii="Arial" w:hAnsi="Arial" w:cs="Arial"/>
        </w:rPr>
        <w:t>, Louis Jacob</w:t>
      </w:r>
      <w:r w:rsidR="00E979A6" w:rsidRPr="00021B7C">
        <w:rPr>
          <w:rFonts w:ascii="Arial" w:hAnsi="Arial" w:cs="Arial"/>
          <w:vertAlign w:val="superscript"/>
        </w:rPr>
        <w:t xml:space="preserve"> 6,7</w:t>
      </w:r>
      <w:r w:rsidRPr="00021B7C">
        <w:rPr>
          <w:rFonts w:ascii="Arial" w:hAnsi="Arial" w:cs="Arial"/>
        </w:rPr>
        <w:t>, Ai Koyanagi</w:t>
      </w:r>
      <w:r w:rsidR="000F7CC8" w:rsidRPr="00021B7C">
        <w:rPr>
          <w:rFonts w:ascii="Arial" w:hAnsi="Arial" w:cs="Arial"/>
          <w:vertAlign w:val="superscript"/>
        </w:rPr>
        <w:t xml:space="preserve"> </w:t>
      </w:r>
      <w:r w:rsidR="00E979A6" w:rsidRPr="00021B7C">
        <w:rPr>
          <w:rFonts w:ascii="Arial" w:hAnsi="Arial" w:cs="Arial"/>
          <w:vertAlign w:val="superscript"/>
        </w:rPr>
        <w:t>7,8</w:t>
      </w:r>
      <w:r w:rsidRPr="00021B7C">
        <w:rPr>
          <w:rFonts w:ascii="Arial" w:hAnsi="Arial" w:cs="Arial"/>
        </w:rPr>
        <w:t>, Nicola Veronese</w:t>
      </w:r>
      <w:r w:rsidR="000F7CC8" w:rsidRPr="00021B7C">
        <w:rPr>
          <w:rFonts w:ascii="Arial" w:hAnsi="Arial" w:cs="Arial"/>
          <w:vertAlign w:val="superscript"/>
        </w:rPr>
        <w:t xml:space="preserve"> </w:t>
      </w:r>
      <w:r w:rsidR="00E979A6" w:rsidRPr="00021B7C">
        <w:rPr>
          <w:rFonts w:ascii="Arial" w:hAnsi="Arial" w:cs="Arial"/>
          <w:vertAlign w:val="superscript"/>
        </w:rPr>
        <w:t>9</w:t>
      </w:r>
      <w:r w:rsidR="000F7CC8" w:rsidRPr="00021B7C">
        <w:rPr>
          <w:rFonts w:ascii="Arial" w:hAnsi="Arial" w:cs="Arial"/>
        </w:rPr>
        <w:t>, Lin Yang</w:t>
      </w:r>
      <w:r w:rsidR="00E979A6" w:rsidRPr="00021B7C">
        <w:rPr>
          <w:rFonts w:ascii="Arial" w:hAnsi="Arial" w:cs="Arial"/>
          <w:vertAlign w:val="superscript"/>
        </w:rPr>
        <w:t>5</w:t>
      </w:r>
      <w:r w:rsidR="000F7CC8" w:rsidRPr="00021B7C">
        <w:rPr>
          <w:rFonts w:ascii="Arial" w:hAnsi="Arial" w:cs="Arial"/>
          <w:vertAlign w:val="superscript"/>
        </w:rPr>
        <w:t>,</w:t>
      </w:r>
      <w:r w:rsidR="00E979A6" w:rsidRPr="00021B7C">
        <w:rPr>
          <w:rFonts w:ascii="Arial" w:hAnsi="Arial" w:cs="Arial"/>
          <w:vertAlign w:val="superscript"/>
        </w:rPr>
        <w:t>10</w:t>
      </w:r>
      <w:r w:rsidRPr="00021B7C">
        <w:rPr>
          <w:rFonts w:ascii="Arial" w:hAnsi="Arial" w:cs="Arial"/>
        </w:rPr>
        <w:t>, Lee Smith</w:t>
      </w:r>
      <w:r w:rsidR="00E979A6" w:rsidRPr="00021B7C">
        <w:rPr>
          <w:rFonts w:ascii="Arial" w:hAnsi="Arial" w:cs="Arial"/>
          <w:vertAlign w:val="superscript"/>
        </w:rPr>
        <w:t>11</w:t>
      </w:r>
      <w:r w:rsidR="007A0938" w:rsidRPr="00021B7C">
        <w:rPr>
          <w:rFonts w:ascii="Arial" w:hAnsi="Arial" w:cs="Arial"/>
        </w:rPr>
        <w:t>*</w:t>
      </w:r>
    </w:p>
    <w:p w14:paraId="46876FF9" w14:textId="54CD5E44" w:rsidR="000F7CC8" w:rsidRPr="00021B7C" w:rsidRDefault="000F7CC8" w:rsidP="000F7CC8">
      <w:pPr>
        <w:spacing w:after="0" w:line="480" w:lineRule="auto"/>
        <w:rPr>
          <w:rFonts w:ascii="Arial" w:hAnsi="Arial" w:cs="Arial"/>
        </w:rPr>
      </w:pPr>
      <w:r w:rsidRPr="00021B7C">
        <w:rPr>
          <w:rFonts w:ascii="Arial" w:hAnsi="Arial" w:cs="Arial"/>
          <w:vertAlign w:val="superscript"/>
        </w:rPr>
        <w:t>1</w:t>
      </w:r>
      <w:r w:rsidR="00940DA3" w:rsidRPr="00021B7C">
        <w:rPr>
          <w:rFonts w:ascii="Arial" w:hAnsi="Arial" w:cs="Arial"/>
        </w:rPr>
        <w:t>Research and Analytics Laboratory, School of Applied Sciences, The University of Mississippi, MS, USA</w:t>
      </w:r>
      <w:r w:rsidRPr="00021B7C">
        <w:rPr>
          <w:rFonts w:ascii="Arial" w:hAnsi="Arial" w:cs="Arial"/>
        </w:rPr>
        <w:t xml:space="preserve"> </w:t>
      </w:r>
    </w:p>
    <w:p w14:paraId="01EB3BDE" w14:textId="77777777" w:rsidR="000F7CC8" w:rsidRPr="00021B7C" w:rsidRDefault="000F7CC8" w:rsidP="000F7CC8">
      <w:pPr>
        <w:spacing w:after="0" w:line="480" w:lineRule="auto"/>
        <w:rPr>
          <w:rFonts w:ascii="Arial" w:hAnsi="Arial" w:cs="Arial"/>
        </w:rPr>
      </w:pPr>
      <w:r w:rsidRPr="00021B7C">
        <w:rPr>
          <w:rFonts w:ascii="Arial" w:hAnsi="Arial" w:cs="Arial"/>
          <w:vertAlign w:val="superscript"/>
        </w:rPr>
        <w:t>2</w:t>
      </w:r>
      <w:r w:rsidRPr="00021B7C">
        <w:rPr>
          <w:rFonts w:ascii="Arial" w:hAnsi="Arial" w:cs="Arial"/>
        </w:rPr>
        <w:t xml:space="preserve">Program in Physical Therapy, Washington University School of Medicine, MO, USA </w:t>
      </w:r>
    </w:p>
    <w:p w14:paraId="546F3033" w14:textId="77CE32D9" w:rsidR="000F7CC8" w:rsidRPr="00021B7C" w:rsidRDefault="000F7CC8" w:rsidP="000F7CC8">
      <w:pPr>
        <w:spacing w:after="0" w:line="480" w:lineRule="auto"/>
        <w:rPr>
          <w:rFonts w:ascii="Arial" w:hAnsi="Arial" w:cs="Arial"/>
        </w:rPr>
      </w:pPr>
      <w:r w:rsidRPr="00021B7C">
        <w:rPr>
          <w:rFonts w:ascii="Arial" w:hAnsi="Arial" w:cs="Arial"/>
          <w:vertAlign w:val="superscript"/>
        </w:rPr>
        <w:t>3</w:t>
      </w:r>
      <w:r w:rsidRPr="00021B7C">
        <w:rPr>
          <w:rFonts w:ascii="Arial" w:hAnsi="Arial" w:cs="Arial"/>
        </w:rPr>
        <w:t xml:space="preserve">Department of Social and Preventive Medicine, Center for Public Health, Medical University of Vienna, Vienna, Austria </w:t>
      </w:r>
    </w:p>
    <w:p w14:paraId="3C81B242" w14:textId="46C1041D" w:rsidR="00E979A6" w:rsidRPr="00021B7C" w:rsidRDefault="00E979A6" w:rsidP="000F7CC8">
      <w:pPr>
        <w:spacing w:after="0" w:line="480" w:lineRule="auto"/>
        <w:rPr>
          <w:rFonts w:ascii="Arial" w:hAnsi="Arial" w:cs="Arial"/>
        </w:rPr>
      </w:pPr>
      <w:r w:rsidRPr="00021B7C">
        <w:rPr>
          <w:rFonts w:ascii="Arial" w:hAnsi="Arial" w:cs="Arial"/>
          <w:vertAlign w:val="superscript"/>
        </w:rPr>
        <w:t>4</w:t>
      </w:r>
      <w:r w:rsidRPr="00021B7C">
        <w:rPr>
          <w:rFonts w:ascii="Arial" w:hAnsi="Arial" w:cs="Arial"/>
        </w:rPr>
        <w:t xml:space="preserve">Faculty of Sport Sciences, University of Murcia, Murcia, Spain. </w:t>
      </w:r>
    </w:p>
    <w:p w14:paraId="595C0EA0" w14:textId="1D175E52" w:rsidR="000F7CC8" w:rsidRPr="00021B7C" w:rsidRDefault="00E979A6" w:rsidP="000F7CC8">
      <w:pPr>
        <w:pStyle w:val="CommentText"/>
        <w:spacing w:after="0" w:line="480" w:lineRule="auto"/>
        <w:rPr>
          <w:rFonts w:ascii="Arial" w:hAnsi="Arial" w:cs="Arial"/>
          <w:sz w:val="22"/>
          <w:szCs w:val="22"/>
        </w:rPr>
      </w:pPr>
      <w:r w:rsidRPr="00021B7C">
        <w:rPr>
          <w:rFonts w:ascii="Arial" w:hAnsi="Arial" w:cs="Arial"/>
          <w:sz w:val="22"/>
          <w:szCs w:val="22"/>
          <w:vertAlign w:val="superscript"/>
        </w:rPr>
        <w:t>5</w:t>
      </w:r>
      <w:r w:rsidR="000F7CC8" w:rsidRPr="00021B7C">
        <w:rPr>
          <w:rFonts w:ascii="Arial" w:hAnsi="Arial" w:cs="Arial"/>
          <w:sz w:val="22"/>
          <w:szCs w:val="22"/>
        </w:rPr>
        <w:t>Department of Cancer Epidemiology and Prevention Research, Cancer</w:t>
      </w:r>
      <w:r w:rsidRPr="00021B7C">
        <w:rPr>
          <w:rFonts w:ascii="Arial" w:hAnsi="Arial" w:cs="Arial"/>
          <w:sz w:val="22"/>
          <w:szCs w:val="22"/>
        </w:rPr>
        <w:t xml:space="preserve"> </w:t>
      </w:r>
      <w:r w:rsidR="000F7CC8" w:rsidRPr="00021B7C">
        <w:rPr>
          <w:rFonts w:ascii="Arial" w:hAnsi="Arial" w:cs="Arial"/>
          <w:sz w:val="22"/>
          <w:szCs w:val="22"/>
        </w:rPr>
        <w:t>Control Alberta, Alberta Health Services, Calgary, Canada</w:t>
      </w:r>
    </w:p>
    <w:p w14:paraId="699AD95C" w14:textId="2D7D3791" w:rsidR="000F7CC8" w:rsidRPr="00021B7C" w:rsidRDefault="00E979A6" w:rsidP="000F7CC8">
      <w:pPr>
        <w:pStyle w:val="CommentText"/>
        <w:spacing w:after="0" w:line="480" w:lineRule="auto"/>
        <w:rPr>
          <w:rFonts w:ascii="Arial" w:hAnsi="Arial" w:cs="Arial"/>
          <w:sz w:val="22"/>
          <w:szCs w:val="22"/>
        </w:rPr>
      </w:pPr>
      <w:r w:rsidRPr="00021B7C">
        <w:rPr>
          <w:rFonts w:ascii="Arial" w:hAnsi="Arial" w:cs="Arial"/>
          <w:sz w:val="22"/>
          <w:szCs w:val="22"/>
          <w:vertAlign w:val="superscript"/>
        </w:rPr>
        <w:t>6</w:t>
      </w:r>
      <w:r w:rsidR="000F7CC8" w:rsidRPr="00021B7C">
        <w:rPr>
          <w:rFonts w:ascii="Arial" w:hAnsi="Arial" w:cs="Arial"/>
          <w:sz w:val="22"/>
          <w:szCs w:val="22"/>
        </w:rPr>
        <w:t>Faculty of Medicine, University of Versailles Saint-Quentin-</w:t>
      </w:r>
      <w:proofErr w:type="spellStart"/>
      <w:r w:rsidR="000F7CC8" w:rsidRPr="00021B7C">
        <w:rPr>
          <w:rFonts w:ascii="Arial" w:hAnsi="Arial" w:cs="Arial"/>
          <w:sz w:val="22"/>
          <w:szCs w:val="22"/>
        </w:rPr>
        <w:t>en</w:t>
      </w:r>
      <w:proofErr w:type="spellEnd"/>
      <w:r w:rsidR="000F7CC8" w:rsidRPr="00021B7C">
        <w:rPr>
          <w:rFonts w:ascii="Arial" w:hAnsi="Arial" w:cs="Arial"/>
          <w:sz w:val="22"/>
          <w:szCs w:val="22"/>
        </w:rPr>
        <w:t xml:space="preserve">-Yvelines, </w:t>
      </w:r>
      <w:proofErr w:type="spellStart"/>
      <w:r w:rsidR="000F7CC8" w:rsidRPr="00021B7C">
        <w:rPr>
          <w:rFonts w:ascii="Arial" w:hAnsi="Arial" w:cs="Arial"/>
          <w:sz w:val="22"/>
          <w:szCs w:val="22"/>
        </w:rPr>
        <w:t>Montigny</w:t>
      </w:r>
      <w:proofErr w:type="spellEnd"/>
      <w:r w:rsidR="000F7CC8" w:rsidRPr="00021B7C">
        <w:rPr>
          <w:rFonts w:ascii="Arial" w:hAnsi="Arial" w:cs="Arial"/>
          <w:sz w:val="22"/>
          <w:szCs w:val="22"/>
        </w:rPr>
        <w:t>-le-Bretonneux, France</w:t>
      </w:r>
    </w:p>
    <w:p w14:paraId="7BDE2A70" w14:textId="24119B35" w:rsidR="000F7CC8" w:rsidRPr="00021B7C" w:rsidRDefault="00E979A6" w:rsidP="000F7CC8">
      <w:pPr>
        <w:spacing w:after="0" w:line="480" w:lineRule="auto"/>
        <w:rPr>
          <w:rFonts w:ascii="Arial" w:hAnsi="Arial" w:cs="Arial"/>
        </w:rPr>
      </w:pPr>
      <w:r w:rsidRPr="00021B7C">
        <w:rPr>
          <w:rFonts w:ascii="Arial" w:hAnsi="Arial" w:cs="Arial"/>
          <w:vertAlign w:val="superscript"/>
        </w:rPr>
        <w:t>7</w:t>
      </w:r>
      <w:r w:rsidR="000F7CC8" w:rsidRPr="00021B7C">
        <w:rPr>
          <w:rFonts w:ascii="Arial" w:hAnsi="Arial" w:cs="Arial"/>
        </w:rPr>
        <w:t xml:space="preserve">Research and Development Unit, Parc </w:t>
      </w:r>
      <w:proofErr w:type="spellStart"/>
      <w:r w:rsidR="000F7CC8" w:rsidRPr="00021B7C">
        <w:rPr>
          <w:rFonts w:ascii="Arial" w:hAnsi="Arial" w:cs="Arial"/>
        </w:rPr>
        <w:t>Sanitari</w:t>
      </w:r>
      <w:proofErr w:type="spellEnd"/>
      <w:r w:rsidR="000F7CC8" w:rsidRPr="00021B7C">
        <w:rPr>
          <w:rFonts w:ascii="Arial" w:hAnsi="Arial" w:cs="Arial"/>
        </w:rPr>
        <w:t xml:space="preserve"> Sant Joan de </w:t>
      </w:r>
      <w:proofErr w:type="spellStart"/>
      <w:r w:rsidR="000F7CC8" w:rsidRPr="00021B7C">
        <w:rPr>
          <w:rFonts w:ascii="Arial" w:hAnsi="Arial" w:cs="Arial"/>
        </w:rPr>
        <w:t>Déu</w:t>
      </w:r>
      <w:proofErr w:type="spellEnd"/>
      <w:r w:rsidR="000F7CC8" w:rsidRPr="00021B7C">
        <w:rPr>
          <w:rFonts w:ascii="Arial" w:hAnsi="Arial" w:cs="Arial"/>
        </w:rPr>
        <w:t>, CIBERSAM, Barcelona, Spain</w:t>
      </w:r>
    </w:p>
    <w:p w14:paraId="0B5CC1C1" w14:textId="7DA03F74" w:rsidR="000F7CC8" w:rsidRPr="00021B7C" w:rsidRDefault="00E979A6" w:rsidP="000F7CC8">
      <w:pPr>
        <w:spacing w:after="0" w:line="480" w:lineRule="auto"/>
        <w:rPr>
          <w:rFonts w:ascii="Arial" w:hAnsi="Arial" w:cs="Arial"/>
          <w:lang w:val="es-ES"/>
        </w:rPr>
      </w:pPr>
      <w:r w:rsidRPr="00021B7C">
        <w:rPr>
          <w:rFonts w:ascii="Arial" w:hAnsi="Arial" w:cs="Arial"/>
          <w:vertAlign w:val="superscript"/>
          <w:lang w:val="es-ES"/>
        </w:rPr>
        <w:t>8</w:t>
      </w:r>
      <w:r w:rsidR="000F7CC8" w:rsidRPr="00021B7C">
        <w:rPr>
          <w:rFonts w:ascii="Arial" w:hAnsi="Arial" w:cs="Arial"/>
          <w:lang w:val="es-ES"/>
        </w:rPr>
        <w:t xml:space="preserve">ICREA, Pg. </w:t>
      </w:r>
      <w:proofErr w:type="spellStart"/>
      <w:r w:rsidR="000F7CC8" w:rsidRPr="00021B7C">
        <w:rPr>
          <w:rFonts w:ascii="Arial" w:hAnsi="Arial" w:cs="Arial"/>
          <w:lang w:val="es-ES"/>
        </w:rPr>
        <w:t>Lluis</w:t>
      </w:r>
      <w:proofErr w:type="spellEnd"/>
      <w:r w:rsidR="000F7CC8" w:rsidRPr="00021B7C">
        <w:rPr>
          <w:rFonts w:ascii="Arial" w:hAnsi="Arial" w:cs="Arial"/>
          <w:lang w:val="es-ES"/>
        </w:rPr>
        <w:t xml:space="preserve"> Companys 23, Barcelona, </w:t>
      </w:r>
      <w:proofErr w:type="spellStart"/>
      <w:r w:rsidR="000F7CC8" w:rsidRPr="00021B7C">
        <w:rPr>
          <w:rFonts w:ascii="Arial" w:hAnsi="Arial" w:cs="Arial"/>
          <w:lang w:val="es-ES"/>
        </w:rPr>
        <w:t>Spain</w:t>
      </w:r>
      <w:proofErr w:type="spellEnd"/>
    </w:p>
    <w:p w14:paraId="628F6356" w14:textId="335BF06F" w:rsidR="00990E24" w:rsidRPr="00021B7C" w:rsidRDefault="00E979A6" w:rsidP="000F7CC8">
      <w:pPr>
        <w:spacing w:after="0" w:line="480" w:lineRule="auto"/>
        <w:rPr>
          <w:rFonts w:ascii="Arial" w:hAnsi="Arial" w:cs="Arial"/>
        </w:rPr>
      </w:pPr>
      <w:r w:rsidRPr="00021B7C">
        <w:rPr>
          <w:rFonts w:ascii="Arial" w:hAnsi="Arial" w:cs="Arial"/>
          <w:vertAlign w:val="superscript"/>
        </w:rPr>
        <w:t>9</w:t>
      </w:r>
      <w:r w:rsidR="000F7CC8" w:rsidRPr="00021B7C">
        <w:rPr>
          <w:rFonts w:ascii="Arial" w:hAnsi="Arial" w:cs="Arial"/>
        </w:rPr>
        <w:t>Azienda ULSS 3 Serenissima, Primary Care Department, District 3, Venice, Italy.</w:t>
      </w:r>
    </w:p>
    <w:p w14:paraId="69D4B427" w14:textId="572F1425" w:rsidR="000F7CC8" w:rsidRPr="00021B7C" w:rsidRDefault="00E979A6" w:rsidP="000F7CC8">
      <w:pPr>
        <w:spacing w:after="0" w:line="480" w:lineRule="auto"/>
        <w:rPr>
          <w:rFonts w:ascii="Arial" w:hAnsi="Arial" w:cs="Arial"/>
        </w:rPr>
      </w:pPr>
      <w:r w:rsidRPr="00021B7C">
        <w:rPr>
          <w:rFonts w:ascii="Arial" w:hAnsi="Arial" w:cs="Arial"/>
          <w:vertAlign w:val="superscript"/>
        </w:rPr>
        <w:t>10</w:t>
      </w:r>
      <w:r w:rsidR="000F7CC8" w:rsidRPr="00021B7C">
        <w:rPr>
          <w:rFonts w:ascii="Arial" w:hAnsi="Arial" w:cs="Arial"/>
        </w:rPr>
        <w:t>Deparmtents of Oncology and Community Health Sciences, University of Calgary, Calgary, Canada</w:t>
      </w:r>
    </w:p>
    <w:p w14:paraId="55704A7D" w14:textId="41E7E8E7" w:rsidR="000F7CC8" w:rsidRPr="00021B7C" w:rsidRDefault="00E979A6" w:rsidP="000F7CC8">
      <w:pPr>
        <w:spacing w:after="0" w:line="480" w:lineRule="auto"/>
        <w:rPr>
          <w:rFonts w:ascii="Arial" w:hAnsi="Arial" w:cs="Arial"/>
        </w:rPr>
      </w:pPr>
      <w:r w:rsidRPr="00021B7C">
        <w:rPr>
          <w:rFonts w:ascii="Arial" w:hAnsi="Arial" w:cs="Arial"/>
          <w:vertAlign w:val="superscript"/>
        </w:rPr>
        <w:t>11</w:t>
      </w:r>
      <w:r w:rsidR="000F7CC8" w:rsidRPr="00021B7C">
        <w:rPr>
          <w:rFonts w:ascii="Arial" w:hAnsi="Arial" w:cs="Arial"/>
        </w:rPr>
        <w:t>The Cambridge Centre for Sport and Exercise Sciences, Anglia Ruskin University, Cambridge, UK</w:t>
      </w:r>
    </w:p>
    <w:p w14:paraId="7549200A" w14:textId="77777777" w:rsidR="007A0938" w:rsidRPr="00021B7C" w:rsidRDefault="007A0938" w:rsidP="000F7CC8">
      <w:pPr>
        <w:spacing w:after="0" w:line="480" w:lineRule="auto"/>
        <w:rPr>
          <w:rFonts w:ascii="Arial" w:hAnsi="Arial" w:cs="Arial"/>
          <w:b/>
        </w:rPr>
      </w:pPr>
      <w:r w:rsidRPr="00021B7C">
        <w:rPr>
          <w:rFonts w:ascii="Arial" w:hAnsi="Arial" w:cs="Arial"/>
          <w:b/>
        </w:rPr>
        <w:t xml:space="preserve">* Corresponding authors: </w:t>
      </w:r>
    </w:p>
    <w:p w14:paraId="778C2D57" w14:textId="57F18212" w:rsidR="007A0938" w:rsidRPr="00021B7C" w:rsidRDefault="007A0938" w:rsidP="007A0938">
      <w:pPr>
        <w:spacing w:after="0" w:line="480" w:lineRule="auto"/>
        <w:rPr>
          <w:rFonts w:ascii="Arial" w:hAnsi="Arial" w:cs="Arial"/>
        </w:rPr>
      </w:pPr>
      <w:r w:rsidRPr="00021B7C">
        <w:rPr>
          <w:rFonts w:ascii="Arial" w:hAnsi="Arial" w:cs="Arial"/>
        </w:rPr>
        <w:t xml:space="preserve">Dr. Guillermo F. López Sánchez. Faculty of Sport Sciences, University of Murcia, Murcia, Spain. </w:t>
      </w:r>
      <w:hyperlink r:id="rId8" w:history="1">
        <w:r w:rsidRPr="00021B7C">
          <w:rPr>
            <w:rStyle w:val="Hyperlink"/>
            <w:rFonts w:ascii="Arial" w:hAnsi="Arial" w:cs="Arial"/>
            <w:color w:val="auto"/>
          </w:rPr>
          <w:t>gfls@um.es</w:t>
        </w:r>
      </w:hyperlink>
      <w:r w:rsidRPr="00021B7C">
        <w:rPr>
          <w:rFonts w:ascii="Arial" w:hAnsi="Arial" w:cs="Arial"/>
        </w:rPr>
        <w:t xml:space="preserve"> </w:t>
      </w:r>
    </w:p>
    <w:p w14:paraId="1D4EF91D" w14:textId="76826739" w:rsidR="000F7CC8" w:rsidRPr="00021B7C" w:rsidRDefault="007A0938" w:rsidP="000F7CC8">
      <w:pPr>
        <w:spacing w:after="0" w:line="480" w:lineRule="auto"/>
        <w:rPr>
          <w:rFonts w:ascii="Arial" w:hAnsi="Arial" w:cs="Arial"/>
          <w:b/>
        </w:rPr>
      </w:pPr>
      <w:r w:rsidRPr="00021B7C">
        <w:rPr>
          <w:rFonts w:ascii="Arial" w:hAnsi="Arial" w:cs="Arial"/>
        </w:rPr>
        <w:t>Dr. Lee Smith.</w:t>
      </w:r>
      <w:r w:rsidRPr="00021B7C">
        <w:rPr>
          <w:rFonts w:ascii="Arial" w:hAnsi="Arial" w:cs="Arial"/>
          <w:b/>
        </w:rPr>
        <w:t xml:space="preserve"> </w:t>
      </w:r>
      <w:r w:rsidRPr="00021B7C">
        <w:rPr>
          <w:rFonts w:ascii="Arial" w:hAnsi="Arial" w:cs="Arial"/>
        </w:rPr>
        <w:t>The Cambridge Centre for Sport and Exercise Sciences, Anglia Ruskin University, Cambridge, UK</w:t>
      </w:r>
      <w:r w:rsidRPr="00021B7C">
        <w:rPr>
          <w:rFonts w:ascii="Arial" w:hAnsi="Arial" w:cs="Arial"/>
          <w:b/>
        </w:rPr>
        <w:t xml:space="preserve">. </w:t>
      </w:r>
      <w:hyperlink r:id="rId9" w:history="1">
        <w:r w:rsidRPr="00021B7C">
          <w:rPr>
            <w:rStyle w:val="Hyperlink"/>
            <w:rFonts w:ascii="Arial" w:hAnsi="Arial" w:cs="Arial"/>
            <w:color w:val="auto"/>
          </w:rPr>
          <w:t>Lee.Smith@anglia.ac.uk</w:t>
        </w:r>
      </w:hyperlink>
      <w:r w:rsidRPr="00021B7C">
        <w:rPr>
          <w:rFonts w:ascii="Arial" w:hAnsi="Arial" w:cs="Arial"/>
          <w:b/>
        </w:rPr>
        <w:t xml:space="preserve"> </w:t>
      </w:r>
      <w:r w:rsidR="000F7CC8" w:rsidRPr="00021B7C">
        <w:rPr>
          <w:rFonts w:ascii="Arial" w:hAnsi="Arial" w:cs="Arial"/>
          <w:b/>
        </w:rPr>
        <w:br w:type="page"/>
      </w:r>
    </w:p>
    <w:p w14:paraId="35372770" w14:textId="444CA2B8" w:rsidR="002259E8" w:rsidRPr="00021B7C" w:rsidRDefault="002259E8" w:rsidP="00DC26C0">
      <w:pPr>
        <w:spacing w:line="480" w:lineRule="auto"/>
        <w:rPr>
          <w:rFonts w:ascii="Arial" w:hAnsi="Arial" w:cs="Arial"/>
        </w:rPr>
      </w:pPr>
      <w:r w:rsidRPr="00021B7C">
        <w:rPr>
          <w:rFonts w:ascii="Arial" w:hAnsi="Arial" w:cs="Arial"/>
          <w:b/>
        </w:rPr>
        <w:lastRenderedPageBreak/>
        <w:t xml:space="preserve">Word count, excluding title page, abstract, references, figures and tables: </w:t>
      </w:r>
      <w:r w:rsidRPr="00021B7C">
        <w:rPr>
          <w:rFonts w:ascii="Arial" w:hAnsi="Arial" w:cs="Arial"/>
        </w:rPr>
        <w:t>2518.</w:t>
      </w:r>
    </w:p>
    <w:p w14:paraId="345B06B7" w14:textId="77777777" w:rsidR="002E220F" w:rsidRPr="00021B7C" w:rsidRDefault="002E220F" w:rsidP="00DC26C0">
      <w:pPr>
        <w:spacing w:line="480" w:lineRule="auto"/>
        <w:rPr>
          <w:rFonts w:ascii="Arial" w:hAnsi="Arial" w:cs="Arial"/>
          <w:b/>
        </w:rPr>
      </w:pPr>
    </w:p>
    <w:p w14:paraId="2275B8B5" w14:textId="341F438F" w:rsidR="0066524C" w:rsidRPr="00021B7C" w:rsidRDefault="0066524C" w:rsidP="00DC26C0">
      <w:pPr>
        <w:spacing w:line="480" w:lineRule="auto"/>
        <w:rPr>
          <w:rFonts w:ascii="Arial" w:hAnsi="Arial" w:cs="Arial"/>
          <w:b/>
        </w:rPr>
      </w:pPr>
      <w:r w:rsidRPr="00021B7C">
        <w:rPr>
          <w:rFonts w:ascii="Arial" w:hAnsi="Arial" w:cs="Arial"/>
          <w:b/>
        </w:rPr>
        <w:t>Abstract</w:t>
      </w:r>
    </w:p>
    <w:p w14:paraId="74054AE7" w14:textId="5E1D5967" w:rsidR="003D3A59" w:rsidRPr="00021B7C" w:rsidRDefault="003D3A59" w:rsidP="00DC26C0">
      <w:pPr>
        <w:spacing w:line="480" w:lineRule="auto"/>
        <w:rPr>
          <w:rFonts w:ascii="Arial" w:hAnsi="Arial" w:cs="Arial"/>
        </w:rPr>
      </w:pPr>
      <w:r w:rsidRPr="00021B7C">
        <w:rPr>
          <w:rFonts w:ascii="Arial" w:hAnsi="Arial" w:cs="Arial"/>
          <w:b/>
        </w:rPr>
        <w:t xml:space="preserve">Background: </w:t>
      </w:r>
      <w:r w:rsidR="00843DA2" w:rsidRPr="00021B7C">
        <w:rPr>
          <w:rFonts w:ascii="Arial" w:hAnsi="Arial" w:cs="Arial"/>
        </w:rPr>
        <w:t>Immigrants are at a higher risk of poor mental and physical health. Regular parti</w:t>
      </w:r>
      <w:r w:rsidR="00846D19" w:rsidRPr="00021B7C">
        <w:rPr>
          <w:rFonts w:ascii="Arial" w:hAnsi="Arial" w:cs="Arial"/>
        </w:rPr>
        <w:t xml:space="preserve">cipation in physical activity </w:t>
      </w:r>
      <w:r w:rsidR="009C7C28" w:rsidRPr="00021B7C">
        <w:rPr>
          <w:rFonts w:ascii="Arial" w:hAnsi="Arial" w:cs="Arial"/>
        </w:rPr>
        <w:t xml:space="preserve">(PA) </w:t>
      </w:r>
      <w:r w:rsidR="00846D19" w:rsidRPr="00021B7C">
        <w:rPr>
          <w:rFonts w:ascii="Arial" w:hAnsi="Arial" w:cs="Arial"/>
        </w:rPr>
        <w:t>and</w:t>
      </w:r>
      <w:r w:rsidR="00843DA2" w:rsidRPr="00021B7C">
        <w:rPr>
          <w:rFonts w:ascii="Arial" w:hAnsi="Arial" w:cs="Arial"/>
        </w:rPr>
        <w:t xml:space="preserve"> low level</w:t>
      </w:r>
      <w:r w:rsidR="00846D19" w:rsidRPr="00021B7C">
        <w:rPr>
          <w:rFonts w:ascii="Arial" w:hAnsi="Arial" w:cs="Arial"/>
        </w:rPr>
        <w:t>s of sedentary time are</w:t>
      </w:r>
      <w:r w:rsidR="00843DA2" w:rsidRPr="00021B7C">
        <w:rPr>
          <w:rFonts w:ascii="Arial" w:hAnsi="Arial" w:cs="Arial"/>
        </w:rPr>
        <w:t xml:space="preserve"> beneficial for </w:t>
      </w:r>
      <w:r w:rsidR="00846D19" w:rsidRPr="00021B7C">
        <w:rPr>
          <w:rFonts w:ascii="Arial" w:hAnsi="Arial" w:cs="Arial"/>
        </w:rPr>
        <w:t xml:space="preserve">both these aspects of </w:t>
      </w:r>
      <w:r w:rsidR="00843DA2" w:rsidRPr="00021B7C">
        <w:rPr>
          <w:rFonts w:ascii="Arial" w:hAnsi="Arial" w:cs="Arial"/>
        </w:rPr>
        <w:t>health. T</w:t>
      </w:r>
      <w:r w:rsidR="0066524C" w:rsidRPr="00021B7C">
        <w:rPr>
          <w:rFonts w:ascii="Arial" w:hAnsi="Arial" w:cs="Arial"/>
        </w:rPr>
        <w:t>he aim was t</w:t>
      </w:r>
      <w:r w:rsidR="00DC26C0" w:rsidRPr="00021B7C">
        <w:rPr>
          <w:rFonts w:ascii="Arial" w:hAnsi="Arial" w:cs="Arial"/>
        </w:rPr>
        <w:t xml:space="preserve">o investigate levels and trends in domain-specific </w:t>
      </w:r>
      <w:r w:rsidR="009C7C28" w:rsidRPr="00021B7C">
        <w:rPr>
          <w:rFonts w:ascii="Arial" w:hAnsi="Arial" w:cs="Arial"/>
        </w:rPr>
        <w:t>PA</w:t>
      </w:r>
      <w:r w:rsidR="00DC26C0" w:rsidRPr="00021B7C">
        <w:rPr>
          <w:rFonts w:ascii="Arial" w:hAnsi="Arial" w:cs="Arial"/>
        </w:rPr>
        <w:t xml:space="preserve"> and sedentary behavior in the U</w:t>
      </w:r>
      <w:r w:rsidR="006038CE" w:rsidRPr="00021B7C">
        <w:rPr>
          <w:rFonts w:ascii="Arial" w:hAnsi="Arial" w:cs="Arial"/>
        </w:rPr>
        <w:t>.</w:t>
      </w:r>
      <w:r w:rsidR="00DC26C0" w:rsidRPr="00021B7C">
        <w:rPr>
          <w:rFonts w:ascii="Arial" w:hAnsi="Arial" w:cs="Arial"/>
        </w:rPr>
        <w:t>S</w:t>
      </w:r>
      <w:r w:rsidR="006038CE" w:rsidRPr="00021B7C">
        <w:rPr>
          <w:rFonts w:ascii="Arial" w:hAnsi="Arial" w:cs="Arial"/>
        </w:rPr>
        <w:t>.</w:t>
      </w:r>
      <w:r w:rsidR="00DC26C0" w:rsidRPr="00021B7C">
        <w:rPr>
          <w:rFonts w:ascii="Arial" w:hAnsi="Arial" w:cs="Arial"/>
        </w:rPr>
        <w:t xml:space="preserve"> immigrant compar</w:t>
      </w:r>
      <w:r w:rsidR="0066524C" w:rsidRPr="00021B7C">
        <w:rPr>
          <w:rFonts w:ascii="Arial" w:hAnsi="Arial" w:cs="Arial"/>
        </w:rPr>
        <w:t xml:space="preserve">ed to non-immigrant populations. </w:t>
      </w:r>
    </w:p>
    <w:p w14:paraId="7FF29995" w14:textId="35C21BB6" w:rsidR="003D3A59" w:rsidRPr="00021B7C" w:rsidRDefault="003D3A59" w:rsidP="00DC26C0">
      <w:pPr>
        <w:spacing w:line="480" w:lineRule="auto"/>
        <w:rPr>
          <w:rFonts w:ascii="Arial" w:hAnsi="Arial" w:cs="Arial"/>
        </w:rPr>
      </w:pPr>
      <w:r w:rsidRPr="00021B7C">
        <w:rPr>
          <w:rFonts w:ascii="Arial" w:hAnsi="Arial" w:cs="Arial"/>
          <w:b/>
        </w:rPr>
        <w:t xml:space="preserve">Methods: </w:t>
      </w:r>
      <w:r w:rsidR="00940DA3" w:rsidRPr="00021B7C">
        <w:rPr>
          <w:rFonts w:ascii="Arial" w:hAnsi="Arial" w:cs="Arial" w:hint="eastAsia"/>
        </w:rPr>
        <w:t>From the 200</w:t>
      </w:r>
      <w:r w:rsidR="00940DA3" w:rsidRPr="00021B7C">
        <w:rPr>
          <w:rFonts w:ascii="Arial" w:hAnsi="Arial" w:cs="Arial"/>
        </w:rPr>
        <w:t>7</w:t>
      </w:r>
      <w:r w:rsidR="00940DA3" w:rsidRPr="00021B7C">
        <w:rPr>
          <w:rFonts w:ascii="Arial" w:hAnsi="Arial" w:cs="Arial" w:hint="eastAsia"/>
        </w:rPr>
        <w:t>-20</w:t>
      </w:r>
      <w:r w:rsidR="00940DA3" w:rsidRPr="00021B7C">
        <w:rPr>
          <w:rFonts w:ascii="Arial" w:hAnsi="Arial" w:cs="Arial"/>
        </w:rPr>
        <w:t>16</w:t>
      </w:r>
      <w:r w:rsidR="00940DA3" w:rsidRPr="00021B7C">
        <w:rPr>
          <w:rFonts w:ascii="Arial" w:hAnsi="Arial" w:cs="Arial" w:hint="eastAsia"/>
        </w:rPr>
        <w:t xml:space="preserve"> National Health and Nutrition Examination Survey (NHANES), a total of </w:t>
      </w:r>
      <w:r w:rsidR="00940DA3" w:rsidRPr="00021B7C">
        <w:rPr>
          <w:rFonts w:ascii="Arial" w:hAnsi="Arial" w:cs="Arial"/>
          <w:bCs/>
        </w:rPr>
        <w:t xml:space="preserve">25,142 </w:t>
      </w:r>
      <w:r w:rsidR="00940DA3" w:rsidRPr="00021B7C">
        <w:rPr>
          <w:rFonts w:ascii="Arial" w:hAnsi="Arial" w:cs="Arial" w:hint="eastAsia"/>
        </w:rPr>
        <w:t>adults (</w:t>
      </w:r>
      <w:r w:rsidR="009C7C28" w:rsidRPr="00021B7C">
        <w:rPr>
          <w:rFonts w:ascii="Arial" w:hAnsi="Arial" w:cs="Arial"/>
        </w:rPr>
        <w:t>≥</w:t>
      </w:r>
      <w:r w:rsidR="00940DA3" w:rsidRPr="00021B7C">
        <w:rPr>
          <w:rFonts w:ascii="Arial" w:hAnsi="Arial" w:cs="Arial" w:hint="eastAsia"/>
        </w:rPr>
        <w:t>18 years) were included in this analysis</w:t>
      </w:r>
      <w:r w:rsidR="00940DA3" w:rsidRPr="00021B7C">
        <w:rPr>
          <w:rFonts w:ascii="Arial" w:hAnsi="Arial" w:cs="Arial"/>
        </w:rPr>
        <w:t>.</w:t>
      </w:r>
      <w:r w:rsidR="00940DA3" w:rsidRPr="00021B7C">
        <w:rPr>
          <w:rFonts w:ascii="Arial" w:hAnsi="Arial" w:cs="Arial"/>
          <w:bCs/>
        </w:rPr>
        <w:t xml:space="preserve"> </w:t>
      </w:r>
      <w:r w:rsidR="009C7C28" w:rsidRPr="00021B7C">
        <w:rPr>
          <w:rFonts w:ascii="Arial" w:hAnsi="Arial" w:cs="Arial"/>
          <w:bCs/>
        </w:rPr>
        <w:t>PA</w:t>
      </w:r>
      <w:r w:rsidR="00940DA3" w:rsidRPr="00021B7C">
        <w:rPr>
          <w:rFonts w:ascii="Arial" w:hAnsi="Arial" w:cs="Arial"/>
          <w:bCs/>
        </w:rPr>
        <w:t xml:space="preserve"> and sedentary behavior time w</w:t>
      </w:r>
      <w:r w:rsidR="00CD5A70" w:rsidRPr="00021B7C">
        <w:rPr>
          <w:rFonts w:ascii="Arial" w:hAnsi="Arial" w:cs="Arial"/>
          <w:bCs/>
        </w:rPr>
        <w:t>ere</w:t>
      </w:r>
      <w:r w:rsidR="00940DA3" w:rsidRPr="00021B7C">
        <w:rPr>
          <w:rFonts w:ascii="Arial" w:hAnsi="Arial" w:cs="Arial"/>
          <w:bCs/>
        </w:rPr>
        <w:t xml:space="preserve"> assessed by </w:t>
      </w:r>
      <w:r w:rsidR="00CD5A70" w:rsidRPr="00021B7C">
        <w:rPr>
          <w:rFonts w:ascii="Arial" w:hAnsi="Arial" w:cs="Arial"/>
          <w:bCs/>
        </w:rPr>
        <w:t>a</w:t>
      </w:r>
      <w:r w:rsidR="00940DA3" w:rsidRPr="00021B7C">
        <w:rPr>
          <w:rFonts w:ascii="Arial" w:hAnsi="Arial" w:cs="Arial"/>
          <w:bCs/>
        </w:rPr>
        <w:t xml:space="preserve"> questionnair</w:t>
      </w:r>
      <w:r w:rsidR="00CD5A70" w:rsidRPr="00021B7C">
        <w:rPr>
          <w:rFonts w:ascii="Arial" w:hAnsi="Arial" w:cs="Arial"/>
          <w:bCs/>
        </w:rPr>
        <w:t>e</w:t>
      </w:r>
      <w:r w:rsidR="00940DA3" w:rsidRPr="00021B7C">
        <w:rPr>
          <w:rFonts w:ascii="Arial" w:hAnsi="Arial" w:cs="Arial"/>
          <w:bCs/>
        </w:rPr>
        <w:t>.</w:t>
      </w:r>
      <w:r w:rsidR="0066524C" w:rsidRPr="00021B7C">
        <w:rPr>
          <w:rFonts w:ascii="Arial" w:hAnsi="Arial" w:cs="Arial"/>
        </w:rPr>
        <w:t xml:space="preserve"> </w:t>
      </w:r>
    </w:p>
    <w:p w14:paraId="42A5A555" w14:textId="5E3F1135" w:rsidR="003D3A59" w:rsidRPr="00A23C0D" w:rsidRDefault="003D3A59" w:rsidP="00DC26C0">
      <w:pPr>
        <w:spacing w:line="480" w:lineRule="auto"/>
        <w:rPr>
          <w:rFonts w:ascii="Arial" w:hAnsi="Arial" w:cs="Arial"/>
          <w:color w:val="FF0000"/>
        </w:rPr>
      </w:pPr>
      <w:r w:rsidRPr="00021B7C">
        <w:rPr>
          <w:rFonts w:ascii="Arial" w:hAnsi="Arial" w:cs="Arial"/>
          <w:b/>
        </w:rPr>
        <w:t xml:space="preserve">Results: </w:t>
      </w:r>
      <w:r w:rsidR="00CD5A70" w:rsidRPr="00021B7C">
        <w:rPr>
          <w:rFonts w:ascii="Arial" w:hAnsi="Arial" w:cs="Arial"/>
        </w:rPr>
        <w:t>T</w:t>
      </w:r>
      <w:r w:rsidR="009C7C28" w:rsidRPr="00021B7C">
        <w:rPr>
          <w:rFonts w:ascii="Arial" w:hAnsi="Arial" w:cs="Arial"/>
        </w:rPr>
        <w:t>ransit-related PA</w:t>
      </w:r>
      <w:r w:rsidR="00CD5A70" w:rsidRPr="00021B7C">
        <w:rPr>
          <w:rFonts w:ascii="Arial" w:hAnsi="Arial" w:cs="Arial"/>
        </w:rPr>
        <w:t xml:space="preserve"> showed downward linear trends in young immigrant adults (</w:t>
      </w:r>
      <w:proofErr w:type="spellStart"/>
      <w:r w:rsidR="00CD5A70" w:rsidRPr="00021B7C">
        <w:rPr>
          <w:rFonts w:ascii="Arial" w:hAnsi="Arial" w:cs="Arial"/>
          <w:i/>
        </w:rPr>
        <w:t>p</w:t>
      </w:r>
      <w:r w:rsidR="00CD5A70" w:rsidRPr="00021B7C">
        <w:rPr>
          <w:rFonts w:ascii="Arial" w:hAnsi="Arial" w:cs="Arial"/>
          <w:vertAlign w:val="subscript"/>
        </w:rPr>
        <w:t>trend</w:t>
      </w:r>
      <w:proofErr w:type="spellEnd"/>
      <w:r w:rsidR="009C7C28" w:rsidRPr="00021B7C">
        <w:rPr>
          <w:rFonts w:ascii="Arial" w:hAnsi="Arial" w:cs="Arial"/>
        </w:rPr>
        <w:t>=</w:t>
      </w:r>
      <w:r w:rsidR="00CD5A70" w:rsidRPr="00021B7C">
        <w:rPr>
          <w:rFonts w:ascii="Arial" w:hAnsi="Arial" w:cs="Arial"/>
        </w:rPr>
        <w:t>.006) and middle-aged non-immigrant adults (</w:t>
      </w:r>
      <w:proofErr w:type="spellStart"/>
      <w:r w:rsidR="00CD5A70" w:rsidRPr="00021B7C">
        <w:rPr>
          <w:rFonts w:ascii="Arial" w:hAnsi="Arial" w:cs="Arial"/>
          <w:i/>
        </w:rPr>
        <w:t>p</w:t>
      </w:r>
      <w:r w:rsidR="00CD5A70" w:rsidRPr="00021B7C">
        <w:rPr>
          <w:rFonts w:ascii="Arial" w:hAnsi="Arial" w:cs="Arial"/>
          <w:vertAlign w:val="subscript"/>
        </w:rPr>
        <w:t>trend</w:t>
      </w:r>
      <w:proofErr w:type="spellEnd"/>
      <w:r w:rsidR="009C7C28" w:rsidRPr="00021B7C">
        <w:rPr>
          <w:rFonts w:ascii="Arial" w:hAnsi="Arial" w:cs="Arial"/>
        </w:rPr>
        <w:t>=</w:t>
      </w:r>
      <w:r w:rsidR="00CD5A70" w:rsidRPr="00021B7C">
        <w:rPr>
          <w:rFonts w:ascii="Arial" w:hAnsi="Arial" w:cs="Arial"/>
        </w:rPr>
        <w:t xml:space="preserve">.009). </w:t>
      </w:r>
      <w:r w:rsidR="00CD5A70" w:rsidRPr="00021B7C">
        <w:rPr>
          <w:rFonts w:ascii="Arial" w:eastAsia="Times New Roman" w:hAnsi="Arial" w:cs="Arial"/>
          <w:iCs/>
        </w:rPr>
        <w:t>We found significant upward linear trends in sedentary behavior for both immigrant</w:t>
      </w:r>
      <w:r w:rsidR="00846D19" w:rsidRPr="00021B7C">
        <w:rPr>
          <w:rFonts w:ascii="Arial" w:eastAsia="Times New Roman" w:hAnsi="Arial" w:cs="Arial"/>
          <w:iCs/>
        </w:rPr>
        <w:t>s</w:t>
      </w:r>
      <w:r w:rsidR="00CD5A70" w:rsidRPr="00021B7C">
        <w:rPr>
          <w:rFonts w:ascii="Arial" w:eastAsia="Times New Roman" w:hAnsi="Arial" w:cs="Arial"/>
          <w:iCs/>
        </w:rPr>
        <w:t xml:space="preserve"> and non-immigrant</w:t>
      </w:r>
      <w:r w:rsidR="00846D19" w:rsidRPr="00021B7C">
        <w:rPr>
          <w:rFonts w:ascii="Arial" w:eastAsia="Times New Roman" w:hAnsi="Arial" w:cs="Arial"/>
          <w:iCs/>
        </w:rPr>
        <w:t>s</w:t>
      </w:r>
      <w:r w:rsidR="00CD5A70" w:rsidRPr="00021B7C">
        <w:rPr>
          <w:rFonts w:ascii="Arial" w:eastAsia="Times New Roman" w:hAnsi="Arial" w:cs="Arial"/>
          <w:iCs/>
        </w:rPr>
        <w:t xml:space="preserve"> </w:t>
      </w:r>
      <w:r w:rsidR="00846D19" w:rsidRPr="00021B7C">
        <w:rPr>
          <w:rFonts w:ascii="Arial" w:eastAsia="Times New Roman" w:hAnsi="Arial" w:cs="Arial"/>
          <w:iCs/>
        </w:rPr>
        <w:t>a</w:t>
      </w:r>
      <w:r w:rsidR="00CD5A70" w:rsidRPr="00021B7C">
        <w:rPr>
          <w:rFonts w:ascii="Arial" w:eastAsia="Times New Roman" w:hAnsi="Arial" w:cs="Arial"/>
          <w:iCs/>
        </w:rPr>
        <w:t>cross all age groups.</w:t>
      </w:r>
      <w:r w:rsidR="00CD5A70" w:rsidRPr="00021B7C">
        <w:rPr>
          <w:rFonts w:ascii="Arial" w:eastAsia="Times New Roman" w:hAnsi="Arial" w:cs="Arial"/>
        </w:rPr>
        <w:t> </w:t>
      </w:r>
      <w:r w:rsidR="00CD5A70" w:rsidRPr="00021B7C">
        <w:rPr>
          <w:rFonts w:ascii="Arial" w:eastAsia="Times New Roman" w:hAnsi="Arial" w:cs="Arial" w:hint="eastAsia"/>
        </w:rPr>
        <w:t xml:space="preserve">For </w:t>
      </w:r>
      <w:r w:rsidR="009C7C28" w:rsidRPr="00021B7C">
        <w:rPr>
          <w:rFonts w:ascii="Arial" w:eastAsia="Times New Roman" w:hAnsi="Arial" w:cs="Arial" w:hint="eastAsia"/>
        </w:rPr>
        <w:t>sitting watching TV or videos ≥2 hours/</w:t>
      </w:r>
      <w:r w:rsidR="00CD5A70" w:rsidRPr="00021B7C">
        <w:rPr>
          <w:rFonts w:ascii="Arial" w:eastAsia="Times New Roman" w:hAnsi="Arial" w:cs="Arial" w:hint="eastAsia"/>
        </w:rPr>
        <w:t xml:space="preserve">day, there was </w:t>
      </w:r>
      <w:r w:rsidR="00846D19" w:rsidRPr="00021B7C">
        <w:rPr>
          <w:rFonts w:ascii="Arial" w:eastAsia="Times New Roman" w:hAnsi="Arial" w:cs="Arial"/>
        </w:rPr>
        <w:t xml:space="preserve">a </w:t>
      </w:r>
      <w:r w:rsidR="00846D19" w:rsidRPr="00021B7C">
        <w:rPr>
          <w:rFonts w:ascii="Arial" w:eastAsia="Times New Roman" w:hAnsi="Arial" w:cs="Arial" w:hint="eastAsia"/>
        </w:rPr>
        <w:t>downward linear trend</w:t>
      </w:r>
      <w:r w:rsidR="00CD5A70" w:rsidRPr="00021B7C">
        <w:rPr>
          <w:rFonts w:ascii="Arial" w:eastAsia="Times New Roman" w:hAnsi="Arial" w:cs="Arial" w:hint="eastAsia"/>
        </w:rPr>
        <w:t xml:space="preserve"> in young immigrant adults (</w:t>
      </w:r>
      <w:proofErr w:type="spellStart"/>
      <w:r w:rsidR="00CD5A70" w:rsidRPr="00021B7C">
        <w:rPr>
          <w:rFonts w:ascii="Arial" w:eastAsia="Times New Roman" w:hAnsi="Arial" w:cs="Arial" w:hint="eastAsia"/>
        </w:rPr>
        <w:t>p</w:t>
      </w:r>
      <w:r w:rsidR="009C7C28" w:rsidRPr="00021B7C">
        <w:rPr>
          <w:rFonts w:ascii="Arial" w:eastAsia="Times New Roman" w:hAnsi="Arial" w:cs="Arial" w:hint="eastAsia"/>
        </w:rPr>
        <w:t>trend</w:t>
      </w:r>
      <w:proofErr w:type="spellEnd"/>
      <w:r w:rsidR="009C7C28" w:rsidRPr="00021B7C">
        <w:rPr>
          <w:rFonts w:ascii="Arial" w:eastAsia="Times New Roman" w:hAnsi="Arial" w:cs="Arial" w:hint="eastAsia"/>
        </w:rPr>
        <w:t>=.009). For computer use ≥1 hours/</w:t>
      </w:r>
      <w:r w:rsidR="00CD5A70" w:rsidRPr="00021B7C">
        <w:rPr>
          <w:rFonts w:ascii="Arial" w:eastAsia="Times New Roman" w:hAnsi="Arial" w:cs="Arial" w:hint="eastAsia"/>
        </w:rPr>
        <w:t>day, an upward linear trend in older non-immigrant</w:t>
      </w:r>
      <w:r w:rsidR="00846D19" w:rsidRPr="00021B7C">
        <w:rPr>
          <w:rFonts w:ascii="Arial" w:eastAsia="Times New Roman" w:hAnsi="Arial" w:cs="Arial"/>
        </w:rPr>
        <w:t>s</w:t>
      </w:r>
      <w:r w:rsidR="009C7C28" w:rsidRPr="00021B7C">
        <w:rPr>
          <w:rFonts w:ascii="Arial" w:eastAsia="Times New Roman" w:hAnsi="Arial" w:cs="Arial" w:hint="eastAsia"/>
        </w:rPr>
        <w:t xml:space="preserve"> was found (</w:t>
      </w:r>
      <w:proofErr w:type="spellStart"/>
      <w:r w:rsidR="009C7C28" w:rsidRPr="00021B7C">
        <w:rPr>
          <w:rFonts w:ascii="Arial" w:eastAsia="Times New Roman" w:hAnsi="Arial" w:cs="Arial" w:hint="eastAsia"/>
        </w:rPr>
        <w:t>ptrend</w:t>
      </w:r>
      <w:proofErr w:type="spellEnd"/>
      <w:r w:rsidR="009C7C28" w:rsidRPr="00021B7C">
        <w:rPr>
          <w:rFonts w:ascii="Arial" w:eastAsia="Times New Roman" w:hAnsi="Arial" w:cs="Arial" w:hint="eastAsia"/>
        </w:rPr>
        <w:t>=</w:t>
      </w:r>
      <w:r w:rsidR="00CD5A70" w:rsidRPr="00021B7C">
        <w:rPr>
          <w:rFonts w:ascii="Arial" w:eastAsia="Times New Roman" w:hAnsi="Arial" w:cs="Arial" w:hint="eastAsia"/>
        </w:rPr>
        <w:t>.024).</w:t>
      </w:r>
      <w:r w:rsidR="00CD5A70" w:rsidRPr="007B43AC">
        <w:rPr>
          <w:rFonts w:ascii="Arial" w:hAnsi="Arial" w:cs="Arial"/>
        </w:rPr>
        <w:t xml:space="preserve"> </w:t>
      </w:r>
      <w:r w:rsidR="00A23C0D" w:rsidRPr="007B43AC">
        <w:rPr>
          <w:rFonts w:ascii="Arial" w:hAnsi="Arial" w:cs="Arial"/>
          <w:color w:val="FF0000"/>
          <w:sz w:val="24"/>
          <w:szCs w:val="24"/>
        </w:rPr>
        <w:t>Young immigrants spent 37.5 (95% CI: -55.4 to -19.6) minutes less than non-immigrants on recreational physical activity per week. Also, older immigrants spend 23.5 (95% CI: 1.5 to 45.6) and 22.5 (95% CI: 5.9 to 39.0) minutes per week more than non-immigrants on recreational physical activity and transit-related physical activity, respectively.  Lastly, young and middle-aged immigrants spent 37.6 (95% CI: -68.2 to -7.0) and 37.6 (95% CI: -99.7 to -9.7) minutes per day less than non-immigrants on sedentary behavior, respectively.</w:t>
      </w:r>
      <w:r w:rsidR="00A23C0D" w:rsidRPr="00A23C0D">
        <w:rPr>
          <w:color w:val="FF0000"/>
        </w:rPr>
        <w:t xml:space="preserve"> </w:t>
      </w:r>
    </w:p>
    <w:p w14:paraId="10678F8C" w14:textId="4744DE26" w:rsidR="00DC26C0" w:rsidRPr="00021B7C" w:rsidRDefault="003D3A59" w:rsidP="00DC26C0">
      <w:pPr>
        <w:spacing w:line="480" w:lineRule="auto"/>
        <w:rPr>
          <w:rFonts w:ascii="Arial" w:hAnsi="Arial" w:cs="Arial"/>
          <w:b/>
        </w:rPr>
      </w:pPr>
      <w:r w:rsidRPr="00021B7C">
        <w:rPr>
          <w:rFonts w:ascii="Arial" w:hAnsi="Arial" w:cs="Arial"/>
          <w:b/>
        </w:rPr>
        <w:lastRenderedPageBreak/>
        <w:t xml:space="preserve">Conclusion: </w:t>
      </w:r>
      <w:r w:rsidR="00843DA2" w:rsidRPr="00021B7C">
        <w:rPr>
          <w:rFonts w:ascii="Arial" w:hAnsi="Arial" w:cs="Arial"/>
        </w:rPr>
        <w:t>Overall, levels of re</w:t>
      </w:r>
      <w:r w:rsidR="009C7C28" w:rsidRPr="00021B7C">
        <w:rPr>
          <w:rFonts w:ascii="Arial" w:hAnsi="Arial" w:cs="Arial"/>
        </w:rPr>
        <w:t>creational PA</w:t>
      </w:r>
      <w:r w:rsidR="00846D19" w:rsidRPr="00021B7C">
        <w:rPr>
          <w:rFonts w:ascii="Arial" w:hAnsi="Arial" w:cs="Arial"/>
        </w:rPr>
        <w:t xml:space="preserve"> were</w:t>
      </w:r>
      <w:r w:rsidR="00843DA2" w:rsidRPr="00021B7C">
        <w:rPr>
          <w:rFonts w:ascii="Arial" w:hAnsi="Arial" w:cs="Arial"/>
        </w:rPr>
        <w:t xml:space="preserve"> stable, yet the transi</w:t>
      </w:r>
      <w:r w:rsidR="00846D19" w:rsidRPr="00021B7C">
        <w:rPr>
          <w:rFonts w:ascii="Arial" w:hAnsi="Arial" w:cs="Arial"/>
        </w:rPr>
        <w:t xml:space="preserve">t-related </w:t>
      </w:r>
      <w:r w:rsidR="009C7C28" w:rsidRPr="00021B7C">
        <w:rPr>
          <w:rFonts w:ascii="Arial" w:hAnsi="Arial" w:cs="Arial"/>
        </w:rPr>
        <w:t>PA</w:t>
      </w:r>
      <w:r w:rsidR="00846D19" w:rsidRPr="00021B7C">
        <w:rPr>
          <w:rFonts w:ascii="Arial" w:hAnsi="Arial" w:cs="Arial"/>
        </w:rPr>
        <w:t xml:space="preserve"> </w:t>
      </w:r>
      <w:r w:rsidR="00843DA2" w:rsidRPr="00021B7C">
        <w:rPr>
          <w:rFonts w:ascii="Arial" w:hAnsi="Arial" w:cs="Arial"/>
        </w:rPr>
        <w:t xml:space="preserve">declined coupled with an increase in sedentary behavior. </w:t>
      </w:r>
      <w:r w:rsidR="00DC26C0" w:rsidRPr="00021B7C">
        <w:rPr>
          <w:rFonts w:ascii="Arial" w:hAnsi="Arial" w:cs="Arial"/>
        </w:rPr>
        <w:t>U</w:t>
      </w:r>
      <w:r w:rsidR="006038CE" w:rsidRPr="00021B7C">
        <w:rPr>
          <w:rFonts w:ascii="Arial" w:hAnsi="Arial" w:cs="Arial"/>
        </w:rPr>
        <w:t>.</w:t>
      </w:r>
      <w:r w:rsidR="00DC26C0" w:rsidRPr="00021B7C">
        <w:rPr>
          <w:rFonts w:ascii="Arial" w:hAnsi="Arial" w:cs="Arial"/>
        </w:rPr>
        <w:t>S</w:t>
      </w:r>
      <w:r w:rsidR="006038CE" w:rsidRPr="00021B7C">
        <w:rPr>
          <w:rFonts w:ascii="Arial" w:hAnsi="Arial" w:cs="Arial"/>
        </w:rPr>
        <w:t>.</w:t>
      </w:r>
      <w:r w:rsidR="00DC26C0" w:rsidRPr="00021B7C">
        <w:rPr>
          <w:rFonts w:ascii="Arial" w:hAnsi="Arial" w:cs="Arial"/>
        </w:rPr>
        <w:t xml:space="preserve"> immigrants ex</w:t>
      </w:r>
      <w:r w:rsidRPr="00021B7C">
        <w:rPr>
          <w:rFonts w:ascii="Arial" w:hAnsi="Arial" w:cs="Arial"/>
        </w:rPr>
        <w:t>hibit higher levels of transit-</w:t>
      </w:r>
      <w:r w:rsidR="009C7C28" w:rsidRPr="00021B7C">
        <w:rPr>
          <w:rFonts w:ascii="Arial" w:hAnsi="Arial" w:cs="Arial"/>
        </w:rPr>
        <w:t>PA</w:t>
      </w:r>
      <w:r w:rsidR="00DC26C0" w:rsidRPr="00021B7C">
        <w:rPr>
          <w:rFonts w:ascii="Arial" w:hAnsi="Arial" w:cs="Arial"/>
        </w:rPr>
        <w:t>, lower levels of leisure</w:t>
      </w:r>
      <w:r w:rsidR="006038CE" w:rsidRPr="00021B7C">
        <w:rPr>
          <w:rFonts w:ascii="Arial" w:hAnsi="Arial" w:cs="Arial"/>
        </w:rPr>
        <w:t>-</w:t>
      </w:r>
      <w:r w:rsidR="009C7C28" w:rsidRPr="00021B7C">
        <w:rPr>
          <w:rFonts w:ascii="Arial" w:hAnsi="Arial" w:cs="Arial"/>
        </w:rPr>
        <w:t>time PA</w:t>
      </w:r>
      <w:r w:rsidR="00DC26C0" w:rsidRPr="00021B7C">
        <w:rPr>
          <w:rFonts w:ascii="Arial" w:hAnsi="Arial" w:cs="Arial"/>
        </w:rPr>
        <w:t xml:space="preserve">, and lower levels of sedentary </w:t>
      </w:r>
      <w:r w:rsidR="006A662E" w:rsidRPr="00021B7C">
        <w:rPr>
          <w:rFonts w:ascii="Arial" w:hAnsi="Arial" w:cs="Arial"/>
        </w:rPr>
        <w:t>behavior</w:t>
      </w:r>
      <w:r w:rsidR="00DC26C0" w:rsidRPr="00021B7C">
        <w:rPr>
          <w:rFonts w:ascii="Arial" w:hAnsi="Arial" w:cs="Arial"/>
        </w:rPr>
        <w:t xml:space="preserve">, in some age groups. </w:t>
      </w:r>
    </w:p>
    <w:p w14:paraId="10DC3F35" w14:textId="3FE2D0C5" w:rsidR="004B6713" w:rsidRPr="00021B7C" w:rsidRDefault="004B6713" w:rsidP="00DC26C0">
      <w:pPr>
        <w:spacing w:line="480" w:lineRule="auto"/>
        <w:rPr>
          <w:rFonts w:ascii="Arial" w:hAnsi="Arial" w:cs="Arial"/>
        </w:rPr>
      </w:pPr>
      <w:r w:rsidRPr="00021B7C">
        <w:rPr>
          <w:rFonts w:ascii="Arial" w:hAnsi="Arial" w:cs="Arial"/>
          <w:b/>
        </w:rPr>
        <w:t xml:space="preserve">Key words: </w:t>
      </w:r>
      <w:r w:rsidRPr="00021B7C">
        <w:rPr>
          <w:rFonts w:ascii="Arial" w:hAnsi="Arial" w:cs="Arial"/>
        </w:rPr>
        <w:t>Immigration; Physical Activity; Sedentary; NHANES</w:t>
      </w:r>
      <w:r w:rsidR="007020B9" w:rsidRPr="00021B7C">
        <w:rPr>
          <w:rFonts w:ascii="Arial" w:hAnsi="Arial" w:cs="Arial"/>
        </w:rPr>
        <w:t>.</w:t>
      </w:r>
    </w:p>
    <w:p w14:paraId="7127DAA6" w14:textId="77777777" w:rsidR="00112B1D" w:rsidRPr="00021B7C" w:rsidRDefault="00112B1D" w:rsidP="003D655E">
      <w:pPr>
        <w:spacing w:line="480" w:lineRule="auto"/>
        <w:rPr>
          <w:rFonts w:ascii="Arial" w:hAnsi="Arial" w:cs="Arial"/>
          <w:b/>
        </w:rPr>
      </w:pPr>
    </w:p>
    <w:p w14:paraId="7BCE7FA1" w14:textId="61115647" w:rsidR="003D655E" w:rsidRPr="00021B7C" w:rsidRDefault="003D655E" w:rsidP="003D655E">
      <w:pPr>
        <w:spacing w:line="480" w:lineRule="auto"/>
        <w:rPr>
          <w:rFonts w:ascii="Arial" w:hAnsi="Arial" w:cs="Arial"/>
          <w:b/>
        </w:rPr>
      </w:pPr>
      <w:r w:rsidRPr="00021B7C">
        <w:rPr>
          <w:rFonts w:ascii="Arial" w:hAnsi="Arial" w:cs="Arial"/>
          <w:b/>
        </w:rPr>
        <w:t>What is already known on this subject?</w:t>
      </w:r>
    </w:p>
    <w:p w14:paraId="61910E58" w14:textId="02517161" w:rsidR="003D655E" w:rsidRPr="00021B7C" w:rsidRDefault="007020B9" w:rsidP="007020B9">
      <w:pPr>
        <w:pStyle w:val="ListParagraph"/>
        <w:numPr>
          <w:ilvl w:val="0"/>
          <w:numId w:val="2"/>
        </w:numPr>
        <w:spacing w:line="480" w:lineRule="auto"/>
        <w:rPr>
          <w:rFonts w:ascii="Arial" w:hAnsi="Arial" w:cs="Arial"/>
        </w:rPr>
      </w:pPr>
      <w:r w:rsidRPr="00021B7C">
        <w:rPr>
          <w:rFonts w:ascii="Arial" w:hAnsi="Arial" w:cs="Arial"/>
        </w:rPr>
        <w:t xml:space="preserve">A large body of literature suggests that immigrants are at a higher risk of poor mental health and poor cardiovascular health. </w:t>
      </w:r>
    </w:p>
    <w:p w14:paraId="7E337B69" w14:textId="77777777" w:rsidR="007020B9" w:rsidRPr="00021B7C" w:rsidRDefault="007020B9" w:rsidP="007020B9">
      <w:pPr>
        <w:pStyle w:val="ListParagraph"/>
        <w:numPr>
          <w:ilvl w:val="0"/>
          <w:numId w:val="2"/>
        </w:numPr>
        <w:spacing w:line="480" w:lineRule="auto"/>
        <w:rPr>
          <w:rFonts w:ascii="Arial" w:hAnsi="Arial" w:cs="Arial"/>
        </w:rPr>
      </w:pPr>
      <w:r w:rsidRPr="00021B7C">
        <w:rPr>
          <w:rFonts w:ascii="Arial" w:hAnsi="Arial" w:cs="Arial"/>
        </w:rPr>
        <w:t>The participation (or not) in health behaviors either positively or negatively influences both mental and physical health.</w:t>
      </w:r>
    </w:p>
    <w:p w14:paraId="2F19FE51" w14:textId="130D3EEB" w:rsidR="007020B9" w:rsidRPr="00021B7C" w:rsidRDefault="007020B9" w:rsidP="007020B9">
      <w:pPr>
        <w:pStyle w:val="ListParagraph"/>
        <w:numPr>
          <w:ilvl w:val="0"/>
          <w:numId w:val="2"/>
        </w:numPr>
        <w:spacing w:line="480" w:lineRule="auto"/>
        <w:rPr>
          <w:rFonts w:ascii="Arial" w:hAnsi="Arial" w:cs="Arial"/>
        </w:rPr>
      </w:pPr>
      <w:r w:rsidRPr="00021B7C">
        <w:rPr>
          <w:rFonts w:ascii="Arial" w:hAnsi="Arial" w:cs="Arial"/>
        </w:rPr>
        <w:t>No literature exists on levels of physical activity or sedentary behavior among the U.S. immigrant population.</w:t>
      </w:r>
    </w:p>
    <w:p w14:paraId="14E0262E" w14:textId="531127DF" w:rsidR="003D655E" w:rsidRPr="00021B7C" w:rsidRDefault="003D655E" w:rsidP="003D655E">
      <w:pPr>
        <w:spacing w:line="480" w:lineRule="auto"/>
        <w:rPr>
          <w:rFonts w:ascii="Arial" w:hAnsi="Arial" w:cs="Arial"/>
          <w:b/>
        </w:rPr>
      </w:pPr>
      <w:r w:rsidRPr="00021B7C">
        <w:rPr>
          <w:rFonts w:ascii="Arial" w:hAnsi="Arial" w:cs="Arial"/>
          <w:b/>
        </w:rPr>
        <w:t>What this study adds?</w:t>
      </w:r>
    </w:p>
    <w:p w14:paraId="25C6408F" w14:textId="6AB86703" w:rsidR="00E901F3" w:rsidRPr="00021B7C" w:rsidRDefault="00E901F3" w:rsidP="007020B9">
      <w:pPr>
        <w:pStyle w:val="ListParagraph"/>
        <w:numPr>
          <w:ilvl w:val="0"/>
          <w:numId w:val="3"/>
        </w:numPr>
        <w:spacing w:line="480" w:lineRule="auto"/>
        <w:rPr>
          <w:rFonts w:ascii="Arial" w:hAnsi="Arial" w:cs="Arial"/>
          <w:b/>
        </w:rPr>
      </w:pPr>
      <w:r w:rsidRPr="00021B7C">
        <w:rPr>
          <w:rFonts w:ascii="Arial" w:hAnsi="Arial" w:cs="Arial"/>
        </w:rPr>
        <w:t>Levels of sedentary behavior increased regardless of immigration status.</w:t>
      </w:r>
    </w:p>
    <w:p w14:paraId="0C306B30" w14:textId="79B70129" w:rsidR="007020B9" w:rsidRPr="00021B7C" w:rsidRDefault="007020B9" w:rsidP="007020B9">
      <w:pPr>
        <w:pStyle w:val="ListParagraph"/>
        <w:numPr>
          <w:ilvl w:val="0"/>
          <w:numId w:val="3"/>
        </w:numPr>
        <w:spacing w:line="480" w:lineRule="auto"/>
        <w:rPr>
          <w:rFonts w:ascii="Arial" w:hAnsi="Arial" w:cs="Arial"/>
          <w:b/>
        </w:rPr>
      </w:pPr>
      <w:r w:rsidRPr="00021B7C">
        <w:rPr>
          <w:rFonts w:ascii="Arial" w:hAnsi="Arial" w:cs="Arial"/>
        </w:rPr>
        <w:t>U.S. immigrants exhibit higher levels of transit</w:t>
      </w:r>
      <w:r w:rsidR="00A23C0D">
        <w:rPr>
          <w:rFonts w:ascii="Arial" w:hAnsi="Arial" w:cs="Arial"/>
        </w:rPr>
        <w:t xml:space="preserve"> </w:t>
      </w:r>
      <w:r w:rsidR="007B43AC">
        <w:rPr>
          <w:rFonts w:ascii="Arial" w:hAnsi="Arial" w:cs="Arial"/>
        </w:rPr>
        <w:t>related</w:t>
      </w:r>
      <w:r w:rsidR="00B45CC7">
        <w:rPr>
          <w:rFonts w:ascii="Arial" w:hAnsi="Arial" w:cs="Arial"/>
        </w:rPr>
        <w:t xml:space="preserve"> </w:t>
      </w:r>
      <w:r w:rsidRPr="00021B7C">
        <w:rPr>
          <w:rFonts w:ascii="Arial" w:hAnsi="Arial" w:cs="Arial"/>
        </w:rPr>
        <w:t xml:space="preserve">physical activity, lower levels of leisure-time physical activity, and lower levels of sedentary behavior, in some but not all age groups. </w:t>
      </w:r>
    </w:p>
    <w:p w14:paraId="29F7F3FD" w14:textId="1CF8B47A" w:rsidR="007020B9" w:rsidRPr="00021B7C" w:rsidRDefault="007020B9" w:rsidP="007020B9">
      <w:pPr>
        <w:pStyle w:val="ListParagraph"/>
        <w:numPr>
          <w:ilvl w:val="0"/>
          <w:numId w:val="3"/>
        </w:numPr>
        <w:spacing w:line="480" w:lineRule="auto"/>
        <w:rPr>
          <w:rFonts w:ascii="Arial" w:hAnsi="Arial" w:cs="Arial"/>
          <w:b/>
        </w:rPr>
      </w:pPr>
      <w:r w:rsidRPr="00021B7C">
        <w:rPr>
          <w:rFonts w:ascii="Arial" w:hAnsi="Arial" w:cs="Arial"/>
        </w:rPr>
        <w:t>These findings should be considered when designing interventions to improve the health and wellbeing of the U.S. immigrant population.</w:t>
      </w:r>
    </w:p>
    <w:p w14:paraId="4F37C7C7" w14:textId="77777777" w:rsidR="007020B9" w:rsidRPr="00021B7C" w:rsidRDefault="007020B9" w:rsidP="003D655E">
      <w:pPr>
        <w:spacing w:line="480" w:lineRule="auto"/>
        <w:rPr>
          <w:rFonts w:ascii="Arial" w:hAnsi="Arial" w:cs="Arial"/>
          <w:b/>
          <w:highlight w:val="yellow"/>
        </w:rPr>
      </w:pPr>
    </w:p>
    <w:p w14:paraId="5B5B3407" w14:textId="388CD320" w:rsidR="003D655E" w:rsidRPr="00021B7C" w:rsidRDefault="003D655E" w:rsidP="003D655E">
      <w:pPr>
        <w:spacing w:line="480" w:lineRule="auto"/>
        <w:rPr>
          <w:rFonts w:ascii="Arial" w:hAnsi="Arial" w:cs="Arial"/>
          <w:b/>
        </w:rPr>
      </w:pPr>
    </w:p>
    <w:p w14:paraId="0D8C3F6E" w14:textId="586A1967" w:rsidR="007020B9" w:rsidRPr="00021B7C" w:rsidRDefault="007020B9" w:rsidP="003D655E">
      <w:pPr>
        <w:spacing w:line="480" w:lineRule="auto"/>
        <w:rPr>
          <w:rFonts w:ascii="Arial" w:hAnsi="Arial" w:cs="Arial"/>
          <w:b/>
        </w:rPr>
      </w:pPr>
    </w:p>
    <w:p w14:paraId="2557464A" w14:textId="77777777" w:rsidR="007B43AC" w:rsidRDefault="007B43AC">
      <w:pPr>
        <w:rPr>
          <w:ins w:id="0" w:author="Lin Yang" w:date="2020-03-31T11:05:00Z"/>
          <w:rFonts w:ascii="Arial" w:hAnsi="Arial" w:cs="Arial"/>
          <w:b/>
        </w:rPr>
      </w:pPr>
      <w:ins w:id="1" w:author="Lin Yang" w:date="2020-03-31T11:05:00Z">
        <w:r>
          <w:rPr>
            <w:rFonts w:ascii="Arial" w:hAnsi="Arial" w:cs="Arial"/>
            <w:b/>
          </w:rPr>
          <w:br w:type="page"/>
        </w:r>
      </w:ins>
    </w:p>
    <w:p w14:paraId="3CBF8213" w14:textId="16B7D446" w:rsidR="00DC26C0" w:rsidRPr="00021B7C" w:rsidRDefault="009254FC" w:rsidP="00A23C0D">
      <w:pPr>
        <w:rPr>
          <w:rFonts w:ascii="Arial" w:hAnsi="Arial" w:cs="Arial"/>
          <w:b/>
        </w:rPr>
      </w:pPr>
      <w:r w:rsidRPr="00021B7C">
        <w:rPr>
          <w:rFonts w:ascii="Arial" w:hAnsi="Arial" w:cs="Arial"/>
          <w:b/>
        </w:rPr>
        <w:lastRenderedPageBreak/>
        <w:t>INTRODUCTION</w:t>
      </w:r>
    </w:p>
    <w:p w14:paraId="59E34629" w14:textId="51DE8F30" w:rsidR="00CB652F" w:rsidRPr="00021B7C" w:rsidRDefault="008F43DD" w:rsidP="008F43DD">
      <w:pPr>
        <w:spacing w:line="480" w:lineRule="auto"/>
        <w:rPr>
          <w:rFonts w:ascii="Arial" w:hAnsi="Arial" w:cs="Arial"/>
        </w:rPr>
      </w:pPr>
      <w:r w:rsidRPr="00021B7C">
        <w:rPr>
          <w:rFonts w:ascii="Arial" w:hAnsi="Arial" w:cs="Arial"/>
        </w:rPr>
        <w:t>An immigrant is a person who comes to live permanently in a foreign country.</w:t>
      </w:r>
      <w:r w:rsidR="000244B4" w:rsidRPr="00021B7C">
        <w:rPr>
          <w:rFonts w:ascii="Arial" w:hAnsi="Arial" w:cs="Arial"/>
        </w:rPr>
        <w:t xml:space="preserve"> The U</w:t>
      </w:r>
      <w:r w:rsidR="006038CE" w:rsidRPr="00021B7C">
        <w:rPr>
          <w:rFonts w:ascii="Arial" w:hAnsi="Arial" w:cs="Arial"/>
        </w:rPr>
        <w:t>.</w:t>
      </w:r>
      <w:r w:rsidR="000244B4" w:rsidRPr="00021B7C">
        <w:rPr>
          <w:rFonts w:ascii="Arial" w:hAnsi="Arial" w:cs="Arial"/>
        </w:rPr>
        <w:t>S</w:t>
      </w:r>
      <w:r w:rsidR="006038CE" w:rsidRPr="00021B7C">
        <w:rPr>
          <w:rFonts w:ascii="Arial" w:hAnsi="Arial" w:cs="Arial"/>
        </w:rPr>
        <w:t>.</w:t>
      </w:r>
      <w:r w:rsidR="000244B4" w:rsidRPr="00021B7C">
        <w:rPr>
          <w:rFonts w:ascii="Arial" w:hAnsi="Arial" w:cs="Arial"/>
        </w:rPr>
        <w:t xml:space="preserve"> has more immigrants than any other country worldwide</w:t>
      </w:r>
      <w:r w:rsidR="00324FC7" w:rsidRPr="00021B7C">
        <w:rPr>
          <w:rFonts w:ascii="Arial" w:hAnsi="Arial" w:cs="Arial"/>
        </w:rPr>
        <w:t>.</w:t>
      </w:r>
      <w:r w:rsidR="000244B4" w:rsidRPr="00021B7C">
        <w:rPr>
          <w:rFonts w:ascii="Arial" w:hAnsi="Arial" w:cs="Arial"/>
        </w:rPr>
        <w:t xml:space="preserve"> </w:t>
      </w:r>
      <w:r w:rsidR="00324FC7" w:rsidRPr="00021B7C">
        <w:rPr>
          <w:rFonts w:ascii="Arial" w:hAnsi="Arial" w:cs="Arial"/>
        </w:rPr>
        <w:t>Since 1965, when U.S. immigration laws replaced a national quota system, the number of immigrants living in the U.S. more than quadrupled. Immigrants today account for 13.6% of the U.S. population, nearly triple</w:t>
      </w:r>
      <w:r w:rsidR="00846D19" w:rsidRPr="00021B7C">
        <w:rPr>
          <w:rFonts w:ascii="Arial" w:hAnsi="Arial" w:cs="Arial"/>
        </w:rPr>
        <w:t xml:space="preserve"> that</w:t>
      </w:r>
      <w:r w:rsidR="00324FC7" w:rsidRPr="00021B7C">
        <w:rPr>
          <w:rFonts w:ascii="Arial" w:hAnsi="Arial" w:cs="Arial"/>
        </w:rPr>
        <w:t xml:space="preserve"> </w:t>
      </w:r>
      <w:r w:rsidR="00846D19" w:rsidRPr="00021B7C">
        <w:rPr>
          <w:rFonts w:ascii="Arial" w:hAnsi="Arial" w:cs="Arial"/>
        </w:rPr>
        <w:t xml:space="preserve">observed </w:t>
      </w:r>
      <w:r w:rsidR="00324FC7" w:rsidRPr="00021B7C">
        <w:rPr>
          <w:rFonts w:ascii="Arial" w:hAnsi="Arial" w:cs="Arial"/>
        </w:rPr>
        <w:t>(4.7%) in 1970.</w:t>
      </w:r>
      <w:r w:rsidR="00AF493A" w:rsidRPr="00021B7C">
        <w:rPr>
          <w:rFonts w:ascii="Arial" w:hAnsi="Arial" w:cs="Arial"/>
        </w:rPr>
        <w:t>[1]</w:t>
      </w:r>
      <w:r w:rsidR="00324FC7" w:rsidRPr="00021B7C">
        <w:rPr>
          <w:rFonts w:ascii="Arial" w:hAnsi="Arial" w:cs="Arial"/>
        </w:rPr>
        <w:t xml:space="preserve"> </w:t>
      </w:r>
      <w:r w:rsidRPr="00021B7C">
        <w:rPr>
          <w:rFonts w:ascii="Arial" w:hAnsi="Arial" w:cs="Arial"/>
        </w:rPr>
        <w:t xml:space="preserve">Importantly, a large body of literature suggests that immigrants are at a higher risk of </w:t>
      </w:r>
      <w:r w:rsidR="00B95F98" w:rsidRPr="00021B7C">
        <w:rPr>
          <w:rFonts w:ascii="Arial" w:hAnsi="Arial" w:cs="Arial"/>
        </w:rPr>
        <w:t xml:space="preserve">poor mental health including: </w:t>
      </w:r>
      <w:r w:rsidRPr="00021B7C">
        <w:rPr>
          <w:rFonts w:ascii="Arial" w:hAnsi="Arial" w:cs="Arial"/>
        </w:rPr>
        <w:t>schizophrenia and related disorder</w:t>
      </w:r>
      <w:r w:rsidR="0055223E" w:rsidRPr="00021B7C">
        <w:rPr>
          <w:rFonts w:ascii="Arial" w:hAnsi="Arial" w:cs="Arial"/>
        </w:rPr>
        <w:t>s,</w:t>
      </w:r>
      <w:r w:rsidR="00D10611" w:rsidRPr="00021B7C">
        <w:rPr>
          <w:rFonts w:ascii="Arial" w:hAnsi="Arial" w:cs="Arial"/>
        </w:rPr>
        <w:t>[2]</w:t>
      </w:r>
      <w:r w:rsidR="00E678B2" w:rsidRPr="00021B7C">
        <w:rPr>
          <w:rFonts w:ascii="Arial" w:hAnsi="Arial" w:cs="Arial"/>
        </w:rPr>
        <w:t xml:space="preserve"> </w:t>
      </w:r>
      <w:r w:rsidR="00B95F98" w:rsidRPr="00021B7C">
        <w:rPr>
          <w:rFonts w:ascii="Arial" w:hAnsi="Arial" w:cs="Arial"/>
        </w:rPr>
        <w:t>mood disorders</w:t>
      </w:r>
      <w:r w:rsidR="00D10611" w:rsidRPr="00021B7C">
        <w:rPr>
          <w:rFonts w:ascii="Arial" w:hAnsi="Arial" w:cs="Arial"/>
        </w:rPr>
        <w:t>[3]</w:t>
      </w:r>
      <w:r w:rsidR="00E678B2" w:rsidRPr="00021B7C">
        <w:rPr>
          <w:rFonts w:ascii="Arial" w:hAnsi="Arial" w:cs="Arial"/>
        </w:rPr>
        <w:t xml:space="preserve"> </w:t>
      </w:r>
      <w:r w:rsidR="00B95F98" w:rsidRPr="00021B7C">
        <w:rPr>
          <w:rFonts w:ascii="Arial" w:hAnsi="Arial" w:cs="Arial"/>
        </w:rPr>
        <w:t>and among women, postpartum depressive symptoms</w:t>
      </w:r>
      <w:r w:rsidR="00E678B2" w:rsidRPr="00021B7C">
        <w:rPr>
          <w:rFonts w:ascii="Arial" w:hAnsi="Arial" w:cs="Arial"/>
        </w:rPr>
        <w:t>.</w:t>
      </w:r>
      <w:r w:rsidR="00D10611" w:rsidRPr="00021B7C">
        <w:rPr>
          <w:rFonts w:ascii="Arial" w:hAnsi="Arial" w:cs="Arial"/>
        </w:rPr>
        <w:t>[4]</w:t>
      </w:r>
      <w:r w:rsidR="00B95F98" w:rsidRPr="00021B7C">
        <w:rPr>
          <w:rFonts w:ascii="Arial" w:hAnsi="Arial" w:cs="Arial"/>
        </w:rPr>
        <w:t xml:space="preserve"> Immigration may be detrimental to</w:t>
      </w:r>
      <w:r w:rsidR="0055223E" w:rsidRPr="00021B7C">
        <w:rPr>
          <w:rFonts w:ascii="Arial" w:hAnsi="Arial" w:cs="Arial"/>
        </w:rPr>
        <w:t xml:space="preserve"> mental</w:t>
      </w:r>
      <w:r w:rsidR="00B95F98" w:rsidRPr="00021B7C">
        <w:rPr>
          <w:rFonts w:ascii="Arial" w:hAnsi="Arial" w:cs="Arial"/>
        </w:rPr>
        <w:t xml:space="preserve"> health because it may be associated with a </w:t>
      </w:r>
      <w:r w:rsidR="0055223E" w:rsidRPr="00021B7C">
        <w:rPr>
          <w:rFonts w:ascii="Arial" w:hAnsi="Arial" w:cs="Arial"/>
        </w:rPr>
        <w:t>“</w:t>
      </w:r>
      <w:r w:rsidR="00B95F98" w:rsidRPr="00021B7C">
        <w:rPr>
          <w:rFonts w:ascii="Arial" w:hAnsi="Arial" w:cs="Arial"/>
        </w:rPr>
        <w:t>culture shock</w:t>
      </w:r>
      <w:r w:rsidR="0055223E" w:rsidRPr="00021B7C">
        <w:rPr>
          <w:rFonts w:ascii="Arial" w:hAnsi="Arial" w:cs="Arial"/>
        </w:rPr>
        <w:t>”</w:t>
      </w:r>
      <w:r w:rsidR="00B95F98" w:rsidRPr="00021B7C">
        <w:rPr>
          <w:rFonts w:ascii="Arial" w:hAnsi="Arial" w:cs="Arial"/>
        </w:rPr>
        <w:t xml:space="preserve"> and with greater physical distances from family and friend support networks</w:t>
      </w:r>
      <w:r w:rsidR="00CB652F" w:rsidRPr="00021B7C">
        <w:rPr>
          <w:rFonts w:ascii="Arial" w:hAnsi="Arial" w:cs="Arial"/>
        </w:rPr>
        <w:t>.</w:t>
      </w:r>
      <w:r w:rsidR="00D10611" w:rsidRPr="00021B7C">
        <w:rPr>
          <w:rFonts w:ascii="Arial" w:hAnsi="Arial" w:cs="Arial"/>
        </w:rPr>
        <w:t xml:space="preserve">[5,6] </w:t>
      </w:r>
    </w:p>
    <w:p w14:paraId="02771CF6" w14:textId="649FB750" w:rsidR="00E678B2" w:rsidRPr="00021B7C" w:rsidRDefault="00F900A5" w:rsidP="008F43DD">
      <w:pPr>
        <w:spacing w:line="480" w:lineRule="auto"/>
        <w:rPr>
          <w:rFonts w:ascii="Arial" w:hAnsi="Arial" w:cs="Arial"/>
        </w:rPr>
      </w:pPr>
      <w:proofErr w:type="gramStart"/>
      <w:r w:rsidRPr="00021B7C">
        <w:rPr>
          <w:rFonts w:ascii="Arial" w:hAnsi="Arial" w:cs="Arial"/>
        </w:rPr>
        <w:t>The majority of</w:t>
      </w:r>
      <w:proofErr w:type="gramEnd"/>
      <w:r w:rsidRPr="00021B7C">
        <w:rPr>
          <w:rFonts w:ascii="Arial" w:hAnsi="Arial" w:cs="Arial"/>
        </w:rPr>
        <w:t xml:space="preserve"> immigrants tend to have a lower socioeconomic status (SES).</w:t>
      </w:r>
      <w:r w:rsidR="00846D19" w:rsidRPr="00021B7C">
        <w:rPr>
          <w:rFonts w:ascii="Arial" w:hAnsi="Arial" w:cs="Arial"/>
        </w:rPr>
        <w:t xml:space="preserve"> This is l</w:t>
      </w:r>
      <w:r w:rsidR="007D74B6" w:rsidRPr="00021B7C">
        <w:rPr>
          <w:rFonts w:ascii="Arial" w:hAnsi="Arial" w:cs="Arial"/>
        </w:rPr>
        <w:t>ikely owing to under-employment</w:t>
      </w:r>
      <w:r w:rsidR="00846D19" w:rsidRPr="00021B7C">
        <w:rPr>
          <w:rFonts w:ascii="Arial" w:hAnsi="Arial" w:cs="Arial"/>
        </w:rPr>
        <w:t>,</w:t>
      </w:r>
      <w:r w:rsidR="007D74B6" w:rsidRPr="00021B7C">
        <w:rPr>
          <w:rFonts w:ascii="Arial" w:hAnsi="Arial" w:cs="Arial"/>
        </w:rPr>
        <w:t>[7]</w:t>
      </w:r>
      <w:r w:rsidR="00846D19" w:rsidRPr="00021B7C">
        <w:rPr>
          <w:rFonts w:ascii="Arial" w:hAnsi="Arial" w:cs="Arial"/>
        </w:rPr>
        <w:t xml:space="preserve"> discrimination,</w:t>
      </w:r>
      <w:r w:rsidR="007D74B6" w:rsidRPr="00021B7C">
        <w:rPr>
          <w:rFonts w:ascii="Arial" w:hAnsi="Arial" w:cs="Arial"/>
        </w:rPr>
        <w:t>[8]</w:t>
      </w:r>
      <w:r w:rsidR="00846D19" w:rsidRPr="00021B7C">
        <w:rPr>
          <w:rFonts w:ascii="Arial" w:hAnsi="Arial" w:cs="Arial"/>
        </w:rPr>
        <w:t xml:space="preserve"> </w:t>
      </w:r>
      <w:r w:rsidR="008C12D9" w:rsidRPr="00021B7C">
        <w:rPr>
          <w:rFonts w:ascii="Arial" w:hAnsi="Arial" w:cs="Arial"/>
        </w:rPr>
        <w:t xml:space="preserve">and </w:t>
      </w:r>
      <w:r w:rsidR="00846D19" w:rsidRPr="00021B7C">
        <w:rPr>
          <w:rFonts w:ascii="Arial" w:hAnsi="Arial" w:cs="Arial"/>
        </w:rPr>
        <w:t>financial and social barriers</w:t>
      </w:r>
      <w:r w:rsidR="008C12D9" w:rsidRPr="00021B7C">
        <w:rPr>
          <w:rFonts w:ascii="Arial" w:hAnsi="Arial" w:cs="Arial"/>
        </w:rPr>
        <w:t xml:space="preserve"> </w:t>
      </w:r>
      <w:r w:rsidR="007D74B6" w:rsidRPr="00021B7C">
        <w:rPr>
          <w:rFonts w:ascii="Arial" w:hAnsi="Arial" w:cs="Arial"/>
        </w:rPr>
        <w:t xml:space="preserve">[9] </w:t>
      </w:r>
      <w:r w:rsidR="00846D19" w:rsidRPr="00021B7C">
        <w:rPr>
          <w:rFonts w:ascii="Arial" w:hAnsi="Arial" w:cs="Arial"/>
        </w:rPr>
        <w:t>etc.</w:t>
      </w:r>
      <w:r w:rsidRPr="00021B7C">
        <w:rPr>
          <w:rFonts w:ascii="Arial" w:hAnsi="Arial" w:cs="Arial"/>
        </w:rPr>
        <w:t xml:space="preserve"> Importantly, l</w:t>
      </w:r>
      <w:r w:rsidR="00B95F98" w:rsidRPr="00021B7C">
        <w:rPr>
          <w:rFonts w:ascii="Arial" w:hAnsi="Arial" w:cs="Arial"/>
        </w:rPr>
        <w:t xml:space="preserve">ower </w:t>
      </w:r>
      <w:r w:rsidRPr="00021B7C">
        <w:rPr>
          <w:rFonts w:ascii="Arial" w:hAnsi="Arial" w:cs="Arial"/>
        </w:rPr>
        <w:t>SES</w:t>
      </w:r>
      <w:r w:rsidR="00B95F98" w:rsidRPr="00021B7C">
        <w:rPr>
          <w:rFonts w:ascii="Arial" w:hAnsi="Arial" w:cs="Arial"/>
        </w:rPr>
        <w:t xml:space="preserve"> is associated with poorer health, greater morbidity, and a higher risk of mortality.</w:t>
      </w:r>
      <w:r w:rsidR="00D10611" w:rsidRPr="00021B7C">
        <w:t xml:space="preserve"> </w:t>
      </w:r>
      <w:r w:rsidR="00D10611" w:rsidRPr="00021B7C">
        <w:rPr>
          <w:rFonts w:ascii="Arial" w:hAnsi="Arial" w:cs="Arial"/>
        </w:rPr>
        <w:t>[</w:t>
      </w:r>
      <w:r w:rsidR="00052CF1" w:rsidRPr="00021B7C">
        <w:rPr>
          <w:rFonts w:ascii="Arial" w:hAnsi="Arial" w:cs="Arial"/>
        </w:rPr>
        <w:t>10-13</w:t>
      </w:r>
      <w:r w:rsidR="00D10611" w:rsidRPr="00021B7C">
        <w:rPr>
          <w:rFonts w:ascii="Arial" w:hAnsi="Arial" w:cs="Arial"/>
        </w:rPr>
        <w:t>]</w:t>
      </w:r>
      <w:r w:rsidR="0055223E" w:rsidRPr="00021B7C">
        <w:rPr>
          <w:rFonts w:ascii="Arial" w:hAnsi="Arial" w:cs="Arial"/>
        </w:rPr>
        <w:t xml:space="preserve"> </w:t>
      </w:r>
      <w:r w:rsidRPr="00021B7C">
        <w:rPr>
          <w:rFonts w:ascii="Arial" w:hAnsi="Arial" w:cs="Arial"/>
        </w:rPr>
        <w:t xml:space="preserve">In support </w:t>
      </w:r>
      <w:r w:rsidR="00B4798E" w:rsidRPr="00021B7C">
        <w:rPr>
          <w:rFonts w:ascii="Arial" w:hAnsi="Arial" w:cs="Arial"/>
        </w:rPr>
        <w:t>it has been shown that in the U</w:t>
      </w:r>
      <w:r w:rsidR="006038CE" w:rsidRPr="00021B7C">
        <w:rPr>
          <w:rFonts w:ascii="Arial" w:hAnsi="Arial" w:cs="Arial"/>
        </w:rPr>
        <w:t>.</w:t>
      </w:r>
      <w:r w:rsidR="00B4798E" w:rsidRPr="00021B7C">
        <w:rPr>
          <w:rFonts w:ascii="Arial" w:hAnsi="Arial" w:cs="Arial"/>
        </w:rPr>
        <w:t>S</w:t>
      </w:r>
      <w:r w:rsidR="006038CE" w:rsidRPr="00021B7C">
        <w:rPr>
          <w:rFonts w:ascii="Arial" w:hAnsi="Arial" w:cs="Arial"/>
        </w:rPr>
        <w:t>.</w:t>
      </w:r>
      <w:r w:rsidR="003F26A2" w:rsidRPr="00021B7C">
        <w:rPr>
          <w:rFonts w:ascii="Arial" w:hAnsi="Arial" w:cs="Arial"/>
        </w:rPr>
        <w:t>,</w:t>
      </w:r>
      <w:r w:rsidR="00B4798E" w:rsidRPr="00021B7C">
        <w:rPr>
          <w:rFonts w:ascii="Arial" w:hAnsi="Arial" w:cs="Arial"/>
        </w:rPr>
        <w:t xml:space="preserve"> recent immigrants experienced the largest </w:t>
      </w:r>
      <w:r w:rsidR="00E678B2" w:rsidRPr="00021B7C">
        <w:rPr>
          <w:rFonts w:ascii="Arial" w:hAnsi="Arial" w:cs="Arial"/>
        </w:rPr>
        <w:t>c</w:t>
      </w:r>
      <w:r w:rsidR="00B4798E" w:rsidRPr="00021B7C">
        <w:rPr>
          <w:rFonts w:ascii="Arial" w:hAnsi="Arial" w:cs="Arial"/>
        </w:rPr>
        <w:t xml:space="preserve">ardiovascular health declines over time: </w:t>
      </w:r>
      <w:r w:rsidR="00E678B2" w:rsidRPr="00021B7C">
        <w:rPr>
          <w:rFonts w:ascii="Arial" w:hAnsi="Arial" w:cs="Arial"/>
        </w:rPr>
        <w:t>immigrants living in the U</w:t>
      </w:r>
      <w:r w:rsidR="006038CE" w:rsidRPr="00021B7C">
        <w:rPr>
          <w:rFonts w:ascii="Arial" w:hAnsi="Arial" w:cs="Arial"/>
        </w:rPr>
        <w:t>.</w:t>
      </w:r>
      <w:r w:rsidR="00E678B2" w:rsidRPr="00021B7C">
        <w:rPr>
          <w:rFonts w:ascii="Arial" w:hAnsi="Arial" w:cs="Arial"/>
        </w:rPr>
        <w:t>S</w:t>
      </w:r>
      <w:r w:rsidR="006038CE" w:rsidRPr="00021B7C">
        <w:rPr>
          <w:rFonts w:ascii="Arial" w:hAnsi="Arial" w:cs="Arial"/>
        </w:rPr>
        <w:t>.</w:t>
      </w:r>
      <w:r w:rsidR="00E678B2" w:rsidRPr="00021B7C">
        <w:rPr>
          <w:rFonts w:ascii="Arial" w:hAnsi="Arial" w:cs="Arial"/>
        </w:rPr>
        <w:t xml:space="preserve"> &lt; 10 years at baseline experienced a great decline in the cardiovascular health score (−1.04, 95% CI: −1.27 to −0.80) over </w:t>
      </w:r>
      <w:r w:rsidR="00B4798E" w:rsidRPr="00021B7C">
        <w:rPr>
          <w:rFonts w:ascii="Arial" w:hAnsi="Arial" w:cs="Arial"/>
        </w:rPr>
        <w:t xml:space="preserve">10-year </w:t>
      </w:r>
      <w:r w:rsidR="00E678B2" w:rsidRPr="00021B7C">
        <w:rPr>
          <w:rFonts w:ascii="Arial" w:hAnsi="Arial" w:cs="Arial"/>
        </w:rPr>
        <w:t>compared with those who were U</w:t>
      </w:r>
      <w:r w:rsidR="006038CE" w:rsidRPr="00021B7C">
        <w:rPr>
          <w:rFonts w:ascii="Arial" w:hAnsi="Arial" w:cs="Arial"/>
        </w:rPr>
        <w:t>.</w:t>
      </w:r>
      <w:r w:rsidR="00E678B2" w:rsidRPr="00021B7C">
        <w:rPr>
          <w:rFonts w:ascii="Arial" w:hAnsi="Arial" w:cs="Arial"/>
        </w:rPr>
        <w:t>S</w:t>
      </w:r>
      <w:r w:rsidR="006038CE" w:rsidRPr="00021B7C">
        <w:rPr>
          <w:rFonts w:ascii="Arial" w:hAnsi="Arial" w:cs="Arial"/>
        </w:rPr>
        <w:t>.</w:t>
      </w:r>
      <w:r w:rsidR="00E678B2" w:rsidRPr="00021B7C">
        <w:rPr>
          <w:rFonts w:ascii="Arial" w:hAnsi="Arial" w:cs="Arial"/>
        </w:rPr>
        <w:t xml:space="preserve"> born (</w:t>
      </w:r>
      <w:r w:rsidR="00B4798E" w:rsidRPr="00021B7C">
        <w:rPr>
          <w:rFonts w:ascii="Arial" w:hAnsi="Arial" w:cs="Arial"/>
        </w:rPr>
        <w:t>−0.47</w:t>
      </w:r>
      <w:r w:rsidR="00E678B2" w:rsidRPr="00021B7C">
        <w:rPr>
          <w:rFonts w:ascii="Arial" w:hAnsi="Arial" w:cs="Arial"/>
        </w:rPr>
        <w:t xml:space="preserve">, 95% CI: </w:t>
      </w:r>
      <w:r w:rsidR="00B4798E" w:rsidRPr="00021B7C">
        <w:rPr>
          <w:rFonts w:ascii="Arial" w:hAnsi="Arial" w:cs="Arial"/>
        </w:rPr>
        <w:t>−0.52</w:t>
      </w:r>
      <w:r w:rsidR="00E678B2" w:rsidRPr="00021B7C">
        <w:rPr>
          <w:rFonts w:ascii="Arial" w:hAnsi="Arial" w:cs="Arial"/>
        </w:rPr>
        <w:t xml:space="preserve"> to </w:t>
      </w:r>
      <w:r w:rsidR="00B4798E" w:rsidRPr="00021B7C">
        <w:rPr>
          <w:rFonts w:ascii="Arial" w:hAnsi="Arial" w:cs="Arial"/>
        </w:rPr>
        <w:t>−0.42).</w:t>
      </w:r>
      <w:r w:rsidR="00D10611" w:rsidRPr="00021B7C">
        <w:rPr>
          <w:rFonts w:ascii="Arial" w:hAnsi="Arial" w:cs="Arial"/>
        </w:rPr>
        <w:t>[</w:t>
      </w:r>
      <w:r w:rsidR="00052CF1" w:rsidRPr="00021B7C">
        <w:rPr>
          <w:rFonts w:ascii="Arial" w:hAnsi="Arial" w:cs="Arial"/>
        </w:rPr>
        <w:t>14</w:t>
      </w:r>
      <w:r w:rsidR="00D10611" w:rsidRPr="00021B7C">
        <w:rPr>
          <w:rFonts w:ascii="Arial" w:hAnsi="Arial" w:cs="Arial"/>
        </w:rPr>
        <w:t>]</w:t>
      </w:r>
      <w:r w:rsidRPr="00021B7C">
        <w:rPr>
          <w:rFonts w:ascii="Arial" w:hAnsi="Arial" w:cs="Arial"/>
        </w:rPr>
        <w:t xml:space="preserve"> </w:t>
      </w:r>
      <w:r w:rsidR="00E46B08" w:rsidRPr="00021B7C">
        <w:rPr>
          <w:rFonts w:ascii="Arial" w:hAnsi="Arial" w:cs="Arial"/>
        </w:rPr>
        <w:t>Moreover, a lower SES is also associated with lower levels of physical activity</w:t>
      </w:r>
      <w:r w:rsidR="00052CF1" w:rsidRPr="00021B7C">
        <w:rPr>
          <w:rFonts w:ascii="Arial" w:hAnsi="Arial" w:cs="Arial"/>
        </w:rPr>
        <w:t>.[15]</w:t>
      </w:r>
      <w:r w:rsidR="00E46B08" w:rsidRPr="00021B7C">
        <w:rPr>
          <w:rFonts w:ascii="Arial" w:hAnsi="Arial" w:cs="Arial"/>
        </w:rPr>
        <w:t xml:space="preserve">  </w:t>
      </w:r>
    </w:p>
    <w:p w14:paraId="4984EFA3" w14:textId="0FBF45DA" w:rsidR="00324FC7" w:rsidRPr="00021B7C" w:rsidRDefault="00CB652F" w:rsidP="008F43DD">
      <w:pPr>
        <w:spacing w:line="480" w:lineRule="auto"/>
        <w:rPr>
          <w:rFonts w:ascii="Arial" w:hAnsi="Arial" w:cs="Arial"/>
        </w:rPr>
      </w:pPr>
      <w:r w:rsidRPr="00021B7C">
        <w:rPr>
          <w:rFonts w:ascii="Arial" w:hAnsi="Arial" w:cs="Arial"/>
        </w:rPr>
        <w:t xml:space="preserve">Importantly, the participation (or not) in </w:t>
      </w:r>
      <w:r w:rsidR="009770E7" w:rsidRPr="00021B7C">
        <w:rPr>
          <w:rFonts w:ascii="Arial" w:hAnsi="Arial" w:cs="Arial"/>
        </w:rPr>
        <w:t xml:space="preserve">health behaviors either positively or negatively influences both mental and physical health. </w:t>
      </w:r>
      <w:r w:rsidR="00646171" w:rsidRPr="00021B7C">
        <w:rPr>
          <w:rFonts w:ascii="Arial" w:hAnsi="Arial" w:cs="Arial"/>
        </w:rPr>
        <w:t>Such that</w:t>
      </w:r>
      <w:r w:rsidR="009770E7" w:rsidRPr="00021B7C">
        <w:rPr>
          <w:rFonts w:ascii="Arial" w:hAnsi="Arial" w:cs="Arial"/>
        </w:rPr>
        <w:t xml:space="preserve"> regular participation in </w:t>
      </w:r>
      <w:r w:rsidR="00843DA2" w:rsidRPr="00021B7C">
        <w:rPr>
          <w:rFonts w:ascii="Arial" w:hAnsi="Arial" w:cs="Arial"/>
        </w:rPr>
        <w:t xml:space="preserve">recreational or transportation </w:t>
      </w:r>
      <w:r w:rsidR="009770E7" w:rsidRPr="00021B7C">
        <w:rPr>
          <w:rFonts w:ascii="Arial" w:hAnsi="Arial" w:cs="Arial"/>
        </w:rPr>
        <w:t xml:space="preserve">physical activity (one health behavior) is beneficial for almost every </w:t>
      </w:r>
      <w:r w:rsidR="00B4798E" w:rsidRPr="00021B7C">
        <w:rPr>
          <w:rFonts w:ascii="Arial" w:hAnsi="Arial" w:cs="Arial"/>
        </w:rPr>
        <w:t>facet</w:t>
      </w:r>
      <w:r w:rsidR="009770E7" w:rsidRPr="00021B7C">
        <w:rPr>
          <w:rFonts w:ascii="Arial" w:hAnsi="Arial" w:cs="Arial"/>
        </w:rPr>
        <w:t xml:space="preserve"> of mental and physical health.</w:t>
      </w:r>
      <w:r w:rsidR="00D10611" w:rsidRPr="00021B7C">
        <w:t xml:space="preserve"> </w:t>
      </w:r>
      <w:r w:rsidR="00D10611" w:rsidRPr="00021B7C">
        <w:rPr>
          <w:rFonts w:ascii="Arial" w:hAnsi="Arial" w:cs="Arial"/>
        </w:rPr>
        <w:t>[</w:t>
      </w:r>
      <w:r w:rsidR="00616BA3" w:rsidRPr="00021B7C">
        <w:rPr>
          <w:rFonts w:ascii="Arial" w:hAnsi="Arial" w:cs="Arial"/>
        </w:rPr>
        <w:t>16</w:t>
      </w:r>
      <w:r w:rsidR="00D10611" w:rsidRPr="00021B7C">
        <w:rPr>
          <w:rFonts w:ascii="Arial" w:hAnsi="Arial" w:cs="Arial"/>
        </w:rPr>
        <w:t xml:space="preserve">] </w:t>
      </w:r>
      <w:r w:rsidR="009770E7" w:rsidRPr="00021B7C">
        <w:rPr>
          <w:rFonts w:ascii="Arial" w:hAnsi="Arial" w:cs="Arial"/>
        </w:rPr>
        <w:t xml:space="preserve">Conversely, high levels of sedentary time </w:t>
      </w:r>
      <w:proofErr w:type="gramStart"/>
      <w:r w:rsidR="009770E7" w:rsidRPr="00021B7C">
        <w:rPr>
          <w:rFonts w:ascii="Arial" w:hAnsi="Arial" w:cs="Arial"/>
        </w:rPr>
        <w:t>is</w:t>
      </w:r>
      <w:proofErr w:type="gramEnd"/>
      <w:r w:rsidR="009770E7" w:rsidRPr="00021B7C">
        <w:rPr>
          <w:rFonts w:ascii="Arial" w:hAnsi="Arial" w:cs="Arial"/>
        </w:rPr>
        <w:t xml:space="preserve"> detrimental to most aspects of health.</w:t>
      </w:r>
      <w:r w:rsidR="00D10611" w:rsidRPr="00021B7C">
        <w:t xml:space="preserve"> </w:t>
      </w:r>
      <w:r w:rsidR="00D10611" w:rsidRPr="00021B7C">
        <w:rPr>
          <w:rFonts w:ascii="Arial" w:hAnsi="Arial" w:cs="Arial"/>
        </w:rPr>
        <w:t>[</w:t>
      </w:r>
      <w:r w:rsidR="00616BA3" w:rsidRPr="00021B7C">
        <w:rPr>
          <w:rFonts w:ascii="Arial" w:hAnsi="Arial" w:cs="Arial"/>
        </w:rPr>
        <w:t>17</w:t>
      </w:r>
      <w:r w:rsidR="00D10611" w:rsidRPr="00021B7C">
        <w:rPr>
          <w:rFonts w:ascii="Arial" w:hAnsi="Arial" w:cs="Arial"/>
        </w:rPr>
        <w:t>]</w:t>
      </w:r>
      <w:r w:rsidR="009770E7" w:rsidRPr="00021B7C">
        <w:rPr>
          <w:rFonts w:ascii="Arial" w:hAnsi="Arial" w:cs="Arial"/>
        </w:rPr>
        <w:t xml:space="preserve"> Population levels of physical activity are generally low</w:t>
      </w:r>
      <w:r w:rsidR="00D10611" w:rsidRPr="00021B7C">
        <w:rPr>
          <w:rFonts w:ascii="Arial" w:hAnsi="Arial" w:cs="Arial"/>
        </w:rPr>
        <w:t xml:space="preserve"> [</w:t>
      </w:r>
      <w:r w:rsidR="00616BA3" w:rsidRPr="00021B7C">
        <w:rPr>
          <w:rFonts w:ascii="Arial" w:hAnsi="Arial" w:cs="Arial"/>
        </w:rPr>
        <w:t>18,19</w:t>
      </w:r>
      <w:r w:rsidR="00D10611" w:rsidRPr="00021B7C">
        <w:rPr>
          <w:rFonts w:ascii="Arial" w:hAnsi="Arial" w:cs="Arial"/>
        </w:rPr>
        <w:t>]</w:t>
      </w:r>
      <w:r w:rsidR="00B4798E" w:rsidRPr="00021B7C">
        <w:rPr>
          <w:rFonts w:ascii="Arial" w:hAnsi="Arial" w:cs="Arial"/>
        </w:rPr>
        <w:t xml:space="preserve"> </w:t>
      </w:r>
      <w:r w:rsidR="009770E7" w:rsidRPr="00021B7C">
        <w:rPr>
          <w:rFonts w:ascii="Arial" w:hAnsi="Arial" w:cs="Arial"/>
        </w:rPr>
        <w:t xml:space="preserve">and sedentary </w:t>
      </w:r>
      <w:r w:rsidR="006A662E" w:rsidRPr="00021B7C">
        <w:rPr>
          <w:rFonts w:ascii="Arial" w:hAnsi="Arial" w:cs="Arial"/>
        </w:rPr>
        <w:t>behavior</w:t>
      </w:r>
      <w:r w:rsidR="009770E7" w:rsidRPr="00021B7C">
        <w:rPr>
          <w:rFonts w:ascii="Arial" w:hAnsi="Arial" w:cs="Arial"/>
        </w:rPr>
        <w:t xml:space="preserve"> high</w:t>
      </w:r>
      <w:r w:rsidR="000244B4" w:rsidRPr="00021B7C">
        <w:rPr>
          <w:rFonts w:ascii="Arial" w:hAnsi="Arial" w:cs="Arial"/>
        </w:rPr>
        <w:t>, particularly in the U</w:t>
      </w:r>
      <w:r w:rsidR="006038CE" w:rsidRPr="00021B7C">
        <w:rPr>
          <w:rFonts w:ascii="Arial" w:hAnsi="Arial" w:cs="Arial"/>
        </w:rPr>
        <w:t>.</w:t>
      </w:r>
      <w:r w:rsidR="000244B4" w:rsidRPr="00021B7C">
        <w:rPr>
          <w:rFonts w:ascii="Arial" w:hAnsi="Arial" w:cs="Arial"/>
        </w:rPr>
        <w:t>S</w:t>
      </w:r>
      <w:r w:rsidR="00E678B2" w:rsidRPr="00021B7C">
        <w:rPr>
          <w:rFonts w:ascii="Arial" w:hAnsi="Arial" w:cs="Arial"/>
        </w:rPr>
        <w:t>.</w:t>
      </w:r>
      <w:r w:rsidR="00D10611" w:rsidRPr="00021B7C">
        <w:rPr>
          <w:rFonts w:ascii="Arial" w:hAnsi="Arial" w:cs="Arial"/>
        </w:rPr>
        <w:t>[</w:t>
      </w:r>
      <w:r w:rsidR="00616BA3" w:rsidRPr="00021B7C">
        <w:rPr>
          <w:rFonts w:ascii="Arial" w:hAnsi="Arial" w:cs="Arial"/>
        </w:rPr>
        <w:t>20</w:t>
      </w:r>
      <w:r w:rsidR="00D10611" w:rsidRPr="00021B7C">
        <w:rPr>
          <w:rFonts w:ascii="Arial" w:hAnsi="Arial" w:cs="Arial"/>
        </w:rPr>
        <w:t>]</w:t>
      </w:r>
      <w:r w:rsidR="009770E7" w:rsidRPr="00021B7C">
        <w:rPr>
          <w:rFonts w:ascii="Arial" w:hAnsi="Arial" w:cs="Arial"/>
        </w:rPr>
        <w:t xml:space="preserve"> It is possible that low levels of physical activity and high levels of sedentary time are partly driving the higher </w:t>
      </w:r>
      <w:r w:rsidR="00B4798E" w:rsidRPr="00021B7C">
        <w:rPr>
          <w:rFonts w:ascii="Arial" w:hAnsi="Arial" w:cs="Arial"/>
        </w:rPr>
        <w:t>prevalence</w:t>
      </w:r>
      <w:r w:rsidR="009770E7" w:rsidRPr="00021B7C">
        <w:rPr>
          <w:rFonts w:ascii="Arial" w:hAnsi="Arial" w:cs="Arial"/>
        </w:rPr>
        <w:t xml:space="preserve"> of poor mental and physical health among immigrant populations. </w:t>
      </w:r>
      <w:r w:rsidR="006038CE" w:rsidRPr="00021B7C">
        <w:rPr>
          <w:rFonts w:ascii="Arial" w:hAnsi="Arial" w:cs="Arial"/>
        </w:rPr>
        <w:t xml:space="preserve">A </w:t>
      </w:r>
      <w:r w:rsidR="009770E7" w:rsidRPr="00021B7C">
        <w:rPr>
          <w:rFonts w:ascii="Arial" w:hAnsi="Arial" w:cs="Arial"/>
        </w:rPr>
        <w:t>study</w:t>
      </w:r>
      <w:r w:rsidR="006038CE" w:rsidRPr="00021B7C">
        <w:rPr>
          <w:rFonts w:ascii="Arial" w:hAnsi="Arial" w:cs="Arial"/>
        </w:rPr>
        <w:t xml:space="preserve"> conducted</w:t>
      </w:r>
      <w:r w:rsidR="009770E7" w:rsidRPr="00021B7C">
        <w:rPr>
          <w:rFonts w:ascii="Arial" w:hAnsi="Arial" w:cs="Arial"/>
        </w:rPr>
        <w:t xml:space="preserve"> </w:t>
      </w:r>
      <w:r w:rsidR="005D0A80" w:rsidRPr="00021B7C">
        <w:rPr>
          <w:rFonts w:ascii="Arial" w:hAnsi="Arial" w:cs="Arial"/>
        </w:rPr>
        <w:t xml:space="preserve">on 784 cancer patients </w:t>
      </w:r>
      <w:r w:rsidR="005D0A80" w:rsidRPr="00021B7C">
        <w:rPr>
          <w:rFonts w:ascii="Arial" w:hAnsi="Arial" w:cs="Arial"/>
        </w:rPr>
        <w:lastRenderedPageBreak/>
        <w:t>found</w:t>
      </w:r>
      <w:r w:rsidR="009770E7" w:rsidRPr="00021B7C">
        <w:rPr>
          <w:rFonts w:ascii="Arial" w:hAnsi="Arial" w:cs="Arial"/>
        </w:rPr>
        <w:t xml:space="preserve"> that </w:t>
      </w:r>
      <w:r w:rsidR="005D0A80" w:rsidRPr="00021B7C">
        <w:rPr>
          <w:rFonts w:ascii="Arial" w:hAnsi="Arial" w:cs="Arial"/>
        </w:rPr>
        <w:t xml:space="preserve">immigrants were less likely to be aware of </w:t>
      </w:r>
      <w:r w:rsidR="00646171" w:rsidRPr="00021B7C">
        <w:rPr>
          <w:rFonts w:ascii="Arial" w:hAnsi="Arial" w:cs="Arial"/>
        </w:rPr>
        <w:t xml:space="preserve">and benefited from </w:t>
      </w:r>
      <w:r w:rsidR="005D0A80" w:rsidRPr="00021B7C">
        <w:rPr>
          <w:rFonts w:ascii="Arial" w:hAnsi="Arial" w:cs="Arial"/>
        </w:rPr>
        <w:t xml:space="preserve">physical activity </w:t>
      </w:r>
      <w:r w:rsidR="00646171" w:rsidRPr="00021B7C">
        <w:rPr>
          <w:rFonts w:ascii="Arial" w:hAnsi="Arial" w:cs="Arial"/>
        </w:rPr>
        <w:t>participation</w:t>
      </w:r>
      <w:r w:rsidR="005D0A80" w:rsidRPr="00021B7C">
        <w:rPr>
          <w:rFonts w:ascii="Arial" w:hAnsi="Arial" w:cs="Arial"/>
        </w:rPr>
        <w:t>.</w:t>
      </w:r>
      <w:r w:rsidR="00D10611" w:rsidRPr="00021B7C">
        <w:t xml:space="preserve"> </w:t>
      </w:r>
      <w:r w:rsidR="00D10611" w:rsidRPr="00021B7C">
        <w:rPr>
          <w:rFonts w:ascii="Arial" w:hAnsi="Arial" w:cs="Arial"/>
        </w:rPr>
        <w:t>[</w:t>
      </w:r>
      <w:r w:rsidR="00616BA3" w:rsidRPr="00021B7C">
        <w:rPr>
          <w:rFonts w:ascii="Arial" w:hAnsi="Arial" w:cs="Arial"/>
        </w:rPr>
        <w:t>21</w:t>
      </w:r>
      <w:r w:rsidR="00D10611" w:rsidRPr="00021B7C">
        <w:rPr>
          <w:rFonts w:ascii="Arial" w:hAnsi="Arial" w:cs="Arial"/>
        </w:rPr>
        <w:t>]</w:t>
      </w:r>
      <w:r w:rsidR="005D0A80" w:rsidRPr="00021B7C">
        <w:rPr>
          <w:rFonts w:ascii="Arial" w:hAnsi="Arial" w:cs="Arial"/>
        </w:rPr>
        <w:t xml:space="preserve"> </w:t>
      </w:r>
      <w:r w:rsidR="000244B4" w:rsidRPr="00021B7C">
        <w:rPr>
          <w:rFonts w:ascii="Arial" w:hAnsi="Arial" w:cs="Arial"/>
        </w:rPr>
        <w:t>In</w:t>
      </w:r>
      <w:r w:rsidR="006038CE" w:rsidRPr="00021B7C">
        <w:rPr>
          <w:rFonts w:ascii="Arial" w:hAnsi="Arial" w:cs="Arial"/>
        </w:rPr>
        <w:t xml:space="preserve"> a </w:t>
      </w:r>
      <w:r w:rsidR="000244B4" w:rsidRPr="00021B7C">
        <w:rPr>
          <w:rFonts w:ascii="Arial" w:hAnsi="Arial" w:cs="Arial"/>
        </w:rPr>
        <w:t>large Canadian study carried out over a decade ago it was shown that immigrants exhibited relatively low levels of leisure-time physical activity.</w:t>
      </w:r>
      <w:r w:rsidR="00D10611" w:rsidRPr="00021B7C">
        <w:rPr>
          <w:rFonts w:ascii="Arial" w:hAnsi="Arial" w:cs="Arial"/>
        </w:rPr>
        <w:t>[</w:t>
      </w:r>
      <w:r w:rsidR="00616BA3" w:rsidRPr="00021B7C">
        <w:rPr>
          <w:rFonts w:ascii="Arial" w:hAnsi="Arial" w:cs="Arial"/>
        </w:rPr>
        <w:t>22</w:t>
      </w:r>
      <w:r w:rsidR="00D10611" w:rsidRPr="00021B7C">
        <w:rPr>
          <w:rFonts w:ascii="Arial" w:hAnsi="Arial" w:cs="Arial"/>
        </w:rPr>
        <w:t>]</w:t>
      </w:r>
      <w:r w:rsidR="000244B4" w:rsidRPr="00021B7C">
        <w:rPr>
          <w:rFonts w:ascii="Arial" w:hAnsi="Arial" w:cs="Arial"/>
        </w:rPr>
        <w:t xml:space="preserve"> In another Canadian study</w:t>
      </w:r>
      <w:r w:rsidR="00646171" w:rsidRPr="00021B7C">
        <w:rPr>
          <w:rFonts w:ascii="Arial" w:hAnsi="Arial" w:cs="Arial"/>
        </w:rPr>
        <w:t>,</w:t>
      </w:r>
      <w:r w:rsidR="000244B4" w:rsidRPr="00021B7C">
        <w:rPr>
          <w:rFonts w:ascii="Arial" w:hAnsi="Arial" w:cs="Arial"/>
        </w:rPr>
        <w:t xml:space="preserve"> recent and established immigrants were more likely to have an active commute, but a lower likelihood of walking, sports, endurance, and recreation activities than non-immigrants.</w:t>
      </w:r>
      <w:r w:rsidR="00D10611" w:rsidRPr="00021B7C">
        <w:rPr>
          <w:rFonts w:ascii="Arial" w:hAnsi="Arial" w:cs="Arial"/>
        </w:rPr>
        <w:t>[</w:t>
      </w:r>
      <w:r w:rsidR="00616BA3" w:rsidRPr="00021B7C">
        <w:rPr>
          <w:rFonts w:ascii="Arial" w:hAnsi="Arial" w:cs="Arial"/>
        </w:rPr>
        <w:t>23</w:t>
      </w:r>
      <w:r w:rsidR="00D10611" w:rsidRPr="00021B7C">
        <w:rPr>
          <w:rFonts w:ascii="Arial" w:hAnsi="Arial" w:cs="Arial"/>
        </w:rPr>
        <w:t>]</w:t>
      </w:r>
      <w:r w:rsidR="00E678B2" w:rsidRPr="00021B7C">
        <w:rPr>
          <w:rFonts w:ascii="Arial" w:hAnsi="Arial" w:cs="Arial"/>
        </w:rPr>
        <w:t xml:space="preserve"> </w:t>
      </w:r>
      <w:r w:rsidR="00324FC7" w:rsidRPr="00021B7C">
        <w:rPr>
          <w:rFonts w:ascii="Arial" w:hAnsi="Arial" w:cs="Arial"/>
        </w:rPr>
        <w:t xml:space="preserve">To our knowledge, no literature exists on levels of physical activity or sedentary </w:t>
      </w:r>
      <w:r w:rsidR="006A662E" w:rsidRPr="00021B7C">
        <w:rPr>
          <w:rFonts w:ascii="Arial" w:hAnsi="Arial" w:cs="Arial"/>
        </w:rPr>
        <w:t>behavior</w:t>
      </w:r>
      <w:r w:rsidR="00324FC7" w:rsidRPr="00021B7C">
        <w:rPr>
          <w:rFonts w:ascii="Arial" w:hAnsi="Arial" w:cs="Arial"/>
        </w:rPr>
        <w:t xml:space="preserve"> among the U</w:t>
      </w:r>
      <w:r w:rsidR="006038CE" w:rsidRPr="00021B7C">
        <w:rPr>
          <w:rFonts w:ascii="Arial" w:hAnsi="Arial" w:cs="Arial"/>
        </w:rPr>
        <w:t>.</w:t>
      </w:r>
      <w:r w:rsidR="00324FC7" w:rsidRPr="00021B7C">
        <w:rPr>
          <w:rFonts w:ascii="Arial" w:hAnsi="Arial" w:cs="Arial"/>
        </w:rPr>
        <w:t>S</w:t>
      </w:r>
      <w:r w:rsidR="006038CE" w:rsidRPr="00021B7C">
        <w:rPr>
          <w:rFonts w:ascii="Arial" w:hAnsi="Arial" w:cs="Arial"/>
        </w:rPr>
        <w:t>.</w:t>
      </w:r>
      <w:r w:rsidR="00324FC7" w:rsidRPr="00021B7C">
        <w:rPr>
          <w:rFonts w:ascii="Arial" w:hAnsi="Arial" w:cs="Arial"/>
        </w:rPr>
        <w:t xml:space="preserve"> immigrant population. It is important to </w:t>
      </w:r>
      <w:r w:rsidR="00646171" w:rsidRPr="00021B7C">
        <w:rPr>
          <w:rFonts w:ascii="Arial" w:hAnsi="Arial" w:cs="Arial"/>
        </w:rPr>
        <w:t xml:space="preserve">understand </w:t>
      </w:r>
      <w:r w:rsidR="00324FC7" w:rsidRPr="00021B7C">
        <w:rPr>
          <w:rFonts w:ascii="Arial" w:hAnsi="Arial" w:cs="Arial"/>
        </w:rPr>
        <w:t>such levels to inform novel avenues for intervention to improve the mental and physical health of the U</w:t>
      </w:r>
      <w:r w:rsidR="006038CE" w:rsidRPr="00021B7C">
        <w:rPr>
          <w:rFonts w:ascii="Arial" w:hAnsi="Arial" w:cs="Arial"/>
        </w:rPr>
        <w:t>.</w:t>
      </w:r>
      <w:r w:rsidR="00324FC7" w:rsidRPr="00021B7C">
        <w:rPr>
          <w:rFonts w:ascii="Arial" w:hAnsi="Arial" w:cs="Arial"/>
        </w:rPr>
        <w:t>S</w:t>
      </w:r>
      <w:r w:rsidR="006038CE" w:rsidRPr="00021B7C">
        <w:rPr>
          <w:rFonts w:ascii="Arial" w:hAnsi="Arial" w:cs="Arial"/>
        </w:rPr>
        <w:t>.</w:t>
      </w:r>
      <w:r w:rsidR="00324FC7" w:rsidRPr="00021B7C">
        <w:rPr>
          <w:rFonts w:ascii="Arial" w:hAnsi="Arial" w:cs="Arial"/>
        </w:rPr>
        <w:t xml:space="preserve"> immigrant population. </w:t>
      </w:r>
    </w:p>
    <w:p w14:paraId="2DB18B5F" w14:textId="2ED7AE54" w:rsidR="00324FC7" w:rsidRPr="00021B7C" w:rsidRDefault="00324FC7" w:rsidP="008F43DD">
      <w:pPr>
        <w:spacing w:line="480" w:lineRule="auto"/>
        <w:rPr>
          <w:rFonts w:ascii="Arial" w:hAnsi="Arial" w:cs="Arial"/>
        </w:rPr>
      </w:pPr>
      <w:r w:rsidRPr="00021B7C">
        <w:rPr>
          <w:rFonts w:ascii="Arial" w:hAnsi="Arial" w:cs="Arial"/>
        </w:rPr>
        <w:t xml:space="preserve">The aim of the present study </w:t>
      </w:r>
      <w:r w:rsidR="0055223E" w:rsidRPr="00021B7C">
        <w:rPr>
          <w:rFonts w:ascii="Arial" w:hAnsi="Arial" w:cs="Arial"/>
        </w:rPr>
        <w:t>was</w:t>
      </w:r>
      <w:r w:rsidRPr="00021B7C">
        <w:rPr>
          <w:rFonts w:ascii="Arial" w:hAnsi="Arial" w:cs="Arial"/>
        </w:rPr>
        <w:t xml:space="preserve"> to investigate </w:t>
      </w:r>
      <w:r w:rsidR="00F900A5" w:rsidRPr="00021B7C">
        <w:rPr>
          <w:rFonts w:ascii="Arial" w:hAnsi="Arial" w:cs="Arial"/>
        </w:rPr>
        <w:t xml:space="preserve">trends and patterns of </w:t>
      </w:r>
      <w:r w:rsidR="00583B84" w:rsidRPr="00021B7C">
        <w:rPr>
          <w:rFonts w:ascii="Arial" w:hAnsi="Arial" w:cs="Arial"/>
        </w:rPr>
        <w:t>domain-specific</w:t>
      </w:r>
      <w:r w:rsidRPr="00021B7C">
        <w:rPr>
          <w:rFonts w:ascii="Arial" w:hAnsi="Arial" w:cs="Arial"/>
        </w:rPr>
        <w:t xml:space="preserve"> physical activity and sedentary behavior in the U</w:t>
      </w:r>
      <w:r w:rsidR="006038CE" w:rsidRPr="00021B7C">
        <w:rPr>
          <w:rFonts w:ascii="Arial" w:hAnsi="Arial" w:cs="Arial"/>
        </w:rPr>
        <w:t>.</w:t>
      </w:r>
      <w:r w:rsidRPr="00021B7C">
        <w:rPr>
          <w:rFonts w:ascii="Arial" w:hAnsi="Arial" w:cs="Arial"/>
        </w:rPr>
        <w:t>S</w:t>
      </w:r>
      <w:r w:rsidR="006038CE" w:rsidRPr="00021B7C">
        <w:rPr>
          <w:rFonts w:ascii="Arial" w:hAnsi="Arial" w:cs="Arial"/>
        </w:rPr>
        <w:t>.</w:t>
      </w:r>
      <w:r w:rsidRPr="00021B7C">
        <w:rPr>
          <w:rFonts w:ascii="Arial" w:hAnsi="Arial" w:cs="Arial"/>
        </w:rPr>
        <w:t xml:space="preserve"> immigrant </w:t>
      </w:r>
      <w:r w:rsidR="0055223E" w:rsidRPr="00021B7C">
        <w:rPr>
          <w:rFonts w:ascii="Arial" w:hAnsi="Arial" w:cs="Arial"/>
        </w:rPr>
        <w:t>compared to</w:t>
      </w:r>
      <w:r w:rsidRPr="00021B7C">
        <w:rPr>
          <w:rFonts w:ascii="Arial" w:hAnsi="Arial" w:cs="Arial"/>
        </w:rPr>
        <w:t xml:space="preserve"> non-immigrant population</w:t>
      </w:r>
      <w:r w:rsidR="0055223E" w:rsidRPr="00021B7C">
        <w:rPr>
          <w:rFonts w:ascii="Arial" w:hAnsi="Arial" w:cs="Arial"/>
        </w:rPr>
        <w:t>s</w:t>
      </w:r>
      <w:r w:rsidRPr="00021B7C">
        <w:rPr>
          <w:rFonts w:ascii="Arial" w:hAnsi="Arial" w:cs="Arial"/>
        </w:rPr>
        <w:t xml:space="preserve">. </w:t>
      </w:r>
    </w:p>
    <w:p w14:paraId="62D5D9D9" w14:textId="77777777" w:rsidR="008F43DD" w:rsidRPr="00021B7C" w:rsidRDefault="008F43DD" w:rsidP="006B39A4">
      <w:pPr>
        <w:spacing w:line="480" w:lineRule="auto"/>
        <w:rPr>
          <w:rFonts w:ascii="Arial" w:hAnsi="Arial" w:cs="Arial"/>
          <w:b/>
        </w:rPr>
      </w:pPr>
    </w:p>
    <w:p w14:paraId="2F1287FE" w14:textId="77777777" w:rsidR="00990E24" w:rsidRPr="00021B7C" w:rsidRDefault="00990E24">
      <w:pPr>
        <w:rPr>
          <w:rFonts w:ascii="Arial" w:hAnsi="Arial" w:cs="Arial"/>
          <w:b/>
        </w:rPr>
      </w:pPr>
      <w:r w:rsidRPr="00021B7C">
        <w:rPr>
          <w:rFonts w:ascii="Arial" w:hAnsi="Arial" w:cs="Arial"/>
          <w:b/>
        </w:rPr>
        <w:br w:type="page"/>
      </w:r>
    </w:p>
    <w:p w14:paraId="7F65316D" w14:textId="69ACDF8F" w:rsidR="00995D18" w:rsidRPr="00021B7C" w:rsidRDefault="009254FC" w:rsidP="006B39A4">
      <w:pPr>
        <w:spacing w:line="480" w:lineRule="auto"/>
        <w:rPr>
          <w:rFonts w:ascii="Arial" w:hAnsi="Arial" w:cs="Arial"/>
          <w:b/>
        </w:rPr>
      </w:pPr>
      <w:r w:rsidRPr="00021B7C">
        <w:rPr>
          <w:rFonts w:ascii="Arial" w:hAnsi="Arial" w:cs="Arial"/>
          <w:b/>
        </w:rPr>
        <w:lastRenderedPageBreak/>
        <w:t>MATERIALS AND METHODS</w:t>
      </w:r>
    </w:p>
    <w:p w14:paraId="12870CA4" w14:textId="1436E136" w:rsidR="00995D18" w:rsidRPr="00021B7C" w:rsidRDefault="004133CC" w:rsidP="006B39A4">
      <w:pPr>
        <w:spacing w:line="480" w:lineRule="auto"/>
        <w:rPr>
          <w:rFonts w:ascii="Arial" w:hAnsi="Arial" w:cs="Arial"/>
          <w:b/>
        </w:rPr>
      </w:pPr>
      <w:r w:rsidRPr="00021B7C">
        <w:rPr>
          <w:rFonts w:ascii="Arial" w:hAnsi="Arial" w:cs="Arial"/>
          <w:b/>
        </w:rPr>
        <w:t>Study Population</w:t>
      </w:r>
    </w:p>
    <w:p w14:paraId="02C4ED2F" w14:textId="11B359D3" w:rsidR="00D91422" w:rsidRPr="00021B7C" w:rsidRDefault="00995D18" w:rsidP="00C93A78">
      <w:pPr>
        <w:spacing w:line="480" w:lineRule="auto"/>
        <w:ind w:firstLine="720"/>
        <w:rPr>
          <w:rFonts w:ascii="Arial" w:hAnsi="Arial" w:cs="Arial"/>
          <w:bCs/>
        </w:rPr>
      </w:pPr>
      <w:r w:rsidRPr="00021B7C">
        <w:rPr>
          <w:rFonts w:ascii="Arial" w:hAnsi="Arial" w:cs="Arial"/>
        </w:rPr>
        <w:t xml:space="preserve">Data </w:t>
      </w:r>
      <w:r w:rsidR="004B406F" w:rsidRPr="00021B7C">
        <w:rPr>
          <w:rFonts w:ascii="Arial" w:hAnsi="Arial" w:cs="Arial"/>
        </w:rPr>
        <w:t xml:space="preserve">were extracted </w:t>
      </w:r>
      <w:r w:rsidRPr="00021B7C">
        <w:rPr>
          <w:rFonts w:ascii="Arial" w:hAnsi="Arial" w:cs="Arial"/>
        </w:rPr>
        <w:t xml:space="preserve">from the </w:t>
      </w:r>
      <w:r w:rsidR="004B406F" w:rsidRPr="00021B7C">
        <w:rPr>
          <w:rFonts w:ascii="Arial" w:hAnsi="Arial" w:cs="Arial"/>
        </w:rPr>
        <w:t xml:space="preserve">five cycles of the </w:t>
      </w:r>
      <w:r w:rsidRPr="00021B7C">
        <w:rPr>
          <w:rFonts w:ascii="Arial" w:hAnsi="Arial" w:cs="Arial"/>
        </w:rPr>
        <w:t>200</w:t>
      </w:r>
      <w:r w:rsidR="004B406F" w:rsidRPr="00021B7C">
        <w:rPr>
          <w:rFonts w:ascii="Arial" w:hAnsi="Arial" w:cs="Arial"/>
        </w:rPr>
        <w:t>7</w:t>
      </w:r>
      <w:r w:rsidRPr="00021B7C">
        <w:rPr>
          <w:rFonts w:ascii="Arial" w:hAnsi="Arial" w:cs="Arial"/>
        </w:rPr>
        <w:t>-20</w:t>
      </w:r>
      <w:r w:rsidR="004B406F" w:rsidRPr="00021B7C">
        <w:rPr>
          <w:rFonts w:ascii="Arial" w:hAnsi="Arial" w:cs="Arial"/>
        </w:rPr>
        <w:t>16</w:t>
      </w:r>
      <w:r w:rsidRPr="00021B7C">
        <w:rPr>
          <w:rFonts w:ascii="Arial" w:hAnsi="Arial" w:cs="Arial"/>
        </w:rPr>
        <w:t xml:space="preserve"> </w:t>
      </w:r>
      <w:r w:rsidR="004B406F" w:rsidRPr="00021B7C">
        <w:rPr>
          <w:rFonts w:ascii="Arial" w:hAnsi="Arial" w:cs="Arial"/>
        </w:rPr>
        <w:t>National Health and Nutrition Examination Survey (</w:t>
      </w:r>
      <w:r w:rsidRPr="00021B7C">
        <w:rPr>
          <w:rFonts w:ascii="Arial" w:hAnsi="Arial" w:cs="Arial"/>
          <w:bCs/>
        </w:rPr>
        <w:t>NHANES</w:t>
      </w:r>
      <w:r w:rsidR="004B406F" w:rsidRPr="00021B7C">
        <w:rPr>
          <w:rFonts w:ascii="Arial" w:hAnsi="Arial" w:cs="Arial"/>
          <w:bCs/>
        </w:rPr>
        <w:t>)</w:t>
      </w:r>
      <w:r w:rsidRPr="00021B7C">
        <w:rPr>
          <w:rFonts w:ascii="Arial" w:hAnsi="Arial" w:cs="Arial"/>
        </w:rPr>
        <w:t xml:space="preserve">. </w:t>
      </w:r>
      <w:r w:rsidR="004B406F" w:rsidRPr="00021B7C">
        <w:rPr>
          <w:rFonts w:ascii="Arial" w:hAnsi="Arial" w:cs="Arial"/>
        </w:rPr>
        <w:t xml:space="preserve">Data was released in two-year cycles (e.g., 2007-2008, 2009-2010). </w:t>
      </w:r>
      <w:r w:rsidRPr="00021B7C">
        <w:rPr>
          <w:rFonts w:ascii="Arial" w:hAnsi="Arial" w:cs="Arial"/>
        </w:rPr>
        <w:t xml:space="preserve">The </w:t>
      </w:r>
      <w:r w:rsidRPr="00021B7C">
        <w:rPr>
          <w:rFonts w:ascii="Arial" w:hAnsi="Arial" w:cs="Arial"/>
          <w:bCs/>
        </w:rPr>
        <w:t xml:space="preserve">NHANES is a cross-sectional study that applies a complex, multistage, </w:t>
      </w:r>
      <w:r w:rsidR="004B406F" w:rsidRPr="00021B7C">
        <w:rPr>
          <w:rFonts w:ascii="Arial" w:hAnsi="Arial" w:cs="Arial"/>
          <w:bCs/>
        </w:rPr>
        <w:t xml:space="preserve">stratified, clustered probability </w:t>
      </w:r>
      <w:r w:rsidRPr="00021B7C">
        <w:rPr>
          <w:rFonts w:ascii="Arial" w:hAnsi="Arial" w:cs="Arial"/>
          <w:bCs/>
        </w:rPr>
        <w:t>design to assess the health and nutritional status of the U.S. civilian non-institutionalized population.</w:t>
      </w:r>
      <w:r w:rsidR="004B406F" w:rsidRPr="00021B7C">
        <w:rPr>
          <w:rFonts w:ascii="Arial" w:hAnsi="Arial" w:cs="Arial"/>
          <w:bCs/>
        </w:rPr>
        <w:t xml:space="preserve"> </w:t>
      </w:r>
      <w:r w:rsidRPr="00021B7C">
        <w:rPr>
          <w:rFonts w:ascii="Arial" w:hAnsi="Arial" w:cs="Arial"/>
          <w:bCs/>
        </w:rPr>
        <w:t>The NHANES protoc</w:t>
      </w:r>
      <w:r w:rsidR="008D4B42" w:rsidRPr="00021B7C">
        <w:rPr>
          <w:rFonts w:ascii="Arial" w:hAnsi="Arial" w:cs="Arial"/>
          <w:bCs/>
        </w:rPr>
        <w:t>ol</w:t>
      </w:r>
      <w:r w:rsidRPr="00021B7C">
        <w:rPr>
          <w:rFonts w:ascii="Arial" w:hAnsi="Arial" w:cs="Arial"/>
          <w:bCs/>
        </w:rPr>
        <w:t xml:space="preserve"> was approved by</w:t>
      </w:r>
      <w:r w:rsidR="008D4B42" w:rsidRPr="00021B7C">
        <w:rPr>
          <w:rFonts w:ascii="Arial" w:hAnsi="Arial" w:cs="Arial"/>
          <w:bCs/>
        </w:rPr>
        <w:t xml:space="preserve"> the review board of the</w:t>
      </w:r>
      <w:r w:rsidRPr="00021B7C">
        <w:rPr>
          <w:rFonts w:ascii="Arial" w:hAnsi="Arial" w:cs="Arial"/>
          <w:bCs/>
        </w:rPr>
        <w:t xml:space="preserve"> National Center for Health Statistics Ethics.</w:t>
      </w:r>
      <w:r w:rsidR="008D4B42" w:rsidRPr="00021B7C">
        <w:rPr>
          <w:rFonts w:ascii="Arial" w:hAnsi="Arial" w:cs="Arial"/>
          <w:bCs/>
        </w:rPr>
        <w:t xml:space="preserve"> All participants provided written consent to participate in the survey. </w:t>
      </w:r>
      <w:r w:rsidRPr="00021B7C">
        <w:rPr>
          <w:rFonts w:ascii="Arial" w:hAnsi="Arial" w:cs="Arial"/>
          <w:bCs/>
        </w:rPr>
        <w:t>In the present study, age groups were defined as young (18 – 3</w:t>
      </w:r>
      <w:r w:rsidR="004B406F" w:rsidRPr="00021B7C">
        <w:rPr>
          <w:rFonts w:ascii="Arial" w:hAnsi="Arial" w:cs="Arial"/>
          <w:bCs/>
        </w:rPr>
        <w:t>5</w:t>
      </w:r>
      <w:r w:rsidRPr="00021B7C">
        <w:rPr>
          <w:rFonts w:ascii="Arial" w:hAnsi="Arial" w:cs="Arial"/>
          <w:bCs/>
        </w:rPr>
        <w:t xml:space="preserve"> years), middle-aged (3</w:t>
      </w:r>
      <w:r w:rsidR="004B406F" w:rsidRPr="00021B7C">
        <w:rPr>
          <w:rFonts w:ascii="Arial" w:hAnsi="Arial" w:cs="Arial"/>
          <w:bCs/>
        </w:rPr>
        <w:t>6</w:t>
      </w:r>
      <w:r w:rsidRPr="00021B7C">
        <w:rPr>
          <w:rFonts w:ascii="Arial" w:hAnsi="Arial" w:cs="Arial"/>
          <w:bCs/>
        </w:rPr>
        <w:t xml:space="preserve"> – 55 years), and older adults (&gt; 5</w:t>
      </w:r>
      <w:r w:rsidR="003F26A2" w:rsidRPr="00021B7C">
        <w:rPr>
          <w:rFonts w:ascii="Arial" w:hAnsi="Arial" w:cs="Arial"/>
          <w:bCs/>
        </w:rPr>
        <w:t>5</w:t>
      </w:r>
      <w:r w:rsidRPr="00021B7C">
        <w:rPr>
          <w:rFonts w:ascii="Arial" w:hAnsi="Arial" w:cs="Arial"/>
          <w:bCs/>
        </w:rPr>
        <w:t xml:space="preserve"> years).</w:t>
      </w:r>
      <w:r w:rsidR="00D10611" w:rsidRPr="00021B7C">
        <w:rPr>
          <w:rFonts w:ascii="Arial" w:hAnsi="Arial" w:cs="Arial"/>
          <w:bCs/>
        </w:rPr>
        <w:t>[</w:t>
      </w:r>
      <w:r w:rsidR="00616BA3" w:rsidRPr="00021B7C">
        <w:rPr>
          <w:rFonts w:ascii="Arial" w:hAnsi="Arial" w:cs="Arial"/>
          <w:bCs/>
        </w:rPr>
        <w:t>24</w:t>
      </w:r>
      <w:r w:rsidR="00D10611" w:rsidRPr="00021B7C">
        <w:rPr>
          <w:rFonts w:ascii="Arial" w:hAnsi="Arial" w:cs="Arial"/>
          <w:bCs/>
        </w:rPr>
        <w:t>]</w:t>
      </w:r>
      <w:r w:rsidRPr="00021B7C">
        <w:rPr>
          <w:rFonts w:ascii="Arial" w:hAnsi="Arial" w:cs="Arial"/>
          <w:bCs/>
        </w:rPr>
        <w:t xml:space="preserve"> </w:t>
      </w:r>
      <w:r w:rsidR="00D91422" w:rsidRPr="00021B7C">
        <w:rPr>
          <w:rFonts w:ascii="Arial" w:hAnsi="Arial" w:cs="Arial"/>
          <w:bCs/>
        </w:rPr>
        <w:t xml:space="preserve">We extract data on sociodemographic information, and physical activity and sedentary behavior and the variables were combined in to a single dataset for each data cycle form the 2007-2008 to 2015-2016 cycles. </w:t>
      </w:r>
    </w:p>
    <w:p w14:paraId="11D9FE10" w14:textId="60DBD3E7" w:rsidR="00D91422" w:rsidRPr="00021B7C" w:rsidRDefault="00D91422" w:rsidP="00D91422">
      <w:pPr>
        <w:spacing w:line="480" w:lineRule="auto"/>
        <w:rPr>
          <w:rFonts w:ascii="Arial" w:hAnsi="Arial" w:cs="Arial"/>
          <w:b/>
          <w:bCs/>
        </w:rPr>
      </w:pPr>
      <w:r w:rsidRPr="00021B7C">
        <w:rPr>
          <w:rFonts w:ascii="Arial" w:hAnsi="Arial" w:cs="Arial"/>
          <w:b/>
          <w:bCs/>
        </w:rPr>
        <w:t>Immigration status</w:t>
      </w:r>
    </w:p>
    <w:p w14:paraId="6C5D4185" w14:textId="299FE714" w:rsidR="00D91422" w:rsidRPr="00021B7C" w:rsidRDefault="00D91422" w:rsidP="00D91422">
      <w:pPr>
        <w:spacing w:line="480" w:lineRule="auto"/>
        <w:rPr>
          <w:rFonts w:ascii="Arial" w:hAnsi="Arial" w:cs="Arial"/>
          <w:bCs/>
        </w:rPr>
      </w:pPr>
      <w:r w:rsidRPr="00021B7C">
        <w:rPr>
          <w:rFonts w:ascii="Arial" w:hAnsi="Arial" w:cs="Arial"/>
          <w:bCs/>
        </w:rPr>
        <w:t xml:space="preserve">Immigration status was assessed </w:t>
      </w:r>
      <w:r w:rsidR="00E66796" w:rsidRPr="00021B7C">
        <w:rPr>
          <w:rFonts w:ascii="Arial" w:hAnsi="Arial" w:cs="Arial"/>
          <w:bCs/>
        </w:rPr>
        <w:t xml:space="preserve">using following a question: “In what country were you born?” </w:t>
      </w:r>
      <w:r w:rsidR="008C12D9" w:rsidRPr="00021B7C">
        <w:rPr>
          <w:rFonts w:ascii="Arial" w:hAnsi="Arial" w:cs="Arial"/>
          <w:bCs/>
        </w:rPr>
        <w:t>R</w:t>
      </w:r>
      <w:r w:rsidR="00E66796" w:rsidRPr="00021B7C">
        <w:rPr>
          <w:rFonts w:ascii="Arial" w:hAnsi="Arial" w:cs="Arial"/>
          <w:bCs/>
        </w:rPr>
        <w:t>esponse options included “born in 50 US States or Washington, DC,” “born in Mexico,” “born in other Spanish speaking country,” and “born in other non-Spanish speaking country.” If participants were born in 50 US States or Washington, DC, they were classified as non-immigrants. If participants were born in Mexico, other Spanish speaking country, or other non-Spanish speaking country, they were classified as immigrants.</w:t>
      </w:r>
    </w:p>
    <w:p w14:paraId="2B3259E6" w14:textId="4D56EF42" w:rsidR="00995D18" w:rsidRPr="00021B7C" w:rsidRDefault="00995D18" w:rsidP="006B39A4">
      <w:pPr>
        <w:spacing w:line="480" w:lineRule="auto"/>
        <w:rPr>
          <w:rFonts w:ascii="Arial" w:hAnsi="Arial" w:cs="Arial"/>
          <w:b/>
        </w:rPr>
      </w:pPr>
      <w:r w:rsidRPr="00021B7C">
        <w:rPr>
          <w:rFonts w:ascii="Arial" w:hAnsi="Arial" w:cs="Arial"/>
          <w:b/>
        </w:rPr>
        <w:t>Physical Activity and Sedentary Behavior Measures</w:t>
      </w:r>
    </w:p>
    <w:p w14:paraId="50861BCE" w14:textId="4C1A8BDC" w:rsidR="00141E5C" w:rsidRPr="00021B7C" w:rsidRDefault="00141E5C" w:rsidP="006B39A4">
      <w:pPr>
        <w:spacing w:line="480" w:lineRule="auto"/>
        <w:rPr>
          <w:rFonts w:ascii="Arial" w:hAnsi="Arial" w:cs="Arial"/>
        </w:rPr>
      </w:pPr>
      <w:r w:rsidRPr="00021B7C">
        <w:rPr>
          <w:rFonts w:ascii="Arial" w:hAnsi="Arial" w:cs="Arial"/>
        </w:rPr>
        <w:t>Physical activity and sedentary behavior measures were based on the Global Physical Activity Questionnaire (GPAQ)</w:t>
      </w:r>
      <w:r w:rsidR="00CD31B3" w:rsidRPr="00021B7C">
        <w:rPr>
          <w:rFonts w:ascii="Arial" w:hAnsi="Arial" w:cs="Arial"/>
        </w:rPr>
        <w:t xml:space="preserve"> developed by the World Health Organization (WHO) for physical activity surveillance.</w:t>
      </w:r>
      <w:r w:rsidR="00CC3528" w:rsidRPr="00021B7C">
        <w:rPr>
          <w:rFonts w:ascii="Arial" w:hAnsi="Arial" w:cs="Arial"/>
        </w:rPr>
        <w:t>[25]</w:t>
      </w:r>
    </w:p>
    <w:p w14:paraId="6B8DBB1B" w14:textId="796542F0" w:rsidR="00181B22" w:rsidRPr="00021B7C" w:rsidRDefault="008F06E5" w:rsidP="006B39A4">
      <w:pPr>
        <w:spacing w:line="480" w:lineRule="auto"/>
        <w:rPr>
          <w:rFonts w:ascii="Arial" w:hAnsi="Arial" w:cs="Arial"/>
        </w:rPr>
      </w:pPr>
      <w:r w:rsidRPr="00021B7C">
        <w:rPr>
          <w:rFonts w:ascii="Arial" w:hAnsi="Arial" w:cs="Arial"/>
        </w:rPr>
        <w:lastRenderedPageBreak/>
        <w:t xml:space="preserve">Self-reported </w:t>
      </w:r>
      <w:r w:rsidR="00FE4876" w:rsidRPr="00021B7C">
        <w:rPr>
          <w:rFonts w:ascii="Arial" w:hAnsi="Arial" w:cs="Arial"/>
        </w:rPr>
        <w:t xml:space="preserve">recreational or transit-related </w:t>
      </w:r>
      <w:r w:rsidRPr="00021B7C">
        <w:rPr>
          <w:rFonts w:ascii="Arial" w:hAnsi="Arial" w:cs="Arial"/>
        </w:rPr>
        <w:t>physical activity included a series of questions. The questions included typical frequency and dur</w:t>
      </w:r>
      <w:r w:rsidR="004E6E22" w:rsidRPr="00021B7C">
        <w:rPr>
          <w:rFonts w:ascii="Arial" w:hAnsi="Arial" w:cs="Arial"/>
        </w:rPr>
        <w:t>ation of physical activity performed during transportation and leisure activities.</w:t>
      </w:r>
      <w:r w:rsidR="00AC48F2" w:rsidRPr="00021B7C">
        <w:rPr>
          <w:rFonts w:ascii="Arial" w:hAnsi="Arial" w:cs="Arial"/>
        </w:rPr>
        <w:t xml:space="preserve"> </w:t>
      </w:r>
      <w:r w:rsidR="00992519" w:rsidRPr="00021B7C">
        <w:rPr>
          <w:rFonts w:ascii="Arial" w:hAnsi="Arial" w:cs="Arial"/>
        </w:rPr>
        <w:t>Weekly r</w:t>
      </w:r>
      <w:r w:rsidR="00AC48F2" w:rsidRPr="00021B7C">
        <w:rPr>
          <w:rFonts w:ascii="Arial" w:hAnsi="Arial" w:cs="Arial"/>
        </w:rPr>
        <w:t>ecreational</w:t>
      </w:r>
      <w:r w:rsidR="004E6E22" w:rsidRPr="00021B7C">
        <w:rPr>
          <w:rFonts w:ascii="Arial" w:hAnsi="Arial" w:cs="Arial"/>
        </w:rPr>
        <w:t xml:space="preserve"> </w:t>
      </w:r>
      <w:r w:rsidR="00251933" w:rsidRPr="00021B7C">
        <w:rPr>
          <w:rFonts w:ascii="Arial" w:hAnsi="Arial" w:cs="Arial"/>
        </w:rPr>
        <w:t>physical activity</w:t>
      </w:r>
      <w:r w:rsidR="000E7D36" w:rsidRPr="00021B7C">
        <w:rPr>
          <w:rFonts w:ascii="Arial" w:hAnsi="Arial" w:cs="Arial"/>
        </w:rPr>
        <w:t xml:space="preserve"> was assessed using the following questions: (1) </w:t>
      </w:r>
      <w:r w:rsidR="008D4B42" w:rsidRPr="00021B7C">
        <w:rPr>
          <w:rFonts w:ascii="Arial" w:hAnsi="Arial" w:cs="Arial"/>
        </w:rPr>
        <w:t>“</w:t>
      </w:r>
      <w:r w:rsidR="00856772" w:rsidRPr="00021B7C">
        <w:rPr>
          <w:rFonts w:ascii="Arial" w:hAnsi="Arial" w:cs="Arial"/>
        </w:rPr>
        <w:t xml:space="preserve">In </w:t>
      </w:r>
      <w:r w:rsidR="008C12D9" w:rsidRPr="00021B7C">
        <w:rPr>
          <w:rFonts w:ascii="Arial" w:hAnsi="Arial" w:cs="Arial"/>
        </w:rPr>
        <w:t xml:space="preserve">a </w:t>
      </w:r>
      <w:r w:rsidR="00856772" w:rsidRPr="00021B7C">
        <w:rPr>
          <w:rFonts w:ascii="Arial" w:hAnsi="Arial" w:cs="Arial"/>
        </w:rPr>
        <w:t>typical week, h</w:t>
      </w:r>
      <w:r w:rsidR="008D4B42" w:rsidRPr="00021B7C">
        <w:rPr>
          <w:rFonts w:ascii="Arial" w:hAnsi="Arial" w:cs="Arial"/>
        </w:rPr>
        <w:t>ow many days do you do vigorous-intensity</w:t>
      </w:r>
      <w:r w:rsidR="001112B8" w:rsidRPr="00021B7C">
        <w:rPr>
          <w:rFonts w:ascii="Arial" w:hAnsi="Arial" w:cs="Arial"/>
        </w:rPr>
        <w:t xml:space="preserve"> (or moderate-intensity)</w:t>
      </w:r>
      <w:r w:rsidR="008D4B42" w:rsidRPr="00021B7C">
        <w:rPr>
          <w:rFonts w:ascii="Arial" w:hAnsi="Arial" w:cs="Arial"/>
        </w:rPr>
        <w:t xml:space="preserve"> sport, fitness or recreational activities”</w:t>
      </w:r>
      <w:r w:rsidR="004E6E22" w:rsidRPr="00021B7C">
        <w:rPr>
          <w:rFonts w:ascii="Arial" w:hAnsi="Arial" w:cs="Arial"/>
        </w:rPr>
        <w:t xml:space="preserve"> and</w:t>
      </w:r>
      <w:r w:rsidR="008D4B42" w:rsidRPr="00021B7C">
        <w:rPr>
          <w:rFonts w:ascii="Arial" w:hAnsi="Arial" w:cs="Arial"/>
        </w:rPr>
        <w:t xml:space="preserve"> </w:t>
      </w:r>
      <w:r w:rsidR="00206BD1" w:rsidRPr="00021B7C">
        <w:rPr>
          <w:rFonts w:ascii="Arial" w:hAnsi="Arial" w:cs="Arial"/>
        </w:rPr>
        <w:t xml:space="preserve">(2) </w:t>
      </w:r>
      <w:r w:rsidR="008D4B42" w:rsidRPr="00021B7C">
        <w:rPr>
          <w:rFonts w:ascii="Arial" w:hAnsi="Arial" w:cs="Arial"/>
        </w:rPr>
        <w:t>“How much time do you spend doing vigorous-intensity</w:t>
      </w:r>
      <w:r w:rsidR="001112B8" w:rsidRPr="00021B7C">
        <w:rPr>
          <w:rFonts w:ascii="Arial" w:hAnsi="Arial" w:cs="Arial"/>
        </w:rPr>
        <w:t xml:space="preserve"> (or moderate-intensity)</w:t>
      </w:r>
      <w:r w:rsidR="008D4B42" w:rsidRPr="00021B7C">
        <w:rPr>
          <w:rFonts w:ascii="Arial" w:hAnsi="Arial" w:cs="Arial"/>
        </w:rPr>
        <w:t xml:space="preserve"> sport, fitness or recreational activities on a typical day?” </w:t>
      </w:r>
      <w:r w:rsidR="00992519" w:rsidRPr="00021B7C">
        <w:rPr>
          <w:rFonts w:ascii="Arial" w:hAnsi="Arial" w:cs="Arial"/>
        </w:rPr>
        <w:t>Weekly t</w:t>
      </w:r>
      <w:r w:rsidR="00AC48F2" w:rsidRPr="00021B7C">
        <w:rPr>
          <w:rFonts w:ascii="Arial" w:hAnsi="Arial" w:cs="Arial"/>
        </w:rPr>
        <w:t xml:space="preserve">ransit-related physical activity was assessed using the following questions: (1) “In </w:t>
      </w:r>
      <w:r w:rsidR="008C12D9" w:rsidRPr="00021B7C">
        <w:rPr>
          <w:rFonts w:ascii="Arial" w:hAnsi="Arial" w:cs="Arial"/>
        </w:rPr>
        <w:t xml:space="preserve">a </w:t>
      </w:r>
      <w:r w:rsidR="00AC48F2" w:rsidRPr="00021B7C">
        <w:rPr>
          <w:rFonts w:ascii="Arial" w:hAnsi="Arial" w:cs="Arial"/>
        </w:rPr>
        <w:t>typical week, how many days do you walk or bicycle for at least 10 minutes continuously to get to and from places” and (2) “How much time do you spend walking or bicycling</w:t>
      </w:r>
      <w:r w:rsidR="00992519" w:rsidRPr="00021B7C">
        <w:rPr>
          <w:rFonts w:ascii="Arial" w:hAnsi="Arial" w:cs="Arial"/>
        </w:rPr>
        <w:t xml:space="preserve"> for travel on a typical day?” Weekly r</w:t>
      </w:r>
      <w:r w:rsidR="00FE4876" w:rsidRPr="00021B7C">
        <w:rPr>
          <w:rFonts w:ascii="Arial" w:hAnsi="Arial" w:cs="Arial"/>
        </w:rPr>
        <w:t>ecr</w:t>
      </w:r>
      <w:r w:rsidR="00AC48F2" w:rsidRPr="00021B7C">
        <w:rPr>
          <w:rFonts w:ascii="Arial" w:hAnsi="Arial" w:cs="Arial"/>
        </w:rPr>
        <w:t xml:space="preserve">eational physical activity </w:t>
      </w:r>
      <w:r w:rsidR="004E6E22" w:rsidRPr="00021B7C">
        <w:rPr>
          <w:rFonts w:ascii="Arial" w:hAnsi="Arial" w:cs="Arial"/>
        </w:rPr>
        <w:t>w</w:t>
      </w:r>
      <w:r w:rsidR="00AC48F2" w:rsidRPr="00021B7C">
        <w:rPr>
          <w:rFonts w:ascii="Arial" w:hAnsi="Arial" w:cs="Arial"/>
        </w:rPr>
        <w:t>as</w:t>
      </w:r>
      <w:r w:rsidR="004E6E22" w:rsidRPr="00021B7C">
        <w:rPr>
          <w:rFonts w:ascii="Arial" w:hAnsi="Arial" w:cs="Arial"/>
        </w:rPr>
        <w:t xml:space="preserve"> calculated by adding reported minutes</w:t>
      </w:r>
      <w:r w:rsidR="00992519" w:rsidRPr="00021B7C">
        <w:rPr>
          <w:rFonts w:ascii="Arial" w:hAnsi="Arial" w:cs="Arial"/>
        </w:rPr>
        <w:t xml:space="preserve"> (i.e., frequency × duration)</w:t>
      </w:r>
      <w:r w:rsidR="004E6E22" w:rsidRPr="00021B7C">
        <w:rPr>
          <w:rFonts w:ascii="Arial" w:hAnsi="Arial" w:cs="Arial"/>
        </w:rPr>
        <w:t xml:space="preserve"> of moderate physical activity to minutes of vigorous physical activity</w:t>
      </w:r>
      <w:r w:rsidR="00646171" w:rsidRPr="00021B7C">
        <w:rPr>
          <w:rFonts w:ascii="Arial" w:hAnsi="Arial" w:cs="Arial"/>
        </w:rPr>
        <w:t>, then converted to hours for the ease of interpretation</w:t>
      </w:r>
      <w:r w:rsidR="00FE4876" w:rsidRPr="00021B7C">
        <w:rPr>
          <w:rFonts w:ascii="Arial" w:hAnsi="Arial" w:cs="Arial"/>
        </w:rPr>
        <w:t xml:space="preserve">. </w:t>
      </w:r>
      <w:r w:rsidR="00992519" w:rsidRPr="00021B7C">
        <w:rPr>
          <w:rFonts w:ascii="Arial" w:hAnsi="Arial" w:cs="Arial"/>
        </w:rPr>
        <w:t>Daily s</w:t>
      </w:r>
      <w:r w:rsidR="00181B22" w:rsidRPr="00021B7C">
        <w:rPr>
          <w:rFonts w:ascii="Arial" w:hAnsi="Arial" w:cs="Arial"/>
        </w:rPr>
        <w:t xml:space="preserve">edentary behavior, including time spent sitting at a desk, travelling in a car or bus, reading, playing cards, watching television, or using a computer was measured using </w:t>
      </w:r>
      <w:r w:rsidR="0093161E" w:rsidRPr="00021B7C">
        <w:rPr>
          <w:rFonts w:ascii="Arial" w:hAnsi="Arial" w:cs="Arial"/>
        </w:rPr>
        <w:t>a single</w:t>
      </w:r>
      <w:r w:rsidR="00181B22" w:rsidRPr="00021B7C">
        <w:rPr>
          <w:rFonts w:ascii="Arial" w:hAnsi="Arial" w:cs="Arial"/>
        </w:rPr>
        <w:t xml:space="preserve"> question</w:t>
      </w:r>
      <w:r w:rsidR="001112B8" w:rsidRPr="00021B7C">
        <w:rPr>
          <w:rFonts w:ascii="Arial" w:hAnsi="Arial" w:cs="Arial"/>
        </w:rPr>
        <w:t>:</w:t>
      </w:r>
      <w:r w:rsidR="00181B22" w:rsidRPr="00021B7C">
        <w:rPr>
          <w:rFonts w:ascii="Arial" w:hAnsi="Arial" w:cs="Arial"/>
        </w:rPr>
        <w:t xml:space="preserve"> “How much time do you usually spend sitting on a typical day?”</w:t>
      </w:r>
      <w:r w:rsidR="00206BD1" w:rsidRPr="00021B7C">
        <w:rPr>
          <w:rFonts w:ascii="Arial" w:hAnsi="Arial" w:cs="Arial"/>
        </w:rPr>
        <w:t xml:space="preserve"> Screen-based sedentary behaviors (e.g., watching TV or videos, using a computer or play computer) were assess using following two questions: (1) “Over the past 30 days, on average, how many hours per day did you sit and watch television or videos?” and (2) Over the past 30 days, on average, about how many hours per day did you use a computer or play computer games outside of school or work” with options of none, less than 1 hour, 1</w:t>
      </w:r>
      <w:r w:rsidR="002B7250" w:rsidRPr="00021B7C">
        <w:rPr>
          <w:rFonts w:ascii="Arial" w:hAnsi="Arial" w:cs="Arial"/>
        </w:rPr>
        <w:t xml:space="preserve"> </w:t>
      </w:r>
      <w:r w:rsidR="00206BD1" w:rsidRPr="00021B7C">
        <w:rPr>
          <w:rFonts w:ascii="Arial" w:hAnsi="Arial" w:cs="Arial"/>
        </w:rPr>
        <w:t>hour, 2</w:t>
      </w:r>
      <w:r w:rsidR="002B7250" w:rsidRPr="00021B7C">
        <w:rPr>
          <w:rFonts w:ascii="Arial" w:hAnsi="Arial" w:cs="Arial"/>
        </w:rPr>
        <w:t xml:space="preserve"> </w:t>
      </w:r>
      <w:r w:rsidR="00206BD1" w:rsidRPr="00021B7C">
        <w:rPr>
          <w:rFonts w:ascii="Arial" w:hAnsi="Arial" w:cs="Arial"/>
        </w:rPr>
        <w:t xml:space="preserve">hours, 4 hours, or 5 hours or more per day. </w:t>
      </w:r>
      <w:r w:rsidR="00DD3C44" w:rsidRPr="00021B7C">
        <w:rPr>
          <w:rFonts w:ascii="Arial" w:hAnsi="Arial" w:cs="Arial"/>
        </w:rPr>
        <w:t xml:space="preserve">For primary analyses, participants’ responses were re-categorized into </w:t>
      </w:r>
      <w:r w:rsidR="00DD3C44" w:rsidRPr="00021B7C">
        <w:rPr>
          <w:rFonts w:ascii="Arial" w:eastAsia="Times New Roman" w:hAnsi="Arial" w:cs="Arial"/>
          <w:iCs/>
        </w:rPr>
        <w:t>≥ 2 hours per day and &lt; 2 hours per day for sitting watching television and</w:t>
      </w:r>
      <w:r w:rsidR="00DD3C44" w:rsidRPr="00021B7C">
        <w:rPr>
          <w:rFonts w:ascii="Arial" w:hAnsi="Arial" w:cs="Arial"/>
        </w:rPr>
        <w:t xml:space="preserve"> </w:t>
      </w:r>
      <w:r w:rsidR="00DD3C44" w:rsidRPr="00021B7C">
        <w:rPr>
          <w:rFonts w:ascii="Arial" w:eastAsia="Times New Roman" w:hAnsi="Arial" w:cs="Arial"/>
          <w:iCs/>
        </w:rPr>
        <w:t xml:space="preserve">≥ 1 hour per day and &lt; 1 hour per day for computer use. </w:t>
      </w:r>
      <w:r w:rsidR="00DD48BA" w:rsidRPr="00021B7C">
        <w:rPr>
          <w:rFonts w:ascii="Arial" w:eastAsia="Times New Roman" w:hAnsi="Arial" w:cs="Arial"/>
          <w:iCs/>
        </w:rPr>
        <w:t xml:space="preserve">These cut-offs have been used, </w:t>
      </w:r>
      <w:r w:rsidR="008C12D9" w:rsidRPr="00021B7C">
        <w:rPr>
          <w:rFonts w:ascii="Arial" w:eastAsia="Times New Roman" w:hAnsi="Arial" w:cs="Arial"/>
          <w:iCs/>
        </w:rPr>
        <w:t xml:space="preserve">as well as approximated </w:t>
      </w:r>
      <w:r w:rsidR="00DD48BA" w:rsidRPr="00021B7C">
        <w:rPr>
          <w:rFonts w:ascii="Arial" w:eastAsia="Times New Roman" w:hAnsi="Arial" w:cs="Arial"/>
          <w:iCs/>
        </w:rPr>
        <w:t>median values</w:t>
      </w:r>
      <w:r w:rsidR="008C12D9" w:rsidRPr="00021B7C">
        <w:rPr>
          <w:rFonts w:ascii="Arial" w:eastAsia="Times New Roman" w:hAnsi="Arial" w:cs="Arial"/>
          <w:iCs/>
        </w:rPr>
        <w:t>, in previous studies</w:t>
      </w:r>
      <w:r w:rsidR="00DD48BA" w:rsidRPr="00021B7C">
        <w:rPr>
          <w:rFonts w:ascii="Arial" w:eastAsia="Times New Roman" w:hAnsi="Arial" w:cs="Arial"/>
          <w:iCs/>
        </w:rPr>
        <w:t xml:space="preserve">. </w:t>
      </w:r>
      <w:r w:rsidR="000D5335" w:rsidRPr="00021B7C">
        <w:rPr>
          <w:rFonts w:ascii="Arial" w:eastAsia="Times New Roman" w:hAnsi="Arial" w:cs="Arial"/>
          <w:iCs/>
        </w:rPr>
        <w:t xml:space="preserve">[26,27] </w:t>
      </w:r>
      <w:r w:rsidR="00DD3C44" w:rsidRPr="00021B7C">
        <w:rPr>
          <w:rFonts w:ascii="Arial" w:eastAsia="Times New Roman" w:hAnsi="Arial" w:cs="Arial"/>
          <w:iCs/>
        </w:rPr>
        <w:t xml:space="preserve">Data for sitting watching television and computer use were available only in the 2011–2016 cycle. </w:t>
      </w:r>
    </w:p>
    <w:p w14:paraId="35415B0D" w14:textId="754FAAFD" w:rsidR="00FE4876" w:rsidRPr="00021B7C" w:rsidRDefault="00FE4876" w:rsidP="006B39A4">
      <w:pPr>
        <w:spacing w:line="480" w:lineRule="auto"/>
        <w:rPr>
          <w:rFonts w:ascii="Arial" w:hAnsi="Arial" w:cs="Arial"/>
          <w:b/>
        </w:rPr>
      </w:pPr>
      <w:r w:rsidRPr="00021B7C">
        <w:rPr>
          <w:rFonts w:ascii="Arial" w:hAnsi="Arial" w:cs="Arial"/>
          <w:b/>
        </w:rPr>
        <w:t>Covariate Variables</w:t>
      </w:r>
    </w:p>
    <w:p w14:paraId="593E5CBC" w14:textId="5D0DB2C6" w:rsidR="00FE4876" w:rsidRPr="00021B7C" w:rsidRDefault="007E3698" w:rsidP="007E3698">
      <w:pPr>
        <w:spacing w:line="480" w:lineRule="auto"/>
        <w:ind w:firstLine="720"/>
        <w:rPr>
          <w:rFonts w:ascii="Arial" w:hAnsi="Arial" w:cs="Arial"/>
        </w:rPr>
      </w:pPr>
      <w:r w:rsidRPr="00021B7C">
        <w:rPr>
          <w:rFonts w:ascii="Arial" w:hAnsi="Arial" w:cs="Arial"/>
        </w:rPr>
        <w:lastRenderedPageBreak/>
        <w:t>Self-reported sociodemographic characteristics included a</w:t>
      </w:r>
      <w:r w:rsidR="00E951EF" w:rsidRPr="00021B7C">
        <w:rPr>
          <w:rFonts w:ascii="Arial" w:hAnsi="Arial" w:cs="Arial"/>
        </w:rPr>
        <w:t>ge, sex (</w:t>
      </w:r>
      <w:r w:rsidR="000E01B5" w:rsidRPr="00021B7C">
        <w:rPr>
          <w:rFonts w:ascii="Arial" w:hAnsi="Arial" w:cs="Arial"/>
        </w:rPr>
        <w:t>male</w:t>
      </w:r>
      <w:r w:rsidR="001E0A51" w:rsidRPr="00021B7C">
        <w:rPr>
          <w:rFonts w:ascii="Arial" w:hAnsi="Arial" w:cs="Arial"/>
        </w:rPr>
        <w:t xml:space="preserve">, </w:t>
      </w:r>
      <w:r w:rsidR="000E01B5" w:rsidRPr="00021B7C">
        <w:rPr>
          <w:rFonts w:ascii="Arial" w:hAnsi="Arial" w:cs="Arial"/>
        </w:rPr>
        <w:t>female</w:t>
      </w:r>
      <w:r w:rsidR="00E951EF" w:rsidRPr="00021B7C">
        <w:rPr>
          <w:rFonts w:ascii="Arial" w:hAnsi="Arial" w:cs="Arial"/>
        </w:rPr>
        <w:t>), race/ethnicity (n</w:t>
      </w:r>
      <w:r w:rsidR="00E951EF" w:rsidRPr="00021B7C">
        <w:rPr>
          <w:rFonts w:ascii="Arial" w:eastAsia="Times New Roman" w:hAnsi="Arial" w:cs="Arial"/>
        </w:rPr>
        <w:t xml:space="preserve">on-Hispanic </w:t>
      </w:r>
      <w:r w:rsidR="00E951EF" w:rsidRPr="00021B7C">
        <w:rPr>
          <w:rFonts w:ascii="Arial" w:hAnsi="Arial" w:cs="Arial"/>
        </w:rPr>
        <w:t>w</w:t>
      </w:r>
      <w:r w:rsidR="00E951EF" w:rsidRPr="00021B7C">
        <w:rPr>
          <w:rFonts w:ascii="Arial" w:eastAsia="Times New Roman" w:hAnsi="Arial" w:cs="Arial"/>
        </w:rPr>
        <w:t>hite</w:t>
      </w:r>
      <w:r w:rsidR="00E951EF" w:rsidRPr="00021B7C">
        <w:rPr>
          <w:rFonts w:ascii="Arial" w:hAnsi="Arial" w:cs="Arial"/>
        </w:rPr>
        <w:t xml:space="preserve">, </w:t>
      </w:r>
      <w:r w:rsidR="001E0A51" w:rsidRPr="00021B7C">
        <w:rPr>
          <w:rFonts w:ascii="Arial" w:hAnsi="Arial" w:cs="Arial"/>
        </w:rPr>
        <w:t xml:space="preserve">Mexican American, other Hispanic, </w:t>
      </w:r>
      <w:r w:rsidR="00E951EF" w:rsidRPr="00021B7C">
        <w:rPr>
          <w:rFonts w:ascii="Arial" w:hAnsi="Arial" w:cs="Arial"/>
        </w:rPr>
        <w:t>non-Hispanic black, other race),</w:t>
      </w:r>
      <w:r w:rsidR="00E951EF" w:rsidRPr="00021B7C" w:rsidDel="005A3C97">
        <w:rPr>
          <w:rFonts w:ascii="Arial" w:hAnsi="Arial" w:cs="Arial"/>
        </w:rPr>
        <w:t xml:space="preserve"> </w:t>
      </w:r>
      <w:r w:rsidR="00E951EF" w:rsidRPr="00021B7C">
        <w:rPr>
          <w:rFonts w:ascii="Arial" w:hAnsi="Arial" w:cs="Arial"/>
        </w:rPr>
        <w:t xml:space="preserve">household income (&lt; </w:t>
      </w:r>
      <w:r w:rsidR="001E0A51" w:rsidRPr="00021B7C">
        <w:rPr>
          <w:rFonts w:ascii="Arial" w:hAnsi="Arial" w:cs="Arial"/>
        </w:rPr>
        <w:t>$25,000</w:t>
      </w:r>
      <w:r w:rsidR="00E951EF" w:rsidRPr="00021B7C">
        <w:rPr>
          <w:rFonts w:ascii="Arial" w:hAnsi="Arial" w:cs="Arial"/>
        </w:rPr>
        <w:t xml:space="preserve">, </w:t>
      </w:r>
      <w:r w:rsidR="001E0A51" w:rsidRPr="00021B7C">
        <w:rPr>
          <w:rFonts w:ascii="Arial" w:eastAsia="Times New Roman" w:hAnsi="Arial" w:cs="Arial"/>
        </w:rPr>
        <w:t>$25,000 - $45,000</w:t>
      </w:r>
      <w:r w:rsidR="00E951EF" w:rsidRPr="00021B7C">
        <w:rPr>
          <w:rFonts w:ascii="Arial" w:hAnsi="Arial" w:cs="Arial"/>
        </w:rPr>
        <w:t>,</w:t>
      </w:r>
      <w:r w:rsidR="001E0A51" w:rsidRPr="00021B7C">
        <w:rPr>
          <w:rFonts w:ascii="Arial" w:hAnsi="Arial" w:cs="Arial"/>
        </w:rPr>
        <w:t xml:space="preserve"> </w:t>
      </w:r>
      <w:r w:rsidR="00A604DA" w:rsidRPr="00021B7C">
        <w:rPr>
          <w:rFonts w:ascii="Arial" w:hAnsi="Arial" w:cs="Arial"/>
        </w:rPr>
        <w:t>&gt;</w:t>
      </w:r>
      <w:r w:rsidR="001E0A51" w:rsidRPr="00021B7C">
        <w:rPr>
          <w:rFonts w:ascii="Arial" w:eastAsia="Times New Roman" w:hAnsi="Arial" w:cs="Arial"/>
        </w:rPr>
        <w:t>$45,000 - $75,000</w:t>
      </w:r>
      <w:r w:rsidR="00E951EF" w:rsidRPr="00021B7C">
        <w:rPr>
          <w:rFonts w:ascii="Arial" w:hAnsi="Arial" w:cs="Arial"/>
        </w:rPr>
        <w:t xml:space="preserve">, </w:t>
      </w:r>
      <w:r w:rsidR="001E0A51" w:rsidRPr="00021B7C">
        <w:rPr>
          <w:rFonts w:ascii="Arial" w:hAnsi="Arial" w:cs="Arial"/>
        </w:rPr>
        <w:t xml:space="preserve">&gt; </w:t>
      </w:r>
      <w:r w:rsidR="00E951EF" w:rsidRPr="00021B7C">
        <w:rPr>
          <w:rFonts w:ascii="Arial" w:hAnsi="Arial" w:cs="Arial"/>
        </w:rPr>
        <w:t>$75</w:t>
      </w:r>
      <w:r w:rsidR="001E0A51" w:rsidRPr="00021B7C">
        <w:rPr>
          <w:rFonts w:ascii="Arial" w:hAnsi="Arial" w:cs="Arial"/>
        </w:rPr>
        <w:t>,000</w:t>
      </w:r>
      <w:r w:rsidR="00E951EF" w:rsidRPr="00021B7C">
        <w:rPr>
          <w:rFonts w:ascii="Arial" w:hAnsi="Arial" w:cs="Arial"/>
        </w:rPr>
        <w:t>), education level (</w:t>
      </w:r>
      <w:r w:rsidR="001E0A51" w:rsidRPr="00021B7C">
        <w:rPr>
          <w:rFonts w:ascii="Arial" w:hAnsi="Arial" w:cs="Arial"/>
        </w:rPr>
        <w:t>some high school or less, high school graduate, some college, college graduate or above</w:t>
      </w:r>
      <w:r w:rsidR="00E951EF" w:rsidRPr="00021B7C">
        <w:rPr>
          <w:rFonts w:ascii="Arial" w:hAnsi="Arial" w:cs="Arial"/>
        </w:rPr>
        <w:t>)</w:t>
      </w:r>
      <w:r w:rsidR="00807CDC">
        <w:rPr>
          <w:rFonts w:ascii="Arial" w:hAnsi="Arial" w:cs="Arial"/>
        </w:rPr>
        <w:t xml:space="preserve"> </w:t>
      </w:r>
      <w:r w:rsidRPr="00021B7C">
        <w:rPr>
          <w:rFonts w:ascii="Arial" w:hAnsi="Arial" w:cs="Arial"/>
        </w:rPr>
        <w:t>work status (currently working or not)</w:t>
      </w:r>
      <w:r w:rsidR="007E5231">
        <w:rPr>
          <w:rFonts w:ascii="Arial" w:hAnsi="Arial" w:cs="Arial"/>
        </w:rPr>
        <w:t xml:space="preserve">, </w:t>
      </w:r>
      <w:r w:rsidR="007E5231" w:rsidRPr="00A23C0D">
        <w:rPr>
          <w:rFonts w:ascii="Arial" w:hAnsi="Arial" w:cs="Arial"/>
          <w:color w:val="FF0000"/>
        </w:rPr>
        <w:t>occupational physical activity</w:t>
      </w:r>
      <w:r w:rsidRPr="00A23C0D">
        <w:rPr>
          <w:rFonts w:ascii="Arial" w:hAnsi="Arial" w:cs="Arial"/>
          <w:color w:val="FF0000"/>
        </w:rPr>
        <w:t xml:space="preserve"> </w:t>
      </w:r>
      <w:r w:rsidR="00E951EF" w:rsidRPr="00021B7C">
        <w:rPr>
          <w:rFonts w:ascii="Arial" w:hAnsi="Arial" w:cs="Arial"/>
        </w:rPr>
        <w:t>as co</w:t>
      </w:r>
      <w:r w:rsidR="00BD4319" w:rsidRPr="00021B7C">
        <w:rPr>
          <w:rFonts w:ascii="Arial" w:hAnsi="Arial" w:cs="Arial"/>
        </w:rPr>
        <w:t>ntrol</w:t>
      </w:r>
      <w:r w:rsidR="00E951EF" w:rsidRPr="00021B7C">
        <w:rPr>
          <w:rFonts w:ascii="Arial" w:hAnsi="Arial" w:cs="Arial"/>
        </w:rPr>
        <w:t xml:space="preserve"> variables</w:t>
      </w:r>
      <w:r w:rsidRPr="00021B7C">
        <w:rPr>
          <w:rFonts w:ascii="Arial" w:hAnsi="Arial" w:cs="Arial"/>
        </w:rPr>
        <w:t xml:space="preserve">. </w:t>
      </w:r>
      <w:r w:rsidR="008C12D9" w:rsidRPr="00021B7C">
        <w:rPr>
          <w:rFonts w:ascii="Arial" w:hAnsi="Arial" w:cs="Arial"/>
        </w:rPr>
        <w:t>These covariates were selected because they were hypothesized to be associated with both the exposure and outcome</w:t>
      </w:r>
      <w:r w:rsidR="00150252" w:rsidRPr="00021B7C">
        <w:rPr>
          <w:rFonts w:ascii="Arial" w:hAnsi="Arial" w:cs="Arial"/>
        </w:rPr>
        <w:t xml:space="preserve"> </w:t>
      </w:r>
      <w:r w:rsidR="00B52616" w:rsidRPr="00021B7C">
        <w:rPr>
          <w:rFonts w:ascii="Arial" w:eastAsia="Times New Roman" w:hAnsi="Arial" w:cs="Arial"/>
          <w:iCs/>
        </w:rPr>
        <w:t>[7,9,28</w:t>
      </w:r>
      <w:r w:rsidR="00EC1463" w:rsidRPr="00021B7C">
        <w:rPr>
          <w:rFonts w:ascii="Arial" w:eastAsia="Times New Roman" w:hAnsi="Arial" w:cs="Arial"/>
          <w:iCs/>
        </w:rPr>
        <w:t xml:space="preserve">] </w:t>
      </w:r>
      <w:r w:rsidR="00150252" w:rsidRPr="00021B7C">
        <w:rPr>
          <w:rFonts w:ascii="Arial" w:hAnsi="Arial" w:cs="Arial"/>
        </w:rPr>
        <w:t xml:space="preserve">and available within the NHANES dataset. </w:t>
      </w:r>
    </w:p>
    <w:p w14:paraId="1D8BCA77" w14:textId="672E89B1" w:rsidR="00BE6F36" w:rsidRPr="00021B7C" w:rsidRDefault="00BE6F36" w:rsidP="006B39A4">
      <w:pPr>
        <w:spacing w:line="480" w:lineRule="auto"/>
        <w:rPr>
          <w:rFonts w:ascii="Arial" w:hAnsi="Arial" w:cs="Arial"/>
          <w:b/>
        </w:rPr>
      </w:pPr>
      <w:r w:rsidRPr="00021B7C">
        <w:rPr>
          <w:rFonts w:ascii="Arial" w:hAnsi="Arial" w:cs="Arial"/>
          <w:b/>
        </w:rPr>
        <w:t>Statistical Analysis</w:t>
      </w:r>
    </w:p>
    <w:p w14:paraId="16E30921" w14:textId="7B1B85DE" w:rsidR="00BE6F36" w:rsidRPr="00021B7C" w:rsidRDefault="00BE6F36" w:rsidP="006B39A4">
      <w:pPr>
        <w:spacing w:line="480" w:lineRule="auto"/>
        <w:rPr>
          <w:rFonts w:ascii="Arial" w:hAnsi="Arial" w:cs="Arial"/>
        </w:rPr>
      </w:pPr>
      <w:r w:rsidRPr="00021B7C">
        <w:rPr>
          <w:rFonts w:ascii="Arial" w:hAnsi="Arial" w:cs="Arial"/>
        </w:rPr>
        <w:tab/>
        <w:t xml:space="preserve">All statistical analyses were performed using SURVEY analysis procedures in SAS version 9.4 (SAS institute INC., Cary, North Carolina) to account for the sample weights, stratification, and clustering of the complex nature of the NHANES sampling scheme. Participants’ descriptive characteristics by immigration status were analyses for each </w:t>
      </w:r>
      <w:proofErr w:type="gramStart"/>
      <w:r w:rsidRPr="00021B7C">
        <w:rPr>
          <w:rFonts w:ascii="Arial" w:hAnsi="Arial" w:cs="Arial"/>
        </w:rPr>
        <w:t>subgroups</w:t>
      </w:r>
      <w:proofErr w:type="gramEnd"/>
      <w:r w:rsidRPr="00021B7C">
        <w:rPr>
          <w:rFonts w:ascii="Arial" w:hAnsi="Arial" w:cs="Arial"/>
        </w:rPr>
        <w:t xml:space="preserve"> as mean and frequency using SURVEYMEANS and SURVEYFREQ procedures, respectively. </w:t>
      </w:r>
      <w:r w:rsidR="00CB5084" w:rsidRPr="00021B7C">
        <w:rPr>
          <w:rFonts w:ascii="Arial" w:hAnsi="Arial" w:cs="Arial"/>
        </w:rPr>
        <w:t xml:space="preserve">Mean weekly recreational and transit-related physical activity time, and daily sedentary behavior time were calculated by years. </w:t>
      </w:r>
      <w:r w:rsidRPr="00021B7C">
        <w:rPr>
          <w:rFonts w:ascii="Arial" w:hAnsi="Arial" w:cs="Arial"/>
        </w:rPr>
        <w:t>T</w:t>
      </w:r>
      <w:r w:rsidR="00CB5084" w:rsidRPr="00021B7C">
        <w:rPr>
          <w:rFonts w:ascii="Arial" w:hAnsi="Arial" w:cs="Arial"/>
        </w:rPr>
        <w:t>ests for linear</w:t>
      </w:r>
      <w:r w:rsidRPr="00021B7C">
        <w:rPr>
          <w:rFonts w:ascii="Arial" w:hAnsi="Arial" w:cs="Arial"/>
        </w:rPr>
        <w:t xml:space="preserve"> trends were performed </w:t>
      </w:r>
      <w:r w:rsidR="00CB5084" w:rsidRPr="00021B7C">
        <w:rPr>
          <w:rFonts w:ascii="Arial" w:hAnsi="Arial" w:cs="Arial"/>
        </w:rPr>
        <w:t xml:space="preserve">to examine trends of each physical activity time and sedentary behavior by the cycles </w:t>
      </w:r>
      <w:r w:rsidRPr="00021B7C">
        <w:rPr>
          <w:rFonts w:ascii="Arial" w:hAnsi="Arial" w:cs="Arial"/>
        </w:rPr>
        <w:t xml:space="preserve">using orthogonal polynomial coefficients. </w:t>
      </w:r>
      <w:r w:rsidR="008862E0" w:rsidRPr="00021B7C">
        <w:rPr>
          <w:rFonts w:ascii="Arial" w:hAnsi="Arial" w:cs="Arial"/>
        </w:rPr>
        <w:t>Multivariable linear regression was used to examine association between immigration status</w:t>
      </w:r>
      <w:r w:rsidR="004C1D58" w:rsidRPr="00021B7C">
        <w:rPr>
          <w:rFonts w:ascii="Arial" w:hAnsi="Arial" w:cs="Arial"/>
        </w:rPr>
        <w:t>,</w:t>
      </w:r>
      <w:r w:rsidR="008862E0" w:rsidRPr="00021B7C">
        <w:rPr>
          <w:rFonts w:ascii="Arial" w:hAnsi="Arial" w:cs="Arial"/>
        </w:rPr>
        <w:t xml:space="preserve"> and physical activity</w:t>
      </w:r>
      <w:r w:rsidR="004C1D58" w:rsidRPr="00021B7C">
        <w:rPr>
          <w:rFonts w:ascii="Arial" w:hAnsi="Arial" w:cs="Arial"/>
        </w:rPr>
        <w:t xml:space="preserve"> and sedentary behavior</w:t>
      </w:r>
      <w:r w:rsidR="00873957" w:rsidRPr="00021B7C">
        <w:rPr>
          <w:rFonts w:ascii="Arial" w:hAnsi="Arial" w:cs="Arial"/>
        </w:rPr>
        <w:t xml:space="preserve"> using the pooled sample including all participants of all cycles</w:t>
      </w:r>
      <w:r w:rsidR="008862E0" w:rsidRPr="00021B7C">
        <w:rPr>
          <w:rFonts w:ascii="Arial" w:hAnsi="Arial" w:cs="Arial"/>
        </w:rPr>
        <w:t>. We estimated the association of immigration status with recreational physical activity, transit-related physical activity, and sedentary behavior. For adjusted model</w:t>
      </w:r>
      <w:r w:rsidR="0098026E" w:rsidRPr="00021B7C">
        <w:rPr>
          <w:rFonts w:ascii="Arial" w:hAnsi="Arial" w:cs="Arial"/>
        </w:rPr>
        <w:t>s</w:t>
      </w:r>
      <w:r w:rsidR="008862E0" w:rsidRPr="00021B7C">
        <w:rPr>
          <w:rFonts w:ascii="Arial" w:hAnsi="Arial" w:cs="Arial"/>
        </w:rPr>
        <w:t>, age, sex, race/ethnicity, income, education level, work status, and NHANES year cycles were controlled</w:t>
      </w:r>
      <w:r w:rsidR="0098026E" w:rsidRPr="00021B7C">
        <w:rPr>
          <w:rFonts w:ascii="Arial" w:hAnsi="Arial" w:cs="Arial"/>
        </w:rPr>
        <w:t xml:space="preserve"> for</w:t>
      </w:r>
      <w:r w:rsidR="008862E0" w:rsidRPr="00021B7C">
        <w:rPr>
          <w:rFonts w:ascii="Arial" w:hAnsi="Arial" w:cs="Arial"/>
        </w:rPr>
        <w:t xml:space="preserve">. Statistical significance was set a priori at p value &lt; .05. </w:t>
      </w:r>
    </w:p>
    <w:p w14:paraId="22A68608" w14:textId="77777777" w:rsidR="00646171" w:rsidRPr="00021B7C" w:rsidRDefault="00646171">
      <w:pPr>
        <w:rPr>
          <w:rFonts w:ascii="Arial" w:hAnsi="Arial" w:cs="Arial"/>
          <w:b/>
        </w:rPr>
      </w:pPr>
      <w:r w:rsidRPr="00021B7C">
        <w:rPr>
          <w:rFonts w:ascii="Arial" w:hAnsi="Arial" w:cs="Arial"/>
          <w:b/>
        </w:rPr>
        <w:br w:type="page"/>
      </w:r>
    </w:p>
    <w:p w14:paraId="1EE1FEEC" w14:textId="0B60ECB3" w:rsidR="00D2013C" w:rsidRPr="00021B7C" w:rsidRDefault="009254FC" w:rsidP="006B39A4">
      <w:pPr>
        <w:spacing w:line="480" w:lineRule="auto"/>
        <w:rPr>
          <w:rFonts w:ascii="Arial" w:hAnsi="Arial" w:cs="Arial"/>
          <w:b/>
        </w:rPr>
      </w:pPr>
      <w:r w:rsidRPr="00021B7C">
        <w:rPr>
          <w:rFonts w:ascii="Arial" w:hAnsi="Arial" w:cs="Arial"/>
          <w:b/>
        </w:rPr>
        <w:lastRenderedPageBreak/>
        <w:t>RESULTS</w:t>
      </w:r>
    </w:p>
    <w:p w14:paraId="5EFD6598" w14:textId="6DF1B0AF" w:rsidR="00E230BA" w:rsidRPr="00021B7C" w:rsidRDefault="00D2013C" w:rsidP="006B39A4">
      <w:pPr>
        <w:pStyle w:val="NoSpacing"/>
        <w:snapToGrid w:val="0"/>
        <w:spacing w:after="120" w:line="480" w:lineRule="auto"/>
        <w:ind w:firstLine="720"/>
        <w:rPr>
          <w:rFonts w:ascii="Arial" w:hAnsi="Arial" w:cs="Arial"/>
          <w:bCs/>
          <w:lang w:val="en-US"/>
        </w:rPr>
      </w:pPr>
      <w:r w:rsidRPr="00021B7C">
        <w:rPr>
          <w:rFonts w:ascii="Arial" w:hAnsi="Arial" w:cs="Arial"/>
          <w:bCs/>
          <w:lang w:val="en-US"/>
        </w:rPr>
        <w:t xml:space="preserve">A total of </w:t>
      </w:r>
      <w:r w:rsidR="00F871DC" w:rsidRPr="00021B7C">
        <w:rPr>
          <w:rFonts w:ascii="Arial" w:hAnsi="Arial" w:cs="Arial"/>
          <w:bCs/>
          <w:lang w:val="en-US"/>
        </w:rPr>
        <w:t>30,587</w:t>
      </w:r>
      <w:r w:rsidRPr="00021B7C">
        <w:rPr>
          <w:rFonts w:ascii="Arial" w:hAnsi="Arial" w:cs="Arial"/>
          <w:bCs/>
          <w:lang w:val="en-US"/>
        </w:rPr>
        <w:t xml:space="preserve"> men and women aged ≥18 years provided data on physical activity</w:t>
      </w:r>
      <w:r w:rsidR="00646171" w:rsidRPr="00021B7C">
        <w:rPr>
          <w:rFonts w:ascii="Arial" w:hAnsi="Arial" w:cs="Arial"/>
          <w:bCs/>
          <w:lang w:val="en-US"/>
        </w:rPr>
        <w:t xml:space="preserve">, sedentary </w:t>
      </w:r>
      <w:r w:rsidR="006A662E" w:rsidRPr="00021B7C">
        <w:rPr>
          <w:rFonts w:ascii="Arial" w:hAnsi="Arial" w:cs="Arial"/>
          <w:bCs/>
          <w:lang w:val="en-US"/>
        </w:rPr>
        <w:t>behavior</w:t>
      </w:r>
      <w:r w:rsidRPr="00021B7C">
        <w:rPr>
          <w:rFonts w:ascii="Arial" w:hAnsi="Arial" w:cs="Arial"/>
          <w:bCs/>
          <w:lang w:val="en-US"/>
        </w:rPr>
        <w:t xml:space="preserve"> and immigration status. </w:t>
      </w:r>
      <w:r w:rsidR="0079523E" w:rsidRPr="00021B7C">
        <w:rPr>
          <w:rFonts w:ascii="Arial" w:hAnsi="Arial" w:cs="Arial"/>
          <w:bCs/>
          <w:lang w:val="en-US"/>
        </w:rPr>
        <w:t xml:space="preserve">A total of </w:t>
      </w:r>
      <w:r w:rsidR="00F871DC" w:rsidRPr="00021B7C">
        <w:rPr>
          <w:rFonts w:ascii="Arial" w:hAnsi="Arial" w:cs="Arial"/>
          <w:bCs/>
          <w:lang w:val="en-US"/>
        </w:rPr>
        <w:t>5,445</w:t>
      </w:r>
      <w:r w:rsidRPr="00021B7C">
        <w:rPr>
          <w:rFonts w:ascii="Arial" w:hAnsi="Arial" w:cs="Arial"/>
          <w:bCs/>
          <w:lang w:val="en-US"/>
        </w:rPr>
        <w:t xml:space="preserve"> participants were excluded due to missing covariates, leaving a total of </w:t>
      </w:r>
      <w:r w:rsidR="00F871DC" w:rsidRPr="00021B7C">
        <w:rPr>
          <w:rFonts w:ascii="Arial" w:hAnsi="Arial" w:cs="Arial"/>
          <w:bCs/>
          <w:lang w:val="en-US"/>
        </w:rPr>
        <w:t>25,142 in the final analyses</w:t>
      </w:r>
      <w:r w:rsidRPr="00021B7C">
        <w:rPr>
          <w:rFonts w:ascii="Arial" w:hAnsi="Arial" w:cs="Arial"/>
          <w:bCs/>
          <w:lang w:val="en-US"/>
        </w:rPr>
        <w:t xml:space="preserve">. </w:t>
      </w:r>
      <w:r w:rsidR="00510D8D" w:rsidRPr="00021B7C">
        <w:rPr>
          <w:rFonts w:ascii="Arial" w:hAnsi="Arial" w:cs="Arial"/>
          <w:bCs/>
          <w:lang w:val="en-US"/>
        </w:rPr>
        <w:t>Overall, 16.8% of participants were immigrants</w:t>
      </w:r>
      <w:r w:rsidR="000E7D36" w:rsidRPr="00021B7C">
        <w:rPr>
          <w:rFonts w:ascii="Arial" w:hAnsi="Arial" w:cs="Arial"/>
          <w:bCs/>
          <w:lang w:val="en-US"/>
        </w:rPr>
        <w:t>.</w:t>
      </w:r>
      <w:r w:rsidR="0077323E" w:rsidRPr="00021B7C">
        <w:rPr>
          <w:rFonts w:ascii="Arial" w:hAnsi="Arial" w:cs="Arial"/>
          <w:bCs/>
          <w:lang w:val="en-US"/>
        </w:rPr>
        <w:t xml:space="preserve"> Unweighted sample size and weighted percentage in the 2015-2016 cycle are presented in Table 1</w:t>
      </w:r>
      <w:r w:rsidR="00150425">
        <w:rPr>
          <w:rFonts w:ascii="Arial" w:hAnsi="Arial" w:cs="Arial"/>
          <w:bCs/>
          <w:lang w:val="en-US"/>
        </w:rPr>
        <w:t xml:space="preserve"> (occupational physical activity data not shown)</w:t>
      </w:r>
      <w:r w:rsidR="0077323E" w:rsidRPr="00021B7C">
        <w:rPr>
          <w:rFonts w:ascii="Arial" w:hAnsi="Arial" w:cs="Arial"/>
          <w:bCs/>
          <w:lang w:val="en-US"/>
        </w:rPr>
        <w:t>.</w:t>
      </w:r>
      <w:r w:rsidR="00E12321" w:rsidRPr="00021B7C">
        <w:rPr>
          <w:rFonts w:ascii="Arial" w:hAnsi="Arial" w:cs="Arial"/>
          <w:bCs/>
          <w:lang w:val="en-US"/>
        </w:rPr>
        <w:t xml:space="preserve"> In this </w:t>
      </w:r>
      <w:r w:rsidR="00AC48D0" w:rsidRPr="00021B7C">
        <w:rPr>
          <w:rFonts w:ascii="Arial" w:hAnsi="Arial" w:cs="Arial"/>
          <w:bCs/>
          <w:lang w:val="en-US"/>
        </w:rPr>
        <w:t xml:space="preserve">sample, average age of immigrants and non-immigrants were 44.7 (SE = 0.4; 49.0% men) and 47.8 (SE = 0.3; 47.4% men), respectively.   </w:t>
      </w:r>
    </w:p>
    <w:p w14:paraId="369397BA" w14:textId="0C744AF4" w:rsidR="00A51A0E" w:rsidRPr="00021B7C" w:rsidRDefault="00D2013C" w:rsidP="006B39A4">
      <w:pPr>
        <w:spacing w:line="480" w:lineRule="auto"/>
        <w:ind w:firstLine="720"/>
        <w:rPr>
          <w:rFonts w:ascii="Arial" w:hAnsi="Arial" w:cs="Arial"/>
        </w:rPr>
      </w:pPr>
      <w:r w:rsidRPr="00021B7C">
        <w:rPr>
          <w:rFonts w:ascii="Arial" w:hAnsi="Arial" w:cs="Arial"/>
        </w:rPr>
        <w:t xml:space="preserve">Table 2 </w:t>
      </w:r>
      <w:r w:rsidR="001A4E0C" w:rsidRPr="00021B7C">
        <w:rPr>
          <w:rFonts w:ascii="Arial" w:hAnsi="Arial" w:cs="Arial"/>
        </w:rPr>
        <w:t>displays</w:t>
      </w:r>
      <w:r w:rsidRPr="00021B7C">
        <w:rPr>
          <w:rFonts w:ascii="Arial" w:hAnsi="Arial" w:cs="Arial"/>
        </w:rPr>
        <w:t xml:space="preserve"> the secular trends in weighted</w:t>
      </w:r>
      <w:r w:rsidR="006B39A4" w:rsidRPr="00021B7C">
        <w:rPr>
          <w:rFonts w:ascii="Arial" w:hAnsi="Arial" w:cs="Arial"/>
        </w:rPr>
        <w:t xml:space="preserve"> mean </w:t>
      </w:r>
      <w:r w:rsidR="00646171" w:rsidRPr="00021B7C">
        <w:rPr>
          <w:rFonts w:ascii="Arial" w:hAnsi="Arial" w:cs="Arial"/>
        </w:rPr>
        <w:t xml:space="preserve">hours </w:t>
      </w:r>
      <w:r w:rsidR="006B39A4" w:rsidRPr="00021B7C">
        <w:rPr>
          <w:rFonts w:ascii="Arial" w:hAnsi="Arial" w:cs="Arial"/>
        </w:rPr>
        <w:t>of recreational physical activit</w:t>
      </w:r>
      <w:r w:rsidR="00A51A0E" w:rsidRPr="00021B7C">
        <w:rPr>
          <w:rFonts w:ascii="Arial" w:hAnsi="Arial" w:cs="Arial"/>
        </w:rPr>
        <w:t xml:space="preserve">y per </w:t>
      </w:r>
      <w:r w:rsidR="00DF2702" w:rsidRPr="00021B7C">
        <w:rPr>
          <w:rFonts w:ascii="Arial" w:hAnsi="Arial" w:cs="Arial"/>
        </w:rPr>
        <w:t>week</w:t>
      </w:r>
      <w:r w:rsidR="00A51A0E" w:rsidRPr="00021B7C">
        <w:rPr>
          <w:rFonts w:ascii="Arial" w:hAnsi="Arial" w:cs="Arial"/>
        </w:rPr>
        <w:t xml:space="preserve"> across the NHANES cycles </w:t>
      </w:r>
      <w:bookmarkStart w:id="2" w:name="_Hlk20217202"/>
      <w:r w:rsidR="00A51A0E" w:rsidRPr="00021B7C">
        <w:rPr>
          <w:rFonts w:ascii="Arial" w:hAnsi="Arial" w:cs="Arial"/>
        </w:rPr>
        <w:t>from 2007-2008 to 2015-2016</w:t>
      </w:r>
      <w:bookmarkEnd w:id="2"/>
      <w:r w:rsidR="00A51A0E" w:rsidRPr="00021B7C">
        <w:rPr>
          <w:rFonts w:ascii="Arial" w:hAnsi="Arial" w:cs="Arial"/>
        </w:rPr>
        <w:t xml:space="preserve">. We did not find a significant trend in immigrant </w:t>
      </w:r>
      <w:r w:rsidR="00646171" w:rsidRPr="00021B7C">
        <w:rPr>
          <w:rFonts w:ascii="Arial" w:hAnsi="Arial" w:cs="Arial"/>
        </w:rPr>
        <w:t xml:space="preserve">or </w:t>
      </w:r>
      <w:r w:rsidR="00A51A0E" w:rsidRPr="00021B7C">
        <w:rPr>
          <w:rFonts w:ascii="Arial" w:hAnsi="Arial" w:cs="Arial"/>
        </w:rPr>
        <w:t xml:space="preserve">non-immigrant </w:t>
      </w:r>
      <w:r w:rsidR="00646171" w:rsidRPr="00021B7C">
        <w:rPr>
          <w:rFonts w:ascii="Arial" w:hAnsi="Arial" w:cs="Arial"/>
        </w:rPr>
        <w:t xml:space="preserve">participants </w:t>
      </w:r>
      <w:r w:rsidR="00A51A0E" w:rsidRPr="00021B7C">
        <w:rPr>
          <w:rFonts w:ascii="Arial" w:hAnsi="Arial" w:cs="Arial"/>
        </w:rPr>
        <w:t>by age group. For transit-related physical activity</w:t>
      </w:r>
      <w:r w:rsidR="000C1012" w:rsidRPr="00021B7C">
        <w:rPr>
          <w:rFonts w:ascii="Arial" w:hAnsi="Arial" w:cs="Arial"/>
        </w:rPr>
        <w:t xml:space="preserve"> (Table 3)</w:t>
      </w:r>
      <w:r w:rsidR="00A51A0E" w:rsidRPr="00021B7C">
        <w:rPr>
          <w:rFonts w:ascii="Arial" w:hAnsi="Arial" w:cs="Arial"/>
        </w:rPr>
        <w:t>, there were downward linear trends in young immigrant adults</w:t>
      </w:r>
      <w:r w:rsidR="000C1012" w:rsidRPr="00021B7C">
        <w:rPr>
          <w:rFonts w:ascii="Arial" w:hAnsi="Arial" w:cs="Arial"/>
        </w:rPr>
        <w:t xml:space="preserve"> (</w:t>
      </w:r>
      <w:proofErr w:type="spellStart"/>
      <w:r w:rsidR="000C1012" w:rsidRPr="00021B7C">
        <w:rPr>
          <w:rFonts w:ascii="Arial" w:hAnsi="Arial" w:cs="Arial"/>
          <w:i/>
        </w:rPr>
        <w:t>p</w:t>
      </w:r>
      <w:r w:rsidR="000C1012" w:rsidRPr="00021B7C">
        <w:rPr>
          <w:rFonts w:ascii="Arial" w:hAnsi="Arial" w:cs="Arial"/>
          <w:vertAlign w:val="subscript"/>
        </w:rPr>
        <w:t>trend</w:t>
      </w:r>
      <w:proofErr w:type="spellEnd"/>
      <w:r w:rsidR="000C1012" w:rsidRPr="00021B7C">
        <w:rPr>
          <w:rFonts w:ascii="Arial" w:hAnsi="Arial" w:cs="Arial"/>
        </w:rPr>
        <w:t xml:space="preserve"> = .006) and middle-aged non-immigrant adults (</w:t>
      </w:r>
      <w:proofErr w:type="spellStart"/>
      <w:r w:rsidR="000C1012" w:rsidRPr="00021B7C">
        <w:rPr>
          <w:rFonts w:ascii="Arial" w:hAnsi="Arial" w:cs="Arial"/>
          <w:i/>
        </w:rPr>
        <w:t>p</w:t>
      </w:r>
      <w:r w:rsidR="000C1012" w:rsidRPr="00021B7C">
        <w:rPr>
          <w:rFonts w:ascii="Arial" w:hAnsi="Arial" w:cs="Arial"/>
          <w:vertAlign w:val="subscript"/>
        </w:rPr>
        <w:t>trend</w:t>
      </w:r>
      <w:proofErr w:type="spellEnd"/>
      <w:r w:rsidR="000C1012" w:rsidRPr="00021B7C">
        <w:rPr>
          <w:rFonts w:ascii="Arial" w:hAnsi="Arial" w:cs="Arial"/>
        </w:rPr>
        <w:t xml:space="preserve"> = .009). Table 4 indicated </w:t>
      </w:r>
      <w:r w:rsidR="000C1012" w:rsidRPr="00021B7C">
        <w:rPr>
          <w:rFonts w:ascii="Arial" w:eastAsia="Times New Roman" w:hAnsi="Arial" w:cs="Arial"/>
        </w:rPr>
        <w:t>trend</w:t>
      </w:r>
      <w:r w:rsidR="007D5C07" w:rsidRPr="00021B7C">
        <w:rPr>
          <w:rFonts w:ascii="Arial" w:eastAsia="Times New Roman" w:hAnsi="Arial" w:cs="Arial"/>
        </w:rPr>
        <w:t>s</w:t>
      </w:r>
      <w:r w:rsidR="000C1012" w:rsidRPr="00021B7C">
        <w:rPr>
          <w:rFonts w:ascii="Arial" w:eastAsia="Times New Roman" w:hAnsi="Arial" w:cs="Arial"/>
        </w:rPr>
        <w:t xml:space="preserve"> in w</w:t>
      </w:r>
      <w:r w:rsidR="0079523E" w:rsidRPr="00021B7C">
        <w:rPr>
          <w:rFonts w:ascii="Arial" w:eastAsia="Times New Roman" w:hAnsi="Arial" w:cs="Arial"/>
          <w:iCs/>
        </w:rPr>
        <w:t xml:space="preserve">eighted mean hours </w:t>
      </w:r>
      <w:r w:rsidR="000C1012" w:rsidRPr="00021B7C">
        <w:rPr>
          <w:rFonts w:ascii="Arial" w:eastAsia="Times New Roman" w:hAnsi="Arial" w:cs="Arial"/>
          <w:iCs/>
        </w:rPr>
        <w:t>of sedentary behavior per day. We found significant upward linear trends in sedentary behavior for both immigrant</w:t>
      </w:r>
      <w:r w:rsidR="00150252" w:rsidRPr="00021B7C">
        <w:rPr>
          <w:rFonts w:ascii="Arial" w:eastAsia="Times New Roman" w:hAnsi="Arial" w:cs="Arial"/>
          <w:iCs/>
        </w:rPr>
        <w:t>s</w:t>
      </w:r>
      <w:r w:rsidR="000C1012" w:rsidRPr="00021B7C">
        <w:rPr>
          <w:rFonts w:ascii="Arial" w:eastAsia="Times New Roman" w:hAnsi="Arial" w:cs="Arial"/>
          <w:iCs/>
        </w:rPr>
        <w:t xml:space="preserve"> and non-immigrant</w:t>
      </w:r>
      <w:r w:rsidR="00150252" w:rsidRPr="00021B7C">
        <w:rPr>
          <w:rFonts w:ascii="Arial" w:eastAsia="Times New Roman" w:hAnsi="Arial" w:cs="Arial"/>
          <w:iCs/>
        </w:rPr>
        <w:t>s</w:t>
      </w:r>
      <w:r w:rsidR="000C1012" w:rsidRPr="00021B7C">
        <w:rPr>
          <w:rFonts w:ascii="Arial" w:eastAsia="Times New Roman" w:hAnsi="Arial" w:cs="Arial"/>
          <w:iCs/>
        </w:rPr>
        <w:t xml:space="preserve"> </w:t>
      </w:r>
      <w:r w:rsidR="00150252" w:rsidRPr="00021B7C">
        <w:rPr>
          <w:rFonts w:ascii="Arial" w:eastAsia="Times New Roman" w:hAnsi="Arial" w:cs="Arial"/>
          <w:iCs/>
        </w:rPr>
        <w:t>a</w:t>
      </w:r>
      <w:r w:rsidR="00646171" w:rsidRPr="00021B7C">
        <w:rPr>
          <w:rFonts w:ascii="Arial" w:eastAsia="Times New Roman" w:hAnsi="Arial" w:cs="Arial"/>
          <w:iCs/>
        </w:rPr>
        <w:t>cross all</w:t>
      </w:r>
      <w:r w:rsidR="000C1012" w:rsidRPr="00021B7C">
        <w:rPr>
          <w:rFonts w:ascii="Arial" w:eastAsia="Times New Roman" w:hAnsi="Arial" w:cs="Arial"/>
          <w:iCs/>
        </w:rPr>
        <w:t xml:space="preserve"> age</w:t>
      </w:r>
      <w:r w:rsidR="00646171" w:rsidRPr="00021B7C">
        <w:rPr>
          <w:rFonts w:ascii="Arial" w:eastAsia="Times New Roman" w:hAnsi="Arial" w:cs="Arial"/>
          <w:iCs/>
        </w:rPr>
        <w:t xml:space="preserve"> groups</w:t>
      </w:r>
      <w:r w:rsidR="000C1012" w:rsidRPr="00021B7C">
        <w:rPr>
          <w:rFonts w:ascii="Arial" w:eastAsia="Times New Roman" w:hAnsi="Arial" w:cs="Arial"/>
          <w:iCs/>
        </w:rPr>
        <w:t xml:space="preserve">. </w:t>
      </w:r>
      <w:r w:rsidR="000C1012" w:rsidRPr="00021B7C">
        <w:rPr>
          <w:rFonts w:ascii="Arial" w:eastAsia="Times New Roman" w:hAnsi="Arial" w:cs="Arial"/>
        </w:rPr>
        <w:t> </w:t>
      </w:r>
    </w:p>
    <w:p w14:paraId="220F46A1" w14:textId="59CCD9DE" w:rsidR="0077323E" w:rsidRPr="00021B7C" w:rsidRDefault="0077323E" w:rsidP="006B39A4">
      <w:pPr>
        <w:spacing w:line="480" w:lineRule="auto"/>
        <w:ind w:firstLine="720"/>
        <w:rPr>
          <w:rFonts w:ascii="Arial" w:hAnsi="Arial" w:cs="Arial"/>
        </w:rPr>
      </w:pPr>
      <w:r w:rsidRPr="00021B7C">
        <w:rPr>
          <w:rFonts w:ascii="Arial" w:hAnsi="Arial" w:cs="Arial"/>
        </w:rPr>
        <w:t>Table 5 showed trends in screen-based sedentary behavior (e.g., sitting watching TV or videos, computer use). For sitting watching TV or videos ≥ 2 hours per day, there was downward linear trends in young immigrant adults (</w:t>
      </w:r>
      <w:proofErr w:type="spellStart"/>
      <w:r w:rsidRPr="00021B7C">
        <w:rPr>
          <w:rFonts w:ascii="Arial" w:hAnsi="Arial" w:cs="Arial"/>
          <w:i/>
        </w:rPr>
        <w:t>p</w:t>
      </w:r>
      <w:r w:rsidRPr="00021B7C">
        <w:rPr>
          <w:rFonts w:ascii="Arial" w:hAnsi="Arial" w:cs="Arial"/>
          <w:vertAlign w:val="subscript"/>
        </w:rPr>
        <w:t>trend</w:t>
      </w:r>
      <w:proofErr w:type="spellEnd"/>
      <w:r w:rsidRPr="00021B7C">
        <w:rPr>
          <w:rFonts w:ascii="Arial" w:hAnsi="Arial" w:cs="Arial"/>
        </w:rPr>
        <w:t xml:space="preserve"> = .009). For computer use ≥ 1 hours per day, </w:t>
      </w:r>
      <w:r w:rsidR="007D5C07" w:rsidRPr="00021B7C">
        <w:rPr>
          <w:rFonts w:ascii="Arial" w:hAnsi="Arial" w:cs="Arial"/>
        </w:rPr>
        <w:t xml:space="preserve">an </w:t>
      </w:r>
      <w:r w:rsidRPr="00021B7C">
        <w:rPr>
          <w:rFonts w:ascii="Arial" w:hAnsi="Arial" w:cs="Arial"/>
        </w:rPr>
        <w:t>upward linear trend in older non-immigrant</w:t>
      </w:r>
      <w:r w:rsidR="00150252" w:rsidRPr="00021B7C">
        <w:rPr>
          <w:rFonts w:ascii="Arial" w:hAnsi="Arial" w:cs="Arial"/>
        </w:rPr>
        <w:t>s</w:t>
      </w:r>
      <w:r w:rsidRPr="00021B7C">
        <w:rPr>
          <w:rFonts w:ascii="Arial" w:hAnsi="Arial" w:cs="Arial"/>
        </w:rPr>
        <w:t xml:space="preserve"> was found (</w:t>
      </w:r>
      <w:proofErr w:type="spellStart"/>
      <w:r w:rsidRPr="00021B7C">
        <w:rPr>
          <w:rFonts w:ascii="Arial" w:hAnsi="Arial" w:cs="Arial"/>
          <w:i/>
        </w:rPr>
        <w:t>p</w:t>
      </w:r>
      <w:r w:rsidRPr="00021B7C">
        <w:rPr>
          <w:rFonts w:ascii="Arial" w:hAnsi="Arial" w:cs="Arial"/>
          <w:vertAlign w:val="subscript"/>
        </w:rPr>
        <w:t>trend</w:t>
      </w:r>
      <w:proofErr w:type="spellEnd"/>
      <w:r w:rsidRPr="00021B7C">
        <w:rPr>
          <w:rFonts w:ascii="Arial" w:hAnsi="Arial" w:cs="Arial"/>
        </w:rPr>
        <w:t xml:space="preserve"> = .024). </w:t>
      </w:r>
    </w:p>
    <w:p w14:paraId="7DFF3CB9" w14:textId="74FB7063" w:rsidR="009A31C5" w:rsidRPr="00021B7C" w:rsidRDefault="0077323E" w:rsidP="006B39A4">
      <w:pPr>
        <w:spacing w:line="480" w:lineRule="auto"/>
        <w:ind w:firstLine="720"/>
        <w:rPr>
          <w:rFonts w:ascii="Arial" w:hAnsi="Arial" w:cs="Arial"/>
        </w:rPr>
      </w:pPr>
      <w:r w:rsidRPr="00021B7C">
        <w:rPr>
          <w:rFonts w:ascii="Arial" w:hAnsi="Arial" w:cs="Arial"/>
        </w:rPr>
        <w:t>Table 6</w:t>
      </w:r>
      <w:r w:rsidR="000C1012" w:rsidRPr="00021B7C">
        <w:rPr>
          <w:rFonts w:ascii="Arial" w:hAnsi="Arial" w:cs="Arial"/>
        </w:rPr>
        <w:t xml:space="preserve"> included</w:t>
      </w:r>
      <w:r w:rsidR="00510D8D" w:rsidRPr="00021B7C">
        <w:rPr>
          <w:rFonts w:ascii="Arial" w:hAnsi="Arial" w:cs="Arial"/>
        </w:rPr>
        <w:t xml:space="preserve"> crude and adjusted differences</w:t>
      </w:r>
      <w:r w:rsidR="00E5344A" w:rsidRPr="00021B7C">
        <w:rPr>
          <w:rFonts w:ascii="Arial" w:hAnsi="Arial" w:cs="Arial"/>
        </w:rPr>
        <w:t xml:space="preserve"> </w:t>
      </w:r>
      <w:r w:rsidR="000C1012" w:rsidRPr="00021B7C">
        <w:rPr>
          <w:rFonts w:ascii="Arial" w:hAnsi="Arial" w:cs="Arial"/>
        </w:rPr>
        <w:t>in</w:t>
      </w:r>
      <w:r w:rsidR="00E5344A" w:rsidRPr="00021B7C">
        <w:rPr>
          <w:rFonts w:ascii="Arial" w:hAnsi="Arial" w:cs="Arial"/>
        </w:rPr>
        <w:t xml:space="preserve"> recreational physical activity, transit-related physical activity</w:t>
      </w:r>
      <w:r w:rsidR="00510D8D" w:rsidRPr="00021B7C">
        <w:rPr>
          <w:rFonts w:ascii="Arial" w:hAnsi="Arial" w:cs="Arial"/>
        </w:rPr>
        <w:t xml:space="preserve">, and </w:t>
      </w:r>
      <w:r w:rsidR="00E5344A" w:rsidRPr="00021B7C">
        <w:rPr>
          <w:rFonts w:ascii="Arial" w:hAnsi="Arial" w:cs="Arial"/>
        </w:rPr>
        <w:t>sedentary behavior</w:t>
      </w:r>
      <w:r w:rsidR="00510D8D" w:rsidRPr="00021B7C">
        <w:rPr>
          <w:rFonts w:ascii="Arial" w:hAnsi="Arial" w:cs="Arial"/>
        </w:rPr>
        <w:t xml:space="preserve"> between</w:t>
      </w:r>
      <w:r w:rsidR="006B39A4" w:rsidRPr="00021B7C">
        <w:rPr>
          <w:rFonts w:ascii="Arial" w:hAnsi="Arial" w:cs="Arial"/>
        </w:rPr>
        <w:t xml:space="preserve"> immigrants and non-immigrants</w:t>
      </w:r>
      <w:r w:rsidR="000C1012" w:rsidRPr="00021B7C">
        <w:rPr>
          <w:rFonts w:ascii="Arial" w:hAnsi="Arial" w:cs="Arial"/>
        </w:rPr>
        <w:t xml:space="preserve"> according to age</w:t>
      </w:r>
      <w:r w:rsidR="00E478B2" w:rsidRPr="00021B7C">
        <w:rPr>
          <w:rFonts w:ascii="Arial" w:hAnsi="Arial" w:cs="Arial"/>
        </w:rPr>
        <w:t xml:space="preserve"> across all study cycles</w:t>
      </w:r>
      <w:r w:rsidR="006B39A4" w:rsidRPr="00021B7C">
        <w:rPr>
          <w:rFonts w:ascii="Arial" w:hAnsi="Arial" w:cs="Arial"/>
        </w:rPr>
        <w:t xml:space="preserve">. In </w:t>
      </w:r>
      <w:r w:rsidR="00B402C3" w:rsidRPr="00021B7C">
        <w:rPr>
          <w:rFonts w:ascii="Arial" w:hAnsi="Arial" w:cs="Arial"/>
        </w:rPr>
        <w:t xml:space="preserve">the </w:t>
      </w:r>
      <w:r w:rsidR="006B39A4" w:rsidRPr="00021B7C">
        <w:rPr>
          <w:rFonts w:ascii="Arial" w:hAnsi="Arial" w:cs="Arial"/>
        </w:rPr>
        <w:t xml:space="preserve">crude model, </w:t>
      </w:r>
      <w:r w:rsidR="000C1012" w:rsidRPr="00021B7C">
        <w:rPr>
          <w:rFonts w:ascii="Arial" w:hAnsi="Arial" w:cs="Arial"/>
        </w:rPr>
        <w:t>young</w:t>
      </w:r>
      <w:r w:rsidR="00980C14" w:rsidRPr="00021B7C">
        <w:rPr>
          <w:rFonts w:ascii="Arial" w:hAnsi="Arial" w:cs="Arial"/>
        </w:rPr>
        <w:t xml:space="preserve"> (18-35 years)</w:t>
      </w:r>
      <w:r w:rsidR="000C1012" w:rsidRPr="00021B7C">
        <w:rPr>
          <w:rFonts w:ascii="Arial" w:hAnsi="Arial" w:cs="Arial"/>
        </w:rPr>
        <w:t xml:space="preserve"> and middle-aged</w:t>
      </w:r>
      <w:r w:rsidR="00980C14" w:rsidRPr="00021B7C">
        <w:rPr>
          <w:rFonts w:ascii="Arial" w:hAnsi="Arial" w:cs="Arial"/>
        </w:rPr>
        <w:t xml:space="preserve"> (36-55 years)</w:t>
      </w:r>
      <w:r w:rsidR="000C1012" w:rsidRPr="00021B7C">
        <w:rPr>
          <w:rFonts w:ascii="Arial" w:hAnsi="Arial" w:cs="Arial"/>
        </w:rPr>
        <w:t xml:space="preserve"> </w:t>
      </w:r>
      <w:r w:rsidR="006B39A4" w:rsidRPr="00021B7C">
        <w:rPr>
          <w:rFonts w:ascii="Arial" w:hAnsi="Arial" w:cs="Arial"/>
        </w:rPr>
        <w:t xml:space="preserve">immigrants spent </w:t>
      </w:r>
      <w:r w:rsidR="000C1012" w:rsidRPr="00021B7C">
        <w:rPr>
          <w:rFonts w:ascii="Arial" w:hAnsi="Arial" w:cs="Arial"/>
        </w:rPr>
        <w:t>45.8</w:t>
      </w:r>
      <w:r w:rsidR="007E0EEE" w:rsidRPr="00021B7C">
        <w:rPr>
          <w:rFonts w:ascii="Arial" w:hAnsi="Arial" w:cs="Arial"/>
        </w:rPr>
        <w:t xml:space="preserve"> (95% CI: -64.8 to -26.9)</w:t>
      </w:r>
      <w:r w:rsidR="006B39A4" w:rsidRPr="00021B7C">
        <w:rPr>
          <w:rFonts w:ascii="Arial" w:hAnsi="Arial" w:cs="Arial"/>
        </w:rPr>
        <w:t xml:space="preserve"> and </w:t>
      </w:r>
      <w:r w:rsidR="000C1012" w:rsidRPr="00021B7C">
        <w:rPr>
          <w:rFonts w:ascii="Arial" w:hAnsi="Arial" w:cs="Arial"/>
        </w:rPr>
        <w:t>17.2</w:t>
      </w:r>
      <w:r w:rsidR="006B39A4" w:rsidRPr="00021B7C">
        <w:rPr>
          <w:rFonts w:ascii="Arial" w:hAnsi="Arial" w:cs="Arial"/>
        </w:rPr>
        <w:t xml:space="preserve"> </w:t>
      </w:r>
      <w:r w:rsidR="007E0EEE" w:rsidRPr="00021B7C">
        <w:rPr>
          <w:rFonts w:ascii="Arial" w:hAnsi="Arial" w:cs="Arial"/>
        </w:rPr>
        <w:t xml:space="preserve">(95% CI: -33.6 to -0.7) </w:t>
      </w:r>
      <w:r w:rsidR="006B39A4" w:rsidRPr="00021B7C">
        <w:rPr>
          <w:rFonts w:ascii="Arial" w:hAnsi="Arial" w:cs="Arial"/>
        </w:rPr>
        <w:t>minutes less than non-immigrants</w:t>
      </w:r>
      <w:r w:rsidR="00E5344A" w:rsidRPr="00021B7C">
        <w:rPr>
          <w:rFonts w:ascii="Arial" w:hAnsi="Arial" w:cs="Arial"/>
        </w:rPr>
        <w:t xml:space="preserve"> on recreational physical activity</w:t>
      </w:r>
      <w:r w:rsidR="00FF07AB" w:rsidRPr="00021B7C">
        <w:rPr>
          <w:rFonts w:ascii="Arial" w:hAnsi="Arial" w:cs="Arial"/>
        </w:rPr>
        <w:t xml:space="preserve"> per </w:t>
      </w:r>
      <w:r w:rsidR="00DF2702" w:rsidRPr="00021B7C">
        <w:rPr>
          <w:rFonts w:ascii="Arial" w:hAnsi="Arial" w:cs="Arial"/>
        </w:rPr>
        <w:t>week</w:t>
      </w:r>
      <w:r w:rsidR="000C1012" w:rsidRPr="00021B7C">
        <w:rPr>
          <w:rFonts w:ascii="Arial" w:hAnsi="Arial" w:cs="Arial"/>
        </w:rPr>
        <w:t>, respectively.</w:t>
      </w:r>
      <w:r w:rsidR="006B39A4" w:rsidRPr="00021B7C">
        <w:rPr>
          <w:rFonts w:ascii="Arial" w:hAnsi="Arial" w:cs="Arial"/>
        </w:rPr>
        <w:t xml:space="preserve"> </w:t>
      </w:r>
      <w:r w:rsidR="000C1012" w:rsidRPr="00021B7C">
        <w:rPr>
          <w:rFonts w:ascii="Arial" w:hAnsi="Arial" w:cs="Arial"/>
        </w:rPr>
        <w:t>Middle-aged and older immigrant</w:t>
      </w:r>
      <w:r w:rsidR="00BC4139" w:rsidRPr="00021B7C">
        <w:rPr>
          <w:rFonts w:ascii="Arial" w:hAnsi="Arial" w:cs="Arial"/>
        </w:rPr>
        <w:t>s</w:t>
      </w:r>
      <w:r w:rsidR="009A31C5" w:rsidRPr="00021B7C">
        <w:rPr>
          <w:rFonts w:ascii="Arial" w:hAnsi="Arial" w:cs="Arial"/>
        </w:rPr>
        <w:t xml:space="preserve"> spent 34.2</w:t>
      </w:r>
      <w:r w:rsidR="007E0EEE" w:rsidRPr="00021B7C">
        <w:rPr>
          <w:rFonts w:ascii="Arial" w:hAnsi="Arial" w:cs="Arial"/>
        </w:rPr>
        <w:t xml:space="preserve"> (95% CI: 12.6 to 55.8)</w:t>
      </w:r>
      <w:r w:rsidR="009A31C5" w:rsidRPr="00021B7C">
        <w:rPr>
          <w:rFonts w:ascii="Arial" w:hAnsi="Arial" w:cs="Arial"/>
        </w:rPr>
        <w:t xml:space="preserve"> and 30.6 </w:t>
      </w:r>
      <w:r w:rsidR="007E0EEE" w:rsidRPr="00021B7C">
        <w:rPr>
          <w:rFonts w:ascii="Arial" w:hAnsi="Arial" w:cs="Arial"/>
        </w:rPr>
        <w:t xml:space="preserve">(95% CI: 13.2 to </w:t>
      </w:r>
      <w:r w:rsidR="007E0EEE" w:rsidRPr="00021B7C">
        <w:rPr>
          <w:rFonts w:ascii="Arial" w:hAnsi="Arial" w:cs="Arial"/>
        </w:rPr>
        <w:lastRenderedPageBreak/>
        <w:t xml:space="preserve">47.9) </w:t>
      </w:r>
      <w:r w:rsidR="009A31C5" w:rsidRPr="00021B7C">
        <w:rPr>
          <w:rFonts w:ascii="Arial" w:hAnsi="Arial" w:cs="Arial"/>
        </w:rPr>
        <w:t>minutes</w:t>
      </w:r>
      <w:r w:rsidR="00DF2702" w:rsidRPr="00021B7C">
        <w:rPr>
          <w:rFonts w:ascii="Arial" w:hAnsi="Arial" w:cs="Arial"/>
        </w:rPr>
        <w:t xml:space="preserve"> per week</w:t>
      </w:r>
      <w:r w:rsidR="009A31C5" w:rsidRPr="00021B7C">
        <w:rPr>
          <w:rFonts w:ascii="Arial" w:hAnsi="Arial" w:cs="Arial"/>
        </w:rPr>
        <w:t xml:space="preserve"> more than non-immigrants on transit-related physical activity. </w:t>
      </w:r>
      <w:r w:rsidR="006B39A4" w:rsidRPr="00021B7C">
        <w:rPr>
          <w:rFonts w:ascii="Arial" w:hAnsi="Arial" w:cs="Arial"/>
        </w:rPr>
        <w:t xml:space="preserve">Also, </w:t>
      </w:r>
      <w:r w:rsidR="009A31C5" w:rsidRPr="00021B7C">
        <w:rPr>
          <w:rFonts w:ascii="Arial" w:hAnsi="Arial" w:cs="Arial"/>
        </w:rPr>
        <w:t>in all age</w:t>
      </w:r>
      <w:r w:rsidR="00FF07AB" w:rsidRPr="00021B7C">
        <w:rPr>
          <w:rFonts w:ascii="Arial" w:hAnsi="Arial" w:cs="Arial"/>
        </w:rPr>
        <w:t xml:space="preserve"> groups</w:t>
      </w:r>
      <w:r w:rsidR="009A31C5" w:rsidRPr="00021B7C">
        <w:rPr>
          <w:rFonts w:ascii="Arial" w:hAnsi="Arial" w:cs="Arial"/>
        </w:rPr>
        <w:t>, immigrant</w:t>
      </w:r>
      <w:r w:rsidR="00FF07AB" w:rsidRPr="00021B7C">
        <w:rPr>
          <w:rFonts w:ascii="Arial" w:hAnsi="Arial" w:cs="Arial"/>
        </w:rPr>
        <w:t>s</w:t>
      </w:r>
      <w:r w:rsidR="006B39A4" w:rsidRPr="00021B7C">
        <w:rPr>
          <w:rFonts w:ascii="Arial" w:hAnsi="Arial" w:cs="Arial"/>
        </w:rPr>
        <w:t xml:space="preserve"> spent </w:t>
      </w:r>
      <w:r w:rsidR="009A31C5" w:rsidRPr="00021B7C">
        <w:rPr>
          <w:rFonts w:ascii="Arial" w:hAnsi="Arial" w:cs="Arial"/>
        </w:rPr>
        <w:t>less</w:t>
      </w:r>
      <w:r w:rsidR="006B39A4" w:rsidRPr="00021B7C">
        <w:rPr>
          <w:rFonts w:ascii="Arial" w:hAnsi="Arial" w:cs="Arial"/>
        </w:rPr>
        <w:t xml:space="preserve"> than non-immigrants on </w:t>
      </w:r>
      <w:r w:rsidR="009A31C5" w:rsidRPr="00021B7C">
        <w:rPr>
          <w:rFonts w:ascii="Arial" w:hAnsi="Arial" w:cs="Arial"/>
        </w:rPr>
        <w:t>sedentary behavior</w:t>
      </w:r>
      <w:r w:rsidR="006B39A4" w:rsidRPr="00021B7C">
        <w:rPr>
          <w:rFonts w:ascii="Arial" w:hAnsi="Arial" w:cs="Arial"/>
        </w:rPr>
        <w:t>.</w:t>
      </w:r>
      <w:r w:rsidR="009A31C5" w:rsidRPr="00021B7C">
        <w:rPr>
          <w:rFonts w:ascii="Arial" w:hAnsi="Arial" w:cs="Arial"/>
        </w:rPr>
        <w:t xml:space="preserve"> </w:t>
      </w:r>
    </w:p>
    <w:p w14:paraId="4FE401EB" w14:textId="71902B7F" w:rsidR="009A31C5" w:rsidRPr="00021B7C" w:rsidRDefault="006B39A4" w:rsidP="009A31C5">
      <w:pPr>
        <w:spacing w:line="480" w:lineRule="auto"/>
        <w:ind w:firstLine="720"/>
        <w:rPr>
          <w:rFonts w:ascii="Arial" w:hAnsi="Arial" w:cs="Arial"/>
        </w:rPr>
      </w:pPr>
      <w:r w:rsidRPr="00021B7C">
        <w:rPr>
          <w:rFonts w:ascii="Arial" w:hAnsi="Arial" w:cs="Arial"/>
        </w:rPr>
        <w:t xml:space="preserve">In </w:t>
      </w:r>
      <w:r w:rsidR="00FF07AB" w:rsidRPr="00021B7C">
        <w:rPr>
          <w:rFonts w:ascii="Arial" w:hAnsi="Arial" w:cs="Arial"/>
        </w:rPr>
        <w:t xml:space="preserve">the </w:t>
      </w:r>
      <w:r w:rsidRPr="00021B7C">
        <w:rPr>
          <w:rFonts w:ascii="Arial" w:hAnsi="Arial" w:cs="Arial"/>
        </w:rPr>
        <w:t>adjusted model</w:t>
      </w:r>
      <w:r w:rsidR="0079523E" w:rsidRPr="00021B7C">
        <w:rPr>
          <w:rFonts w:ascii="Arial" w:hAnsi="Arial" w:cs="Arial"/>
        </w:rPr>
        <w:t xml:space="preserve"> (i.e. controlling for age, sex, race/ethnicity,</w:t>
      </w:r>
      <w:r w:rsidR="0079523E" w:rsidRPr="00021B7C" w:rsidDel="005A3C97">
        <w:rPr>
          <w:rFonts w:ascii="Arial" w:hAnsi="Arial" w:cs="Arial"/>
        </w:rPr>
        <w:t xml:space="preserve"> </w:t>
      </w:r>
      <w:r w:rsidR="0079523E" w:rsidRPr="00021B7C">
        <w:rPr>
          <w:rFonts w:ascii="Arial" w:hAnsi="Arial" w:cs="Arial"/>
        </w:rPr>
        <w:t>household income, education level, work status</w:t>
      </w:r>
      <w:r w:rsidR="00A94884" w:rsidRPr="00021B7C">
        <w:rPr>
          <w:rFonts w:ascii="Arial" w:hAnsi="Arial" w:cs="Arial"/>
        </w:rPr>
        <w:t xml:space="preserve">, </w:t>
      </w:r>
      <w:r w:rsidR="00C55D37" w:rsidRPr="00150425">
        <w:rPr>
          <w:rFonts w:ascii="Arial" w:hAnsi="Arial" w:cs="Arial"/>
        </w:rPr>
        <w:t xml:space="preserve">occupational physical activity, </w:t>
      </w:r>
      <w:r w:rsidR="00A94884" w:rsidRPr="00150425">
        <w:rPr>
          <w:rFonts w:ascii="Arial" w:hAnsi="Arial" w:cs="Arial"/>
        </w:rPr>
        <w:t>and NHANES year cycles</w:t>
      </w:r>
      <w:r w:rsidR="0079523E" w:rsidRPr="00150425">
        <w:rPr>
          <w:rFonts w:ascii="Arial" w:hAnsi="Arial" w:cs="Arial"/>
        </w:rPr>
        <w:t>)</w:t>
      </w:r>
      <w:r w:rsidRPr="00150425">
        <w:rPr>
          <w:rFonts w:ascii="Arial" w:hAnsi="Arial" w:cs="Arial"/>
        </w:rPr>
        <w:t xml:space="preserve">, </w:t>
      </w:r>
      <w:bookmarkStart w:id="3" w:name="_Hlk36538936"/>
      <w:r w:rsidR="009A31C5" w:rsidRPr="00150425">
        <w:rPr>
          <w:rFonts w:ascii="Arial" w:hAnsi="Arial" w:cs="Arial"/>
        </w:rPr>
        <w:t>young immigrants spent 3</w:t>
      </w:r>
      <w:r w:rsidR="00C55D37" w:rsidRPr="00150425">
        <w:rPr>
          <w:rFonts w:ascii="Arial" w:hAnsi="Arial" w:cs="Arial"/>
        </w:rPr>
        <w:t>7</w:t>
      </w:r>
      <w:r w:rsidR="009A31C5" w:rsidRPr="00150425">
        <w:rPr>
          <w:rFonts w:ascii="Arial" w:hAnsi="Arial" w:cs="Arial"/>
        </w:rPr>
        <w:t>.5</w:t>
      </w:r>
      <w:r w:rsidR="007E0EEE" w:rsidRPr="00150425">
        <w:rPr>
          <w:rFonts w:ascii="Arial" w:hAnsi="Arial" w:cs="Arial"/>
        </w:rPr>
        <w:t xml:space="preserve"> (95% CI: -5</w:t>
      </w:r>
      <w:r w:rsidR="00C55D37" w:rsidRPr="00150425">
        <w:rPr>
          <w:rFonts w:ascii="Arial" w:hAnsi="Arial" w:cs="Arial"/>
        </w:rPr>
        <w:t>5.4</w:t>
      </w:r>
      <w:r w:rsidR="007E0EEE" w:rsidRPr="00150425">
        <w:rPr>
          <w:rFonts w:ascii="Arial" w:hAnsi="Arial" w:cs="Arial"/>
        </w:rPr>
        <w:t xml:space="preserve"> to -</w:t>
      </w:r>
      <w:r w:rsidR="00C55D37" w:rsidRPr="00150425">
        <w:rPr>
          <w:rFonts w:ascii="Arial" w:hAnsi="Arial" w:cs="Arial"/>
        </w:rPr>
        <w:t>19.6</w:t>
      </w:r>
      <w:r w:rsidR="007E0EEE" w:rsidRPr="00150425">
        <w:rPr>
          <w:rFonts w:ascii="Arial" w:hAnsi="Arial" w:cs="Arial"/>
        </w:rPr>
        <w:t>)</w:t>
      </w:r>
      <w:r w:rsidR="009A31C5" w:rsidRPr="00150425">
        <w:rPr>
          <w:rFonts w:ascii="Arial" w:hAnsi="Arial" w:cs="Arial"/>
        </w:rPr>
        <w:t xml:space="preserve"> minutes less than non-immigrants on recreational physical activity</w:t>
      </w:r>
      <w:r w:rsidR="00DF2702" w:rsidRPr="00150425">
        <w:rPr>
          <w:rFonts w:ascii="Arial" w:hAnsi="Arial" w:cs="Arial"/>
        </w:rPr>
        <w:t xml:space="preserve"> per week</w:t>
      </w:r>
      <w:r w:rsidR="009A31C5" w:rsidRPr="00150425">
        <w:rPr>
          <w:rFonts w:ascii="Arial" w:hAnsi="Arial" w:cs="Arial"/>
        </w:rPr>
        <w:t xml:space="preserve">. </w:t>
      </w:r>
      <w:r w:rsidR="00121C4A" w:rsidRPr="00150425">
        <w:rPr>
          <w:rFonts w:ascii="Arial" w:hAnsi="Arial" w:cs="Arial"/>
        </w:rPr>
        <w:t>Also, ol</w:t>
      </w:r>
      <w:r w:rsidR="00C55D37" w:rsidRPr="00150425">
        <w:rPr>
          <w:rFonts w:ascii="Arial" w:hAnsi="Arial" w:cs="Arial"/>
        </w:rPr>
        <w:t>der immigrants spend 23.5 (95% CI: 1.5 to 45.6)</w:t>
      </w:r>
      <w:r w:rsidR="00121C4A" w:rsidRPr="00150425">
        <w:rPr>
          <w:rFonts w:ascii="Arial" w:hAnsi="Arial" w:cs="Arial"/>
        </w:rPr>
        <w:t xml:space="preserve"> and 22.5 (95% CI: 5.9 to 39.0)</w:t>
      </w:r>
      <w:r w:rsidR="00C55D37" w:rsidRPr="00150425">
        <w:rPr>
          <w:rFonts w:ascii="Arial" w:hAnsi="Arial" w:cs="Arial"/>
        </w:rPr>
        <w:t xml:space="preserve"> minutes per week more than </w:t>
      </w:r>
      <w:r w:rsidR="00121C4A" w:rsidRPr="00150425">
        <w:rPr>
          <w:rFonts w:ascii="Arial" w:hAnsi="Arial" w:cs="Arial"/>
        </w:rPr>
        <w:t xml:space="preserve">non-immigrants on recreational physical activity and transit-related physical activity, respectively. </w:t>
      </w:r>
      <w:r w:rsidR="009A31C5" w:rsidRPr="00150425">
        <w:rPr>
          <w:rFonts w:ascii="Arial" w:hAnsi="Arial" w:cs="Arial"/>
        </w:rPr>
        <w:t>Lastly, young and middle-aged immigrant</w:t>
      </w:r>
      <w:r w:rsidR="00150252" w:rsidRPr="00150425">
        <w:rPr>
          <w:rFonts w:ascii="Arial" w:hAnsi="Arial" w:cs="Arial"/>
        </w:rPr>
        <w:t>s</w:t>
      </w:r>
      <w:r w:rsidR="009A31C5" w:rsidRPr="00150425">
        <w:rPr>
          <w:rFonts w:ascii="Arial" w:hAnsi="Arial" w:cs="Arial"/>
        </w:rPr>
        <w:t xml:space="preserve"> spent 3</w:t>
      </w:r>
      <w:r w:rsidR="00121C4A" w:rsidRPr="00150425">
        <w:rPr>
          <w:rFonts w:ascii="Arial" w:hAnsi="Arial" w:cs="Arial"/>
        </w:rPr>
        <w:t>7.6</w:t>
      </w:r>
      <w:r w:rsidR="009A31C5" w:rsidRPr="00150425">
        <w:rPr>
          <w:rFonts w:ascii="Arial" w:hAnsi="Arial" w:cs="Arial"/>
        </w:rPr>
        <w:t xml:space="preserve"> </w:t>
      </w:r>
      <w:r w:rsidR="007E0EEE" w:rsidRPr="00150425">
        <w:rPr>
          <w:rFonts w:ascii="Arial" w:hAnsi="Arial" w:cs="Arial"/>
        </w:rPr>
        <w:t>(95% CI: -6</w:t>
      </w:r>
      <w:r w:rsidR="00121C4A" w:rsidRPr="00150425">
        <w:rPr>
          <w:rFonts w:ascii="Arial" w:hAnsi="Arial" w:cs="Arial"/>
        </w:rPr>
        <w:t>8.2</w:t>
      </w:r>
      <w:r w:rsidR="007E0EEE" w:rsidRPr="00150425">
        <w:rPr>
          <w:rFonts w:ascii="Arial" w:hAnsi="Arial" w:cs="Arial"/>
        </w:rPr>
        <w:t xml:space="preserve"> to -</w:t>
      </w:r>
      <w:r w:rsidR="00121C4A" w:rsidRPr="00150425">
        <w:rPr>
          <w:rFonts w:ascii="Arial" w:hAnsi="Arial" w:cs="Arial"/>
        </w:rPr>
        <w:t>7.0</w:t>
      </w:r>
      <w:r w:rsidR="007E0EEE" w:rsidRPr="00150425">
        <w:rPr>
          <w:rFonts w:ascii="Arial" w:hAnsi="Arial" w:cs="Arial"/>
        </w:rPr>
        <w:t xml:space="preserve">) </w:t>
      </w:r>
      <w:r w:rsidR="009A31C5" w:rsidRPr="00150425">
        <w:rPr>
          <w:rFonts w:ascii="Arial" w:hAnsi="Arial" w:cs="Arial"/>
        </w:rPr>
        <w:t xml:space="preserve">and </w:t>
      </w:r>
      <w:r w:rsidR="00121C4A" w:rsidRPr="00150425">
        <w:rPr>
          <w:rFonts w:ascii="Arial" w:hAnsi="Arial" w:cs="Arial"/>
        </w:rPr>
        <w:t>37.6</w:t>
      </w:r>
      <w:r w:rsidR="009A31C5" w:rsidRPr="00150425">
        <w:rPr>
          <w:rFonts w:ascii="Arial" w:hAnsi="Arial" w:cs="Arial"/>
        </w:rPr>
        <w:t xml:space="preserve"> </w:t>
      </w:r>
      <w:r w:rsidR="007E0EEE" w:rsidRPr="00150425">
        <w:rPr>
          <w:rFonts w:ascii="Arial" w:hAnsi="Arial" w:cs="Arial"/>
        </w:rPr>
        <w:t>(95% CI: -9</w:t>
      </w:r>
      <w:r w:rsidR="00121C4A" w:rsidRPr="00150425">
        <w:rPr>
          <w:rFonts w:ascii="Arial" w:hAnsi="Arial" w:cs="Arial"/>
        </w:rPr>
        <w:t>9.7</w:t>
      </w:r>
      <w:r w:rsidR="007E0EEE" w:rsidRPr="00150425">
        <w:rPr>
          <w:rFonts w:ascii="Arial" w:hAnsi="Arial" w:cs="Arial"/>
        </w:rPr>
        <w:t xml:space="preserve"> to -</w:t>
      </w:r>
      <w:r w:rsidR="00121C4A" w:rsidRPr="00150425">
        <w:rPr>
          <w:rFonts w:ascii="Arial" w:hAnsi="Arial" w:cs="Arial"/>
        </w:rPr>
        <w:t>9.7</w:t>
      </w:r>
      <w:r w:rsidR="007E0EEE" w:rsidRPr="00150425">
        <w:rPr>
          <w:rFonts w:ascii="Arial" w:hAnsi="Arial" w:cs="Arial"/>
        </w:rPr>
        <w:t xml:space="preserve">) </w:t>
      </w:r>
      <w:r w:rsidR="009A31C5" w:rsidRPr="00150425">
        <w:rPr>
          <w:rFonts w:ascii="Arial" w:hAnsi="Arial" w:cs="Arial"/>
        </w:rPr>
        <w:t>minutes</w:t>
      </w:r>
      <w:r w:rsidR="00DF2702" w:rsidRPr="00150425">
        <w:rPr>
          <w:rFonts w:ascii="Arial" w:hAnsi="Arial" w:cs="Arial"/>
        </w:rPr>
        <w:t xml:space="preserve"> </w:t>
      </w:r>
      <w:r w:rsidR="00DF2702" w:rsidRPr="00021B7C">
        <w:rPr>
          <w:rFonts w:ascii="Arial" w:hAnsi="Arial" w:cs="Arial"/>
        </w:rPr>
        <w:t>per day</w:t>
      </w:r>
      <w:r w:rsidR="009A31C5" w:rsidRPr="00021B7C">
        <w:rPr>
          <w:rFonts w:ascii="Arial" w:hAnsi="Arial" w:cs="Arial"/>
        </w:rPr>
        <w:t xml:space="preserve"> less than non-immigrants on sedentary behavior, respectively.</w:t>
      </w:r>
    </w:p>
    <w:bookmarkEnd w:id="3"/>
    <w:p w14:paraId="09A45318" w14:textId="77777777" w:rsidR="00583B84" w:rsidRPr="00021B7C" w:rsidRDefault="00583B84" w:rsidP="009A31C5">
      <w:pPr>
        <w:spacing w:line="480" w:lineRule="auto"/>
        <w:ind w:firstLine="720"/>
        <w:rPr>
          <w:rFonts w:ascii="Arial" w:hAnsi="Arial" w:cs="Arial"/>
        </w:rPr>
      </w:pPr>
    </w:p>
    <w:p w14:paraId="66A0156C" w14:textId="77777777" w:rsidR="00990E24" w:rsidRPr="00021B7C" w:rsidRDefault="00990E24">
      <w:pPr>
        <w:rPr>
          <w:rFonts w:ascii="Arial" w:hAnsi="Arial" w:cs="Arial"/>
          <w:b/>
        </w:rPr>
      </w:pPr>
      <w:r w:rsidRPr="00021B7C">
        <w:rPr>
          <w:rFonts w:ascii="Arial" w:hAnsi="Arial" w:cs="Arial"/>
          <w:b/>
        </w:rPr>
        <w:br w:type="page"/>
      </w:r>
    </w:p>
    <w:p w14:paraId="61749846" w14:textId="6886F718" w:rsidR="003F37BB" w:rsidRPr="00021B7C" w:rsidRDefault="009254FC">
      <w:pPr>
        <w:rPr>
          <w:rFonts w:ascii="Arial" w:hAnsi="Arial" w:cs="Arial"/>
          <w:b/>
        </w:rPr>
      </w:pPr>
      <w:r w:rsidRPr="00021B7C">
        <w:rPr>
          <w:rFonts w:ascii="Arial" w:hAnsi="Arial" w:cs="Arial"/>
          <w:b/>
        </w:rPr>
        <w:lastRenderedPageBreak/>
        <w:t>DISCUSSION</w:t>
      </w:r>
    </w:p>
    <w:p w14:paraId="2C82AC1A" w14:textId="77777777" w:rsidR="00583B84" w:rsidRPr="00021B7C" w:rsidRDefault="00583B84">
      <w:pPr>
        <w:rPr>
          <w:rFonts w:ascii="Arial" w:hAnsi="Arial" w:cs="Arial"/>
          <w:b/>
        </w:rPr>
      </w:pPr>
    </w:p>
    <w:p w14:paraId="49C6E009" w14:textId="47A064A0" w:rsidR="00873957" w:rsidRPr="00021B7C" w:rsidRDefault="00324FC7" w:rsidP="00583B84">
      <w:pPr>
        <w:spacing w:line="480" w:lineRule="auto"/>
        <w:rPr>
          <w:rFonts w:ascii="Arial" w:hAnsi="Arial" w:cs="Arial"/>
        </w:rPr>
      </w:pPr>
      <w:r w:rsidRPr="00021B7C">
        <w:rPr>
          <w:rFonts w:ascii="Arial" w:hAnsi="Arial" w:cs="Arial"/>
        </w:rPr>
        <w:t>In this large representative sample of the U</w:t>
      </w:r>
      <w:r w:rsidR="005C4182" w:rsidRPr="00021B7C">
        <w:rPr>
          <w:rFonts w:ascii="Arial" w:hAnsi="Arial" w:cs="Arial"/>
        </w:rPr>
        <w:t>.</w:t>
      </w:r>
      <w:r w:rsidRPr="00021B7C">
        <w:rPr>
          <w:rFonts w:ascii="Arial" w:hAnsi="Arial" w:cs="Arial"/>
        </w:rPr>
        <w:t>S</w:t>
      </w:r>
      <w:r w:rsidR="005C4182" w:rsidRPr="00021B7C">
        <w:rPr>
          <w:rFonts w:ascii="Arial" w:hAnsi="Arial" w:cs="Arial"/>
        </w:rPr>
        <w:t>.</w:t>
      </w:r>
      <w:r w:rsidRPr="00021B7C">
        <w:rPr>
          <w:rFonts w:ascii="Arial" w:hAnsi="Arial" w:cs="Arial"/>
        </w:rPr>
        <w:t xml:space="preserve"> population it was found that 16.8% of participants were immigrants. Over a period of eight years</w:t>
      </w:r>
      <w:r w:rsidR="00980C14" w:rsidRPr="00021B7C">
        <w:rPr>
          <w:rFonts w:ascii="Arial" w:hAnsi="Arial" w:cs="Arial"/>
        </w:rPr>
        <w:t>,</w:t>
      </w:r>
      <w:r w:rsidRPr="00021B7C">
        <w:rPr>
          <w:rFonts w:ascii="Arial" w:hAnsi="Arial" w:cs="Arial"/>
        </w:rPr>
        <w:t xml:space="preserve"> levels of sedentary </w:t>
      </w:r>
      <w:r w:rsidR="006A662E" w:rsidRPr="00021B7C">
        <w:rPr>
          <w:rFonts w:ascii="Arial" w:hAnsi="Arial" w:cs="Arial"/>
        </w:rPr>
        <w:t>behavior</w:t>
      </w:r>
      <w:r w:rsidRPr="00021B7C">
        <w:rPr>
          <w:rFonts w:ascii="Arial" w:hAnsi="Arial" w:cs="Arial"/>
        </w:rPr>
        <w:t xml:space="preserve"> increased in both immigrant</w:t>
      </w:r>
      <w:r w:rsidR="00150252" w:rsidRPr="00021B7C">
        <w:rPr>
          <w:rFonts w:ascii="Arial" w:hAnsi="Arial" w:cs="Arial"/>
        </w:rPr>
        <w:t>s</w:t>
      </w:r>
      <w:r w:rsidRPr="00021B7C">
        <w:rPr>
          <w:rFonts w:ascii="Arial" w:hAnsi="Arial" w:cs="Arial"/>
        </w:rPr>
        <w:t xml:space="preserve"> and non-immigrant</w:t>
      </w:r>
      <w:r w:rsidR="00150252" w:rsidRPr="00021B7C">
        <w:rPr>
          <w:rFonts w:ascii="Arial" w:hAnsi="Arial" w:cs="Arial"/>
        </w:rPr>
        <w:t>s</w:t>
      </w:r>
      <w:r w:rsidRPr="00021B7C">
        <w:rPr>
          <w:rFonts w:ascii="Arial" w:hAnsi="Arial" w:cs="Arial"/>
        </w:rPr>
        <w:t xml:space="preserve">. </w:t>
      </w:r>
      <w:r w:rsidR="0091721F" w:rsidRPr="00021B7C">
        <w:rPr>
          <w:rFonts w:ascii="Arial" w:hAnsi="Arial" w:cs="Arial"/>
        </w:rPr>
        <w:t>B</w:t>
      </w:r>
      <w:r w:rsidR="003F4EC8" w:rsidRPr="00021B7C">
        <w:rPr>
          <w:rFonts w:ascii="Arial" w:hAnsi="Arial" w:cs="Arial"/>
        </w:rPr>
        <w:t xml:space="preserve">ased on the multivariable regression analysis, </w:t>
      </w:r>
      <w:r w:rsidR="000B58A7" w:rsidRPr="00021B7C">
        <w:rPr>
          <w:rFonts w:ascii="Arial" w:hAnsi="Arial" w:cs="Arial"/>
        </w:rPr>
        <w:t xml:space="preserve">it was found that young immigrants </w:t>
      </w:r>
      <w:r w:rsidR="00150252" w:rsidRPr="00021B7C">
        <w:rPr>
          <w:rFonts w:ascii="Arial" w:hAnsi="Arial" w:cs="Arial"/>
        </w:rPr>
        <w:t>between 18-35 years</w:t>
      </w:r>
      <w:r w:rsidR="00980C14" w:rsidRPr="00021B7C">
        <w:rPr>
          <w:rFonts w:ascii="Arial" w:hAnsi="Arial" w:cs="Arial"/>
        </w:rPr>
        <w:t xml:space="preserve"> </w:t>
      </w:r>
      <w:r w:rsidR="000B58A7" w:rsidRPr="00021B7C">
        <w:rPr>
          <w:rFonts w:ascii="Arial" w:hAnsi="Arial" w:cs="Arial"/>
        </w:rPr>
        <w:t>spent less time than non-immigrants in recreational physical activity. Whereas, immigrants</w:t>
      </w:r>
      <w:r w:rsidR="00980C14" w:rsidRPr="00021B7C">
        <w:rPr>
          <w:rFonts w:ascii="Arial" w:hAnsi="Arial" w:cs="Arial"/>
        </w:rPr>
        <w:t xml:space="preserve"> older than 55 years</w:t>
      </w:r>
      <w:r w:rsidR="000B58A7" w:rsidRPr="00021B7C">
        <w:rPr>
          <w:rFonts w:ascii="Arial" w:hAnsi="Arial" w:cs="Arial"/>
        </w:rPr>
        <w:t xml:space="preserve"> spent greater time on transit-related (i.e</w:t>
      </w:r>
      <w:r w:rsidR="00C346A2" w:rsidRPr="00021B7C">
        <w:rPr>
          <w:rFonts w:ascii="Arial" w:hAnsi="Arial" w:cs="Arial"/>
        </w:rPr>
        <w:t>.,</w:t>
      </w:r>
      <w:r w:rsidR="000B58A7" w:rsidRPr="00021B7C">
        <w:rPr>
          <w:rFonts w:ascii="Arial" w:hAnsi="Arial" w:cs="Arial"/>
        </w:rPr>
        <w:t xml:space="preserve"> active travel)</w:t>
      </w:r>
      <w:r w:rsidR="00A23C0D">
        <w:rPr>
          <w:rFonts w:ascii="Arial" w:hAnsi="Arial" w:cs="Arial"/>
        </w:rPr>
        <w:t xml:space="preserve"> and </w:t>
      </w:r>
      <w:r w:rsidR="00A23C0D" w:rsidRPr="00150425">
        <w:rPr>
          <w:rFonts w:ascii="Arial" w:hAnsi="Arial" w:cs="Arial"/>
        </w:rPr>
        <w:t>occupational</w:t>
      </w:r>
      <w:r w:rsidR="00980C14" w:rsidRPr="00150425">
        <w:rPr>
          <w:rFonts w:ascii="Arial" w:hAnsi="Arial" w:cs="Arial"/>
        </w:rPr>
        <w:t xml:space="preserve"> </w:t>
      </w:r>
      <w:r w:rsidR="00A23C0D" w:rsidRPr="00150425">
        <w:rPr>
          <w:rFonts w:ascii="Arial" w:hAnsi="Arial" w:cs="Arial"/>
        </w:rPr>
        <w:t xml:space="preserve">physical activity </w:t>
      </w:r>
      <w:r w:rsidR="00980C14" w:rsidRPr="00021B7C">
        <w:rPr>
          <w:rFonts w:ascii="Arial" w:hAnsi="Arial" w:cs="Arial"/>
        </w:rPr>
        <w:t>than non-immigrants</w:t>
      </w:r>
      <w:r w:rsidR="000B58A7" w:rsidRPr="00021B7C">
        <w:rPr>
          <w:rFonts w:ascii="Arial" w:hAnsi="Arial" w:cs="Arial"/>
        </w:rPr>
        <w:t>. Finally, for the first time</w:t>
      </w:r>
      <w:r w:rsidR="00CB63F2" w:rsidRPr="00021B7C">
        <w:rPr>
          <w:rFonts w:ascii="Arial" w:hAnsi="Arial" w:cs="Arial"/>
        </w:rPr>
        <w:t>,</w:t>
      </w:r>
      <w:r w:rsidR="000B58A7" w:rsidRPr="00021B7C">
        <w:rPr>
          <w:rFonts w:ascii="Arial" w:hAnsi="Arial" w:cs="Arial"/>
        </w:rPr>
        <w:t xml:space="preserve"> the present study found that </w:t>
      </w:r>
      <w:proofErr w:type="gramStart"/>
      <w:r w:rsidR="000F7CC8" w:rsidRPr="00021B7C">
        <w:rPr>
          <w:rFonts w:ascii="Arial" w:hAnsi="Arial" w:cs="Arial"/>
        </w:rPr>
        <w:t>immigrants’</w:t>
      </w:r>
      <w:proofErr w:type="gramEnd"/>
      <w:r w:rsidR="000B58A7" w:rsidRPr="00021B7C">
        <w:rPr>
          <w:rFonts w:ascii="Arial" w:hAnsi="Arial" w:cs="Arial"/>
        </w:rPr>
        <w:t xml:space="preserve"> </w:t>
      </w:r>
      <w:r w:rsidR="00980C14" w:rsidRPr="00021B7C">
        <w:rPr>
          <w:rFonts w:ascii="Arial" w:hAnsi="Arial" w:cs="Arial"/>
        </w:rPr>
        <w:t>age</w:t>
      </w:r>
      <w:r w:rsidR="00150252" w:rsidRPr="00021B7C">
        <w:rPr>
          <w:rFonts w:ascii="Arial" w:hAnsi="Arial" w:cs="Arial"/>
        </w:rPr>
        <w:t>d</w:t>
      </w:r>
      <w:r w:rsidR="00980C14" w:rsidRPr="00021B7C">
        <w:rPr>
          <w:rFonts w:ascii="Arial" w:hAnsi="Arial" w:cs="Arial"/>
        </w:rPr>
        <w:t xml:space="preserve"> between 18-55 years </w:t>
      </w:r>
      <w:r w:rsidR="000B58A7" w:rsidRPr="00021B7C">
        <w:rPr>
          <w:rFonts w:ascii="Arial" w:hAnsi="Arial" w:cs="Arial"/>
        </w:rPr>
        <w:t xml:space="preserve">spent less time in sedentary </w:t>
      </w:r>
      <w:r w:rsidR="006A662E" w:rsidRPr="00021B7C">
        <w:rPr>
          <w:rFonts w:ascii="Arial" w:hAnsi="Arial" w:cs="Arial"/>
        </w:rPr>
        <w:t>behavior</w:t>
      </w:r>
      <w:r w:rsidR="000B58A7" w:rsidRPr="00021B7C">
        <w:rPr>
          <w:rFonts w:ascii="Arial" w:hAnsi="Arial" w:cs="Arial"/>
        </w:rPr>
        <w:t xml:space="preserve"> than </w:t>
      </w:r>
      <w:r w:rsidR="00980C14" w:rsidRPr="00021B7C">
        <w:rPr>
          <w:rFonts w:ascii="Arial" w:hAnsi="Arial" w:cs="Arial"/>
        </w:rPr>
        <w:t xml:space="preserve">their </w:t>
      </w:r>
      <w:r w:rsidR="00150252" w:rsidRPr="00021B7C">
        <w:rPr>
          <w:rFonts w:ascii="Arial" w:hAnsi="Arial" w:cs="Arial"/>
        </w:rPr>
        <w:t>non-immigrant</w:t>
      </w:r>
      <w:r w:rsidR="00980C14" w:rsidRPr="00021B7C">
        <w:rPr>
          <w:rFonts w:ascii="Arial" w:hAnsi="Arial" w:cs="Arial"/>
        </w:rPr>
        <w:t xml:space="preserve"> counterparts</w:t>
      </w:r>
      <w:r w:rsidR="000B58A7" w:rsidRPr="00021B7C">
        <w:rPr>
          <w:rFonts w:ascii="Arial" w:hAnsi="Arial" w:cs="Arial"/>
        </w:rPr>
        <w:t xml:space="preserve">. </w:t>
      </w:r>
    </w:p>
    <w:p w14:paraId="592963DC" w14:textId="00A469E9" w:rsidR="000B58A7" w:rsidRPr="00021B7C" w:rsidRDefault="000B58A7" w:rsidP="000F7CC8">
      <w:pPr>
        <w:spacing w:line="480" w:lineRule="auto"/>
        <w:ind w:firstLine="720"/>
        <w:rPr>
          <w:rFonts w:ascii="Arial" w:hAnsi="Arial" w:cs="Arial"/>
        </w:rPr>
      </w:pPr>
      <w:r w:rsidRPr="00021B7C">
        <w:rPr>
          <w:rFonts w:ascii="Arial" w:hAnsi="Arial" w:cs="Arial"/>
        </w:rPr>
        <w:t xml:space="preserve">Findings from the present study support the limited literature in this area. </w:t>
      </w:r>
      <w:proofErr w:type="gramStart"/>
      <w:r w:rsidRPr="00021B7C">
        <w:rPr>
          <w:rFonts w:ascii="Arial" w:hAnsi="Arial" w:cs="Arial"/>
        </w:rPr>
        <w:t>Similar to</w:t>
      </w:r>
      <w:proofErr w:type="gramEnd"/>
      <w:r w:rsidRPr="00021B7C">
        <w:rPr>
          <w:rFonts w:ascii="Arial" w:hAnsi="Arial" w:cs="Arial"/>
        </w:rPr>
        <w:t xml:space="preserve"> this study</w:t>
      </w:r>
      <w:r w:rsidR="007250E3" w:rsidRPr="00021B7C">
        <w:rPr>
          <w:rFonts w:ascii="Arial" w:hAnsi="Arial" w:cs="Arial"/>
        </w:rPr>
        <w:t>,</w:t>
      </w:r>
      <w:r w:rsidRPr="00021B7C">
        <w:rPr>
          <w:rFonts w:ascii="Arial" w:hAnsi="Arial" w:cs="Arial"/>
        </w:rPr>
        <w:t xml:space="preserve"> others have found lower levels of leisure-time physical activity in immigrant populations compared to non-immigrants.</w:t>
      </w:r>
      <w:r w:rsidR="00D10611" w:rsidRPr="00021B7C">
        <w:rPr>
          <w:rFonts w:ascii="Arial" w:hAnsi="Arial" w:cs="Arial"/>
        </w:rPr>
        <w:t>[</w:t>
      </w:r>
      <w:r w:rsidR="000A20CF" w:rsidRPr="00021B7C">
        <w:rPr>
          <w:rFonts w:ascii="Arial" w:hAnsi="Arial" w:cs="Arial"/>
        </w:rPr>
        <w:t>23</w:t>
      </w:r>
      <w:r w:rsidR="00D10611" w:rsidRPr="00021B7C">
        <w:rPr>
          <w:rFonts w:ascii="Arial" w:hAnsi="Arial" w:cs="Arial"/>
        </w:rPr>
        <w:t>]</w:t>
      </w:r>
      <w:r w:rsidR="00E678B2" w:rsidRPr="00021B7C">
        <w:rPr>
          <w:rFonts w:ascii="Arial" w:hAnsi="Arial" w:cs="Arial"/>
        </w:rPr>
        <w:t xml:space="preserve"> </w:t>
      </w:r>
      <w:r w:rsidR="005E3DBE" w:rsidRPr="00021B7C">
        <w:rPr>
          <w:rFonts w:ascii="Arial" w:hAnsi="Arial" w:cs="Arial"/>
        </w:rPr>
        <w:t>Several factors may explain the observed association. First, previous literature has suggested that immigrants are less aware of the benefits of regular participation in physical activity</w:t>
      </w:r>
      <w:r w:rsidR="007250E3" w:rsidRPr="00021B7C">
        <w:rPr>
          <w:rFonts w:ascii="Arial" w:hAnsi="Arial" w:cs="Arial"/>
        </w:rPr>
        <w:t>,</w:t>
      </w:r>
      <w:r w:rsidR="00D10611" w:rsidRPr="00021B7C">
        <w:rPr>
          <w:rFonts w:ascii="Arial" w:hAnsi="Arial" w:cs="Arial"/>
        </w:rPr>
        <w:t>[</w:t>
      </w:r>
      <w:r w:rsidR="000A20CF" w:rsidRPr="00021B7C">
        <w:rPr>
          <w:rFonts w:ascii="Arial" w:hAnsi="Arial" w:cs="Arial"/>
        </w:rPr>
        <w:t>21</w:t>
      </w:r>
      <w:r w:rsidR="00D10611" w:rsidRPr="00021B7C">
        <w:rPr>
          <w:rFonts w:ascii="Arial" w:hAnsi="Arial" w:cs="Arial"/>
        </w:rPr>
        <w:t>]</w:t>
      </w:r>
      <w:r w:rsidR="007250E3" w:rsidRPr="00021B7C">
        <w:rPr>
          <w:rFonts w:ascii="Arial" w:hAnsi="Arial" w:cs="Arial"/>
        </w:rPr>
        <w:t xml:space="preserve"> and </w:t>
      </w:r>
      <w:r w:rsidR="005E3DBE" w:rsidRPr="00021B7C">
        <w:rPr>
          <w:rFonts w:ascii="Arial" w:hAnsi="Arial" w:cs="Arial"/>
        </w:rPr>
        <w:t>being less knowledgeable of the benefits of physical activity is a shown risk factor for lower levels of physical activity.</w:t>
      </w:r>
      <w:r w:rsidR="00D10611" w:rsidRPr="00021B7C">
        <w:rPr>
          <w:rFonts w:ascii="Arial" w:hAnsi="Arial" w:cs="Arial"/>
        </w:rPr>
        <w:t>[</w:t>
      </w:r>
      <w:r w:rsidR="000A20CF" w:rsidRPr="00021B7C">
        <w:rPr>
          <w:rFonts w:ascii="Arial" w:hAnsi="Arial" w:cs="Arial"/>
        </w:rPr>
        <w:t>29</w:t>
      </w:r>
      <w:r w:rsidR="00D10611" w:rsidRPr="00021B7C">
        <w:rPr>
          <w:rFonts w:ascii="Arial" w:hAnsi="Arial" w:cs="Arial"/>
        </w:rPr>
        <w:t>]</w:t>
      </w:r>
      <w:r w:rsidR="00583B84" w:rsidRPr="00021B7C">
        <w:rPr>
          <w:rFonts w:ascii="Arial" w:hAnsi="Arial" w:cs="Arial"/>
        </w:rPr>
        <w:t xml:space="preserve"> </w:t>
      </w:r>
      <w:r w:rsidR="005E3DBE" w:rsidRPr="00021B7C">
        <w:rPr>
          <w:rFonts w:ascii="Arial" w:hAnsi="Arial" w:cs="Arial"/>
        </w:rPr>
        <w:t>Next, immigrants are likely to be from a lower SES</w:t>
      </w:r>
      <w:r w:rsidR="00D10611" w:rsidRPr="00021B7C">
        <w:rPr>
          <w:rFonts w:ascii="Arial" w:hAnsi="Arial" w:cs="Arial"/>
        </w:rPr>
        <w:t>[</w:t>
      </w:r>
      <w:r w:rsidR="00915272" w:rsidRPr="00021B7C">
        <w:rPr>
          <w:rFonts w:ascii="Arial" w:hAnsi="Arial" w:cs="Arial"/>
        </w:rPr>
        <w:t>13</w:t>
      </w:r>
      <w:r w:rsidR="00D10611" w:rsidRPr="00021B7C">
        <w:rPr>
          <w:rFonts w:ascii="Arial" w:hAnsi="Arial" w:cs="Arial"/>
        </w:rPr>
        <w:t>]</w:t>
      </w:r>
      <w:r w:rsidR="00583B84" w:rsidRPr="00021B7C">
        <w:rPr>
          <w:rFonts w:ascii="Arial" w:hAnsi="Arial" w:cs="Arial"/>
        </w:rPr>
        <w:t xml:space="preserve"> </w:t>
      </w:r>
      <w:r w:rsidR="005E3DBE" w:rsidRPr="00021B7C">
        <w:rPr>
          <w:rFonts w:ascii="Arial" w:hAnsi="Arial" w:cs="Arial"/>
        </w:rPr>
        <w:t>and a lower SES is associated with lower levels of physical activity</w:t>
      </w:r>
      <w:r w:rsidR="00D10611" w:rsidRPr="00021B7C">
        <w:rPr>
          <w:rFonts w:ascii="Arial" w:hAnsi="Arial" w:cs="Arial"/>
        </w:rPr>
        <w:t>[</w:t>
      </w:r>
      <w:r w:rsidR="00915272" w:rsidRPr="00021B7C">
        <w:rPr>
          <w:rFonts w:ascii="Arial" w:hAnsi="Arial" w:cs="Arial"/>
        </w:rPr>
        <w:t>15</w:t>
      </w:r>
      <w:r w:rsidR="00D10611" w:rsidRPr="00021B7C">
        <w:rPr>
          <w:rFonts w:ascii="Arial" w:hAnsi="Arial" w:cs="Arial"/>
        </w:rPr>
        <w:t>]</w:t>
      </w:r>
      <w:r w:rsidR="0090298F" w:rsidRPr="00021B7C">
        <w:rPr>
          <w:rFonts w:ascii="Arial" w:hAnsi="Arial" w:cs="Arial"/>
        </w:rPr>
        <w:t xml:space="preserve"> </w:t>
      </w:r>
      <w:r w:rsidR="00583B84" w:rsidRPr="00021B7C">
        <w:rPr>
          <w:rFonts w:ascii="Arial" w:hAnsi="Arial" w:cs="Arial"/>
        </w:rPr>
        <w:t xml:space="preserve">likely </w:t>
      </w:r>
      <w:r w:rsidR="005E3DBE" w:rsidRPr="00021B7C">
        <w:rPr>
          <w:rFonts w:ascii="Arial" w:hAnsi="Arial" w:cs="Arial"/>
        </w:rPr>
        <w:t xml:space="preserve">owing to a lesser importance placed on this </w:t>
      </w:r>
      <w:r w:rsidR="006A662E" w:rsidRPr="00021B7C">
        <w:rPr>
          <w:rFonts w:ascii="Arial" w:hAnsi="Arial" w:cs="Arial"/>
        </w:rPr>
        <w:t>behavior</w:t>
      </w:r>
      <w:r w:rsidR="005E3DBE" w:rsidRPr="00021B7C">
        <w:rPr>
          <w:rFonts w:ascii="Arial" w:hAnsi="Arial" w:cs="Arial"/>
        </w:rPr>
        <w:t>.</w:t>
      </w:r>
      <w:r w:rsidR="00990E24" w:rsidRPr="00021B7C">
        <w:rPr>
          <w:rFonts w:ascii="Arial" w:hAnsi="Arial" w:cs="Arial"/>
        </w:rPr>
        <w:t xml:space="preserve"> In previous literature</w:t>
      </w:r>
      <w:r w:rsidR="005E3DBE" w:rsidRPr="00021B7C">
        <w:rPr>
          <w:rFonts w:ascii="Arial" w:hAnsi="Arial" w:cs="Arial"/>
        </w:rPr>
        <w:t>, immigrants report</w:t>
      </w:r>
      <w:r w:rsidR="00990E24" w:rsidRPr="00021B7C">
        <w:rPr>
          <w:rFonts w:ascii="Arial" w:hAnsi="Arial" w:cs="Arial"/>
        </w:rPr>
        <w:t>ed</w:t>
      </w:r>
      <w:r w:rsidR="005E3DBE" w:rsidRPr="00021B7C">
        <w:rPr>
          <w:rFonts w:ascii="Arial" w:hAnsi="Arial" w:cs="Arial"/>
        </w:rPr>
        <w:t xml:space="preserve"> higher levels of discrimination</w:t>
      </w:r>
      <w:r w:rsidR="00CB3B96" w:rsidRPr="00021B7C">
        <w:rPr>
          <w:rFonts w:ascii="Arial" w:hAnsi="Arial" w:cs="Arial"/>
        </w:rPr>
        <w:t>,</w:t>
      </w:r>
      <w:r w:rsidR="00D10611" w:rsidRPr="00021B7C">
        <w:rPr>
          <w:rFonts w:ascii="Arial" w:hAnsi="Arial" w:cs="Arial"/>
        </w:rPr>
        <w:t>[</w:t>
      </w:r>
      <w:r w:rsidR="00915272" w:rsidRPr="00021B7C">
        <w:rPr>
          <w:rFonts w:ascii="Arial" w:hAnsi="Arial" w:cs="Arial"/>
        </w:rPr>
        <w:t>30</w:t>
      </w:r>
      <w:r w:rsidR="00D10611" w:rsidRPr="00021B7C">
        <w:rPr>
          <w:rFonts w:ascii="Arial" w:hAnsi="Arial" w:cs="Arial"/>
        </w:rPr>
        <w:t>]</w:t>
      </w:r>
      <w:r w:rsidR="00E678B2" w:rsidRPr="00021B7C">
        <w:rPr>
          <w:rFonts w:ascii="Arial" w:hAnsi="Arial" w:cs="Arial"/>
        </w:rPr>
        <w:t xml:space="preserve"> </w:t>
      </w:r>
      <w:r w:rsidR="00CB3B96" w:rsidRPr="00021B7C">
        <w:rPr>
          <w:rFonts w:ascii="Arial" w:hAnsi="Arial" w:cs="Arial"/>
        </w:rPr>
        <w:t xml:space="preserve">and </w:t>
      </w:r>
      <w:r w:rsidR="005E3DBE" w:rsidRPr="00021B7C">
        <w:rPr>
          <w:rFonts w:ascii="Arial" w:hAnsi="Arial" w:cs="Arial"/>
        </w:rPr>
        <w:t xml:space="preserve">such discrimination may prevent immigrants </w:t>
      </w:r>
      <w:r w:rsidR="00CB3B96" w:rsidRPr="00021B7C">
        <w:rPr>
          <w:rFonts w:ascii="Arial" w:hAnsi="Arial" w:cs="Arial"/>
        </w:rPr>
        <w:t xml:space="preserve">from </w:t>
      </w:r>
      <w:r w:rsidR="005E3DBE" w:rsidRPr="00021B7C">
        <w:rPr>
          <w:rFonts w:ascii="Arial" w:hAnsi="Arial" w:cs="Arial"/>
        </w:rPr>
        <w:t xml:space="preserve">participating in leisure time physical activity where they may be required to integrate/ mix with natives, such as a sport clubs or exercise classes. </w:t>
      </w:r>
      <w:r w:rsidR="00990E24" w:rsidRPr="00021B7C">
        <w:rPr>
          <w:rFonts w:ascii="Arial" w:hAnsi="Arial" w:cs="Arial"/>
        </w:rPr>
        <w:t>Finally, we speculate that time constrain</w:t>
      </w:r>
      <w:r w:rsidR="00FB56C9" w:rsidRPr="00021B7C">
        <w:rPr>
          <w:rFonts w:ascii="Arial" w:hAnsi="Arial" w:cs="Arial"/>
        </w:rPr>
        <w:t>t</w:t>
      </w:r>
      <w:r w:rsidR="00990E24" w:rsidRPr="00021B7C">
        <w:rPr>
          <w:rFonts w:ascii="Arial" w:hAnsi="Arial" w:cs="Arial"/>
        </w:rPr>
        <w:t xml:space="preserve"> may contribute to the lack of opportunities for leisure-time physical activity among immigrants as well. Although little data is available </w:t>
      </w:r>
      <w:r w:rsidR="00FB56C9" w:rsidRPr="00021B7C">
        <w:rPr>
          <w:rFonts w:ascii="Arial" w:hAnsi="Arial" w:cs="Arial"/>
        </w:rPr>
        <w:t>specifically among</w:t>
      </w:r>
      <w:r w:rsidR="00990E24" w:rsidRPr="00021B7C">
        <w:rPr>
          <w:rFonts w:ascii="Arial" w:hAnsi="Arial" w:cs="Arial"/>
        </w:rPr>
        <w:t xml:space="preserve"> immigrant population</w:t>
      </w:r>
      <w:r w:rsidR="00150252" w:rsidRPr="00021B7C">
        <w:rPr>
          <w:rFonts w:ascii="Arial" w:hAnsi="Arial" w:cs="Arial"/>
        </w:rPr>
        <w:t>s</w:t>
      </w:r>
      <w:r w:rsidR="00990E24" w:rsidRPr="00021B7C">
        <w:rPr>
          <w:rFonts w:ascii="Arial" w:hAnsi="Arial" w:cs="Arial"/>
        </w:rPr>
        <w:t xml:space="preserve">, </w:t>
      </w:r>
      <w:r w:rsidR="00FB56C9" w:rsidRPr="00021B7C">
        <w:rPr>
          <w:rFonts w:ascii="Arial" w:hAnsi="Arial" w:cs="Arial"/>
        </w:rPr>
        <w:t>time constraints have shown to negatively impact leisure-time physical activity such as sports participation.</w:t>
      </w:r>
      <w:r w:rsidR="00D10611" w:rsidRPr="00021B7C">
        <w:rPr>
          <w:rFonts w:ascii="Arial" w:hAnsi="Arial" w:cs="Arial"/>
        </w:rPr>
        <w:t>[</w:t>
      </w:r>
      <w:r w:rsidR="00915272" w:rsidRPr="00021B7C">
        <w:rPr>
          <w:rFonts w:ascii="Arial" w:hAnsi="Arial" w:cs="Arial"/>
        </w:rPr>
        <w:t>31</w:t>
      </w:r>
      <w:r w:rsidR="00D10611" w:rsidRPr="00021B7C">
        <w:rPr>
          <w:rFonts w:ascii="Arial" w:hAnsi="Arial" w:cs="Arial"/>
        </w:rPr>
        <w:t>]</w:t>
      </w:r>
      <w:r w:rsidR="00E678B2" w:rsidRPr="00021B7C">
        <w:t xml:space="preserve"> </w:t>
      </w:r>
      <w:r w:rsidR="00150252" w:rsidRPr="00021B7C">
        <w:rPr>
          <w:rFonts w:ascii="Arial" w:hAnsi="Arial" w:cs="Arial"/>
        </w:rPr>
        <w:t>“Too busy” is a term used</w:t>
      </w:r>
      <w:r w:rsidR="00B85DFF" w:rsidRPr="00021B7C">
        <w:rPr>
          <w:rFonts w:ascii="Arial" w:hAnsi="Arial" w:cs="Arial"/>
        </w:rPr>
        <w:t xml:space="preserve"> among U</w:t>
      </w:r>
      <w:r w:rsidR="005C4182" w:rsidRPr="00021B7C">
        <w:rPr>
          <w:rFonts w:ascii="Arial" w:hAnsi="Arial" w:cs="Arial"/>
        </w:rPr>
        <w:t>.</w:t>
      </w:r>
      <w:r w:rsidR="00B85DFF" w:rsidRPr="00021B7C">
        <w:rPr>
          <w:rFonts w:ascii="Arial" w:hAnsi="Arial" w:cs="Arial"/>
        </w:rPr>
        <w:t>S</w:t>
      </w:r>
      <w:r w:rsidR="005C4182" w:rsidRPr="00021B7C">
        <w:rPr>
          <w:rFonts w:ascii="Arial" w:hAnsi="Arial" w:cs="Arial"/>
        </w:rPr>
        <w:t>.</w:t>
      </w:r>
      <w:r w:rsidR="00B85DFF" w:rsidRPr="00021B7C">
        <w:rPr>
          <w:rFonts w:ascii="Arial" w:hAnsi="Arial" w:cs="Arial"/>
        </w:rPr>
        <w:t xml:space="preserve"> migrant workers that prevents them to </w:t>
      </w:r>
      <w:r w:rsidR="00150252" w:rsidRPr="00021B7C">
        <w:rPr>
          <w:rFonts w:ascii="Arial" w:hAnsi="Arial" w:cs="Arial"/>
        </w:rPr>
        <w:t>access</w:t>
      </w:r>
      <w:r w:rsidR="00B85DFF" w:rsidRPr="00021B7C">
        <w:rPr>
          <w:rFonts w:ascii="Arial" w:hAnsi="Arial" w:cs="Arial"/>
        </w:rPr>
        <w:t xml:space="preserve"> health care</w:t>
      </w:r>
      <w:r w:rsidR="00E678B2" w:rsidRPr="00021B7C">
        <w:rPr>
          <w:rFonts w:ascii="Arial" w:hAnsi="Arial" w:cs="Arial"/>
        </w:rPr>
        <w:t>.</w:t>
      </w:r>
      <w:r w:rsidR="00D10611" w:rsidRPr="00021B7C">
        <w:rPr>
          <w:rFonts w:ascii="Arial" w:hAnsi="Arial" w:cs="Arial"/>
        </w:rPr>
        <w:t>[</w:t>
      </w:r>
      <w:r w:rsidR="00915272" w:rsidRPr="00021B7C">
        <w:rPr>
          <w:rFonts w:ascii="Arial" w:hAnsi="Arial" w:cs="Arial"/>
        </w:rPr>
        <w:t>32</w:t>
      </w:r>
      <w:r w:rsidR="00D10611" w:rsidRPr="00021B7C">
        <w:rPr>
          <w:rFonts w:ascii="Arial" w:hAnsi="Arial" w:cs="Arial"/>
        </w:rPr>
        <w:t>]</w:t>
      </w:r>
      <w:r w:rsidR="00E678B2" w:rsidRPr="00021B7C">
        <w:rPr>
          <w:rFonts w:ascii="Arial" w:hAnsi="Arial" w:cs="Arial"/>
        </w:rPr>
        <w:t xml:space="preserve"> </w:t>
      </w:r>
      <w:r w:rsidR="00B85DFF" w:rsidRPr="00021B7C">
        <w:rPr>
          <w:rFonts w:ascii="Arial" w:hAnsi="Arial" w:cs="Arial"/>
        </w:rPr>
        <w:t>Likewise, time constraints may pose even stronger barriers for their leisure-time physical activity participation.</w:t>
      </w:r>
    </w:p>
    <w:p w14:paraId="615E32A8" w14:textId="6F5FFC13" w:rsidR="005E3DBE" w:rsidRPr="00150425" w:rsidRDefault="001D5BB5" w:rsidP="000F7CC8">
      <w:pPr>
        <w:spacing w:line="480" w:lineRule="auto"/>
        <w:ind w:firstLine="720"/>
        <w:rPr>
          <w:rFonts w:ascii="Arial" w:hAnsi="Arial" w:cs="Arial"/>
        </w:rPr>
      </w:pPr>
      <w:r>
        <w:rPr>
          <w:rFonts w:ascii="Arial" w:hAnsi="Arial" w:cs="Arial"/>
        </w:rPr>
        <w:lastRenderedPageBreak/>
        <w:t>T</w:t>
      </w:r>
      <w:r w:rsidR="005E3DBE" w:rsidRPr="00021B7C">
        <w:rPr>
          <w:rFonts w:ascii="Arial" w:hAnsi="Arial" w:cs="Arial"/>
        </w:rPr>
        <w:t>he present study found higher levels of transit physical activity among older immigrants. This finding supports that of the only other study to investigate domain</w:t>
      </w:r>
      <w:r w:rsidR="006038CE" w:rsidRPr="00021B7C">
        <w:rPr>
          <w:rFonts w:ascii="Arial" w:hAnsi="Arial" w:cs="Arial"/>
        </w:rPr>
        <w:t>-</w:t>
      </w:r>
      <w:r w:rsidR="005E3DBE" w:rsidRPr="00021B7C">
        <w:rPr>
          <w:rFonts w:ascii="Arial" w:hAnsi="Arial" w:cs="Arial"/>
        </w:rPr>
        <w:t>specific physical activity among immigrants.</w:t>
      </w:r>
      <w:r w:rsidR="00D10611" w:rsidRPr="00021B7C">
        <w:rPr>
          <w:rFonts w:ascii="Arial" w:hAnsi="Arial" w:cs="Arial"/>
        </w:rPr>
        <w:t>[</w:t>
      </w:r>
      <w:r w:rsidR="0078131E" w:rsidRPr="00021B7C">
        <w:rPr>
          <w:rFonts w:ascii="Arial" w:hAnsi="Arial" w:cs="Arial"/>
        </w:rPr>
        <w:t>21</w:t>
      </w:r>
      <w:r w:rsidR="00D10611" w:rsidRPr="00021B7C">
        <w:rPr>
          <w:rFonts w:ascii="Arial" w:hAnsi="Arial" w:cs="Arial"/>
        </w:rPr>
        <w:t>]</w:t>
      </w:r>
      <w:r w:rsidR="005E3DBE" w:rsidRPr="00021B7C">
        <w:rPr>
          <w:rFonts w:ascii="Arial" w:hAnsi="Arial" w:cs="Arial"/>
        </w:rPr>
        <w:t xml:space="preserve"> It may be that immigrants do not have access to personal automated transport likely owing to cost and socio-economic status. </w:t>
      </w:r>
      <w:r w:rsidR="00A14C46" w:rsidRPr="00021B7C">
        <w:rPr>
          <w:rFonts w:ascii="Arial" w:hAnsi="Arial" w:cs="Arial"/>
        </w:rPr>
        <w:t>Indeed, in the U</w:t>
      </w:r>
      <w:r w:rsidR="005C4182" w:rsidRPr="00021B7C">
        <w:rPr>
          <w:rFonts w:ascii="Arial" w:hAnsi="Arial" w:cs="Arial"/>
        </w:rPr>
        <w:t>.</w:t>
      </w:r>
      <w:r w:rsidR="00A14C46" w:rsidRPr="00021B7C">
        <w:rPr>
          <w:rFonts w:ascii="Arial" w:hAnsi="Arial" w:cs="Arial"/>
        </w:rPr>
        <w:t>S</w:t>
      </w:r>
      <w:r w:rsidR="005C4182" w:rsidRPr="00021B7C">
        <w:rPr>
          <w:rFonts w:ascii="Arial" w:hAnsi="Arial" w:cs="Arial"/>
        </w:rPr>
        <w:t>.</w:t>
      </w:r>
      <w:r w:rsidR="00F91BB9" w:rsidRPr="00021B7C">
        <w:rPr>
          <w:rFonts w:ascii="Arial" w:hAnsi="Arial" w:cs="Arial"/>
        </w:rPr>
        <w:t>,</w:t>
      </w:r>
      <w:r w:rsidR="00A14C46" w:rsidRPr="00021B7C">
        <w:rPr>
          <w:rFonts w:ascii="Arial" w:hAnsi="Arial" w:cs="Arial"/>
        </w:rPr>
        <w:t xml:space="preserve"> ethnic minorities (a proxy for immigrant status) are less likely to </w:t>
      </w:r>
      <w:r w:rsidR="00E678B2" w:rsidRPr="00021B7C">
        <w:rPr>
          <w:rFonts w:ascii="Arial" w:hAnsi="Arial" w:cs="Arial"/>
        </w:rPr>
        <w:t>own</w:t>
      </w:r>
      <w:r w:rsidR="00A14C46" w:rsidRPr="00021B7C">
        <w:rPr>
          <w:rFonts w:ascii="Arial" w:hAnsi="Arial" w:cs="Arial"/>
        </w:rPr>
        <w:t xml:space="preserve"> cars.</w:t>
      </w:r>
      <w:r w:rsidR="00D10611" w:rsidRPr="00021B7C">
        <w:rPr>
          <w:rFonts w:ascii="Arial" w:hAnsi="Arial" w:cs="Arial"/>
        </w:rPr>
        <w:t>[</w:t>
      </w:r>
      <w:r w:rsidR="0078131E" w:rsidRPr="00021B7C">
        <w:rPr>
          <w:rFonts w:ascii="Arial" w:hAnsi="Arial" w:cs="Arial"/>
        </w:rPr>
        <w:t>33</w:t>
      </w:r>
      <w:r w:rsidR="00D10611" w:rsidRPr="00021B7C">
        <w:rPr>
          <w:rFonts w:ascii="Arial" w:hAnsi="Arial" w:cs="Arial"/>
        </w:rPr>
        <w:t>]</w:t>
      </w:r>
      <w:r w:rsidR="00E678B2" w:rsidRPr="00021B7C">
        <w:rPr>
          <w:rFonts w:ascii="Arial" w:hAnsi="Arial" w:cs="Arial"/>
        </w:rPr>
        <w:t xml:space="preserve"> </w:t>
      </w:r>
      <w:r w:rsidRPr="00150425">
        <w:rPr>
          <w:rFonts w:ascii="Arial" w:hAnsi="Arial" w:cs="Arial"/>
        </w:rPr>
        <w:t xml:space="preserve">While </w:t>
      </w:r>
      <w:r w:rsidRPr="00150425">
        <w:rPr>
          <w:rStyle w:val="Hyperlink"/>
          <w:rFonts w:ascii="Arial" w:hAnsi="Arial" w:cs="Arial"/>
          <w:color w:val="auto"/>
          <w:u w:val="none"/>
        </w:rPr>
        <w:t>the present study</w:t>
      </w:r>
      <w:r w:rsidR="00D16957" w:rsidRPr="00150425">
        <w:rPr>
          <w:rStyle w:val="Hyperlink"/>
          <w:rFonts w:ascii="Arial" w:hAnsi="Arial" w:cs="Arial"/>
          <w:color w:val="auto"/>
          <w:u w:val="none"/>
        </w:rPr>
        <w:t xml:space="preserve"> </w:t>
      </w:r>
      <w:r w:rsidRPr="00150425">
        <w:rPr>
          <w:rFonts w:ascii="Arial" w:hAnsi="Arial" w:cs="Arial"/>
        </w:rPr>
        <w:t>found lower levels of leisure-time physical activity in the younger age (18-35 years) immigrant U.S. population, higher levels of leisure-time physical activity were found in the older age (&gt;55 years) immigrant population compared with the non-immigrant population, after adjusting for a range of covariates including occupational physical activity. It is possible that the working age immigrants may compensate heavy occupational physical activity with less time spent in leisure time</w:t>
      </w:r>
      <w:r w:rsidR="007931E2" w:rsidRPr="00150425">
        <w:rPr>
          <w:rFonts w:ascii="Arial" w:hAnsi="Arial" w:cs="Arial"/>
        </w:rPr>
        <w:t xml:space="preserve"> physical activity</w:t>
      </w:r>
      <w:r w:rsidRPr="00150425">
        <w:rPr>
          <w:rFonts w:ascii="Arial" w:hAnsi="Arial" w:cs="Arial"/>
        </w:rPr>
        <w:t>. Indeed</w:t>
      </w:r>
      <w:r w:rsidR="00B41AB6" w:rsidRPr="00150425">
        <w:rPr>
          <w:rFonts w:ascii="Arial" w:hAnsi="Arial" w:cs="Arial"/>
        </w:rPr>
        <w:t>, immigrants are more like to undertake manual occupations than non-immigrants</w:t>
      </w:r>
      <w:r w:rsidRPr="00150425">
        <w:rPr>
          <w:rFonts w:ascii="Arial" w:hAnsi="Arial" w:cs="Arial"/>
        </w:rPr>
        <w:t>.</w:t>
      </w:r>
      <w:r w:rsidR="007C4628" w:rsidRPr="00150425">
        <w:t xml:space="preserve"> </w:t>
      </w:r>
    </w:p>
    <w:p w14:paraId="21EE2F7B" w14:textId="21E1AF95" w:rsidR="003C64E2" w:rsidRPr="00021B7C" w:rsidRDefault="00A14C46" w:rsidP="000F7CC8">
      <w:pPr>
        <w:spacing w:line="480" w:lineRule="auto"/>
        <w:ind w:firstLine="720"/>
        <w:rPr>
          <w:rFonts w:ascii="Arial" w:hAnsi="Arial" w:cs="Arial"/>
        </w:rPr>
      </w:pPr>
      <w:r w:rsidRPr="00021B7C">
        <w:rPr>
          <w:rFonts w:ascii="Arial" w:hAnsi="Arial" w:cs="Arial"/>
        </w:rPr>
        <w:t>For the first time</w:t>
      </w:r>
      <w:r w:rsidR="007B1F91" w:rsidRPr="00021B7C">
        <w:rPr>
          <w:rFonts w:ascii="Arial" w:hAnsi="Arial" w:cs="Arial"/>
        </w:rPr>
        <w:t>,</w:t>
      </w:r>
      <w:r w:rsidRPr="00021B7C">
        <w:rPr>
          <w:rFonts w:ascii="Arial" w:hAnsi="Arial" w:cs="Arial"/>
        </w:rPr>
        <w:t xml:space="preserve"> the present study has shown that levels of sedentary </w:t>
      </w:r>
      <w:r w:rsidR="006A662E" w:rsidRPr="00021B7C">
        <w:rPr>
          <w:rFonts w:ascii="Arial" w:hAnsi="Arial" w:cs="Arial"/>
        </w:rPr>
        <w:t>behavior</w:t>
      </w:r>
      <w:r w:rsidRPr="00021B7C">
        <w:rPr>
          <w:rFonts w:ascii="Arial" w:hAnsi="Arial" w:cs="Arial"/>
        </w:rPr>
        <w:t xml:space="preserve"> in</w:t>
      </w:r>
      <w:r w:rsidR="00F43791" w:rsidRPr="00021B7C">
        <w:rPr>
          <w:rFonts w:ascii="Arial" w:hAnsi="Arial" w:cs="Arial"/>
        </w:rPr>
        <w:t xml:space="preserve"> young and middle-aged</w:t>
      </w:r>
      <w:r w:rsidRPr="00021B7C">
        <w:rPr>
          <w:rFonts w:ascii="Arial" w:hAnsi="Arial" w:cs="Arial"/>
        </w:rPr>
        <w:t xml:space="preserve"> immigrants </w:t>
      </w:r>
      <w:r w:rsidR="007B1F91" w:rsidRPr="00021B7C">
        <w:rPr>
          <w:rFonts w:ascii="Arial" w:hAnsi="Arial" w:cs="Arial"/>
        </w:rPr>
        <w:t>are</w:t>
      </w:r>
      <w:r w:rsidRPr="00021B7C">
        <w:rPr>
          <w:rFonts w:ascii="Arial" w:hAnsi="Arial" w:cs="Arial"/>
        </w:rPr>
        <w:t xml:space="preserve"> lower than that of non-immigrants.</w:t>
      </w:r>
      <w:r w:rsidR="003C64E2" w:rsidRPr="00021B7C">
        <w:rPr>
          <w:rFonts w:ascii="Arial" w:hAnsi="Arial" w:cs="Arial"/>
        </w:rPr>
        <w:t xml:space="preserve"> Immigrants tend to perform </w:t>
      </w:r>
      <w:r w:rsidR="00150252" w:rsidRPr="00021B7C">
        <w:rPr>
          <w:rFonts w:ascii="Arial" w:hAnsi="Arial" w:cs="Arial"/>
        </w:rPr>
        <w:t xml:space="preserve">worse in education </w:t>
      </w:r>
      <w:r w:rsidR="003C64E2" w:rsidRPr="00021B7C">
        <w:rPr>
          <w:rFonts w:ascii="Arial" w:hAnsi="Arial" w:cs="Arial"/>
        </w:rPr>
        <w:t>than non-immigrants, particularly in subjects such as science</w:t>
      </w:r>
      <w:r w:rsidR="00E678B2" w:rsidRPr="00021B7C">
        <w:rPr>
          <w:rFonts w:ascii="Arial" w:hAnsi="Arial" w:cs="Arial"/>
        </w:rPr>
        <w:t>.</w:t>
      </w:r>
      <w:r w:rsidR="00D10611" w:rsidRPr="00021B7C">
        <w:rPr>
          <w:rFonts w:ascii="Arial" w:hAnsi="Arial" w:cs="Arial"/>
        </w:rPr>
        <w:t>[</w:t>
      </w:r>
      <w:r w:rsidR="0078131E" w:rsidRPr="00021B7C">
        <w:rPr>
          <w:rFonts w:ascii="Arial" w:hAnsi="Arial" w:cs="Arial"/>
        </w:rPr>
        <w:t>34</w:t>
      </w:r>
      <w:r w:rsidR="00D10611" w:rsidRPr="00021B7C">
        <w:rPr>
          <w:rFonts w:ascii="Arial" w:hAnsi="Arial" w:cs="Arial"/>
        </w:rPr>
        <w:t>]</w:t>
      </w:r>
      <w:r w:rsidR="00E678B2" w:rsidRPr="00021B7C">
        <w:rPr>
          <w:rFonts w:ascii="Arial" w:hAnsi="Arial" w:cs="Arial"/>
        </w:rPr>
        <w:t xml:space="preserve"> </w:t>
      </w:r>
      <w:r w:rsidR="003C64E2" w:rsidRPr="00021B7C">
        <w:rPr>
          <w:rFonts w:ascii="Arial" w:hAnsi="Arial" w:cs="Arial"/>
        </w:rPr>
        <w:t xml:space="preserve">Therefore, it may be that natives are spending greater time in homework type activities that are by nature sedentary. </w:t>
      </w:r>
      <w:proofErr w:type="gramStart"/>
      <w:r w:rsidR="003C64E2" w:rsidRPr="00021B7C">
        <w:rPr>
          <w:rFonts w:ascii="Arial" w:hAnsi="Arial" w:cs="Arial"/>
        </w:rPr>
        <w:t>Owing to the fact that</w:t>
      </w:r>
      <w:proofErr w:type="gramEnd"/>
      <w:r w:rsidR="003C64E2" w:rsidRPr="00021B7C">
        <w:rPr>
          <w:rFonts w:ascii="Arial" w:hAnsi="Arial" w:cs="Arial"/>
        </w:rPr>
        <w:t xml:space="preserve"> immigrants are more likely to be from a lower SES</w:t>
      </w:r>
      <w:r w:rsidR="00E678B2" w:rsidRPr="00021B7C">
        <w:rPr>
          <w:rFonts w:ascii="Arial" w:hAnsi="Arial" w:cs="Arial"/>
        </w:rPr>
        <w:t>,</w:t>
      </w:r>
      <w:r w:rsidR="00D10611" w:rsidRPr="00021B7C">
        <w:rPr>
          <w:rFonts w:ascii="Arial" w:hAnsi="Arial" w:cs="Arial"/>
        </w:rPr>
        <w:t>[</w:t>
      </w:r>
      <w:r w:rsidR="00E605F4" w:rsidRPr="00021B7C">
        <w:rPr>
          <w:rFonts w:ascii="Arial" w:hAnsi="Arial" w:cs="Arial"/>
        </w:rPr>
        <w:t>13</w:t>
      </w:r>
      <w:r w:rsidR="00D10611" w:rsidRPr="00021B7C">
        <w:rPr>
          <w:rFonts w:ascii="Arial" w:hAnsi="Arial" w:cs="Arial"/>
        </w:rPr>
        <w:t>]</w:t>
      </w:r>
      <w:r w:rsidR="00583B84" w:rsidRPr="00021B7C">
        <w:rPr>
          <w:rFonts w:ascii="Arial" w:hAnsi="Arial" w:cs="Arial"/>
        </w:rPr>
        <w:t xml:space="preserve"> </w:t>
      </w:r>
      <w:r w:rsidR="003C64E2" w:rsidRPr="00021B7C">
        <w:rPr>
          <w:rFonts w:ascii="Arial" w:hAnsi="Arial" w:cs="Arial"/>
        </w:rPr>
        <w:t xml:space="preserve">it is also possible that they are less likely to have game consoles, tablets, computers and thus have less opportunity to engage in sedentary </w:t>
      </w:r>
      <w:r w:rsidR="006A662E" w:rsidRPr="00021B7C">
        <w:rPr>
          <w:rFonts w:ascii="Arial" w:hAnsi="Arial" w:cs="Arial"/>
        </w:rPr>
        <w:t>behavior</w:t>
      </w:r>
      <w:r w:rsidR="003C64E2" w:rsidRPr="00021B7C">
        <w:rPr>
          <w:rFonts w:ascii="Arial" w:hAnsi="Arial" w:cs="Arial"/>
        </w:rPr>
        <w:t>. However, these hypotheses remain untested and future work of a qualitative nature to identify potential mechanisms is now required.</w:t>
      </w:r>
      <w:r w:rsidR="00F91BB9" w:rsidRPr="00021B7C">
        <w:rPr>
          <w:rFonts w:ascii="Arial" w:hAnsi="Arial" w:cs="Arial"/>
        </w:rPr>
        <w:t xml:space="preserve"> Interestingly, observed lower levels of sedentary </w:t>
      </w:r>
      <w:r w:rsidR="006A662E" w:rsidRPr="00021B7C">
        <w:rPr>
          <w:rFonts w:ascii="Arial" w:hAnsi="Arial" w:cs="Arial"/>
        </w:rPr>
        <w:t>behavior</w:t>
      </w:r>
      <w:r w:rsidR="00F91BB9" w:rsidRPr="00021B7C">
        <w:rPr>
          <w:rFonts w:ascii="Arial" w:hAnsi="Arial" w:cs="Arial"/>
        </w:rPr>
        <w:t xml:space="preserve"> among immigrant populations may partly explain the immigrant mortality paradox were immigrants experience greater longevity.</w:t>
      </w:r>
      <w:r w:rsidR="00D10611" w:rsidRPr="00021B7C">
        <w:t xml:space="preserve"> </w:t>
      </w:r>
      <w:r w:rsidR="00D10611" w:rsidRPr="00021B7C">
        <w:rPr>
          <w:rFonts w:ascii="Arial" w:hAnsi="Arial" w:cs="Arial"/>
        </w:rPr>
        <w:t>[</w:t>
      </w:r>
      <w:r w:rsidR="00E605F4" w:rsidRPr="00021B7C">
        <w:rPr>
          <w:rFonts w:ascii="Arial" w:hAnsi="Arial" w:cs="Arial"/>
        </w:rPr>
        <w:t>13,35,36</w:t>
      </w:r>
      <w:r w:rsidR="00D10611" w:rsidRPr="00021B7C">
        <w:rPr>
          <w:rFonts w:ascii="Arial" w:hAnsi="Arial" w:cs="Arial"/>
        </w:rPr>
        <w:t>]</w:t>
      </w:r>
      <w:r w:rsidR="00E678B2" w:rsidRPr="00021B7C">
        <w:rPr>
          <w:rFonts w:ascii="Arial" w:hAnsi="Arial" w:cs="Arial"/>
        </w:rPr>
        <w:t xml:space="preserve"> </w:t>
      </w:r>
      <w:r w:rsidR="00F91BB9" w:rsidRPr="00021B7C">
        <w:rPr>
          <w:rFonts w:ascii="Arial" w:hAnsi="Arial" w:cs="Arial"/>
        </w:rPr>
        <w:t xml:space="preserve">Indeed, higher levels of sedentary time </w:t>
      </w:r>
      <w:proofErr w:type="gramStart"/>
      <w:r w:rsidR="00F91BB9" w:rsidRPr="00021B7C">
        <w:rPr>
          <w:rFonts w:ascii="Arial" w:hAnsi="Arial" w:cs="Arial"/>
        </w:rPr>
        <w:t>has</w:t>
      </w:r>
      <w:proofErr w:type="gramEnd"/>
      <w:r w:rsidR="00F91BB9" w:rsidRPr="00021B7C">
        <w:rPr>
          <w:rFonts w:ascii="Arial" w:hAnsi="Arial" w:cs="Arial"/>
        </w:rPr>
        <w:t xml:space="preserve"> been shown to be associated with</w:t>
      </w:r>
      <w:r w:rsidR="000B1027" w:rsidRPr="00021B7C">
        <w:rPr>
          <w:rFonts w:ascii="Arial" w:hAnsi="Arial" w:cs="Arial"/>
        </w:rPr>
        <w:t xml:space="preserve"> early</w:t>
      </w:r>
      <w:r w:rsidR="00F91BB9" w:rsidRPr="00021B7C">
        <w:rPr>
          <w:rFonts w:ascii="Arial" w:hAnsi="Arial" w:cs="Arial"/>
        </w:rPr>
        <w:t xml:space="preserve"> </w:t>
      </w:r>
      <w:r w:rsidR="000B1027" w:rsidRPr="00021B7C">
        <w:rPr>
          <w:rFonts w:ascii="Arial" w:hAnsi="Arial" w:cs="Arial"/>
        </w:rPr>
        <w:t>all cause-</w:t>
      </w:r>
      <w:r w:rsidR="00F91BB9" w:rsidRPr="00021B7C">
        <w:rPr>
          <w:rFonts w:ascii="Arial" w:hAnsi="Arial" w:cs="Arial"/>
        </w:rPr>
        <w:t>mortality</w:t>
      </w:r>
      <w:r w:rsidR="000B1027" w:rsidRPr="00021B7C">
        <w:rPr>
          <w:rFonts w:ascii="Arial" w:hAnsi="Arial" w:cs="Arial"/>
        </w:rPr>
        <w:t>.</w:t>
      </w:r>
      <w:r w:rsidR="00D10611" w:rsidRPr="00021B7C">
        <w:rPr>
          <w:rFonts w:ascii="Arial" w:hAnsi="Arial" w:cs="Arial"/>
        </w:rPr>
        <w:t>[</w:t>
      </w:r>
      <w:r w:rsidR="00E605F4" w:rsidRPr="00021B7C">
        <w:rPr>
          <w:rFonts w:ascii="Arial" w:hAnsi="Arial" w:cs="Arial"/>
        </w:rPr>
        <w:t>37</w:t>
      </w:r>
      <w:r w:rsidR="00D10611" w:rsidRPr="00021B7C">
        <w:rPr>
          <w:rFonts w:ascii="Arial" w:hAnsi="Arial" w:cs="Arial"/>
        </w:rPr>
        <w:t xml:space="preserve">] </w:t>
      </w:r>
    </w:p>
    <w:p w14:paraId="53B4364B" w14:textId="5A6199E5" w:rsidR="00E74C08" w:rsidRPr="00021B7C" w:rsidRDefault="003C64E2" w:rsidP="000F7CC8">
      <w:pPr>
        <w:spacing w:line="480" w:lineRule="auto"/>
        <w:ind w:firstLine="720"/>
        <w:rPr>
          <w:rFonts w:ascii="Arial" w:hAnsi="Arial" w:cs="Arial"/>
        </w:rPr>
      </w:pPr>
      <w:r w:rsidRPr="00021B7C">
        <w:rPr>
          <w:rFonts w:ascii="Arial" w:hAnsi="Arial" w:cs="Arial"/>
        </w:rPr>
        <w:t xml:space="preserve">It should be noted that the present study found mixed findings </w:t>
      </w:r>
      <w:r w:rsidR="00E74C08" w:rsidRPr="00021B7C">
        <w:rPr>
          <w:rFonts w:ascii="Arial" w:hAnsi="Arial" w:cs="Arial"/>
        </w:rPr>
        <w:t xml:space="preserve">on generation differences, for example, only finding higher levels of transit physical activity in older immigrants. Reasons </w:t>
      </w:r>
      <w:r w:rsidR="00E74C08" w:rsidRPr="00021B7C">
        <w:rPr>
          <w:rFonts w:ascii="Arial" w:hAnsi="Arial" w:cs="Arial"/>
        </w:rPr>
        <w:lastRenderedPageBreak/>
        <w:t xml:space="preserve">behind this generational difference are not currently clear and further research to teases out explanations for these nuances are now required. </w:t>
      </w:r>
    </w:p>
    <w:p w14:paraId="328B52A7" w14:textId="21CBDB8A" w:rsidR="00A14C46" w:rsidRPr="00021B7C" w:rsidRDefault="000F2C6A" w:rsidP="000F7CC8">
      <w:pPr>
        <w:spacing w:line="480" w:lineRule="auto"/>
        <w:ind w:firstLine="720"/>
        <w:rPr>
          <w:rFonts w:ascii="Arial" w:hAnsi="Arial" w:cs="Arial"/>
        </w:rPr>
      </w:pPr>
      <w:r w:rsidRPr="00021B7C">
        <w:rPr>
          <w:rFonts w:ascii="Arial" w:hAnsi="Arial" w:cs="Arial"/>
        </w:rPr>
        <w:t>Clear strengths of the present study include the large representative sample of the U</w:t>
      </w:r>
      <w:r w:rsidR="005C4182" w:rsidRPr="00021B7C">
        <w:rPr>
          <w:rFonts w:ascii="Arial" w:hAnsi="Arial" w:cs="Arial"/>
        </w:rPr>
        <w:t>.</w:t>
      </w:r>
      <w:r w:rsidRPr="00021B7C">
        <w:rPr>
          <w:rFonts w:ascii="Arial" w:hAnsi="Arial" w:cs="Arial"/>
        </w:rPr>
        <w:t>S</w:t>
      </w:r>
      <w:r w:rsidR="005C4182" w:rsidRPr="00021B7C">
        <w:rPr>
          <w:rFonts w:ascii="Arial" w:hAnsi="Arial" w:cs="Arial"/>
        </w:rPr>
        <w:t>.</w:t>
      </w:r>
      <w:r w:rsidRPr="00021B7C">
        <w:rPr>
          <w:rFonts w:ascii="Arial" w:hAnsi="Arial" w:cs="Arial"/>
        </w:rPr>
        <w:t xml:space="preserve"> adult population and the investigation of domain</w:t>
      </w:r>
      <w:r w:rsidR="000B1027" w:rsidRPr="00021B7C">
        <w:rPr>
          <w:rFonts w:ascii="Arial" w:hAnsi="Arial" w:cs="Arial"/>
        </w:rPr>
        <w:t>-s</w:t>
      </w:r>
      <w:r w:rsidRPr="00021B7C">
        <w:rPr>
          <w:rFonts w:ascii="Arial" w:hAnsi="Arial" w:cs="Arial"/>
        </w:rPr>
        <w:t>pecific physical activity levels and sedentary behavior by immigration status in the U</w:t>
      </w:r>
      <w:r w:rsidR="005C4182" w:rsidRPr="00021B7C">
        <w:rPr>
          <w:rFonts w:ascii="Arial" w:hAnsi="Arial" w:cs="Arial"/>
        </w:rPr>
        <w:t>.</w:t>
      </w:r>
      <w:r w:rsidRPr="00021B7C">
        <w:rPr>
          <w:rFonts w:ascii="Arial" w:hAnsi="Arial" w:cs="Arial"/>
        </w:rPr>
        <w:t>S</w:t>
      </w:r>
      <w:r w:rsidR="005C4182" w:rsidRPr="00021B7C">
        <w:rPr>
          <w:rFonts w:ascii="Arial" w:hAnsi="Arial" w:cs="Arial"/>
        </w:rPr>
        <w:t>.</w:t>
      </w:r>
      <w:r w:rsidRPr="00021B7C">
        <w:rPr>
          <w:rFonts w:ascii="Arial" w:hAnsi="Arial" w:cs="Arial"/>
        </w:rPr>
        <w:t xml:space="preserve"> population</w:t>
      </w:r>
      <w:r w:rsidR="00B1249C" w:rsidRPr="00021B7C">
        <w:rPr>
          <w:rFonts w:ascii="Arial" w:hAnsi="Arial" w:cs="Arial"/>
        </w:rPr>
        <w:t xml:space="preserve"> for the first time</w:t>
      </w:r>
      <w:r w:rsidRPr="00021B7C">
        <w:rPr>
          <w:rFonts w:ascii="Arial" w:hAnsi="Arial" w:cs="Arial"/>
        </w:rPr>
        <w:t xml:space="preserve">. However, the findings from the study should be interpreted </w:t>
      </w:r>
      <w:proofErr w:type="gramStart"/>
      <w:r w:rsidRPr="00021B7C">
        <w:rPr>
          <w:rFonts w:ascii="Arial" w:hAnsi="Arial" w:cs="Arial"/>
        </w:rPr>
        <w:t>in light of</w:t>
      </w:r>
      <w:proofErr w:type="gramEnd"/>
      <w:r w:rsidRPr="00021B7C">
        <w:rPr>
          <w:rFonts w:ascii="Arial" w:hAnsi="Arial" w:cs="Arial"/>
        </w:rPr>
        <w:t xml:space="preserve"> its limitations</w:t>
      </w:r>
      <w:r w:rsidR="00AE2066" w:rsidRPr="00021B7C">
        <w:rPr>
          <w:rFonts w:ascii="Arial" w:hAnsi="Arial" w:cs="Arial"/>
        </w:rPr>
        <w:t xml:space="preserve">. First, physical activity was self-reported thus introducing reporting bias, but such </w:t>
      </w:r>
      <w:r w:rsidR="000B1027" w:rsidRPr="00021B7C">
        <w:rPr>
          <w:rFonts w:ascii="Arial" w:hAnsi="Arial" w:cs="Arial"/>
        </w:rPr>
        <w:t>self-report t</w:t>
      </w:r>
      <w:r w:rsidR="00AE2066" w:rsidRPr="00021B7C">
        <w:rPr>
          <w:rFonts w:ascii="Arial" w:hAnsi="Arial" w:cs="Arial"/>
        </w:rPr>
        <w:t>ool</w:t>
      </w:r>
      <w:r w:rsidR="000B1027" w:rsidRPr="00021B7C">
        <w:rPr>
          <w:rFonts w:ascii="Arial" w:hAnsi="Arial" w:cs="Arial"/>
        </w:rPr>
        <w:t>s</w:t>
      </w:r>
      <w:r w:rsidR="00AE2066" w:rsidRPr="00021B7C">
        <w:rPr>
          <w:rFonts w:ascii="Arial" w:hAnsi="Arial" w:cs="Arial"/>
        </w:rPr>
        <w:t xml:space="preserve"> allow for the measuring of domain</w:t>
      </w:r>
      <w:r w:rsidR="000B1027" w:rsidRPr="00021B7C">
        <w:rPr>
          <w:rFonts w:ascii="Arial" w:hAnsi="Arial" w:cs="Arial"/>
        </w:rPr>
        <w:t>-</w:t>
      </w:r>
      <w:r w:rsidR="00AE2066" w:rsidRPr="00021B7C">
        <w:rPr>
          <w:rFonts w:ascii="Arial" w:hAnsi="Arial" w:cs="Arial"/>
        </w:rPr>
        <w:t>specific physical activity on a population scale. Second, the data is of cross-sectional nature and thus it is not known whether leisure time physical activity levels of immigrants were low before the</w:t>
      </w:r>
      <w:r w:rsidR="000B1027" w:rsidRPr="00021B7C">
        <w:rPr>
          <w:rFonts w:ascii="Arial" w:hAnsi="Arial" w:cs="Arial"/>
        </w:rPr>
        <w:t>y</w:t>
      </w:r>
      <w:r w:rsidR="00AE2066" w:rsidRPr="00021B7C">
        <w:rPr>
          <w:rFonts w:ascii="Arial" w:hAnsi="Arial" w:cs="Arial"/>
        </w:rPr>
        <w:t xml:space="preserve"> entered the US. </w:t>
      </w:r>
      <w:r w:rsidR="0091721F" w:rsidRPr="00021B7C">
        <w:rPr>
          <w:rFonts w:ascii="Arial" w:hAnsi="Arial" w:cs="Arial"/>
        </w:rPr>
        <w:t xml:space="preserve">Finally, no data were available on age at immigration or whether participants have immigrants as parents this would have allowed for a more nuanced analysis.  </w:t>
      </w:r>
    </w:p>
    <w:p w14:paraId="4336A5D0" w14:textId="77777777" w:rsidR="006A382E" w:rsidRPr="00021B7C" w:rsidRDefault="006A382E" w:rsidP="000F7CC8">
      <w:pPr>
        <w:spacing w:line="480" w:lineRule="auto"/>
        <w:ind w:firstLine="720"/>
        <w:rPr>
          <w:rFonts w:ascii="Arial" w:hAnsi="Arial" w:cs="Arial"/>
        </w:rPr>
      </w:pPr>
    </w:p>
    <w:p w14:paraId="0B735ECF" w14:textId="5EC61AA6" w:rsidR="006A382E" w:rsidRPr="00021B7C" w:rsidRDefault="009254FC" w:rsidP="006A382E">
      <w:pPr>
        <w:rPr>
          <w:rFonts w:ascii="Arial" w:hAnsi="Arial" w:cs="Arial"/>
          <w:b/>
        </w:rPr>
      </w:pPr>
      <w:r w:rsidRPr="00021B7C">
        <w:rPr>
          <w:rFonts w:ascii="Arial" w:hAnsi="Arial" w:cs="Arial"/>
          <w:b/>
        </w:rPr>
        <w:t>CONCLUSION</w:t>
      </w:r>
    </w:p>
    <w:p w14:paraId="58A334A2" w14:textId="77777777" w:rsidR="000F7CC8" w:rsidRPr="00021B7C" w:rsidRDefault="000F7CC8" w:rsidP="000F7CC8">
      <w:pPr>
        <w:spacing w:line="480" w:lineRule="auto"/>
        <w:rPr>
          <w:rFonts w:ascii="Arial" w:hAnsi="Arial" w:cs="Arial"/>
        </w:rPr>
      </w:pPr>
    </w:p>
    <w:p w14:paraId="3B400FFE" w14:textId="328BCD79" w:rsidR="00AE2066" w:rsidRPr="00021B7C" w:rsidRDefault="00AE2066" w:rsidP="000F7CC8">
      <w:pPr>
        <w:spacing w:line="480" w:lineRule="auto"/>
        <w:rPr>
          <w:rFonts w:ascii="Arial" w:hAnsi="Arial" w:cs="Arial"/>
        </w:rPr>
      </w:pPr>
      <w:r w:rsidRPr="00021B7C">
        <w:rPr>
          <w:rFonts w:ascii="Arial" w:hAnsi="Arial" w:cs="Arial"/>
        </w:rPr>
        <w:t>In conclusion, the present study found that U</w:t>
      </w:r>
      <w:r w:rsidR="006038CE" w:rsidRPr="00021B7C">
        <w:rPr>
          <w:rFonts w:ascii="Arial" w:hAnsi="Arial" w:cs="Arial"/>
        </w:rPr>
        <w:t>.</w:t>
      </w:r>
      <w:r w:rsidRPr="00021B7C">
        <w:rPr>
          <w:rFonts w:ascii="Arial" w:hAnsi="Arial" w:cs="Arial"/>
        </w:rPr>
        <w:t>S</w:t>
      </w:r>
      <w:r w:rsidR="006038CE" w:rsidRPr="00021B7C">
        <w:rPr>
          <w:rFonts w:ascii="Arial" w:hAnsi="Arial" w:cs="Arial"/>
        </w:rPr>
        <w:t>.</w:t>
      </w:r>
      <w:r w:rsidRPr="00021B7C">
        <w:rPr>
          <w:rFonts w:ascii="Arial" w:hAnsi="Arial" w:cs="Arial"/>
        </w:rPr>
        <w:t xml:space="preserve"> immigrants exhibit higher levels of transit- physical activity, lower levels of leisure</w:t>
      </w:r>
      <w:r w:rsidR="006038CE" w:rsidRPr="00021B7C">
        <w:rPr>
          <w:rFonts w:ascii="Arial" w:hAnsi="Arial" w:cs="Arial"/>
        </w:rPr>
        <w:t>-</w:t>
      </w:r>
      <w:r w:rsidRPr="00021B7C">
        <w:rPr>
          <w:rFonts w:ascii="Arial" w:hAnsi="Arial" w:cs="Arial"/>
        </w:rPr>
        <w:t xml:space="preserve">time physical activity, and lower levels of sedentary </w:t>
      </w:r>
      <w:r w:rsidR="006A662E" w:rsidRPr="00021B7C">
        <w:rPr>
          <w:rFonts w:ascii="Arial" w:hAnsi="Arial" w:cs="Arial"/>
        </w:rPr>
        <w:t>behavior</w:t>
      </w:r>
      <w:r w:rsidR="00E23B81" w:rsidRPr="00021B7C">
        <w:rPr>
          <w:rFonts w:ascii="Arial" w:hAnsi="Arial" w:cs="Arial"/>
        </w:rPr>
        <w:t>, in some but not all age groups. These findings should be considered when designing interventions to improve the health and wellbeing of the U</w:t>
      </w:r>
      <w:r w:rsidR="006038CE" w:rsidRPr="00021B7C">
        <w:rPr>
          <w:rFonts w:ascii="Arial" w:hAnsi="Arial" w:cs="Arial"/>
        </w:rPr>
        <w:t>.</w:t>
      </w:r>
      <w:r w:rsidR="00E23B81" w:rsidRPr="00021B7C">
        <w:rPr>
          <w:rFonts w:ascii="Arial" w:hAnsi="Arial" w:cs="Arial"/>
        </w:rPr>
        <w:t>S</w:t>
      </w:r>
      <w:r w:rsidR="006038CE" w:rsidRPr="00021B7C">
        <w:rPr>
          <w:rFonts w:ascii="Arial" w:hAnsi="Arial" w:cs="Arial"/>
        </w:rPr>
        <w:t>.</w:t>
      </w:r>
      <w:r w:rsidR="00E23B81" w:rsidRPr="00021B7C">
        <w:rPr>
          <w:rFonts w:ascii="Arial" w:hAnsi="Arial" w:cs="Arial"/>
        </w:rPr>
        <w:t xml:space="preserve"> immigrant population. Future work is</w:t>
      </w:r>
      <w:r w:rsidR="006038CE" w:rsidRPr="00021B7C">
        <w:rPr>
          <w:rFonts w:ascii="Arial" w:hAnsi="Arial" w:cs="Arial"/>
        </w:rPr>
        <w:t xml:space="preserve"> </w:t>
      </w:r>
      <w:r w:rsidR="00E23B81" w:rsidRPr="00021B7C">
        <w:rPr>
          <w:rFonts w:ascii="Arial" w:hAnsi="Arial" w:cs="Arial"/>
        </w:rPr>
        <w:t>needed to shed light on the underlying mechanisms driving the observed associations.</w:t>
      </w:r>
      <w:r w:rsidR="00960BD4" w:rsidRPr="00021B7C">
        <w:rPr>
          <w:rFonts w:ascii="Arial" w:hAnsi="Arial" w:cs="Arial"/>
        </w:rPr>
        <w:t xml:space="preserve"> </w:t>
      </w:r>
      <w:r w:rsidR="009A400F" w:rsidRPr="00021B7C">
        <w:rPr>
          <w:rFonts w:ascii="Arial" w:hAnsi="Arial" w:cs="Arial"/>
        </w:rPr>
        <w:t>In addition, future studies should investigate the role of immigrant status in the association of physical activity and sedentary behavior with health-related outcomes.</w:t>
      </w:r>
    </w:p>
    <w:p w14:paraId="014AB7CF" w14:textId="2A7A29B6" w:rsidR="00112B1D" w:rsidRPr="00021B7C" w:rsidRDefault="00112B1D" w:rsidP="000F7CC8">
      <w:pPr>
        <w:spacing w:line="480" w:lineRule="auto"/>
        <w:rPr>
          <w:rFonts w:ascii="Arial" w:hAnsi="Arial" w:cs="Arial"/>
        </w:rPr>
      </w:pPr>
    </w:p>
    <w:p w14:paraId="2AABB414" w14:textId="77777777" w:rsidR="00112B1D" w:rsidRPr="00021B7C" w:rsidRDefault="00112B1D" w:rsidP="00112B1D">
      <w:pPr>
        <w:spacing w:line="480" w:lineRule="auto"/>
        <w:rPr>
          <w:rFonts w:ascii="Arial" w:hAnsi="Arial" w:cs="Arial"/>
        </w:rPr>
      </w:pPr>
      <w:r w:rsidRPr="00021B7C">
        <w:rPr>
          <w:rFonts w:ascii="Arial" w:hAnsi="Arial" w:cs="Arial"/>
          <w:b/>
        </w:rPr>
        <w:t xml:space="preserve">Conflict of interest: </w:t>
      </w:r>
      <w:r w:rsidRPr="00021B7C">
        <w:rPr>
          <w:rFonts w:ascii="Arial" w:hAnsi="Arial" w:cs="Arial"/>
        </w:rPr>
        <w:t xml:space="preserve">None. </w:t>
      </w:r>
    </w:p>
    <w:p w14:paraId="0C6BE0C1" w14:textId="6D4CF029" w:rsidR="00112B1D" w:rsidRPr="00021B7C" w:rsidRDefault="00112B1D" w:rsidP="00112B1D">
      <w:pPr>
        <w:spacing w:line="480" w:lineRule="auto"/>
        <w:rPr>
          <w:rFonts w:ascii="Arial" w:hAnsi="Arial" w:cs="Arial"/>
          <w:b/>
        </w:rPr>
      </w:pPr>
      <w:r w:rsidRPr="00021B7C">
        <w:rPr>
          <w:rFonts w:ascii="Arial" w:hAnsi="Arial" w:cs="Arial"/>
          <w:b/>
        </w:rPr>
        <w:t xml:space="preserve">Funding: </w:t>
      </w:r>
      <w:r w:rsidRPr="00021B7C">
        <w:rPr>
          <w:rFonts w:ascii="Arial" w:hAnsi="Arial" w:cs="Arial"/>
        </w:rPr>
        <w:t>None.</w:t>
      </w:r>
      <w:r w:rsidRPr="00021B7C">
        <w:rPr>
          <w:rFonts w:ascii="Arial" w:hAnsi="Arial" w:cs="Arial"/>
          <w:b/>
        </w:rPr>
        <w:t xml:space="preserve"> </w:t>
      </w:r>
    </w:p>
    <w:p w14:paraId="70BCE3EC" w14:textId="70E181F2" w:rsidR="00383C6B" w:rsidRPr="00021B7C" w:rsidRDefault="00383C6B" w:rsidP="00112B1D">
      <w:pPr>
        <w:spacing w:line="480" w:lineRule="auto"/>
        <w:rPr>
          <w:rFonts w:ascii="Arial" w:hAnsi="Arial" w:cs="Arial"/>
          <w:b/>
        </w:rPr>
      </w:pPr>
      <w:proofErr w:type="spellStart"/>
      <w:r w:rsidRPr="00021B7C">
        <w:rPr>
          <w:rFonts w:ascii="Arial" w:hAnsi="Arial" w:cs="Arial"/>
          <w:b/>
        </w:rPr>
        <w:lastRenderedPageBreak/>
        <w:t>Contributorship</w:t>
      </w:r>
      <w:proofErr w:type="spellEnd"/>
      <w:r w:rsidRPr="00021B7C">
        <w:rPr>
          <w:rFonts w:ascii="Arial" w:hAnsi="Arial" w:cs="Arial"/>
          <w:b/>
        </w:rPr>
        <w:t xml:space="preserve"> statement: </w:t>
      </w:r>
      <w:r w:rsidRPr="00021B7C">
        <w:rPr>
          <w:rFonts w:ascii="Arial" w:hAnsi="Arial" w:cs="Arial"/>
        </w:rPr>
        <w:t xml:space="preserve">All authors (HK, CC, IG, GFLS, BR, LJ, AK, NV, LY, LS) contributed planning, writing and revising this article. All authors are responsible for the overall content of this paper. </w:t>
      </w:r>
    </w:p>
    <w:p w14:paraId="2B9EF6B9" w14:textId="77777777" w:rsidR="00112B1D" w:rsidRPr="00324FC7" w:rsidRDefault="00112B1D" w:rsidP="000F7CC8">
      <w:pPr>
        <w:spacing w:line="480" w:lineRule="auto"/>
        <w:rPr>
          <w:rFonts w:ascii="Arial" w:hAnsi="Arial" w:cs="Arial"/>
        </w:rPr>
      </w:pPr>
    </w:p>
    <w:p w14:paraId="62E5F3E8" w14:textId="2ACAEFE9" w:rsidR="005D0A80" w:rsidRDefault="005D0A80">
      <w:pPr>
        <w:rPr>
          <w:rFonts w:ascii="Arial" w:hAnsi="Arial" w:cs="Arial"/>
        </w:rPr>
      </w:pPr>
    </w:p>
    <w:p w14:paraId="0E0410D3" w14:textId="75B84CC7" w:rsidR="00E678B2" w:rsidRDefault="00E678B2">
      <w:pPr>
        <w:rPr>
          <w:rFonts w:ascii="Arial" w:hAnsi="Arial" w:cs="Arial"/>
        </w:rPr>
      </w:pPr>
      <w:r>
        <w:rPr>
          <w:rFonts w:ascii="Arial" w:hAnsi="Arial" w:cs="Arial"/>
        </w:rPr>
        <w:br w:type="page"/>
      </w:r>
    </w:p>
    <w:p w14:paraId="479D8142" w14:textId="097B15BA" w:rsidR="002360DC" w:rsidRDefault="009254FC" w:rsidP="002360DC">
      <w:pPr>
        <w:rPr>
          <w:rFonts w:ascii="Arial" w:hAnsi="Arial" w:cs="Arial"/>
          <w:b/>
        </w:rPr>
      </w:pPr>
      <w:r>
        <w:rPr>
          <w:rFonts w:ascii="Arial" w:hAnsi="Arial" w:cs="Arial"/>
          <w:b/>
        </w:rPr>
        <w:lastRenderedPageBreak/>
        <w:t>REFERENCES</w:t>
      </w:r>
    </w:p>
    <w:p w14:paraId="0074A6A9" w14:textId="77777777" w:rsidR="002360DC" w:rsidRPr="00A23C0D" w:rsidRDefault="002360DC" w:rsidP="002360DC">
      <w:pPr>
        <w:pStyle w:val="EndNoteBibliography"/>
        <w:spacing w:after="0"/>
        <w:ind w:left="720" w:hanging="720"/>
      </w:pPr>
      <w:r w:rsidRPr="00A23C0D">
        <w:rPr>
          <w:rFonts w:ascii="Arial" w:hAnsi="Arial" w:cs="Arial"/>
        </w:rPr>
        <w:fldChar w:fldCharType="begin"/>
      </w:r>
      <w:r w:rsidRPr="00A23C0D">
        <w:rPr>
          <w:rFonts w:ascii="Arial" w:hAnsi="Arial" w:cs="Arial"/>
        </w:rPr>
        <w:instrText xml:space="preserve"> ADDIN EN.REFLIST </w:instrText>
      </w:r>
      <w:r w:rsidRPr="00A23C0D">
        <w:rPr>
          <w:rFonts w:ascii="Arial" w:hAnsi="Arial" w:cs="Arial"/>
        </w:rPr>
        <w:fldChar w:fldCharType="separate"/>
      </w:r>
      <w:r w:rsidRPr="00A23C0D">
        <w:t>1.</w:t>
      </w:r>
      <w:r w:rsidRPr="00A23C0D">
        <w:tab/>
        <w:t xml:space="preserve">Radford J. Key findings about U.S. immigrants. </w:t>
      </w:r>
      <w:hyperlink r:id="rId10" w:history="1">
        <w:r w:rsidRPr="00A23C0D">
          <w:rPr>
            <w:rStyle w:val="Hyperlink"/>
            <w:color w:val="auto"/>
          </w:rPr>
          <w:t>https://www.pewresearch.org/fact-tank/2019/06/17/key-findings-about-u-s-immigrants/</w:t>
        </w:r>
      </w:hyperlink>
      <w:r w:rsidRPr="00A23C0D">
        <w:t xml:space="preserve"> Accessed January 5, 2020.</w:t>
      </w:r>
    </w:p>
    <w:p w14:paraId="162A412B" w14:textId="77777777" w:rsidR="002360DC" w:rsidRPr="00A23C0D" w:rsidRDefault="002360DC" w:rsidP="002360DC">
      <w:pPr>
        <w:pStyle w:val="EndNoteBibliography"/>
        <w:spacing w:after="0"/>
        <w:ind w:left="720" w:hanging="720"/>
      </w:pPr>
      <w:r w:rsidRPr="00A23C0D">
        <w:t>2.</w:t>
      </w:r>
      <w:r w:rsidRPr="00A23C0D">
        <w:tab/>
        <w:t xml:space="preserve">Bourque F, van der Ven E, Malla A. A meta-analysis of the risk for psychotic disorders among first- and second-generation immigrants. </w:t>
      </w:r>
      <w:r w:rsidRPr="00A23C0D">
        <w:rPr>
          <w:i/>
        </w:rPr>
        <w:t xml:space="preserve">Psychol. Med. </w:t>
      </w:r>
      <w:r w:rsidRPr="00A23C0D">
        <w:t xml:space="preserve">2011;41(5):897-910. </w:t>
      </w:r>
    </w:p>
    <w:p w14:paraId="6E12C2B2" w14:textId="77777777" w:rsidR="002360DC" w:rsidRPr="00A23C0D" w:rsidRDefault="002360DC" w:rsidP="002360DC">
      <w:pPr>
        <w:pStyle w:val="EndNoteBibliography"/>
        <w:spacing w:after="0"/>
        <w:ind w:left="720" w:hanging="720"/>
      </w:pPr>
      <w:r w:rsidRPr="00A23C0D">
        <w:t>3.</w:t>
      </w:r>
      <w:r w:rsidRPr="00A23C0D">
        <w:tab/>
        <w:t xml:space="preserve">Mindlis I, Boffetta P. Mood disorders in first- and second-generation immigrants: systematic review and meta-analysis. </w:t>
      </w:r>
      <w:r w:rsidRPr="00A23C0D">
        <w:rPr>
          <w:i/>
        </w:rPr>
        <w:t xml:space="preserve">Br J Psychiatry. </w:t>
      </w:r>
      <w:r w:rsidRPr="00A23C0D">
        <w:t>2017;210(3):182-189.</w:t>
      </w:r>
    </w:p>
    <w:p w14:paraId="60C41538" w14:textId="77777777" w:rsidR="002360DC" w:rsidRPr="00A23C0D" w:rsidRDefault="002360DC" w:rsidP="002360DC">
      <w:pPr>
        <w:pStyle w:val="EndNoteBibliography"/>
        <w:spacing w:after="0"/>
        <w:ind w:left="720" w:hanging="720"/>
      </w:pPr>
      <w:r w:rsidRPr="00A23C0D">
        <w:t>4.</w:t>
      </w:r>
      <w:r w:rsidRPr="00A23C0D">
        <w:tab/>
        <w:t xml:space="preserve">Falah-Hassani K, Shiri R, Vigod S, et al. Prevalence of postpartum depression among immigrant women: A systematic review and meta-analysis. </w:t>
      </w:r>
      <w:r w:rsidRPr="00A23C0D">
        <w:rPr>
          <w:i/>
        </w:rPr>
        <w:t xml:space="preserve">J. Psychiatr. Res. </w:t>
      </w:r>
      <w:r w:rsidRPr="00A23C0D">
        <w:t>2015;70:67-82.</w:t>
      </w:r>
    </w:p>
    <w:p w14:paraId="5D6EF2D0" w14:textId="77777777" w:rsidR="002360DC" w:rsidRPr="00A23C0D" w:rsidRDefault="002360DC" w:rsidP="002360DC">
      <w:pPr>
        <w:pStyle w:val="EndNoteBibliography"/>
        <w:spacing w:after="0"/>
        <w:ind w:left="720" w:hanging="720"/>
      </w:pPr>
      <w:r w:rsidRPr="00A23C0D">
        <w:t>5.</w:t>
      </w:r>
      <w:r w:rsidRPr="00A23C0D">
        <w:tab/>
        <w:t xml:space="preserve">Guillot M, Gavrilova N, Pudrovska T. Understanding the "Russian mortality paradox" in Central Asia: evidence from Kyrgyzstan. </w:t>
      </w:r>
      <w:r w:rsidRPr="00A23C0D">
        <w:rPr>
          <w:i/>
        </w:rPr>
        <w:t xml:space="preserve">Demography. </w:t>
      </w:r>
      <w:r w:rsidRPr="00A23C0D">
        <w:t>2011;48(3):1081-1104.</w:t>
      </w:r>
    </w:p>
    <w:p w14:paraId="0465FDDE" w14:textId="77777777" w:rsidR="002360DC" w:rsidRPr="00A23C0D" w:rsidRDefault="002360DC" w:rsidP="002360DC">
      <w:pPr>
        <w:pStyle w:val="EndNoteBibliography"/>
        <w:spacing w:after="0"/>
        <w:ind w:left="720" w:hanging="720"/>
      </w:pPr>
      <w:r w:rsidRPr="00A23C0D">
        <w:t>6.</w:t>
      </w:r>
      <w:r w:rsidRPr="00A23C0D">
        <w:tab/>
        <w:t xml:space="preserve">Popham F, Boyle PJ. Is there a 'Scottish effect' for mortality? Prospective observational study of census linkage studies. </w:t>
      </w:r>
      <w:r w:rsidRPr="00A23C0D">
        <w:rPr>
          <w:i/>
        </w:rPr>
        <w:t xml:space="preserve">J. Public Health (Oxf.). </w:t>
      </w:r>
      <w:r w:rsidRPr="00A23C0D">
        <w:t>2011;33(3):453-458.</w:t>
      </w:r>
    </w:p>
    <w:p w14:paraId="57C8DB21" w14:textId="77777777" w:rsidR="002360DC" w:rsidRPr="00A23C0D" w:rsidRDefault="002360DC" w:rsidP="002360DC">
      <w:pPr>
        <w:pStyle w:val="EndNoteBibliography"/>
        <w:spacing w:after="0"/>
        <w:ind w:left="720" w:hanging="720"/>
      </w:pPr>
      <w:r w:rsidRPr="00A23C0D">
        <w:t xml:space="preserve">7. </w:t>
      </w:r>
      <w:r w:rsidRPr="00A23C0D">
        <w:tab/>
        <w:t xml:space="preserve">Wang Q, Lysenko T. Immigrant underemployment across US metropolitan areas: From a spatial perspective. </w:t>
      </w:r>
      <w:r w:rsidRPr="00A23C0D">
        <w:rPr>
          <w:i/>
        </w:rPr>
        <w:t>Urban Studies</w:t>
      </w:r>
      <w:r w:rsidRPr="00A23C0D">
        <w:t>. 2014;51(10):2202-2218.</w:t>
      </w:r>
    </w:p>
    <w:p w14:paraId="4F8B64A4" w14:textId="77777777" w:rsidR="002360DC" w:rsidRPr="00A23C0D" w:rsidRDefault="002360DC" w:rsidP="002360DC">
      <w:pPr>
        <w:pStyle w:val="EndNoteBibliography"/>
        <w:spacing w:after="0"/>
        <w:ind w:left="720" w:hanging="720"/>
        <w:rPr>
          <w:highlight w:val="yellow"/>
        </w:rPr>
      </w:pPr>
      <w:r w:rsidRPr="00A23C0D">
        <w:t xml:space="preserve">8. </w:t>
      </w:r>
      <w:r w:rsidRPr="00A23C0D">
        <w:tab/>
        <w:t xml:space="preserve">Williams DR, Priest N, Anderson NB. Understanding associations among race, socioeconomic status, and health: Patterns and prospects. </w:t>
      </w:r>
      <w:r w:rsidRPr="00A23C0D">
        <w:rPr>
          <w:i/>
        </w:rPr>
        <w:t>Health Psychol</w:t>
      </w:r>
      <w:r w:rsidRPr="00A23C0D">
        <w:t>. 2016;35(4):407-411.</w:t>
      </w:r>
    </w:p>
    <w:p w14:paraId="31A0D7BF" w14:textId="77777777" w:rsidR="002360DC" w:rsidRPr="00A23C0D" w:rsidRDefault="002360DC" w:rsidP="002360DC">
      <w:pPr>
        <w:pStyle w:val="EndNoteBibliography"/>
        <w:spacing w:after="0"/>
        <w:ind w:left="720" w:hanging="720"/>
        <w:rPr>
          <w:lang w:val="es-ES"/>
        </w:rPr>
      </w:pPr>
      <w:r w:rsidRPr="00A23C0D">
        <w:t xml:space="preserve">9. </w:t>
      </w:r>
      <w:r w:rsidRPr="00A23C0D">
        <w:tab/>
        <w:t xml:space="preserve">Vacková J, Brabcová I. Socioeconomic status and health of immigrants. </w:t>
      </w:r>
      <w:r w:rsidRPr="00A23C0D">
        <w:rPr>
          <w:i/>
          <w:lang w:val="es-ES"/>
        </w:rPr>
        <w:t>Neuro Endocrinol. Lett</w:t>
      </w:r>
      <w:r w:rsidRPr="00A23C0D">
        <w:rPr>
          <w:lang w:val="es-ES"/>
        </w:rPr>
        <w:t>. 2015;36(2):69-77.</w:t>
      </w:r>
    </w:p>
    <w:p w14:paraId="02819102" w14:textId="77777777" w:rsidR="002360DC" w:rsidRPr="00A23C0D" w:rsidRDefault="002360DC" w:rsidP="002360DC">
      <w:pPr>
        <w:pStyle w:val="EndNoteBibliography"/>
        <w:spacing w:after="0"/>
        <w:ind w:left="720" w:hanging="720"/>
      </w:pPr>
      <w:r w:rsidRPr="00A23C0D">
        <w:rPr>
          <w:lang w:val="es-ES"/>
        </w:rPr>
        <w:t>10.</w:t>
      </w:r>
      <w:r w:rsidRPr="00A23C0D">
        <w:rPr>
          <w:lang w:val="es-ES"/>
        </w:rPr>
        <w:tab/>
        <w:t xml:space="preserve">Hovanec J, Siemiatycki J, Conway DI, et al. </w:t>
      </w:r>
      <w:r w:rsidRPr="00A23C0D">
        <w:t xml:space="preserve">Lung cancer and socioeconomic status in a pooled analysis of case-control studies. </w:t>
      </w:r>
      <w:r w:rsidRPr="00A23C0D">
        <w:rPr>
          <w:i/>
        </w:rPr>
        <w:t xml:space="preserve">PLoS One. </w:t>
      </w:r>
      <w:r w:rsidRPr="00A23C0D">
        <w:t>2018;13(2):e0192999.</w:t>
      </w:r>
    </w:p>
    <w:p w14:paraId="3FA4AC4E" w14:textId="77777777" w:rsidR="002360DC" w:rsidRPr="00A23C0D" w:rsidRDefault="002360DC" w:rsidP="002360DC">
      <w:pPr>
        <w:pStyle w:val="EndNoteBibliography"/>
        <w:spacing w:after="0"/>
        <w:ind w:left="720" w:hanging="720"/>
      </w:pPr>
      <w:r w:rsidRPr="00A23C0D">
        <w:t>11.</w:t>
      </w:r>
      <w:r w:rsidRPr="00A23C0D">
        <w:tab/>
        <w:t xml:space="preserve">Zeng X, Liu J, Tao S, et al. Associations between socioeconomic status and chronic kidney disease: a meta-analysis. </w:t>
      </w:r>
      <w:r w:rsidRPr="00A23C0D">
        <w:rPr>
          <w:i/>
        </w:rPr>
        <w:t xml:space="preserve">J Epidemiol Community Health. </w:t>
      </w:r>
      <w:r w:rsidRPr="00A23C0D">
        <w:t>2018;72(4):270-279.</w:t>
      </w:r>
    </w:p>
    <w:p w14:paraId="2B72F71E" w14:textId="77777777" w:rsidR="002360DC" w:rsidRPr="00A23C0D" w:rsidRDefault="002360DC" w:rsidP="002360DC">
      <w:pPr>
        <w:pStyle w:val="EndNoteBibliography"/>
        <w:spacing w:after="0"/>
        <w:ind w:left="720" w:hanging="720"/>
      </w:pPr>
      <w:r w:rsidRPr="00A23C0D">
        <w:t>12.</w:t>
      </w:r>
      <w:r w:rsidRPr="00A23C0D">
        <w:tab/>
        <w:t xml:space="preserve">Braudt DB, Lawrence EM, Tilstra AM, et al. Family Socioeconomic Status and Early Life Mortality Risk in the United States. </w:t>
      </w:r>
      <w:r w:rsidRPr="00A23C0D">
        <w:rPr>
          <w:i/>
        </w:rPr>
        <w:t xml:space="preserve">Matern Child Health J. </w:t>
      </w:r>
      <w:r w:rsidRPr="00A23C0D">
        <w:t>2019;23(10):1382-1391.</w:t>
      </w:r>
    </w:p>
    <w:p w14:paraId="747F0F04" w14:textId="77777777" w:rsidR="002360DC" w:rsidRPr="00A23C0D" w:rsidRDefault="002360DC" w:rsidP="002360DC">
      <w:pPr>
        <w:pStyle w:val="EndNoteBibliography"/>
        <w:spacing w:after="0"/>
        <w:ind w:left="720" w:hanging="720"/>
      </w:pPr>
      <w:r w:rsidRPr="00A23C0D">
        <w:t>13.</w:t>
      </w:r>
      <w:r w:rsidRPr="00A23C0D">
        <w:tab/>
        <w:t xml:space="preserve">Shor E, Roelfs D, Vang ZM. The "Hispanic mortality paradox" revisited: Meta-analysis and meta-regression of life-course differentials in Latin American and Caribbean immigrants' mortality. </w:t>
      </w:r>
      <w:r w:rsidRPr="00A23C0D">
        <w:rPr>
          <w:i/>
        </w:rPr>
        <w:t xml:space="preserve">Soc. Sci. Med. </w:t>
      </w:r>
      <w:r w:rsidRPr="00A23C0D">
        <w:t>2017;186:20-33.</w:t>
      </w:r>
    </w:p>
    <w:p w14:paraId="496FF37B" w14:textId="77777777" w:rsidR="002360DC" w:rsidRPr="00A23C0D" w:rsidRDefault="002360DC" w:rsidP="002360DC">
      <w:pPr>
        <w:pStyle w:val="EndNoteBibliography"/>
        <w:spacing w:after="0"/>
        <w:ind w:left="720" w:hanging="720"/>
      </w:pPr>
      <w:r w:rsidRPr="00A23C0D">
        <w:t>14.</w:t>
      </w:r>
      <w:r w:rsidRPr="00A23C0D">
        <w:tab/>
        <w:t xml:space="preserve">Le-Scherban F, Albrecht SS, Bertoni A, et al. Immigrant status and cardiovascular risk over time: results from the Multi-Ethnic Study of Atherosclerosis. </w:t>
      </w:r>
      <w:r w:rsidRPr="00A23C0D">
        <w:rPr>
          <w:i/>
        </w:rPr>
        <w:t xml:space="preserve">Ann. Epidemiol. </w:t>
      </w:r>
      <w:r w:rsidRPr="00A23C0D">
        <w:t>2016;26(6):429-435.</w:t>
      </w:r>
    </w:p>
    <w:p w14:paraId="66DC863B" w14:textId="77777777" w:rsidR="002360DC" w:rsidRPr="00A23C0D" w:rsidRDefault="002360DC" w:rsidP="002360DC">
      <w:pPr>
        <w:pStyle w:val="EndNoteBibliography"/>
        <w:spacing w:after="0"/>
        <w:ind w:left="720" w:hanging="720"/>
      </w:pPr>
      <w:r w:rsidRPr="00A23C0D">
        <w:t xml:space="preserve">15. </w:t>
      </w:r>
      <w:r w:rsidRPr="00A23C0D">
        <w:tab/>
        <w:t xml:space="preserve">Kakinami L, Wissa R, Khan R, et al. The association between income and leisure-time physical activity is moderated by utilitarian lifestyles: A nationally representative US population (NHANES 1999-2014). </w:t>
      </w:r>
      <w:r w:rsidRPr="00A23C0D">
        <w:rPr>
          <w:i/>
        </w:rPr>
        <w:t xml:space="preserve">Prev med. </w:t>
      </w:r>
      <w:r w:rsidRPr="00A23C0D">
        <w:t>2018;113:147-152.</w:t>
      </w:r>
    </w:p>
    <w:p w14:paraId="35166964" w14:textId="77777777" w:rsidR="002360DC" w:rsidRPr="00A23C0D" w:rsidRDefault="002360DC" w:rsidP="002360DC">
      <w:pPr>
        <w:pStyle w:val="EndNoteBibliography"/>
        <w:spacing w:after="0"/>
        <w:ind w:left="720" w:hanging="720"/>
        <w:rPr>
          <w:lang w:val="es-ES"/>
        </w:rPr>
      </w:pPr>
      <w:r w:rsidRPr="00A23C0D">
        <w:t>16.</w:t>
      </w:r>
      <w:r w:rsidRPr="00A23C0D">
        <w:tab/>
        <w:t xml:space="preserve">Warburton DER, Bredin SSD. Health benefits of physical activity: a systematic review of current systematic reviews. </w:t>
      </w:r>
      <w:r w:rsidRPr="00A23C0D">
        <w:rPr>
          <w:i/>
          <w:lang w:val="es-ES"/>
        </w:rPr>
        <w:t xml:space="preserve">Curr Opin Cardiol. </w:t>
      </w:r>
      <w:r w:rsidRPr="00A23C0D">
        <w:rPr>
          <w:lang w:val="es-ES"/>
        </w:rPr>
        <w:t xml:space="preserve">2017;32(5):541-556. </w:t>
      </w:r>
    </w:p>
    <w:p w14:paraId="37D5E0A5" w14:textId="77777777" w:rsidR="002360DC" w:rsidRPr="00A23C0D" w:rsidRDefault="002360DC" w:rsidP="002360DC">
      <w:pPr>
        <w:pStyle w:val="EndNoteBibliography"/>
        <w:spacing w:after="0"/>
        <w:ind w:left="720" w:hanging="720"/>
      </w:pPr>
      <w:r w:rsidRPr="00A23C0D">
        <w:rPr>
          <w:lang w:val="es-ES"/>
        </w:rPr>
        <w:t>17.</w:t>
      </w:r>
      <w:r w:rsidRPr="00A23C0D">
        <w:rPr>
          <w:lang w:val="es-ES"/>
        </w:rPr>
        <w:tab/>
        <w:t xml:space="preserve">de Rezende LF, Rodrigues Lopes M, Rey-Lopez JP, et al. </w:t>
      </w:r>
      <w:r w:rsidRPr="00A23C0D">
        <w:t xml:space="preserve">Sedentary behavior and health outcomes: an overview of systematic reviews. </w:t>
      </w:r>
      <w:r w:rsidRPr="00A23C0D">
        <w:rPr>
          <w:i/>
        </w:rPr>
        <w:t xml:space="preserve">PLoS One. </w:t>
      </w:r>
      <w:r w:rsidRPr="00A23C0D">
        <w:t>2014;9(8):e105620.</w:t>
      </w:r>
    </w:p>
    <w:p w14:paraId="2317E014" w14:textId="77777777" w:rsidR="002360DC" w:rsidRPr="00A23C0D" w:rsidRDefault="002360DC" w:rsidP="002360DC">
      <w:pPr>
        <w:pStyle w:val="EndNoteBibliography"/>
        <w:spacing w:after="0"/>
        <w:ind w:left="720" w:hanging="720"/>
      </w:pPr>
      <w:r w:rsidRPr="00A23C0D">
        <w:t>18.</w:t>
      </w:r>
      <w:r w:rsidRPr="00A23C0D">
        <w:tab/>
        <w:t xml:space="preserve">Hallal PC, Andersen LB, Bull FC, et al. Global physical activity levels: surveillance progress, pitfalls, and prospects. </w:t>
      </w:r>
      <w:r w:rsidRPr="00A23C0D">
        <w:rPr>
          <w:i/>
        </w:rPr>
        <w:t xml:space="preserve">Lancet. </w:t>
      </w:r>
      <w:r w:rsidRPr="00A23C0D">
        <w:t>2012;380(9838):247-257.</w:t>
      </w:r>
    </w:p>
    <w:p w14:paraId="65FC1357" w14:textId="77777777" w:rsidR="002360DC" w:rsidRPr="00A23C0D" w:rsidRDefault="002360DC" w:rsidP="002360DC">
      <w:pPr>
        <w:pStyle w:val="EndNoteBibliography"/>
        <w:spacing w:after="0"/>
        <w:ind w:left="720" w:hanging="720"/>
      </w:pPr>
      <w:r w:rsidRPr="00A23C0D">
        <w:t>19.</w:t>
      </w:r>
      <w:r w:rsidRPr="00A23C0D">
        <w:tab/>
        <w:t xml:space="preserve">Guthold R, Stevens GA, Riley LM, et al. Worldwide trends in insufficient physical activity from 2001 to 2016: a pooled analysis of 358 population-based surveys with 1.9 million participants. </w:t>
      </w:r>
      <w:r w:rsidRPr="00A23C0D">
        <w:rPr>
          <w:i/>
        </w:rPr>
        <w:t xml:space="preserve">Lancet Glob Health. </w:t>
      </w:r>
      <w:r w:rsidRPr="00A23C0D">
        <w:t>2018;6(10):e1077-e1086.</w:t>
      </w:r>
    </w:p>
    <w:p w14:paraId="127ED3AA" w14:textId="77777777" w:rsidR="002360DC" w:rsidRPr="00A23C0D" w:rsidRDefault="002360DC" w:rsidP="002360DC">
      <w:pPr>
        <w:pStyle w:val="EndNoteBibliography"/>
        <w:spacing w:after="0"/>
        <w:ind w:left="720" w:hanging="720"/>
      </w:pPr>
      <w:r w:rsidRPr="00A23C0D">
        <w:t>20.</w:t>
      </w:r>
      <w:r w:rsidRPr="00A23C0D">
        <w:tab/>
        <w:t xml:space="preserve">Yang L, Cao C, Kantor ED, et al. Trends in Sedentary Behavior Among the US Population, 2001-2016. </w:t>
      </w:r>
      <w:r w:rsidRPr="00A23C0D">
        <w:rPr>
          <w:i/>
        </w:rPr>
        <w:t xml:space="preserve">Jama. </w:t>
      </w:r>
      <w:r w:rsidRPr="00A23C0D">
        <w:t>2019;321(16):1587-1597.</w:t>
      </w:r>
    </w:p>
    <w:p w14:paraId="268AD92E" w14:textId="77777777" w:rsidR="002360DC" w:rsidRPr="00A23C0D" w:rsidRDefault="002360DC" w:rsidP="002360DC">
      <w:pPr>
        <w:pStyle w:val="EndNoteBibliography"/>
        <w:spacing w:after="0"/>
        <w:ind w:left="720" w:hanging="720"/>
      </w:pPr>
      <w:r w:rsidRPr="00A23C0D">
        <w:t>21.</w:t>
      </w:r>
      <w:r w:rsidRPr="00A23C0D">
        <w:tab/>
        <w:t xml:space="preserve">Liu SY, Lu L, Pringle D, et al. Impact of immigration status on health behaviors and perceptions in cancer survivors. </w:t>
      </w:r>
      <w:r w:rsidRPr="00A23C0D">
        <w:rPr>
          <w:i/>
        </w:rPr>
        <w:t xml:space="preserve">Cancer med. </w:t>
      </w:r>
      <w:r w:rsidRPr="00A23C0D">
        <w:t>2019;8(5):2623-2635.</w:t>
      </w:r>
    </w:p>
    <w:p w14:paraId="37BA8AEF" w14:textId="77777777" w:rsidR="002360DC" w:rsidRPr="00A23C0D" w:rsidRDefault="002360DC" w:rsidP="002360DC">
      <w:pPr>
        <w:pStyle w:val="EndNoteBibliography"/>
        <w:spacing w:after="0"/>
        <w:ind w:left="720" w:hanging="720"/>
      </w:pPr>
      <w:r w:rsidRPr="00A23C0D">
        <w:t>22.</w:t>
      </w:r>
      <w:r w:rsidRPr="00A23C0D">
        <w:tab/>
        <w:t xml:space="preserve">Tremblay MS, Bryan SN, Perez CE, et al. Physical activity and immigrant status: evidence from the Canadian Community Health Survey. </w:t>
      </w:r>
      <w:r w:rsidRPr="00A23C0D">
        <w:rPr>
          <w:i/>
        </w:rPr>
        <w:t xml:space="preserve">Can J Public Health. </w:t>
      </w:r>
      <w:r w:rsidRPr="00A23C0D">
        <w:t>2006;97(4):277-282.</w:t>
      </w:r>
    </w:p>
    <w:p w14:paraId="0A70C8C5" w14:textId="77777777" w:rsidR="002360DC" w:rsidRPr="00A23C0D" w:rsidRDefault="002360DC" w:rsidP="002360DC">
      <w:pPr>
        <w:pStyle w:val="EndNoteBibliography"/>
        <w:spacing w:after="0"/>
        <w:ind w:left="720" w:hanging="720"/>
      </w:pPr>
      <w:r w:rsidRPr="00A23C0D">
        <w:lastRenderedPageBreak/>
        <w:t>23.</w:t>
      </w:r>
      <w:r w:rsidRPr="00A23C0D">
        <w:tab/>
        <w:t xml:space="preserve">Dogra S, Meisner BA, Ardern CI. Variation in mode of physical activity by ethnicity and time since immigration: a cross-sectional analysis. </w:t>
      </w:r>
      <w:r w:rsidRPr="00A23C0D">
        <w:rPr>
          <w:i/>
        </w:rPr>
        <w:t xml:space="preserve">‎Int J Behav Nutr Phys Act. </w:t>
      </w:r>
      <w:r w:rsidRPr="00A23C0D">
        <w:t xml:space="preserve">2010;7:75. </w:t>
      </w:r>
    </w:p>
    <w:p w14:paraId="23D2EE28" w14:textId="77777777" w:rsidR="002360DC" w:rsidRPr="00A23C0D" w:rsidRDefault="002360DC" w:rsidP="002360DC">
      <w:pPr>
        <w:pStyle w:val="EndNoteBibliography"/>
        <w:spacing w:after="0"/>
        <w:ind w:left="720" w:hanging="720"/>
      </w:pPr>
      <w:r w:rsidRPr="00A23C0D">
        <w:t>24.</w:t>
      </w:r>
      <w:r w:rsidRPr="00A23C0D">
        <w:tab/>
        <w:t xml:space="preserve">Petry NM. A comparison of young, middle-aged, and older adult treatment-seeking pathological gamblers. </w:t>
      </w:r>
      <w:r w:rsidRPr="00A23C0D">
        <w:rPr>
          <w:i/>
        </w:rPr>
        <w:t xml:space="preserve">The Gerontologist. </w:t>
      </w:r>
      <w:r w:rsidRPr="00A23C0D">
        <w:t>2002;42(1):92-99.</w:t>
      </w:r>
    </w:p>
    <w:p w14:paraId="6E073E09" w14:textId="77777777" w:rsidR="002360DC" w:rsidRPr="00A23C0D" w:rsidRDefault="002360DC" w:rsidP="002360DC">
      <w:pPr>
        <w:pStyle w:val="EndNoteBibliography"/>
        <w:spacing w:after="0"/>
        <w:ind w:left="720" w:hanging="720"/>
      </w:pPr>
      <w:r w:rsidRPr="00A23C0D">
        <w:t xml:space="preserve">25. </w:t>
      </w:r>
      <w:r w:rsidRPr="00A23C0D">
        <w:tab/>
        <w:t xml:space="preserve">Armstrong T, Bull F. Development of the world health organization global physical activity questionnaire (GPAQ). </w:t>
      </w:r>
      <w:r w:rsidRPr="00A23C0D">
        <w:rPr>
          <w:i/>
        </w:rPr>
        <w:t>J Public Health</w:t>
      </w:r>
      <w:r w:rsidRPr="00A23C0D">
        <w:t>. 2006;14(2):66-70.</w:t>
      </w:r>
    </w:p>
    <w:p w14:paraId="26E3C061" w14:textId="77777777" w:rsidR="002360DC" w:rsidRPr="00A23C0D" w:rsidRDefault="002360DC" w:rsidP="002360DC">
      <w:pPr>
        <w:pStyle w:val="EndNoteBibliography"/>
        <w:spacing w:after="0"/>
        <w:ind w:left="720" w:hanging="720"/>
      </w:pPr>
      <w:r w:rsidRPr="00A23C0D">
        <w:t>26.</w:t>
      </w:r>
      <w:r w:rsidRPr="00A23C0D">
        <w:tab/>
        <w:t xml:space="preserve">Tremblay MS, LeBlanc AG, Kho ME, et al. Systematic review of sedentary behaviour and health indicators in school-aged children and youth. </w:t>
      </w:r>
      <w:r w:rsidRPr="00A23C0D">
        <w:rPr>
          <w:i/>
        </w:rPr>
        <w:t>Int. J. Behav. Nutr. Phys. Act.</w:t>
      </w:r>
      <w:r w:rsidRPr="00A23C0D">
        <w:t xml:space="preserve"> 2011;8(1), 98.</w:t>
      </w:r>
    </w:p>
    <w:p w14:paraId="0A580C4D" w14:textId="77777777" w:rsidR="002360DC" w:rsidRPr="00A23C0D" w:rsidRDefault="002360DC" w:rsidP="002360DC">
      <w:pPr>
        <w:pStyle w:val="EndNoteBibliography"/>
        <w:spacing w:after="0"/>
        <w:ind w:left="720" w:hanging="720"/>
      </w:pPr>
      <w:r w:rsidRPr="00A23C0D">
        <w:t>27.</w:t>
      </w:r>
      <w:r w:rsidRPr="00A23C0D">
        <w:tab/>
        <w:t xml:space="preserve">Sisson SB, Church TS, Martin CK, et al. Profiles of sedentary behavior in children and adolescents: the US National Health and Nutrition Examination Survey, 2001–2006. </w:t>
      </w:r>
      <w:r w:rsidRPr="00A23C0D">
        <w:rPr>
          <w:i/>
        </w:rPr>
        <w:t>Int J Pediatr Obes.</w:t>
      </w:r>
      <w:r w:rsidRPr="00A23C0D">
        <w:t xml:space="preserve"> 2009, 4(4), 353-359.</w:t>
      </w:r>
    </w:p>
    <w:p w14:paraId="6EDCAF40" w14:textId="77777777" w:rsidR="002360DC" w:rsidRPr="00A23C0D" w:rsidRDefault="002360DC" w:rsidP="002360DC">
      <w:pPr>
        <w:pStyle w:val="EndNoteBibliography"/>
        <w:spacing w:after="0"/>
        <w:ind w:left="720" w:hanging="720"/>
      </w:pPr>
      <w:r w:rsidRPr="00A23C0D">
        <w:t>28.</w:t>
      </w:r>
      <w:r w:rsidRPr="00A23C0D">
        <w:tab/>
        <w:t>Choi J, Lee M, Lee JK, Kang D, Choi JY. Correlates associated with participation in physical activity among adults: a systematic review of reviews and update. BMC public health 2017;17(1):356.</w:t>
      </w:r>
    </w:p>
    <w:p w14:paraId="233C1CD1" w14:textId="77777777" w:rsidR="002360DC" w:rsidRPr="00A23C0D" w:rsidRDefault="002360DC" w:rsidP="002360DC">
      <w:pPr>
        <w:pStyle w:val="EndNoteBibliography"/>
        <w:spacing w:after="0"/>
        <w:ind w:left="720" w:hanging="720"/>
      </w:pPr>
      <w:r w:rsidRPr="00A23C0D">
        <w:t>29.</w:t>
      </w:r>
      <w:r w:rsidRPr="00A23C0D">
        <w:tab/>
        <w:t xml:space="preserve">Abula K, Gropel P, Chen K, et al. Does knowledge of physical activity recommendations increase physical activity among Chinese college students? Empirical investigations based on the transtheoretical model. </w:t>
      </w:r>
      <w:r w:rsidRPr="00A23C0D">
        <w:rPr>
          <w:i/>
        </w:rPr>
        <w:t xml:space="preserve">J Sport Health Sci. </w:t>
      </w:r>
      <w:r w:rsidRPr="00A23C0D">
        <w:t>2018;7(1):77-82.</w:t>
      </w:r>
    </w:p>
    <w:p w14:paraId="542A4D6C" w14:textId="77777777" w:rsidR="002360DC" w:rsidRPr="00A23C0D" w:rsidRDefault="002360DC" w:rsidP="002360DC">
      <w:pPr>
        <w:pStyle w:val="EndNoteBibliography"/>
        <w:spacing w:after="0"/>
        <w:ind w:left="720" w:hanging="720"/>
      </w:pPr>
      <w:r w:rsidRPr="00A23C0D">
        <w:t>30.</w:t>
      </w:r>
      <w:r w:rsidRPr="00A23C0D">
        <w:tab/>
        <w:t xml:space="preserve">Taylor RJ, Forsythe-Brown I, Mouzon DM, et al. Prevalence and correlates of everyday discrimination among black Caribbeans in the United States: the impact of nativity and country of origin. </w:t>
      </w:r>
      <w:r w:rsidRPr="00A23C0D">
        <w:rPr>
          <w:i/>
        </w:rPr>
        <w:t xml:space="preserve">Ethnic health. </w:t>
      </w:r>
      <w:r w:rsidRPr="00A23C0D">
        <w:t>2019;24(5):463-483.</w:t>
      </w:r>
    </w:p>
    <w:p w14:paraId="75E91DB8" w14:textId="77777777" w:rsidR="002360DC" w:rsidRPr="00A23C0D" w:rsidRDefault="002360DC" w:rsidP="002360DC">
      <w:pPr>
        <w:pStyle w:val="EndNoteBibliography"/>
        <w:spacing w:after="0"/>
        <w:ind w:left="720" w:hanging="720"/>
      </w:pPr>
      <w:r w:rsidRPr="00A23C0D">
        <w:t>31.</w:t>
      </w:r>
      <w:r w:rsidRPr="00A23C0D">
        <w:tab/>
        <w:t xml:space="preserve">Deelen I, Ettema D, Dijst M. Too busy or too far away? The importance of subjective constraints and spatial factors for sports frequency. </w:t>
      </w:r>
      <w:r w:rsidRPr="00A23C0D">
        <w:rPr>
          <w:i/>
        </w:rPr>
        <w:t xml:space="preserve">Managing Sport and Leisure. </w:t>
      </w:r>
      <w:r w:rsidRPr="00A23C0D">
        <w:t>2016;21(4):239-264.</w:t>
      </w:r>
    </w:p>
    <w:p w14:paraId="0B2614DB" w14:textId="77777777" w:rsidR="002360DC" w:rsidRPr="00A23C0D" w:rsidRDefault="002360DC" w:rsidP="002360DC">
      <w:pPr>
        <w:pStyle w:val="EndNoteBibliography"/>
        <w:spacing w:after="0"/>
        <w:ind w:left="720" w:hanging="720"/>
      </w:pPr>
      <w:r w:rsidRPr="00A23C0D">
        <w:t>32.</w:t>
      </w:r>
      <w:r w:rsidRPr="00A23C0D">
        <w:tab/>
        <w:t xml:space="preserve">Portes A, Light D, Fernandez-Kelly P. The U.S. Health System and Immigration: An Institutional Interpretation. </w:t>
      </w:r>
      <w:r w:rsidRPr="00A23C0D">
        <w:rPr>
          <w:i/>
        </w:rPr>
        <w:t xml:space="preserve">Sociol Forum (Randolph N J). </w:t>
      </w:r>
      <w:r w:rsidRPr="00A23C0D">
        <w:t>2009;24(3):487-514.</w:t>
      </w:r>
    </w:p>
    <w:p w14:paraId="4EFAD685" w14:textId="77777777" w:rsidR="002360DC" w:rsidRPr="00A23C0D" w:rsidRDefault="002360DC" w:rsidP="002360DC">
      <w:pPr>
        <w:pStyle w:val="EndNoteBibliography"/>
        <w:spacing w:after="0"/>
        <w:ind w:left="720" w:hanging="720"/>
      </w:pPr>
      <w:r w:rsidRPr="00A23C0D">
        <w:t>33.</w:t>
      </w:r>
      <w:r w:rsidRPr="00A23C0D">
        <w:tab/>
        <w:t xml:space="preserve">National Equity Atlas. Car access United States. </w:t>
      </w:r>
      <w:hyperlink r:id="rId11" w:history="1">
        <w:r w:rsidRPr="00A23C0D">
          <w:rPr>
            <w:rStyle w:val="Hyperlink"/>
            <w:color w:val="auto"/>
          </w:rPr>
          <w:t>https://nationalequityatlas.org/indicators/Car_access</w:t>
        </w:r>
      </w:hyperlink>
      <w:r w:rsidRPr="00A23C0D">
        <w:t xml:space="preserve"> Accessed January 5, 2020.</w:t>
      </w:r>
    </w:p>
    <w:p w14:paraId="080498AB" w14:textId="77777777" w:rsidR="002360DC" w:rsidRPr="00A23C0D" w:rsidRDefault="002360DC" w:rsidP="002360DC">
      <w:pPr>
        <w:pStyle w:val="EndNoteBibliography"/>
        <w:spacing w:after="0"/>
        <w:ind w:left="720" w:hanging="720"/>
      </w:pPr>
      <w:r w:rsidRPr="00A23C0D">
        <w:t>34.</w:t>
      </w:r>
      <w:r w:rsidRPr="00A23C0D">
        <w:tab/>
        <w:t xml:space="preserve">OECD. Immigrant background, student performance and students' attitudes towards science. In: </w:t>
      </w:r>
      <w:r w:rsidRPr="00A23C0D">
        <w:rPr>
          <w:i/>
        </w:rPr>
        <w:t>PISA 2015 Results.</w:t>
      </w:r>
      <w:r w:rsidRPr="00A23C0D">
        <w:t xml:space="preserve"> Vol I. Paris: OECD Publishing; 2016.</w:t>
      </w:r>
    </w:p>
    <w:p w14:paraId="33617E43" w14:textId="77777777" w:rsidR="002360DC" w:rsidRPr="00A23C0D" w:rsidRDefault="002360DC" w:rsidP="002360DC">
      <w:pPr>
        <w:pStyle w:val="EndNoteBibliography"/>
        <w:spacing w:after="0"/>
        <w:ind w:left="720" w:hanging="720"/>
      </w:pPr>
      <w:r w:rsidRPr="00A23C0D">
        <w:t>35.</w:t>
      </w:r>
      <w:r w:rsidRPr="00A23C0D">
        <w:tab/>
        <w:t xml:space="preserve">Palloni A, Arias E. Paradox lost: explaining the Hispanic adult mortality advantage. </w:t>
      </w:r>
      <w:r w:rsidRPr="00A23C0D">
        <w:rPr>
          <w:i/>
        </w:rPr>
        <w:t xml:space="preserve">Demography. </w:t>
      </w:r>
      <w:r w:rsidRPr="00A23C0D">
        <w:t>2004;41(3):385-415.</w:t>
      </w:r>
    </w:p>
    <w:p w14:paraId="3E359546" w14:textId="77777777" w:rsidR="002360DC" w:rsidRPr="00A23C0D" w:rsidRDefault="002360DC" w:rsidP="002360DC">
      <w:pPr>
        <w:pStyle w:val="EndNoteBibliography"/>
        <w:spacing w:after="0"/>
        <w:ind w:left="720" w:hanging="720"/>
      </w:pPr>
      <w:r w:rsidRPr="00A23C0D">
        <w:t>36.</w:t>
      </w:r>
      <w:r w:rsidRPr="00A23C0D">
        <w:tab/>
        <w:t xml:space="preserve">Stirbu I, Kunst AE, Bos V, et al. Differences in avoidable mortality between migrants and the native Dutch in The Netherlands. </w:t>
      </w:r>
      <w:r w:rsidRPr="00A23C0D">
        <w:rPr>
          <w:i/>
        </w:rPr>
        <w:t xml:space="preserve">BMC public health. </w:t>
      </w:r>
      <w:r w:rsidRPr="00A23C0D">
        <w:t>2006;6:78.</w:t>
      </w:r>
    </w:p>
    <w:p w14:paraId="28AC7C77" w14:textId="77777777" w:rsidR="002360DC" w:rsidRPr="00A23C0D" w:rsidRDefault="002360DC" w:rsidP="002360DC">
      <w:pPr>
        <w:pStyle w:val="EndNoteBibliography"/>
        <w:spacing w:after="0"/>
        <w:ind w:left="720" w:hanging="720"/>
      </w:pPr>
      <w:r w:rsidRPr="00A23C0D">
        <w:t>37.</w:t>
      </w:r>
      <w:r w:rsidRPr="00A23C0D">
        <w:tab/>
        <w:t xml:space="preserve">Ku PW, Steptoe A, Liao Y, et al. A cut-off of daily sedentary time and all-cause mortality in adults: a meta-regression analysis involving more than 1 million participants. </w:t>
      </w:r>
      <w:r w:rsidRPr="00A23C0D">
        <w:rPr>
          <w:i/>
        </w:rPr>
        <w:t xml:space="preserve">BMC med. </w:t>
      </w:r>
      <w:r w:rsidRPr="00A23C0D">
        <w:t>2018;16(1):74.</w:t>
      </w:r>
    </w:p>
    <w:p w14:paraId="7C2FB97E" w14:textId="77777777" w:rsidR="002360DC" w:rsidRPr="00A23C0D" w:rsidRDefault="002360DC" w:rsidP="002360DC">
      <w:pPr>
        <w:spacing w:after="0" w:line="240" w:lineRule="auto"/>
        <w:rPr>
          <w:rFonts w:ascii="Arial" w:hAnsi="Arial" w:cs="Arial"/>
        </w:rPr>
      </w:pPr>
      <w:r w:rsidRPr="00A23C0D">
        <w:rPr>
          <w:rFonts w:ascii="Arial" w:hAnsi="Arial" w:cs="Arial"/>
        </w:rPr>
        <w:fldChar w:fldCharType="end"/>
      </w:r>
    </w:p>
    <w:p w14:paraId="63096F6A" w14:textId="106E4AF7" w:rsidR="00E678B2" w:rsidRPr="00A23C0D" w:rsidRDefault="00E678B2" w:rsidP="00F73B98">
      <w:pPr>
        <w:rPr>
          <w:rFonts w:ascii="Arial" w:hAnsi="Arial" w:cs="Arial"/>
        </w:rPr>
      </w:pPr>
    </w:p>
    <w:p w14:paraId="5E0655E4" w14:textId="77777777" w:rsidR="00E678B2" w:rsidRPr="00A23C0D" w:rsidRDefault="00E678B2">
      <w:pPr>
        <w:rPr>
          <w:rFonts w:ascii="Arial" w:hAnsi="Arial" w:cs="Arial"/>
        </w:rPr>
      </w:pPr>
      <w:r w:rsidRPr="00A23C0D">
        <w:rPr>
          <w:rFonts w:ascii="Arial" w:hAnsi="Arial" w:cs="Arial"/>
        </w:rPr>
        <w:br w:type="page"/>
      </w:r>
    </w:p>
    <w:p w14:paraId="341A01B1" w14:textId="77777777" w:rsidR="00E678B2" w:rsidRDefault="00E678B2" w:rsidP="00E678B2">
      <w:pPr>
        <w:rPr>
          <w:rFonts w:ascii="Arial" w:hAnsi="Arial" w:cs="Arial"/>
        </w:rPr>
      </w:pPr>
    </w:p>
    <w:tbl>
      <w:tblPr>
        <w:tblW w:w="5000" w:type="pct"/>
        <w:tblLayout w:type="fixed"/>
        <w:tblLook w:val="04A0" w:firstRow="1" w:lastRow="0" w:firstColumn="1" w:lastColumn="0" w:noHBand="0" w:noVBand="1"/>
      </w:tblPr>
      <w:tblGrid>
        <w:gridCol w:w="2991"/>
        <w:gridCol w:w="1777"/>
        <w:gridCol w:w="1410"/>
        <w:gridCol w:w="1829"/>
        <w:gridCol w:w="1353"/>
      </w:tblGrid>
      <w:tr w:rsidR="00E678B2" w:rsidRPr="00A81D6B" w14:paraId="292CD23F" w14:textId="77777777" w:rsidTr="001A4E0C">
        <w:trPr>
          <w:trHeight w:val="300"/>
        </w:trPr>
        <w:tc>
          <w:tcPr>
            <w:tcW w:w="5000" w:type="pct"/>
            <w:gridSpan w:val="5"/>
            <w:tcBorders>
              <w:top w:val="nil"/>
              <w:left w:val="nil"/>
              <w:bottom w:val="single" w:sz="4" w:space="0" w:color="auto"/>
              <w:right w:val="nil"/>
            </w:tcBorders>
            <w:shd w:val="clear" w:color="auto" w:fill="auto"/>
            <w:noWrap/>
            <w:vAlign w:val="center"/>
            <w:hideMark/>
          </w:tcPr>
          <w:p w14:paraId="64BFB26C" w14:textId="0328A7B6" w:rsidR="00E678B2" w:rsidRPr="00A81D6B" w:rsidRDefault="00E678B2" w:rsidP="00980C14">
            <w:pPr>
              <w:spacing w:after="0" w:line="240" w:lineRule="auto"/>
              <w:rPr>
                <w:rFonts w:ascii="Arial" w:eastAsia="Times New Roman" w:hAnsi="Arial" w:cs="Arial"/>
              </w:rPr>
            </w:pPr>
            <w:r w:rsidRPr="00A81D6B">
              <w:rPr>
                <w:rFonts w:ascii="Arial" w:eastAsia="Times New Roman" w:hAnsi="Arial" w:cs="Arial"/>
                <w:color w:val="000000"/>
              </w:rPr>
              <w:t>Table 1. Participant</w:t>
            </w:r>
            <w:r>
              <w:rPr>
                <w:rFonts w:ascii="Arial" w:eastAsia="Times New Roman" w:hAnsi="Arial" w:cs="Arial"/>
                <w:color w:val="000000"/>
              </w:rPr>
              <w:t xml:space="preserve"> characteristics</w:t>
            </w:r>
            <w:r w:rsidR="00980C14">
              <w:rPr>
                <w:rFonts w:ascii="Arial" w:eastAsia="Times New Roman" w:hAnsi="Arial" w:cs="Arial"/>
                <w:color w:val="000000"/>
              </w:rPr>
              <w:t xml:space="preserve"> of</w:t>
            </w:r>
            <w:r w:rsidR="00980C14">
              <w:rPr>
                <w:rFonts w:ascii="Arial" w:eastAsia="Times New Roman" w:hAnsi="Arial" w:cs="Arial"/>
                <w:iCs/>
                <w:color w:val="000000"/>
              </w:rPr>
              <w:t xml:space="preserve"> the National Health and Nutrition Examination Survey study in </w:t>
            </w:r>
            <w:r>
              <w:rPr>
                <w:rFonts w:ascii="Arial" w:eastAsia="Times New Roman" w:hAnsi="Arial" w:cs="Arial"/>
                <w:color w:val="000000"/>
              </w:rPr>
              <w:t>2015-2016.</w:t>
            </w:r>
          </w:p>
        </w:tc>
      </w:tr>
      <w:tr w:rsidR="00E678B2" w:rsidRPr="00A81D6B" w14:paraId="2FD2B724" w14:textId="77777777" w:rsidTr="007D1A66">
        <w:trPr>
          <w:trHeight w:val="300"/>
        </w:trPr>
        <w:tc>
          <w:tcPr>
            <w:tcW w:w="1598" w:type="pct"/>
            <w:tcBorders>
              <w:top w:val="single" w:sz="4" w:space="0" w:color="auto"/>
              <w:left w:val="nil"/>
              <w:bottom w:val="single" w:sz="4" w:space="0" w:color="auto"/>
              <w:right w:val="nil"/>
            </w:tcBorders>
            <w:shd w:val="clear" w:color="auto" w:fill="auto"/>
            <w:noWrap/>
            <w:vAlign w:val="center"/>
            <w:hideMark/>
          </w:tcPr>
          <w:p w14:paraId="378A7BC7" w14:textId="77777777" w:rsidR="00E678B2" w:rsidRPr="00A81D6B" w:rsidRDefault="00E678B2" w:rsidP="001A4E0C">
            <w:pPr>
              <w:spacing w:after="0" w:line="240" w:lineRule="auto"/>
              <w:rPr>
                <w:rFonts w:ascii="Arial" w:eastAsia="Times New Roman" w:hAnsi="Arial" w:cs="Arial"/>
              </w:rPr>
            </w:pPr>
          </w:p>
        </w:tc>
        <w:tc>
          <w:tcPr>
            <w:tcW w:w="949" w:type="pct"/>
            <w:tcBorders>
              <w:top w:val="single" w:sz="4" w:space="0" w:color="auto"/>
              <w:left w:val="nil"/>
              <w:bottom w:val="single" w:sz="4" w:space="0" w:color="auto"/>
              <w:right w:val="nil"/>
            </w:tcBorders>
            <w:shd w:val="clear" w:color="auto" w:fill="auto"/>
            <w:noWrap/>
            <w:vAlign w:val="center"/>
            <w:hideMark/>
          </w:tcPr>
          <w:p w14:paraId="56BB404E"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Immigrant</w:t>
            </w:r>
          </w:p>
          <w:p w14:paraId="689EE752"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(n =</w:t>
            </w:r>
            <w:r>
              <w:rPr>
                <w:rFonts w:ascii="Arial" w:eastAsia="Times New Roman" w:hAnsi="Arial" w:cs="Arial"/>
                <w:color w:val="000000"/>
              </w:rPr>
              <w:t xml:space="preserve"> 1,572</w:t>
            </w:r>
            <w:r w:rsidRPr="00A81D6B">
              <w:rPr>
                <w:rFonts w:ascii="Arial" w:eastAsia="Times New Roman" w:hAnsi="Arial" w:cs="Arial"/>
                <w:color w:val="000000"/>
              </w:rPr>
              <w:t>)</w:t>
            </w:r>
          </w:p>
        </w:tc>
        <w:tc>
          <w:tcPr>
            <w:tcW w:w="753" w:type="pct"/>
            <w:tcBorders>
              <w:top w:val="single" w:sz="4" w:space="0" w:color="auto"/>
              <w:left w:val="nil"/>
              <w:bottom w:val="single" w:sz="4" w:space="0" w:color="auto"/>
              <w:right w:val="nil"/>
            </w:tcBorders>
            <w:shd w:val="clear" w:color="auto" w:fill="auto"/>
            <w:noWrap/>
            <w:vAlign w:val="center"/>
            <w:hideMark/>
          </w:tcPr>
          <w:p w14:paraId="331D1FB6" w14:textId="77777777" w:rsidR="00E678B2" w:rsidRPr="00A81D6B" w:rsidRDefault="00E678B2" w:rsidP="001A4E0C">
            <w:pPr>
              <w:spacing w:after="0" w:line="240" w:lineRule="auto"/>
              <w:jc w:val="center"/>
              <w:rPr>
                <w:rFonts w:ascii="Arial" w:eastAsia="Times New Roman" w:hAnsi="Arial" w:cs="Arial"/>
                <w:color w:val="000000"/>
              </w:rPr>
            </w:pPr>
          </w:p>
        </w:tc>
        <w:tc>
          <w:tcPr>
            <w:tcW w:w="977" w:type="pct"/>
            <w:tcBorders>
              <w:top w:val="single" w:sz="4" w:space="0" w:color="auto"/>
              <w:left w:val="nil"/>
              <w:bottom w:val="single" w:sz="4" w:space="0" w:color="auto"/>
              <w:right w:val="nil"/>
            </w:tcBorders>
            <w:shd w:val="clear" w:color="auto" w:fill="auto"/>
            <w:noWrap/>
            <w:vAlign w:val="center"/>
            <w:hideMark/>
          </w:tcPr>
          <w:p w14:paraId="7F566AAC"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Non-immigrant</w:t>
            </w:r>
          </w:p>
          <w:p w14:paraId="3147355B"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 xml:space="preserve">(n = </w:t>
            </w:r>
            <w:r>
              <w:rPr>
                <w:rFonts w:ascii="Arial" w:eastAsia="Times New Roman" w:hAnsi="Arial" w:cs="Arial"/>
                <w:color w:val="000000"/>
              </w:rPr>
              <w:t>3,216</w:t>
            </w:r>
            <w:r w:rsidRPr="00A81D6B">
              <w:rPr>
                <w:rFonts w:ascii="Arial" w:eastAsia="Times New Roman" w:hAnsi="Arial" w:cs="Arial"/>
                <w:color w:val="000000"/>
              </w:rPr>
              <w:t>)</w:t>
            </w:r>
          </w:p>
        </w:tc>
        <w:tc>
          <w:tcPr>
            <w:tcW w:w="722" w:type="pct"/>
            <w:tcBorders>
              <w:top w:val="single" w:sz="4" w:space="0" w:color="auto"/>
              <w:left w:val="nil"/>
              <w:bottom w:val="single" w:sz="4" w:space="0" w:color="auto"/>
              <w:right w:val="nil"/>
            </w:tcBorders>
            <w:shd w:val="clear" w:color="auto" w:fill="auto"/>
            <w:noWrap/>
            <w:vAlign w:val="center"/>
            <w:hideMark/>
          </w:tcPr>
          <w:p w14:paraId="13D6BB0E" w14:textId="77777777" w:rsidR="00E678B2" w:rsidRPr="00A81D6B" w:rsidRDefault="00E678B2" w:rsidP="001A4E0C">
            <w:pPr>
              <w:spacing w:after="0" w:line="240" w:lineRule="auto"/>
              <w:rPr>
                <w:rFonts w:ascii="Arial" w:eastAsia="Times New Roman" w:hAnsi="Arial" w:cs="Arial"/>
                <w:color w:val="000000"/>
              </w:rPr>
            </w:pPr>
          </w:p>
        </w:tc>
      </w:tr>
      <w:tr w:rsidR="00E678B2" w:rsidRPr="00A81D6B" w14:paraId="63D41031" w14:textId="77777777" w:rsidTr="007D1A66">
        <w:trPr>
          <w:trHeight w:val="300"/>
        </w:trPr>
        <w:tc>
          <w:tcPr>
            <w:tcW w:w="1598" w:type="pct"/>
            <w:tcBorders>
              <w:top w:val="single" w:sz="4" w:space="0" w:color="auto"/>
              <w:left w:val="nil"/>
              <w:right w:val="nil"/>
            </w:tcBorders>
            <w:shd w:val="clear" w:color="auto" w:fill="auto"/>
            <w:noWrap/>
            <w:vAlign w:val="center"/>
            <w:hideMark/>
          </w:tcPr>
          <w:p w14:paraId="41C8BC9D" w14:textId="3017D1DD" w:rsidR="00E678B2" w:rsidRPr="00992E34" w:rsidRDefault="00E678B2" w:rsidP="001A4E0C">
            <w:pPr>
              <w:spacing w:after="0" w:line="240" w:lineRule="auto"/>
              <w:rPr>
                <w:rFonts w:ascii="Arial" w:eastAsia="Times New Roman" w:hAnsi="Arial" w:cs="Arial"/>
                <w:color w:val="000000"/>
              </w:rPr>
            </w:pPr>
            <w:r w:rsidRPr="00992E34">
              <w:rPr>
                <w:rFonts w:ascii="Arial" w:eastAsia="Times New Roman" w:hAnsi="Arial" w:cs="Arial"/>
                <w:color w:val="000000"/>
              </w:rPr>
              <w:t>Age</w:t>
            </w:r>
            <w:r w:rsidR="00980C14" w:rsidRPr="00992E34">
              <w:rPr>
                <w:rFonts w:ascii="Arial" w:eastAsia="Times New Roman" w:hAnsi="Arial" w:cs="Arial"/>
                <w:color w:val="000000"/>
              </w:rPr>
              <w:t xml:space="preserve"> (years)</w:t>
            </w:r>
            <w:r w:rsidR="00992E34" w:rsidRPr="00992E34">
              <w:rPr>
                <w:rFonts w:ascii="Arial" w:eastAsia="Times New Roman" w:hAnsi="Arial" w:cs="Arial"/>
                <w:color w:val="000000"/>
              </w:rPr>
              <w:t xml:space="preserve"> </w:t>
            </w:r>
            <w:proofErr w:type="spellStart"/>
            <w:r w:rsidR="00992E34" w:rsidRPr="00992E34">
              <w:rPr>
                <w:rFonts w:ascii="Arial" w:eastAsia="Times New Roman" w:hAnsi="Arial" w:cs="Arial"/>
                <w:color w:val="000000"/>
              </w:rPr>
              <w:t>yrs</w:t>
            </w:r>
            <w:proofErr w:type="spellEnd"/>
            <w:r w:rsidR="00992E34" w:rsidRPr="00992E34">
              <w:rPr>
                <w:rFonts w:ascii="Arial" w:eastAsia="Times New Roman" w:hAnsi="Arial" w:cs="Arial"/>
                <w:color w:val="000000"/>
              </w:rPr>
              <w:t xml:space="preserve"> </w:t>
            </w:r>
            <w:r w:rsidR="00992E34" w:rsidRPr="00992E34">
              <w:rPr>
                <w:rFonts w:ascii="Arial" w:eastAsia="DengXian" w:hAnsi="Arial" w:cs="Arial"/>
                <w:color w:val="000000"/>
                <w:lang w:eastAsia="zh-CN"/>
              </w:rPr>
              <w:t>(</w:t>
            </w:r>
            <w:proofErr w:type="spellStart"/>
            <w:r w:rsidR="00992E34" w:rsidRPr="00992E34">
              <w:rPr>
                <w:rFonts w:ascii="Arial" w:eastAsia="DengXian" w:hAnsi="Arial" w:cs="Arial"/>
                <w:color w:val="000000"/>
                <w:lang w:eastAsia="zh-CN"/>
              </w:rPr>
              <w:t>s.e.</w:t>
            </w:r>
            <w:proofErr w:type="spellEnd"/>
            <w:r w:rsidR="00992E34" w:rsidRPr="00992E34">
              <w:rPr>
                <w:rFonts w:ascii="Arial" w:eastAsia="DengXian" w:hAnsi="Arial" w:cs="Arial"/>
                <w:color w:val="000000"/>
                <w:lang w:eastAsia="zh-CN"/>
              </w:rPr>
              <w:t>)</w:t>
            </w:r>
          </w:p>
        </w:tc>
        <w:tc>
          <w:tcPr>
            <w:tcW w:w="949" w:type="pct"/>
            <w:tcBorders>
              <w:top w:val="single" w:sz="4" w:space="0" w:color="auto"/>
              <w:left w:val="nil"/>
              <w:right w:val="nil"/>
            </w:tcBorders>
            <w:shd w:val="clear" w:color="auto" w:fill="auto"/>
            <w:noWrap/>
            <w:vAlign w:val="center"/>
            <w:hideMark/>
          </w:tcPr>
          <w:p w14:paraId="4CF8B963" w14:textId="59E23A75"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44.7 (0.4</w:t>
            </w:r>
            <w:r w:rsidR="00E12321" w:rsidRPr="00E12321">
              <w:rPr>
                <w:rFonts w:ascii="Arial" w:eastAsia="Times New Roman" w:hAnsi="Arial" w:cs="Arial"/>
                <w:color w:val="000000"/>
                <w:vertAlign w:val="superscript"/>
              </w:rPr>
              <w:t>a</w:t>
            </w:r>
            <w:r w:rsidRPr="00A81D6B">
              <w:rPr>
                <w:rFonts w:ascii="Arial" w:eastAsia="Times New Roman" w:hAnsi="Arial" w:cs="Arial"/>
                <w:color w:val="000000"/>
              </w:rPr>
              <w:t>)</w:t>
            </w:r>
          </w:p>
        </w:tc>
        <w:tc>
          <w:tcPr>
            <w:tcW w:w="753" w:type="pct"/>
            <w:tcBorders>
              <w:top w:val="single" w:sz="4" w:space="0" w:color="auto"/>
              <w:left w:val="nil"/>
              <w:right w:val="nil"/>
            </w:tcBorders>
            <w:shd w:val="clear" w:color="auto" w:fill="auto"/>
            <w:noWrap/>
            <w:vAlign w:val="center"/>
            <w:hideMark/>
          </w:tcPr>
          <w:p w14:paraId="7CECE972" w14:textId="77777777" w:rsidR="00E678B2" w:rsidRPr="00A81D6B" w:rsidRDefault="00E678B2" w:rsidP="001A4E0C">
            <w:pPr>
              <w:spacing w:after="0" w:line="240" w:lineRule="auto"/>
              <w:rPr>
                <w:rFonts w:ascii="Arial" w:eastAsia="Times New Roman" w:hAnsi="Arial" w:cs="Arial"/>
              </w:rPr>
            </w:pPr>
          </w:p>
        </w:tc>
        <w:tc>
          <w:tcPr>
            <w:tcW w:w="977" w:type="pct"/>
            <w:tcBorders>
              <w:top w:val="single" w:sz="4" w:space="0" w:color="auto"/>
              <w:left w:val="nil"/>
              <w:right w:val="nil"/>
            </w:tcBorders>
            <w:shd w:val="clear" w:color="auto" w:fill="auto"/>
            <w:noWrap/>
            <w:vAlign w:val="center"/>
            <w:hideMark/>
          </w:tcPr>
          <w:p w14:paraId="27C4BC7E" w14:textId="56E9916A" w:rsidR="00E678B2" w:rsidRPr="00A81D6B" w:rsidRDefault="00E678B2" w:rsidP="001A4E0C">
            <w:pPr>
              <w:spacing w:after="0" w:line="240" w:lineRule="auto"/>
              <w:rPr>
                <w:rFonts w:ascii="Arial" w:eastAsia="Times New Roman" w:hAnsi="Arial" w:cs="Arial"/>
              </w:rPr>
            </w:pPr>
            <w:r w:rsidRPr="00A81D6B">
              <w:rPr>
                <w:rFonts w:ascii="Arial" w:eastAsia="Times New Roman" w:hAnsi="Arial" w:cs="Arial"/>
                <w:color w:val="000000"/>
              </w:rPr>
              <w:t>47.8 (0.3</w:t>
            </w:r>
            <w:r w:rsidR="00E12321" w:rsidRPr="00E12321">
              <w:rPr>
                <w:rFonts w:ascii="Arial" w:eastAsia="Times New Roman" w:hAnsi="Arial" w:cs="Arial"/>
                <w:color w:val="000000"/>
                <w:vertAlign w:val="superscript"/>
              </w:rPr>
              <w:t>a</w:t>
            </w:r>
            <w:r w:rsidRPr="00A81D6B">
              <w:rPr>
                <w:rFonts w:ascii="Arial" w:eastAsia="Times New Roman" w:hAnsi="Arial" w:cs="Arial"/>
                <w:color w:val="000000"/>
              </w:rPr>
              <w:t>)</w:t>
            </w:r>
          </w:p>
        </w:tc>
        <w:tc>
          <w:tcPr>
            <w:tcW w:w="722" w:type="pct"/>
            <w:tcBorders>
              <w:top w:val="single" w:sz="4" w:space="0" w:color="auto"/>
              <w:left w:val="nil"/>
              <w:right w:val="nil"/>
            </w:tcBorders>
            <w:shd w:val="clear" w:color="auto" w:fill="auto"/>
            <w:noWrap/>
            <w:vAlign w:val="center"/>
            <w:hideMark/>
          </w:tcPr>
          <w:p w14:paraId="417FEDD6" w14:textId="77777777" w:rsidR="00E678B2" w:rsidRPr="00A81D6B" w:rsidRDefault="00E678B2" w:rsidP="001A4E0C">
            <w:pPr>
              <w:spacing w:after="0" w:line="240" w:lineRule="auto"/>
              <w:rPr>
                <w:rFonts w:ascii="Arial" w:eastAsia="Times New Roman" w:hAnsi="Arial" w:cs="Arial"/>
              </w:rPr>
            </w:pPr>
          </w:p>
        </w:tc>
      </w:tr>
      <w:tr w:rsidR="00E678B2" w:rsidRPr="00A81D6B" w14:paraId="5239E2BD" w14:textId="77777777" w:rsidTr="007D1A66">
        <w:trPr>
          <w:trHeight w:val="300"/>
        </w:trPr>
        <w:tc>
          <w:tcPr>
            <w:tcW w:w="1598" w:type="pct"/>
            <w:tcBorders>
              <w:left w:val="nil"/>
              <w:bottom w:val="nil"/>
              <w:right w:val="nil"/>
            </w:tcBorders>
            <w:shd w:val="clear" w:color="auto" w:fill="auto"/>
            <w:noWrap/>
            <w:vAlign w:val="center"/>
          </w:tcPr>
          <w:p w14:paraId="597E25C1" w14:textId="77777777" w:rsidR="00E678B2" w:rsidRPr="00A81D6B" w:rsidRDefault="00E678B2" w:rsidP="001A4E0C">
            <w:pPr>
              <w:spacing w:after="0" w:line="240" w:lineRule="auto"/>
              <w:rPr>
                <w:rFonts w:ascii="Arial" w:eastAsia="Times New Roman" w:hAnsi="Arial" w:cs="Arial"/>
                <w:color w:val="000000"/>
              </w:rPr>
            </w:pPr>
          </w:p>
        </w:tc>
        <w:tc>
          <w:tcPr>
            <w:tcW w:w="949" w:type="pct"/>
            <w:tcBorders>
              <w:left w:val="nil"/>
              <w:bottom w:val="nil"/>
              <w:right w:val="nil"/>
            </w:tcBorders>
            <w:shd w:val="clear" w:color="auto" w:fill="auto"/>
            <w:noWrap/>
            <w:vAlign w:val="center"/>
          </w:tcPr>
          <w:p w14:paraId="577B43EA" w14:textId="77777777" w:rsidR="00E678B2" w:rsidRPr="00A81D6B" w:rsidRDefault="00E678B2" w:rsidP="007A7B0D">
            <w:pPr>
              <w:spacing w:after="0" w:line="240" w:lineRule="auto"/>
              <w:rPr>
                <w:rFonts w:ascii="Arial" w:eastAsia="Times New Roman" w:hAnsi="Arial" w:cs="Arial"/>
                <w:color w:val="000000"/>
              </w:rPr>
            </w:pPr>
            <w:r w:rsidRPr="00A81D6B">
              <w:rPr>
                <w:rFonts w:ascii="Arial" w:eastAsia="Times New Roman" w:hAnsi="Arial" w:cs="Arial"/>
                <w:color w:val="000000"/>
              </w:rPr>
              <w:t>N</w:t>
            </w:r>
          </w:p>
        </w:tc>
        <w:tc>
          <w:tcPr>
            <w:tcW w:w="753" w:type="pct"/>
            <w:tcBorders>
              <w:left w:val="nil"/>
              <w:bottom w:val="nil"/>
              <w:right w:val="nil"/>
            </w:tcBorders>
            <w:shd w:val="clear" w:color="auto" w:fill="auto"/>
            <w:noWrap/>
            <w:vAlign w:val="center"/>
          </w:tcPr>
          <w:p w14:paraId="2EE949F1" w14:textId="77777777" w:rsidR="00E678B2" w:rsidRPr="00A81D6B" w:rsidRDefault="00E678B2" w:rsidP="007A7B0D">
            <w:pPr>
              <w:spacing w:after="0" w:line="240" w:lineRule="auto"/>
              <w:rPr>
                <w:rFonts w:ascii="Arial" w:eastAsia="Times New Roman" w:hAnsi="Arial" w:cs="Arial"/>
              </w:rPr>
            </w:pPr>
            <w:r w:rsidRPr="00A81D6B">
              <w:rPr>
                <w:rFonts w:ascii="Arial" w:eastAsia="Times New Roman" w:hAnsi="Arial" w:cs="Arial"/>
                <w:color w:val="000000"/>
              </w:rPr>
              <w:t>%</w:t>
            </w:r>
          </w:p>
        </w:tc>
        <w:tc>
          <w:tcPr>
            <w:tcW w:w="977" w:type="pct"/>
            <w:tcBorders>
              <w:left w:val="nil"/>
              <w:bottom w:val="nil"/>
              <w:right w:val="nil"/>
            </w:tcBorders>
            <w:shd w:val="clear" w:color="auto" w:fill="auto"/>
            <w:noWrap/>
            <w:vAlign w:val="center"/>
          </w:tcPr>
          <w:p w14:paraId="46C66589" w14:textId="77777777" w:rsidR="00E678B2" w:rsidRPr="00A81D6B" w:rsidRDefault="00E678B2" w:rsidP="007A7B0D">
            <w:pPr>
              <w:spacing w:after="0" w:line="240" w:lineRule="auto"/>
              <w:rPr>
                <w:rFonts w:ascii="Arial" w:eastAsia="Times New Roman" w:hAnsi="Arial" w:cs="Arial"/>
                <w:color w:val="000000"/>
              </w:rPr>
            </w:pPr>
            <w:r w:rsidRPr="00A81D6B">
              <w:rPr>
                <w:rFonts w:ascii="Arial" w:eastAsia="Times New Roman" w:hAnsi="Arial" w:cs="Arial"/>
                <w:color w:val="000000"/>
              </w:rPr>
              <w:t>N</w:t>
            </w:r>
          </w:p>
        </w:tc>
        <w:tc>
          <w:tcPr>
            <w:tcW w:w="722" w:type="pct"/>
            <w:tcBorders>
              <w:left w:val="nil"/>
              <w:bottom w:val="nil"/>
              <w:right w:val="nil"/>
            </w:tcBorders>
            <w:shd w:val="clear" w:color="auto" w:fill="auto"/>
            <w:noWrap/>
            <w:vAlign w:val="center"/>
          </w:tcPr>
          <w:p w14:paraId="44322172" w14:textId="77777777" w:rsidR="00E678B2" w:rsidRPr="00A81D6B" w:rsidRDefault="00E678B2" w:rsidP="007A7B0D">
            <w:pPr>
              <w:spacing w:after="0" w:line="240" w:lineRule="auto"/>
              <w:rPr>
                <w:rFonts w:ascii="Arial" w:eastAsia="Times New Roman" w:hAnsi="Arial" w:cs="Arial"/>
              </w:rPr>
            </w:pPr>
            <w:r w:rsidRPr="00A81D6B">
              <w:rPr>
                <w:rFonts w:ascii="Arial" w:eastAsia="Times New Roman" w:hAnsi="Arial" w:cs="Arial"/>
                <w:color w:val="000000"/>
              </w:rPr>
              <w:t>%</w:t>
            </w:r>
          </w:p>
        </w:tc>
      </w:tr>
      <w:tr w:rsidR="00E678B2" w:rsidRPr="00A81D6B" w14:paraId="2C3000DF" w14:textId="77777777" w:rsidTr="007D1A66">
        <w:trPr>
          <w:trHeight w:val="300"/>
        </w:trPr>
        <w:tc>
          <w:tcPr>
            <w:tcW w:w="1598" w:type="pct"/>
            <w:tcBorders>
              <w:left w:val="nil"/>
              <w:bottom w:val="nil"/>
              <w:right w:val="nil"/>
            </w:tcBorders>
            <w:shd w:val="clear" w:color="auto" w:fill="auto"/>
            <w:noWrap/>
            <w:vAlign w:val="center"/>
          </w:tcPr>
          <w:p w14:paraId="11BC3BB6"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18-35</w:t>
            </w:r>
          </w:p>
        </w:tc>
        <w:tc>
          <w:tcPr>
            <w:tcW w:w="949" w:type="pct"/>
            <w:tcBorders>
              <w:left w:val="nil"/>
              <w:bottom w:val="nil"/>
              <w:right w:val="nil"/>
            </w:tcBorders>
            <w:shd w:val="clear" w:color="auto" w:fill="auto"/>
            <w:noWrap/>
            <w:vAlign w:val="center"/>
          </w:tcPr>
          <w:p w14:paraId="7D4B80CB"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396</w:t>
            </w:r>
          </w:p>
        </w:tc>
        <w:tc>
          <w:tcPr>
            <w:tcW w:w="753" w:type="pct"/>
            <w:tcBorders>
              <w:left w:val="nil"/>
              <w:bottom w:val="nil"/>
              <w:right w:val="nil"/>
            </w:tcBorders>
            <w:shd w:val="clear" w:color="auto" w:fill="auto"/>
            <w:noWrap/>
            <w:vAlign w:val="center"/>
          </w:tcPr>
          <w:p w14:paraId="5498D71E" w14:textId="72950EB8" w:rsidR="00E678B2" w:rsidRPr="00CA6B81" w:rsidRDefault="00E678B2" w:rsidP="00980C14">
            <w:pPr>
              <w:spacing w:after="0" w:line="240" w:lineRule="auto"/>
              <w:rPr>
                <w:rFonts w:ascii="Arial" w:eastAsia="Times New Roman" w:hAnsi="Arial" w:cs="Arial"/>
              </w:rPr>
            </w:pPr>
            <w:r w:rsidRPr="00CA6B81">
              <w:rPr>
                <w:rFonts w:ascii="Arial" w:hAnsi="Arial" w:cs="Arial"/>
              </w:rPr>
              <w:t>31.2</w:t>
            </w:r>
          </w:p>
        </w:tc>
        <w:tc>
          <w:tcPr>
            <w:tcW w:w="977" w:type="pct"/>
            <w:tcBorders>
              <w:left w:val="nil"/>
              <w:bottom w:val="nil"/>
              <w:right w:val="nil"/>
            </w:tcBorders>
            <w:shd w:val="clear" w:color="auto" w:fill="auto"/>
            <w:noWrap/>
            <w:vAlign w:val="center"/>
          </w:tcPr>
          <w:p w14:paraId="06817EFB" w14:textId="77777777" w:rsidR="00E678B2" w:rsidRPr="00CA6B81" w:rsidRDefault="00E678B2" w:rsidP="001A4E0C">
            <w:pPr>
              <w:spacing w:after="0" w:line="240" w:lineRule="auto"/>
              <w:rPr>
                <w:rFonts w:ascii="Arial" w:eastAsia="Times New Roman" w:hAnsi="Arial" w:cs="Arial"/>
                <w:color w:val="000000"/>
              </w:rPr>
            </w:pPr>
            <w:r w:rsidRPr="00CA6B81">
              <w:rPr>
                <w:rFonts w:ascii="Arial" w:eastAsia="Times New Roman" w:hAnsi="Arial" w:cs="Arial"/>
                <w:color w:val="000000"/>
              </w:rPr>
              <w:t>924</w:t>
            </w:r>
          </w:p>
        </w:tc>
        <w:tc>
          <w:tcPr>
            <w:tcW w:w="722" w:type="pct"/>
            <w:tcBorders>
              <w:left w:val="nil"/>
              <w:bottom w:val="nil"/>
              <w:right w:val="nil"/>
            </w:tcBorders>
            <w:shd w:val="clear" w:color="auto" w:fill="auto"/>
            <w:noWrap/>
            <w:vAlign w:val="center"/>
          </w:tcPr>
          <w:p w14:paraId="30F117EF" w14:textId="0035589E" w:rsidR="00E678B2" w:rsidRPr="00CA6B81" w:rsidRDefault="00E678B2" w:rsidP="00817C5B">
            <w:pPr>
              <w:spacing w:after="0" w:line="240" w:lineRule="auto"/>
              <w:rPr>
                <w:rFonts w:ascii="Arial" w:eastAsia="Times New Roman" w:hAnsi="Arial" w:cs="Arial"/>
              </w:rPr>
            </w:pPr>
            <w:r w:rsidRPr="00CA6B81">
              <w:rPr>
                <w:rFonts w:ascii="Arial" w:hAnsi="Arial" w:cs="Arial"/>
              </w:rPr>
              <w:t>28.9</w:t>
            </w:r>
          </w:p>
        </w:tc>
      </w:tr>
      <w:tr w:rsidR="00E678B2" w:rsidRPr="00A81D6B" w14:paraId="253FABF7" w14:textId="77777777" w:rsidTr="007D1A66">
        <w:trPr>
          <w:trHeight w:val="300"/>
        </w:trPr>
        <w:tc>
          <w:tcPr>
            <w:tcW w:w="1598" w:type="pct"/>
            <w:tcBorders>
              <w:left w:val="nil"/>
              <w:bottom w:val="nil"/>
              <w:right w:val="nil"/>
            </w:tcBorders>
            <w:shd w:val="clear" w:color="auto" w:fill="auto"/>
            <w:noWrap/>
            <w:vAlign w:val="center"/>
          </w:tcPr>
          <w:p w14:paraId="489E24B5"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36-55</w:t>
            </w:r>
          </w:p>
        </w:tc>
        <w:tc>
          <w:tcPr>
            <w:tcW w:w="949" w:type="pct"/>
            <w:tcBorders>
              <w:left w:val="nil"/>
              <w:bottom w:val="nil"/>
              <w:right w:val="nil"/>
            </w:tcBorders>
            <w:shd w:val="clear" w:color="auto" w:fill="auto"/>
            <w:noWrap/>
            <w:vAlign w:val="center"/>
          </w:tcPr>
          <w:p w14:paraId="75F30858"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630</w:t>
            </w:r>
          </w:p>
        </w:tc>
        <w:tc>
          <w:tcPr>
            <w:tcW w:w="753" w:type="pct"/>
            <w:tcBorders>
              <w:left w:val="nil"/>
              <w:bottom w:val="nil"/>
              <w:right w:val="nil"/>
            </w:tcBorders>
            <w:shd w:val="clear" w:color="auto" w:fill="auto"/>
            <w:noWrap/>
            <w:vAlign w:val="center"/>
          </w:tcPr>
          <w:p w14:paraId="07941AF2" w14:textId="5B62A4D9" w:rsidR="00E678B2" w:rsidRPr="00CA6B81" w:rsidRDefault="00E678B2" w:rsidP="001A4E0C">
            <w:pPr>
              <w:spacing w:after="0" w:line="240" w:lineRule="auto"/>
              <w:rPr>
                <w:rFonts w:ascii="Arial" w:eastAsia="Times New Roman" w:hAnsi="Arial" w:cs="Arial"/>
              </w:rPr>
            </w:pPr>
            <w:r w:rsidRPr="00CA6B81">
              <w:rPr>
                <w:rFonts w:ascii="Arial" w:hAnsi="Arial" w:cs="Arial"/>
              </w:rPr>
              <w:t>43.5</w:t>
            </w:r>
          </w:p>
        </w:tc>
        <w:tc>
          <w:tcPr>
            <w:tcW w:w="977" w:type="pct"/>
            <w:tcBorders>
              <w:left w:val="nil"/>
              <w:bottom w:val="nil"/>
              <w:right w:val="nil"/>
            </w:tcBorders>
            <w:shd w:val="clear" w:color="auto" w:fill="auto"/>
            <w:noWrap/>
            <w:vAlign w:val="center"/>
          </w:tcPr>
          <w:p w14:paraId="57DA7CDF" w14:textId="77777777" w:rsidR="00E678B2" w:rsidRPr="00CA6B81" w:rsidRDefault="00E678B2" w:rsidP="001A4E0C">
            <w:pPr>
              <w:spacing w:after="0" w:line="240" w:lineRule="auto"/>
              <w:rPr>
                <w:rFonts w:ascii="Arial" w:eastAsia="Times New Roman" w:hAnsi="Arial" w:cs="Arial"/>
                <w:color w:val="000000"/>
              </w:rPr>
            </w:pPr>
            <w:r w:rsidRPr="00CA6B81">
              <w:rPr>
                <w:rFonts w:ascii="Arial" w:eastAsia="Times New Roman" w:hAnsi="Arial" w:cs="Arial"/>
                <w:color w:val="000000"/>
              </w:rPr>
              <w:t>1,014</w:t>
            </w:r>
          </w:p>
        </w:tc>
        <w:tc>
          <w:tcPr>
            <w:tcW w:w="722" w:type="pct"/>
            <w:tcBorders>
              <w:left w:val="nil"/>
              <w:bottom w:val="nil"/>
              <w:right w:val="nil"/>
            </w:tcBorders>
            <w:shd w:val="clear" w:color="auto" w:fill="auto"/>
            <w:noWrap/>
            <w:vAlign w:val="center"/>
          </w:tcPr>
          <w:p w14:paraId="73F5515F" w14:textId="31F4322B" w:rsidR="00E678B2" w:rsidRPr="00CA6B81" w:rsidRDefault="00E678B2" w:rsidP="00817C5B">
            <w:pPr>
              <w:spacing w:after="0" w:line="240" w:lineRule="auto"/>
              <w:rPr>
                <w:rFonts w:ascii="Arial" w:eastAsia="Times New Roman" w:hAnsi="Arial" w:cs="Arial"/>
              </w:rPr>
            </w:pPr>
            <w:r w:rsidRPr="00CA6B81">
              <w:rPr>
                <w:rFonts w:ascii="Arial" w:hAnsi="Arial" w:cs="Arial"/>
              </w:rPr>
              <w:t>35.0</w:t>
            </w:r>
          </w:p>
        </w:tc>
      </w:tr>
      <w:tr w:rsidR="00E678B2" w:rsidRPr="00A81D6B" w14:paraId="3DD712A8" w14:textId="77777777" w:rsidTr="007D1A66">
        <w:trPr>
          <w:trHeight w:val="300"/>
        </w:trPr>
        <w:tc>
          <w:tcPr>
            <w:tcW w:w="1598" w:type="pct"/>
            <w:tcBorders>
              <w:top w:val="nil"/>
              <w:left w:val="nil"/>
              <w:bottom w:val="nil"/>
              <w:right w:val="nil"/>
            </w:tcBorders>
            <w:shd w:val="clear" w:color="auto" w:fill="auto"/>
            <w:noWrap/>
            <w:vAlign w:val="center"/>
          </w:tcPr>
          <w:p w14:paraId="16B4DF5A" w14:textId="77777777" w:rsidR="00E678B2" w:rsidRPr="00A81D6B" w:rsidRDefault="00E678B2" w:rsidP="001A4E0C">
            <w:pPr>
              <w:spacing w:after="0" w:line="240" w:lineRule="auto"/>
              <w:rPr>
                <w:rFonts w:ascii="Arial" w:eastAsia="Times New Roman" w:hAnsi="Arial" w:cs="Arial"/>
              </w:rPr>
            </w:pPr>
            <w:r w:rsidRPr="00A81D6B">
              <w:rPr>
                <w:rFonts w:ascii="Arial" w:eastAsia="Times New Roman" w:hAnsi="Arial" w:cs="Arial"/>
                <w:color w:val="000000"/>
              </w:rPr>
              <w:t xml:space="preserve">   &gt;55</w:t>
            </w:r>
          </w:p>
        </w:tc>
        <w:tc>
          <w:tcPr>
            <w:tcW w:w="949" w:type="pct"/>
            <w:tcBorders>
              <w:top w:val="nil"/>
              <w:left w:val="nil"/>
              <w:bottom w:val="nil"/>
              <w:right w:val="nil"/>
            </w:tcBorders>
            <w:shd w:val="clear" w:color="auto" w:fill="auto"/>
            <w:noWrap/>
            <w:vAlign w:val="center"/>
          </w:tcPr>
          <w:p w14:paraId="33E93126"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546</w:t>
            </w:r>
          </w:p>
        </w:tc>
        <w:tc>
          <w:tcPr>
            <w:tcW w:w="753" w:type="pct"/>
            <w:tcBorders>
              <w:top w:val="nil"/>
              <w:left w:val="nil"/>
              <w:bottom w:val="nil"/>
              <w:right w:val="nil"/>
            </w:tcBorders>
            <w:shd w:val="clear" w:color="auto" w:fill="auto"/>
            <w:noWrap/>
            <w:vAlign w:val="center"/>
          </w:tcPr>
          <w:p w14:paraId="140F5427" w14:textId="725B0A58" w:rsidR="00E678B2" w:rsidRPr="00CA6B81" w:rsidRDefault="00E678B2" w:rsidP="001A4E0C">
            <w:pPr>
              <w:spacing w:after="0" w:line="240" w:lineRule="auto"/>
              <w:rPr>
                <w:rFonts w:ascii="Arial" w:eastAsia="Times New Roman" w:hAnsi="Arial" w:cs="Arial"/>
                <w:color w:val="000000"/>
              </w:rPr>
            </w:pPr>
            <w:r w:rsidRPr="00CA6B81">
              <w:rPr>
                <w:rFonts w:ascii="Arial" w:hAnsi="Arial" w:cs="Arial"/>
              </w:rPr>
              <w:t>25.3</w:t>
            </w:r>
          </w:p>
        </w:tc>
        <w:tc>
          <w:tcPr>
            <w:tcW w:w="977" w:type="pct"/>
            <w:tcBorders>
              <w:top w:val="nil"/>
              <w:left w:val="nil"/>
              <w:bottom w:val="nil"/>
              <w:right w:val="nil"/>
            </w:tcBorders>
            <w:shd w:val="clear" w:color="auto" w:fill="auto"/>
            <w:noWrap/>
            <w:vAlign w:val="center"/>
          </w:tcPr>
          <w:p w14:paraId="2B1C0B60" w14:textId="77777777" w:rsidR="00E678B2" w:rsidRPr="00CA6B81" w:rsidRDefault="00E678B2" w:rsidP="001A4E0C">
            <w:pPr>
              <w:spacing w:after="0" w:line="240" w:lineRule="auto"/>
              <w:rPr>
                <w:rFonts w:ascii="Arial" w:eastAsia="Times New Roman" w:hAnsi="Arial" w:cs="Arial"/>
                <w:color w:val="000000"/>
              </w:rPr>
            </w:pPr>
            <w:r w:rsidRPr="00CA6B81">
              <w:rPr>
                <w:rFonts w:ascii="Arial" w:eastAsia="Times New Roman" w:hAnsi="Arial" w:cs="Arial"/>
                <w:color w:val="000000"/>
              </w:rPr>
              <w:t>1,278</w:t>
            </w:r>
          </w:p>
        </w:tc>
        <w:tc>
          <w:tcPr>
            <w:tcW w:w="722" w:type="pct"/>
            <w:tcBorders>
              <w:top w:val="nil"/>
              <w:left w:val="nil"/>
              <w:bottom w:val="nil"/>
              <w:right w:val="nil"/>
            </w:tcBorders>
            <w:shd w:val="clear" w:color="auto" w:fill="auto"/>
            <w:noWrap/>
            <w:vAlign w:val="center"/>
          </w:tcPr>
          <w:p w14:paraId="6DED25FB" w14:textId="17444ABF" w:rsidR="00E678B2" w:rsidRPr="00CA6B81" w:rsidRDefault="00E678B2" w:rsidP="00817C5B">
            <w:pPr>
              <w:spacing w:after="0" w:line="240" w:lineRule="auto"/>
              <w:rPr>
                <w:rFonts w:ascii="Arial" w:eastAsia="Times New Roman" w:hAnsi="Arial" w:cs="Arial"/>
                <w:color w:val="000000"/>
              </w:rPr>
            </w:pPr>
            <w:r w:rsidRPr="00CA6B81">
              <w:rPr>
                <w:rFonts w:ascii="Arial" w:hAnsi="Arial" w:cs="Arial"/>
              </w:rPr>
              <w:t>36.1</w:t>
            </w:r>
          </w:p>
        </w:tc>
      </w:tr>
      <w:tr w:rsidR="00E678B2" w:rsidRPr="00A81D6B" w14:paraId="3D2A4920" w14:textId="77777777" w:rsidTr="007D1A66">
        <w:trPr>
          <w:trHeight w:val="300"/>
        </w:trPr>
        <w:tc>
          <w:tcPr>
            <w:tcW w:w="1598" w:type="pct"/>
            <w:tcBorders>
              <w:top w:val="nil"/>
              <w:left w:val="nil"/>
              <w:bottom w:val="nil"/>
              <w:right w:val="nil"/>
            </w:tcBorders>
            <w:shd w:val="clear" w:color="auto" w:fill="auto"/>
            <w:noWrap/>
            <w:vAlign w:val="center"/>
            <w:hideMark/>
          </w:tcPr>
          <w:p w14:paraId="7EF39643"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Sex</w:t>
            </w:r>
          </w:p>
        </w:tc>
        <w:tc>
          <w:tcPr>
            <w:tcW w:w="949" w:type="pct"/>
            <w:tcBorders>
              <w:top w:val="nil"/>
              <w:left w:val="nil"/>
              <w:bottom w:val="nil"/>
              <w:right w:val="nil"/>
            </w:tcBorders>
            <w:shd w:val="clear" w:color="auto" w:fill="auto"/>
            <w:noWrap/>
            <w:vAlign w:val="center"/>
            <w:hideMark/>
          </w:tcPr>
          <w:p w14:paraId="61D8835F" w14:textId="77777777" w:rsidR="00E678B2" w:rsidRPr="00A81D6B" w:rsidRDefault="00E678B2" w:rsidP="001A4E0C">
            <w:pPr>
              <w:spacing w:after="0" w:line="240" w:lineRule="auto"/>
              <w:rPr>
                <w:rFonts w:ascii="Arial" w:eastAsia="Times New Roman" w:hAnsi="Arial" w:cs="Arial"/>
                <w:color w:val="000000"/>
              </w:rPr>
            </w:pPr>
          </w:p>
        </w:tc>
        <w:tc>
          <w:tcPr>
            <w:tcW w:w="753" w:type="pct"/>
            <w:tcBorders>
              <w:top w:val="nil"/>
              <w:left w:val="nil"/>
              <w:bottom w:val="nil"/>
              <w:right w:val="nil"/>
            </w:tcBorders>
            <w:shd w:val="clear" w:color="auto" w:fill="auto"/>
            <w:noWrap/>
            <w:vAlign w:val="center"/>
            <w:hideMark/>
          </w:tcPr>
          <w:p w14:paraId="4A34B73E" w14:textId="77777777" w:rsidR="00E678B2" w:rsidRPr="00A81D6B" w:rsidRDefault="00E678B2" w:rsidP="001A4E0C">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center"/>
            <w:hideMark/>
          </w:tcPr>
          <w:p w14:paraId="6366964B" w14:textId="77777777" w:rsidR="00E678B2" w:rsidRPr="00A81D6B" w:rsidRDefault="00E678B2" w:rsidP="001A4E0C">
            <w:pPr>
              <w:spacing w:after="0" w:line="240" w:lineRule="auto"/>
              <w:rPr>
                <w:rFonts w:ascii="Arial" w:eastAsia="Times New Roman" w:hAnsi="Arial" w:cs="Arial"/>
              </w:rPr>
            </w:pPr>
          </w:p>
        </w:tc>
        <w:tc>
          <w:tcPr>
            <w:tcW w:w="722" w:type="pct"/>
            <w:tcBorders>
              <w:top w:val="nil"/>
              <w:left w:val="nil"/>
              <w:bottom w:val="nil"/>
              <w:right w:val="nil"/>
            </w:tcBorders>
            <w:shd w:val="clear" w:color="auto" w:fill="auto"/>
            <w:noWrap/>
            <w:vAlign w:val="center"/>
            <w:hideMark/>
          </w:tcPr>
          <w:p w14:paraId="71A0B41A" w14:textId="77777777" w:rsidR="00E678B2" w:rsidRPr="00A81D6B" w:rsidRDefault="00E678B2" w:rsidP="00980C14">
            <w:pPr>
              <w:spacing w:after="0" w:line="240" w:lineRule="auto"/>
              <w:rPr>
                <w:rFonts w:ascii="Arial" w:eastAsia="Times New Roman" w:hAnsi="Arial" w:cs="Arial"/>
              </w:rPr>
            </w:pPr>
          </w:p>
        </w:tc>
      </w:tr>
      <w:tr w:rsidR="00E678B2" w:rsidRPr="00A81D6B" w14:paraId="2E77D874" w14:textId="77777777" w:rsidTr="007D1A66">
        <w:trPr>
          <w:trHeight w:val="300"/>
        </w:trPr>
        <w:tc>
          <w:tcPr>
            <w:tcW w:w="1598" w:type="pct"/>
            <w:tcBorders>
              <w:top w:val="nil"/>
              <w:left w:val="nil"/>
              <w:bottom w:val="nil"/>
              <w:right w:val="nil"/>
            </w:tcBorders>
            <w:shd w:val="clear" w:color="auto" w:fill="auto"/>
            <w:noWrap/>
            <w:vAlign w:val="center"/>
            <w:hideMark/>
          </w:tcPr>
          <w:p w14:paraId="1A4417E2"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Men</w:t>
            </w:r>
          </w:p>
        </w:tc>
        <w:tc>
          <w:tcPr>
            <w:tcW w:w="949" w:type="pct"/>
            <w:tcBorders>
              <w:top w:val="nil"/>
              <w:left w:val="nil"/>
              <w:bottom w:val="nil"/>
              <w:right w:val="nil"/>
            </w:tcBorders>
            <w:shd w:val="clear" w:color="auto" w:fill="auto"/>
            <w:noWrap/>
            <w:vAlign w:val="center"/>
          </w:tcPr>
          <w:p w14:paraId="415508FA"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753</w:t>
            </w:r>
          </w:p>
        </w:tc>
        <w:tc>
          <w:tcPr>
            <w:tcW w:w="753" w:type="pct"/>
            <w:tcBorders>
              <w:top w:val="nil"/>
              <w:left w:val="nil"/>
              <w:bottom w:val="nil"/>
              <w:right w:val="nil"/>
            </w:tcBorders>
            <w:shd w:val="clear" w:color="auto" w:fill="auto"/>
            <w:noWrap/>
            <w:vAlign w:val="bottom"/>
          </w:tcPr>
          <w:p w14:paraId="76462A6C" w14:textId="49B6AC16" w:rsidR="00E678B2" w:rsidRPr="00A81D6B" w:rsidRDefault="00E678B2" w:rsidP="001A4E0C">
            <w:pPr>
              <w:spacing w:after="0" w:line="240" w:lineRule="auto"/>
              <w:rPr>
                <w:rFonts w:ascii="Arial" w:eastAsia="Times New Roman" w:hAnsi="Arial" w:cs="Arial"/>
              </w:rPr>
            </w:pPr>
            <w:r>
              <w:rPr>
                <w:rFonts w:ascii="Arial" w:hAnsi="Arial" w:cs="Arial"/>
                <w:color w:val="000000"/>
              </w:rPr>
              <w:t>49.0</w:t>
            </w:r>
          </w:p>
        </w:tc>
        <w:tc>
          <w:tcPr>
            <w:tcW w:w="977" w:type="pct"/>
            <w:tcBorders>
              <w:top w:val="nil"/>
              <w:left w:val="nil"/>
              <w:bottom w:val="nil"/>
              <w:right w:val="nil"/>
            </w:tcBorders>
            <w:shd w:val="clear" w:color="auto" w:fill="auto"/>
            <w:noWrap/>
            <w:vAlign w:val="center"/>
          </w:tcPr>
          <w:p w14:paraId="7CD655A3"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1,540</w:t>
            </w:r>
          </w:p>
        </w:tc>
        <w:tc>
          <w:tcPr>
            <w:tcW w:w="722" w:type="pct"/>
            <w:tcBorders>
              <w:top w:val="nil"/>
              <w:left w:val="nil"/>
              <w:bottom w:val="nil"/>
              <w:right w:val="nil"/>
            </w:tcBorders>
            <w:shd w:val="clear" w:color="auto" w:fill="auto"/>
            <w:noWrap/>
            <w:vAlign w:val="bottom"/>
          </w:tcPr>
          <w:p w14:paraId="45A03757" w14:textId="64832C38" w:rsidR="00E678B2" w:rsidRPr="00A81D6B" w:rsidRDefault="00E678B2" w:rsidP="00817C5B">
            <w:pPr>
              <w:spacing w:after="0" w:line="240" w:lineRule="auto"/>
              <w:rPr>
                <w:rFonts w:ascii="Arial" w:eastAsia="Times New Roman" w:hAnsi="Arial" w:cs="Arial"/>
              </w:rPr>
            </w:pPr>
            <w:r>
              <w:rPr>
                <w:rFonts w:ascii="Arial" w:hAnsi="Arial" w:cs="Arial"/>
                <w:color w:val="000000"/>
              </w:rPr>
              <w:t>47.4</w:t>
            </w:r>
          </w:p>
        </w:tc>
      </w:tr>
      <w:tr w:rsidR="00E678B2" w:rsidRPr="00A81D6B" w14:paraId="0D02552D" w14:textId="77777777" w:rsidTr="007D1A66">
        <w:trPr>
          <w:trHeight w:val="300"/>
        </w:trPr>
        <w:tc>
          <w:tcPr>
            <w:tcW w:w="1598" w:type="pct"/>
            <w:tcBorders>
              <w:top w:val="nil"/>
              <w:left w:val="nil"/>
              <w:bottom w:val="nil"/>
              <w:right w:val="nil"/>
            </w:tcBorders>
            <w:shd w:val="clear" w:color="auto" w:fill="auto"/>
            <w:noWrap/>
            <w:vAlign w:val="center"/>
            <w:hideMark/>
          </w:tcPr>
          <w:p w14:paraId="46B7976F"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Women</w:t>
            </w:r>
          </w:p>
        </w:tc>
        <w:tc>
          <w:tcPr>
            <w:tcW w:w="949" w:type="pct"/>
            <w:tcBorders>
              <w:top w:val="nil"/>
              <w:left w:val="nil"/>
              <w:bottom w:val="nil"/>
              <w:right w:val="nil"/>
            </w:tcBorders>
            <w:shd w:val="clear" w:color="auto" w:fill="auto"/>
            <w:noWrap/>
            <w:vAlign w:val="center"/>
          </w:tcPr>
          <w:p w14:paraId="0C394722"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819</w:t>
            </w:r>
          </w:p>
        </w:tc>
        <w:tc>
          <w:tcPr>
            <w:tcW w:w="753" w:type="pct"/>
            <w:tcBorders>
              <w:top w:val="nil"/>
              <w:left w:val="nil"/>
              <w:bottom w:val="nil"/>
              <w:right w:val="nil"/>
            </w:tcBorders>
            <w:shd w:val="clear" w:color="auto" w:fill="auto"/>
            <w:noWrap/>
            <w:vAlign w:val="bottom"/>
          </w:tcPr>
          <w:p w14:paraId="0C6A939C" w14:textId="7FF49FF5" w:rsidR="00E678B2" w:rsidRPr="00A81D6B" w:rsidRDefault="00E678B2" w:rsidP="001A4E0C">
            <w:pPr>
              <w:spacing w:after="0" w:line="240" w:lineRule="auto"/>
              <w:rPr>
                <w:rFonts w:ascii="Arial" w:eastAsia="Times New Roman" w:hAnsi="Arial" w:cs="Arial"/>
              </w:rPr>
            </w:pPr>
            <w:r>
              <w:rPr>
                <w:rFonts w:ascii="Arial" w:hAnsi="Arial" w:cs="Arial"/>
                <w:color w:val="000000"/>
              </w:rPr>
              <w:t>51.0</w:t>
            </w:r>
          </w:p>
        </w:tc>
        <w:tc>
          <w:tcPr>
            <w:tcW w:w="977" w:type="pct"/>
            <w:tcBorders>
              <w:top w:val="nil"/>
              <w:left w:val="nil"/>
              <w:bottom w:val="nil"/>
              <w:right w:val="nil"/>
            </w:tcBorders>
            <w:shd w:val="clear" w:color="auto" w:fill="auto"/>
            <w:noWrap/>
            <w:vAlign w:val="center"/>
          </w:tcPr>
          <w:p w14:paraId="6FAD7A3F"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1,676</w:t>
            </w:r>
          </w:p>
        </w:tc>
        <w:tc>
          <w:tcPr>
            <w:tcW w:w="722" w:type="pct"/>
            <w:tcBorders>
              <w:top w:val="nil"/>
              <w:left w:val="nil"/>
              <w:bottom w:val="nil"/>
              <w:right w:val="nil"/>
            </w:tcBorders>
            <w:shd w:val="clear" w:color="auto" w:fill="auto"/>
            <w:noWrap/>
            <w:vAlign w:val="bottom"/>
          </w:tcPr>
          <w:p w14:paraId="6D37B407" w14:textId="21AC27E4" w:rsidR="00E678B2" w:rsidRPr="00A81D6B" w:rsidRDefault="00E678B2" w:rsidP="00817C5B">
            <w:pPr>
              <w:spacing w:after="0" w:line="240" w:lineRule="auto"/>
              <w:rPr>
                <w:rFonts w:ascii="Arial" w:eastAsia="Times New Roman" w:hAnsi="Arial" w:cs="Arial"/>
              </w:rPr>
            </w:pPr>
            <w:r>
              <w:rPr>
                <w:rFonts w:ascii="Arial" w:hAnsi="Arial" w:cs="Arial"/>
                <w:color w:val="000000"/>
              </w:rPr>
              <w:t>52.6</w:t>
            </w:r>
          </w:p>
        </w:tc>
      </w:tr>
      <w:tr w:rsidR="00E678B2" w:rsidRPr="00A81D6B" w14:paraId="0E7844F8" w14:textId="77777777" w:rsidTr="007D1A66">
        <w:trPr>
          <w:trHeight w:val="300"/>
        </w:trPr>
        <w:tc>
          <w:tcPr>
            <w:tcW w:w="1598" w:type="pct"/>
            <w:tcBorders>
              <w:top w:val="nil"/>
              <w:left w:val="nil"/>
              <w:bottom w:val="nil"/>
              <w:right w:val="nil"/>
            </w:tcBorders>
            <w:shd w:val="clear" w:color="auto" w:fill="auto"/>
            <w:noWrap/>
            <w:vAlign w:val="center"/>
            <w:hideMark/>
          </w:tcPr>
          <w:p w14:paraId="2D8A50BA"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Race</w:t>
            </w:r>
          </w:p>
        </w:tc>
        <w:tc>
          <w:tcPr>
            <w:tcW w:w="949" w:type="pct"/>
            <w:tcBorders>
              <w:top w:val="nil"/>
              <w:left w:val="nil"/>
              <w:bottom w:val="nil"/>
              <w:right w:val="nil"/>
            </w:tcBorders>
            <w:shd w:val="clear" w:color="auto" w:fill="auto"/>
            <w:noWrap/>
            <w:vAlign w:val="center"/>
          </w:tcPr>
          <w:p w14:paraId="2E47BDF2" w14:textId="77777777" w:rsidR="00E678B2" w:rsidRPr="00A81D6B" w:rsidRDefault="00E678B2" w:rsidP="001A4E0C">
            <w:pPr>
              <w:spacing w:after="0" w:line="240" w:lineRule="auto"/>
              <w:rPr>
                <w:rFonts w:ascii="Arial" w:eastAsia="Times New Roman" w:hAnsi="Arial" w:cs="Arial"/>
                <w:color w:val="000000"/>
              </w:rPr>
            </w:pPr>
          </w:p>
        </w:tc>
        <w:tc>
          <w:tcPr>
            <w:tcW w:w="753" w:type="pct"/>
            <w:tcBorders>
              <w:top w:val="nil"/>
              <w:left w:val="nil"/>
              <w:bottom w:val="nil"/>
              <w:right w:val="nil"/>
            </w:tcBorders>
            <w:shd w:val="clear" w:color="auto" w:fill="auto"/>
            <w:noWrap/>
            <w:vAlign w:val="center"/>
          </w:tcPr>
          <w:p w14:paraId="114EC69B" w14:textId="77777777" w:rsidR="00E678B2" w:rsidRPr="00A81D6B" w:rsidRDefault="00E678B2" w:rsidP="001A4E0C">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center"/>
          </w:tcPr>
          <w:p w14:paraId="1625EC0C" w14:textId="77777777" w:rsidR="00E678B2" w:rsidRPr="00A81D6B" w:rsidRDefault="00E678B2" w:rsidP="001A4E0C">
            <w:pPr>
              <w:spacing w:after="0" w:line="240" w:lineRule="auto"/>
              <w:rPr>
                <w:rFonts w:ascii="Arial" w:eastAsia="Times New Roman" w:hAnsi="Arial" w:cs="Arial"/>
              </w:rPr>
            </w:pPr>
          </w:p>
        </w:tc>
        <w:tc>
          <w:tcPr>
            <w:tcW w:w="722" w:type="pct"/>
            <w:tcBorders>
              <w:top w:val="nil"/>
              <w:left w:val="nil"/>
              <w:bottom w:val="nil"/>
              <w:right w:val="nil"/>
            </w:tcBorders>
            <w:shd w:val="clear" w:color="auto" w:fill="auto"/>
            <w:noWrap/>
            <w:vAlign w:val="center"/>
          </w:tcPr>
          <w:p w14:paraId="47DD43A1" w14:textId="77777777" w:rsidR="00E678B2" w:rsidRPr="00A81D6B" w:rsidRDefault="00E678B2" w:rsidP="00980C14">
            <w:pPr>
              <w:spacing w:after="0" w:line="240" w:lineRule="auto"/>
              <w:rPr>
                <w:rFonts w:ascii="Arial" w:eastAsia="Times New Roman" w:hAnsi="Arial" w:cs="Arial"/>
              </w:rPr>
            </w:pPr>
          </w:p>
        </w:tc>
      </w:tr>
      <w:tr w:rsidR="00E678B2" w:rsidRPr="00A81D6B" w14:paraId="33F11FB5" w14:textId="77777777" w:rsidTr="007D1A66">
        <w:trPr>
          <w:trHeight w:val="300"/>
        </w:trPr>
        <w:tc>
          <w:tcPr>
            <w:tcW w:w="1598" w:type="pct"/>
            <w:tcBorders>
              <w:top w:val="nil"/>
              <w:left w:val="nil"/>
              <w:bottom w:val="nil"/>
              <w:right w:val="nil"/>
            </w:tcBorders>
            <w:shd w:val="clear" w:color="auto" w:fill="auto"/>
            <w:noWrap/>
            <w:vAlign w:val="center"/>
          </w:tcPr>
          <w:p w14:paraId="36FA8A87" w14:textId="364A1513"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w:t>
            </w:r>
            <w:r w:rsidR="008A496D">
              <w:rPr>
                <w:rFonts w:ascii="Arial" w:eastAsia="Times New Roman" w:hAnsi="Arial" w:cs="Arial"/>
                <w:color w:val="000000"/>
              </w:rPr>
              <w:t>Mexican American</w:t>
            </w:r>
          </w:p>
        </w:tc>
        <w:tc>
          <w:tcPr>
            <w:tcW w:w="949" w:type="pct"/>
            <w:tcBorders>
              <w:top w:val="nil"/>
              <w:left w:val="nil"/>
              <w:bottom w:val="nil"/>
              <w:right w:val="nil"/>
            </w:tcBorders>
            <w:shd w:val="clear" w:color="auto" w:fill="auto"/>
            <w:noWrap/>
            <w:vAlign w:val="center"/>
          </w:tcPr>
          <w:p w14:paraId="44A12BDE"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433</w:t>
            </w:r>
          </w:p>
        </w:tc>
        <w:tc>
          <w:tcPr>
            <w:tcW w:w="753" w:type="pct"/>
            <w:tcBorders>
              <w:top w:val="nil"/>
              <w:left w:val="nil"/>
              <w:bottom w:val="nil"/>
              <w:right w:val="nil"/>
            </w:tcBorders>
            <w:shd w:val="clear" w:color="auto" w:fill="auto"/>
            <w:noWrap/>
            <w:vAlign w:val="bottom"/>
          </w:tcPr>
          <w:p w14:paraId="761CC0C8" w14:textId="0DDEFF25" w:rsidR="00E678B2" w:rsidRPr="00A81D6B" w:rsidRDefault="00E678B2" w:rsidP="001A4E0C">
            <w:pPr>
              <w:spacing w:after="0" w:line="240" w:lineRule="auto"/>
              <w:rPr>
                <w:rFonts w:ascii="Arial" w:eastAsia="Times New Roman" w:hAnsi="Arial" w:cs="Arial"/>
              </w:rPr>
            </w:pPr>
            <w:r>
              <w:rPr>
                <w:rFonts w:ascii="Arial" w:hAnsi="Arial" w:cs="Arial"/>
                <w:color w:val="000000"/>
              </w:rPr>
              <w:t>25.3</w:t>
            </w:r>
          </w:p>
        </w:tc>
        <w:tc>
          <w:tcPr>
            <w:tcW w:w="977" w:type="pct"/>
            <w:tcBorders>
              <w:top w:val="nil"/>
              <w:left w:val="nil"/>
              <w:bottom w:val="nil"/>
              <w:right w:val="nil"/>
            </w:tcBorders>
            <w:shd w:val="clear" w:color="auto" w:fill="auto"/>
            <w:noWrap/>
            <w:vAlign w:val="center"/>
          </w:tcPr>
          <w:p w14:paraId="481CB064"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374</w:t>
            </w:r>
          </w:p>
        </w:tc>
        <w:tc>
          <w:tcPr>
            <w:tcW w:w="722" w:type="pct"/>
            <w:tcBorders>
              <w:top w:val="nil"/>
              <w:left w:val="nil"/>
              <w:bottom w:val="nil"/>
              <w:right w:val="nil"/>
            </w:tcBorders>
            <w:shd w:val="clear" w:color="auto" w:fill="auto"/>
            <w:noWrap/>
            <w:vAlign w:val="bottom"/>
          </w:tcPr>
          <w:p w14:paraId="0FA7D05C" w14:textId="54963640" w:rsidR="00E678B2" w:rsidRPr="00A81D6B" w:rsidRDefault="00E678B2" w:rsidP="00817C5B">
            <w:pPr>
              <w:spacing w:after="0" w:line="240" w:lineRule="auto"/>
              <w:rPr>
                <w:rFonts w:ascii="Arial" w:eastAsia="Times New Roman" w:hAnsi="Arial" w:cs="Arial"/>
              </w:rPr>
            </w:pPr>
            <w:r>
              <w:rPr>
                <w:rFonts w:ascii="Arial" w:hAnsi="Arial" w:cs="Arial"/>
                <w:color w:val="000000"/>
              </w:rPr>
              <w:t>4.8</w:t>
            </w:r>
          </w:p>
        </w:tc>
      </w:tr>
      <w:tr w:rsidR="00E678B2" w:rsidRPr="00A81D6B" w14:paraId="41AE917A" w14:textId="77777777" w:rsidTr="007D1A66">
        <w:trPr>
          <w:trHeight w:val="300"/>
        </w:trPr>
        <w:tc>
          <w:tcPr>
            <w:tcW w:w="1598" w:type="pct"/>
            <w:tcBorders>
              <w:top w:val="nil"/>
              <w:left w:val="nil"/>
              <w:bottom w:val="nil"/>
              <w:right w:val="nil"/>
            </w:tcBorders>
            <w:shd w:val="clear" w:color="auto" w:fill="auto"/>
            <w:noWrap/>
            <w:vAlign w:val="center"/>
          </w:tcPr>
          <w:p w14:paraId="445A24C4" w14:textId="740AAAB5"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w:t>
            </w:r>
            <w:r w:rsidR="008A496D">
              <w:rPr>
                <w:rFonts w:ascii="Arial" w:eastAsia="Times New Roman" w:hAnsi="Arial" w:cs="Arial"/>
                <w:color w:val="000000"/>
              </w:rPr>
              <w:t>Other Hispanic</w:t>
            </w:r>
          </w:p>
        </w:tc>
        <w:tc>
          <w:tcPr>
            <w:tcW w:w="949" w:type="pct"/>
            <w:tcBorders>
              <w:top w:val="nil"/>
              <w:left w:val="nil"/>
              <w:bottom w:val="nil"/>
              <w:right w:val="nil"/>
            </w:tcBorders>
            <w:shd w:val="clear" w:color="auto" w:fill="auto"/>
            <w:noWrap/>
            <w:vAlign w:val="center"/>
          </w:tcPr>
          <w:p w14:paraId="51414E04"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403</w:t>
            </w:r>
          </w:p>
        </w:tc>
        <w:tc>
          <w:tcPr>
            <w:tcW w:w="753" w:type="pct"/>
            <w:tcBorders>
              <w:top w:val="nil"/>
              <w:left w:val="nil"/>
              <w:bottom w:val="nil"/>
              <w:right w:val="nil"/>
            </w:tcBorders>
            <w:shd w:val="clear" w:color="auto" w:fill="auto"/>
            <w:noWrap/>
            <w:vAlign w:val="bottom"/>
          </w:tcPr>
          <w:p w14:paraId="515ACEFC" w14:textId="3EEEF420" w:rsidR="00E678B2" w:rsidRPr="00A81D6B" w:rsidRDefault="00E678B2" w:rsidP="00817C5B">
            <w:pPr>
              <w:spacing w:after="0" w:line="240" w:lineRule="auto"/>
              <w:rPr>
                <w:rFonts w:ascii="Arial" w:eastAsia="Times New Roman" w:hAnsi="Arial" w:cs="Arial"/>
              </w:rPr>
            </w:pPr>
            <w:r>
              <w:rPr>
                <w:rFonts w:ascii="Arial" w:hAnsi="Arial" w:cs="Arial"/>
                <w:color w:val="000000"/>
              </w:rPr>
              <w:t>21.4</w:t>
            </w:r>
          </w:p>
        </w:tc>
        <w:tc>
          <w:tcPr>
            <w:tcW w:w="977" w:type="pct"/>
            <w:tcBorders>
              <w:top w:val="nil"/>
              <w:left w:val="nil"/>
              <w:bottom w:val="nil"/>
              <w:right w:val="nil"/>
            </w:tcBorders>
            <w:shd w:val="clear" w:color="auto" w:fill="auto"/>
            <w:noWrap/>
            <w:vAlign w:val="center"/>
          </w:tcPr>
          <w:p w14:paraId="23C38A17"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210</w:t>
            </w:r>
          </w:p>
        </w:tc>
        <w:tc>
          <w:tcPr>
            <w:tcW w:w="722" w:type="pct"/>
            <w:tcBorders>
              <w:top w:val="nil"/>
              <w:left w:val="nil"/>
              <w:bottom w:val="nil"/>
              <w:right w:val="nil"/>
            </w:tcBorders>
            <w:shd w:val="clear" w:color="auto" w:fill="auto"/>
            <w:noWrap/>
            <w:vAlign w:val="bottom"/>
          </w:tcPr>
          <w:p w14:paraId="1F956774" w14:textId="589B303B" w:rsidR="00E678B2" w:rsidRPr="00A81D6B" w:rsidRDefault="00E678B2" w:rsidP="00817C5B">
            <w:pPr>
              <w:spacing w:after="0" w:line="240" w:lineRule="auto"/>
              <w:rPr>
                <w:rFonts w:ascii="Arial" w:eastAsia="Times New Roman" w:hAnsi="Arial" w:cs="Arial"/>
              </w:rPr>
            </w:pPr>
            <w:r>
              <w:rPr>
                <w:rFonts w:ascii="Arial" w:hAnsi="Arial" w:cs="Arial"/>
                <w:color w:val="000000"/>
              </w:rPr>
              <w:t>2.7</w:t>
            </w:r>
          </w:p>
        </w:tc>
      </w:tr>
      <w:tr w:rsidR="00E678B2" w:rsidRPr="00A81D6B" w14:paraId="45B0DA81" w14:textId="77777777" w:rsidTr="007D1A66">
        <w:trPr>
          <w:trHeight w:val="300"/>
        </w:trPr>
        <w:tc>
          <w:tcPr>
            <w:tcW w:w="1598" w:type="pct"/>
            <w:tcBorders>
              <w:top w:val="nil"/>
              <w:left w:val="nil"/>
              <w:bottom w:val="nil"/>
              <w:right w:val="nil"/>
            </w:tcBorders>
            <w:shd w:val="clear" w:color="auto" w:fill="auto"/>
            <w:noWrap/>
            <w:vAlign w:val="center"/>
          </w:tcPr>
          <w:p w14:paraId="610FC1F8" w14:textId="7601ADD1"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w:t>
            </w:r>
            <w:r w:rsidR="00BA29D0">
              <w:rPr>
                <w:rFonts w:ascii="Arial" w:eastAsia="Times New Roman" w:hAnsi="Arial" w:cs="Arial"/>
                <w:color w:val="000000"/>
              </w:rPr>
              <w:t>Non-Hispanic White</w:t>
            </w:r>
          </w:p>
        </w:tc>
        <w:tc>
          <w:tcPr>
            <w:tcW w:w="949" w:type="pct"/>
            <w:tcBorders>
              <w:top w:val="nil"/>
              <w:left w:val="nil"/>
              <w:bottom w:val="nil"/>
              <w:right w:val="nil"/>
            </w:tcBorders>
            <w:shd w:val="clear" w:color="auto" w:fill="auto"/>
            <w:noWrap/>
            <w:vAlign w:val="center"/>
          </w:tcPr>
          <w:p w14:paraId="34914054"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76</w:t>
            </w:r>
          </w:p>
        </w:tc>
        <w:tc>
          <w:tcPr>
            <w:tcW w:w="753" w:type="pct"/>
            <w:tcBorders>
              <w:top w:val="nil"/>
              <w:left w:val="nil"/>
              <w:bottom w:val="nil"/>
              <w:right w:val="nil"/>
            </w:tcBorders>
            <w:shd w:val="clear" w:color="auto" w:fill="auto"/>
            <w:noWrap/>
            <w:vAlign w:val="bottom"/>
          </w:tcPr>
          <w:p w14:paraId="435DAC4F" w14:textId="7018469D" w:rsidR="00E678B2" w:rsidRPr="00A81D6B" w:rsidRDefault="00E678B2" w:rsidP="00817C5B">
            <w:pPr>
              <w:spacing w:after="0" w:line="240" w:lineRule="auto"/>
              <w:rPr>
                <w:rFonts w:ascii="Arial" w:eastAsia="Times New Roman" w:hAnsi="Arial" w:cs="Arial"/>
              </w:rPr>
            </w:pPr>
            <w:r>
              <w:rPr>
                <w:rFonts w:ascii="Arial" w:hAnsi="Arial" w:cs="Arial"/>
                <w:color w:val="000000"/>
              </w:rPr>
              <w:t>14.5</w:t>
            </w:r>
          </w:p>
        </w:tc>
        <w:tc>
          <w:tcPr>
            <w:tcW w:w="977" w:type="pct"/>
            <w:tcBorders>
              <w:top w:val="nil"/>
              <w:left w:val="nil"/>
              <w:bottom w:val="nil"/>
              <w:right w:val="nil"/>
            </w:tcBorders>
            <w:shd w:val="clear" w:color="auto" w:fill="auto"/>
            <w:noWrap/>
            <w:vAlign w:val="center"/>
          </w:tcPr>
          <w:p w14:paraId="7BA82BB6"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1,558</w:t>
            </w:r>
          </w:p>
        </w:tc>
        <w:tc>
          <w:tcPr>
            <w:tcW w:w="722" w:type="pct"/>
            <w:tcBorders>
              <w:top w:val="nil"/>
              <w:left w:val="nil"/>
              <w:bottom w:val="nil"/>
              <w:right w:val="nil"/>
            </w:tcBorders>
            <w:shd w:val="clear" w:color="auto" w:fill="auto"/>
            <w:noWrap/>
            <w:vAlign w:val="bottom"/>
          </w:tcPr>
          <w:p w14:paraId="7DA1DD39" w14:textId="6F422BE7" w:rsidR="00E678B2" w:rsidRPr="00A81D6B" w:rsidRDefault="00E678B2" w:rsidP="00817C5B">
            <w:pPr>
              <w:spacing w:after="0" w:line="240" w:lineRule="auto"/>
              <w:rPr>
                <w:rFonts w:ascii="Arial" w:eastAsia="Times New Roman" w:hAnsi="Arial" w:cs="Arial"/>
              </w:rPr>
            </w:pPr>
            <w:r>
              <w:rPr>
                <w:rFonts w:ascii="Arial" w:hAnsi="Arial" w:cs="Arial"/>
                <w:color w:val="000000"/>
              </w:rPr>
              <w:t>76.3</w:t>
            </w:r>
          </w:p>
        </w:tc>
      </w:tr>
      <w:tr w:rsidR="00E678B2" w:rsidRPr="00A81D6B" w14:paraId="01DA5A81" w14:textId="77777777" w:rsidTr="007D1A66">
        <w:trPr>
          <w:trHeight w:val="300"/>
        </w:trPr>
        <w:tc>
          <w:tcPr>
            <w:tcW w:w="1598" w:type="pct"/>
            <w:tcBorders>
              <w:top w:val="nil"/>
              <w:left w:val="nil"/>
              <w:bottom w:val="nil"/>
              <w:right w:val="nil"/>
            </w:tcBorders>
            <w:shd w:val="clear" w:color="auto" w:fill="auto"/>
            <w:noWrap/>
            <w:vAlign w:val="center"/>
          </w:tcPr>
          <w:p w14:paraId="2CBB5803"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Non-Hispanic Black</w:t>
            </w:r>
          </w:p>
        </w:tc>
        <w:tc>
          <w:tcPr>
            <w:tcW w:w="949" w:type="pct"/>
            <w:tcBorders>
              <w:top w:val="nil"/>
              <w:left w:val="nil"/>
              <w:bottom w:val="nil"/>
              <w:right w:val="nil"/>
            </w:tcBorders>
            <w:shd w:val="clear" w:color="auto" w:fill="auto"/>
            <w:noWrap/>
            <w:vAlign w:val="center"/>
          </w:tcPr>
          <w:p w14:paraId="2A2C3A11"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133</w:t>
            </w:r>
          </w:p>
        </w:tc>
        <w:tc>
          <w:tcPr>
            <w:tcW w:w="753" w:type="pct"/>
            <w:tcBorders>
              <w:top w:val="nil"/>
              <w:left w:val="nil"/>
              <w:bottom w:val="nil"/>
              <w:right w:val="nil"/>
            </w:tcBorders>
            <w:shd w:val="clear" w:color="auto" w:fill="auto"/>
            <w:noWrap/>
            <w:vAlign w:val="bottom"/>
          </w:tcPr>
          <w:p w14:paraId="7DBC62E2" w14:textId="23CCBB4C" w:rsidR="00E678B2" w:rsidRPr="00A81D6B" w:rsidRDefault="00E678B2" w:rsidP="001A4E0C">
            <w:pPr>
              <w:spacing w:after="0" w:line="240" w:lineRule="auto"/>
              <w:rPr>
                <w:rFonts w:ascii="Arial" w:eastAsia="Times New Roman" w:hAnsi="Arial" w:cs="Arial"/>
              </w:rPr>
            </w:pPr>
            <w:r>
              <w:rPr>
                <w:rFonts w:ascii="Arial" w:hAnsi="Arial" w:cs="Arial"/>
                <w:color w:val="000000"/>
              </w:rPr>
              <w:t>8.6</w:t>
            </w:r>
          </w:p>
        </w:tc>
        <w:tc>
          <w:tcPr>
            <w:tcW w:w="977" w:type="pct"/>
            <w:tcBorders>
              <w:top w:val="nil"/>
              <w:left w:val="nil"/>
              <w:bottom w:val="nil"/>
              <w:right w:val="nil"/>
            </w:tcBorders>
            <w:shd w:val="clear" w:color="auto" w:fill="auto"/>
            <w:noWrap/>
            <w:vAlign w:val="center"/>
          </w:tcPr>
          <w:p w14:paraId="3F2A6798"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877</w:t>
            </w:r>
          </w:p>
        </w:tc>
        <w:tc>
          <w:tcPr>
            <w:tcW w:w="722" w:type="pct"/>
            <w:tcBorders>
              <w:top w:val="nil"/>
              <w:left w:val="nil"/>
              <w:bottom w:val="nil"/>
              <w:right w:val="nil"/>
            </w:tcBorders>
            <w:shd w:val="clear" w:color="auto" w:fill="auto"/>
            <w:noWrap/>
            <w:vAlign w:val="bottom"/>
          </w:tcPr>
          <w:p w14:paraId="58D516D9" w14:textId="7854FB86" w:rsidR="00E678B2" w:rsidRPr="00A81D6B" w:rsidRDefault="00E678B2" w:rsidP="00817C5B">
            <w:pPr>
              <w:spacing w:after="0" w:line="240" w:lineRule="auto"/>
              <w:rPr>
                <w:rFonts w:ascii="Arial" w:eastAsia="Times New Roman" w:hAnsi="Arial" w:cs="Arial"/>
              </w:rPr>
            </w:pPr>
            <w:r>
              <w:rPr>
                <w:rFonts w:ascii="Arial" w:hAnsi="Arial" w:cs="Arial"/>
                <w:color w:val="000000"/>
              </w:rPr>
              <w:t>11.6</w:t>
            </w:r>
          </w:p>
        </w:tc>
      </w:tr>
      <w:tr w:rsidR="00E678B2" w:rsidRPr="00A81D6B" w14:paraId="016A5B1A" w14:textId="77777777" w:rsidTr="007D1A66">
        <w:trPr>
          <w:trHeight w:val="300"/>
        </w:trPr>
        <w:tc>
          <w:tcPr>
            <w:tcW w:w="1598" w:type="pct"/>
            <w:tcBorders>
              <w:top w:val="nil"/>
              <w:left w:val="nil"/>
              <w:bottom w:val="nil"/>
              <w:right w:val="nil"/>
            </w:tcBorders>
            <w:shd w:val="clear" w:color="auto" w:fill="auto"/>
            <w:noWrap/>
            <w:vAlign w:val="center"/>
          </w:tcPr>
          <w:p w14:paraId="30CEA7E8"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w:t>
            </w:r>
            <w:proofErr w:type="gramStart"/>
            <w:r w:rsidRPr="00A81D6B">
              <w:rPr>
                <w:rFonts w:ascii="Arial" w:eastAsia="Times New Roman" w:hAnsi="Arial" w:cs="Arial"/>
                <w:color w:val="000000"/>
              </w:rPr>
              <w:t>Other</w:t>
            </w:r>
            <w:proofErr w:type="gramEnd"/>
            <w:r w:rsidRPr="00A81D6B">
              <w:rPr>
                <w:rFonts w:ascii="Arial" w:eastAsia="Times New Roman" w:hAnsi="Arial" w:cs="Arial"/>
                <w:color w:val="000000"/>
              </w:rPr>
              <w:t xml:space="preserve"> Race</w:t>
            </w:r>
          </w:p>
        </w:tc>
        <w:tc>
          <w:tcPr>
            <w:tcW w:w="949" w:type="pct"/>
            <w:tcBorders>
              <w:top w:val="nil"/>
              <w:left w:val="nil"/>
              <w:bottom w:val="nil"/>
              <w:right w:val="nil"/>
            </w:tcBorders>
            <w:shd w:val="clear" w:color="auto" w:fill="auto"/>
            <w:noWrap/>
            <w:vAlign w:val="center"/>
          </w:tcPr>
          <w:p w14:paraId="030C4D19"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527</w:t>
            </w:r>
          </w:p>
        </w:tc>
        <w:tc>
          <w:tcPr>
            <w:tcW w:w="753" w:type="pct"/>
            <w:tcBorders>
              <w:top w:val="nil"/>
              <w:left w:val="nil"/>
              <w:bottom w:val="nil"/>
              <w:right w:val="nil"/>
            </w:tcBorders>
            <w:shd w:val="clear" w:color="auto" w:fill="auto"/>
            <w:noWrap/>
            <w:vAlign w:val="bottom"/>
          </w:tcPr>
          <w:p w14:paraId="09F66C16" w14:textId="6E59F0D0" w:rsidR="00E678B2" w:rsidRPr="00A81D6B" w:rsidRDefault="00E678B2" w:rsidP="00817C5B">
            <w:pPr>
              <w:spacing w:after="0" w:line="240" w:lineRule="auto"/>
              <w:rPr>
                <w:rFonts w:ascii="Arial" w:eastAsia="Times New Roman" w:hAnsi="Arial" w:cs="Arial"/>
              </w:rPr>
            </w:pPr>
            <w:r>
              <w:rPr>
                <w:rFonts w:ascii="Arial" w:hAnsi="Arial" w:cs="Arial"/>
                <w:color w:val="000000"/>
              </w:rPr>
              <w:t>30.3</w:t>
            </w:r>
          </w:p>
        </w:tc>
        <w:tc>
          <w:tcPr>
            <w:tcW w:w="977" w:type="pct"/>
            <w:tcBorders>
              <w:top w:val="nil"/>
              <w:left w:val="nil"/>
              <w:bottom w:val="nil"/>
              <w:right w:val="nil"/>
            </w:tcBorders>
            <w:shd w:val="clear" w:color="auto" w:fill="auto"/>
            <w:noWrap/>
            <w:vAlign w:val="center"/>
          </w:tcPr>
          <w:p w14:paraId="4D9D3DB8"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197</w:t>
            </w:r>
          </w:p>
        </w:tc>
        <w:tc>
          <w:tcPr>
            <w:tcW w:w="722" w:type="pct"/>
            <w:tcBorders>
              <w:top w:val="nil"/>
              <w:left w:val="nil"/>
              <w:bottom w:val="nil"/>
              <w:right w:val="nil"/>
            </w:tcBorders>
            <w:shd w:val="clear" w:color="auto" w:fill="auto"/>
            <w:noWrap/>
            <w:vAlign w:val="bottom"/>
          </w:tcPr>
          <w:p w14:paraId="24558F62" w14:textId="3B3B9878" w:rsidR="00E678B2" w:rsidRPr="00A81D6B" w:rsidRDefault="00E678B2" w:rsidP="00817C5B">
            <w:pPr>
              <w:spacing w:after="0" w:line="240" w:lineRule="auto"/>
              <w:rPr>
                <w:rFonts w:ascii="Arial" w:eastAsia="Times New Roman" w:hAnsi="Arial" w:cs="Arial"/>
              </w:rPr>
            </w:pPr>
            <w:r>
              <w:rPr>
                <w:rFonts w:ascii="Arial" w:hAnsi="Arial" w:cs="Arial"/>
                <w:color w:val="000000"/>
              </w:rPr>
              <w:t>4.5</w:t>
            </w:r>
          </w:p>
        </w:tc>
      </w:tr>
      <w:tr w:rsidR="00E678B2" w:rsidRPr="00A81D6B" w14:paraId="0C93E9B9" w14:textId="77777777" w:rsidTr="007D1A66">
        <w:trPr>
          <w:trHeight w:val="300"/>
        </w:trPr>
        <w:tc>
          <w:tcPr>
            <w:tcW w:w="1598" w:type="pct"/>
            <w:tcBorders>
              <w:top w:val="nil"/>
              <w:left w:val="nil"/>
              <w:bottom w:val="nil"/>
              <w:right w:val="nil"/>
            </w:tcBorders>
            <w:shd w:val="clear" w:color="auto" w:fill="auto"/>
            <w:noWrap/>
            <w:vAlign w:val="center"/>
            <w:hideMark/>
          </w:tcPr>
          <w:p w14:paraId="6835A645" w14:textId="29A8D94A" w:rsidR="00E678B2" w:rsidRPr="00A81D6B" w:rsidRDefault="00980C14" w:rsidP="00980C14">
            <w:pPr>
              <w:spacing w:after="0" w:line="240" w:lineRule="auto"/>
              <w:rPr>
                <w:rFonts w:ascii="Arial" w:eastAsia="Times New Roman" w:hAnsi="Arial" w:cs="Arial"/>
                <w:color w:val="000000"/>
              </w:rPr>
            </w:pPr>
            <w:r>
              <w:rPr>
                <w:rFonts w:ascii="Arial" w:eastAsia="Times New Roman" w:hAnsi="Arial" w:cs="Arial"/>
                <w:color w:val="000000"/>
              </w:rPr>
              <w:t>Household i</w:t>
            </w:r>
            <w:r w:rsidR="00E678B2" w:rsidRPr="00A81D6B">
              <w:rPr>
                <w:rFonts w:ascii="Arial" w:eastAsia="Times New Roman" w:hAnsi="Arial" w:cs="Arial"/>
                <w:color w:val="000000"/>
              </w:rPr>
              <w:t>ncome</w:t>
            </w:r>
          </w:p>
        </w:tc>
        <w:tc>
          <w:tcPr>
            <w:tcW w:w="949" w:type="pct"/>
            <w:tcBorders>
              <w:top w:val="nil"/>
              <w:left w:val="nil"/>
              <w:bottom w:val="nil"/>
              <w:right w:val="nil"/>
            </w:tcBorders>
            <w:shd w:val="clear" w:color="auto" w:fill="auto"/>
            <w:noWrap/>
            <w:vAlign w:val="center"/>
          </w:tcPr>
          <w:p w14:paraId="6D389D40" w14:textId="77777777" w:rsidR="00E678B2" w:rsidRPr="00A81D6B" w:rsidRDefault="00E678B2" w:rsidP="001A4E0C">
            <w:pPr>
              <w:spacing w:after="0" w:line="240" w:lineRule="auto"/>
              <w:rPr>
                <w:rFonts w:ascii="Arial" w:eastAsia="Times New Roman" w:hAnsi="Arial" w:cs="Arial"/>
                <w:color w:val="000000"/>
              </w:rPr>
            </w:pPr>
          </w:p>
        </w:tc>
        <w:tc>
          <w:tcPr>
            <w:tcW w:w="753" w:type="pct"/>
            <w:tcBorders>
              <w:top w:val="nil"/>
              <w:left w:val="nil"/>
              <w:bottom w:val="nil"/>
              <w:right w:val="nil"/>
            </w:tcBorders>
            <w:shd w:val="clear" w:color="auto" w:fill="auto"/>
            <w:noWrap/>
            <w:vAlign w:val="center"/>
          </w:tcPr>
          <w:p w14:paraId="2FF5930B" w14:textId="77777777" w:rsidR="00E678B2" w:rsidRPr="00A81D6B" w:rsidRDefault="00E678B2" w:rsidP="001A4E0C">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center"/>
          </w:tcPr>
          <w:p w14:paraId="7B16CAF5" w14:textId="77777777" w:rsidR="00E678B2" w:rsidRPr="00A81D6B" w:rsidRDefault="00E678B2" w:rsidP="001A4E0C">
            <w:pPr>
              <w:spacing w:after="0" w:line="240" w:lineRule="auto"/>
              <w:rPr>
                <w:rFonts w:ascii="Arial" w:eastAsia="Times New Roman" w:hAnsi="Arial" w:cs="Arial"/>
              </w:rPr>
            </w:pPr>
          </w:p>
        </w:tc>
        <w:tc>
          <w:tcPr>
            <w:tcW w:w="722" w:type="pct"/>
            <w:tcBorders>
              <w:top w:val="nil"/>
              <w:left w:val="nil"/>
              <w:bottom w:val="nil"/>
              <w:right w:val="nil"/>
            </w:tcBorders>
            <w:shd w:val="clear" w:color="auto" w:fill="auto"/>
            <w:noWrap/>
            <w:vAlign w:val="center"/>
          </w:tcPr>
          <w:p w14:paraId="34752186" w14:textId="77777777" w:rsidR="00E678B2" w:rsidRPr="00A81D6B" w:rsidRDefault="00E678B2" w:rsidP="00980C14">
            <w:pPr>
              <w:spacing w:after="0" w:line="240" w:lineRule="auto"/>
              <w:rPr>
                <w:rFonts w:ascii="Arial" w:eastAsia="Times New Roman" w:hAnsi="Arial" w:cs="Arial"/>
              </w:rPr>
            </w:pPr>
          </w:p>
        </w:tc>
      </w:tr>
      <w:tr w:rsidR="00E678B2" w:rsidRPr="00A81D6B" w14:paraId="63C814AD" w14:textId="77777777" w:rsidTr="007D1A66">
        <w:trPr>
          <w:trHeight w:val="300"/>
        </w:trPr>
        <w:tc>
          <w:tcPr>
            <w:tcW w:w="1598" w:type="pct"/>
            <w:tcBorders>
              <w:top w:val="nil"/>
              <w:left w:val="nil"/>
              <w:bottom w:val="nil"/>
              <w:right w:val="nil"/>
            </w:tcBorders>
            <w:shd w:val="clear" w:color="auto" w:fill="auto"/>
            <w:noWrap/>
            <w:vAlign w:val="center"/>
          </w:tcPr>
          <w:p w14:paraId="217A2218"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&lt; $25000</w:t>
            </w:r>
          </w:p>
        </w:tc>
        <w:tc>
          <w:tcPr>
            <w:tcW w:w="949" w:type="pct"/>
            <w:tcBorders>
              <w:top w:val="nil"/>
              <w:left w:val="nil"/>
              <w:bottom w:val="nil"/>
              <w:right w:val="nil"/>
            </w:tcBorders>
            <w:shd w:val="clear" w:color="auto" w:fill="auto"/>
            <w:noWrap/>
            <w:vAlign w:val="center"/>
          </w:tcPr>
          <w:p w14:paraId="657ABBEC"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493</w:t>
            </w:r>
          </w:p>
        </w:tc>
        <w:tc>
          <w:tcPr>
            <w:tcW w:w="753" w:type="pct"/>
            <w:tcBorders>
              <w:top w:val="nil"/>
              <w:left w:val="nil"/>
              <w:bottom w:val="nil"/>
              <w:right w:val="nil"/>
            </w:tcBorders>
            <w:shd w:val="clear" w:color="auto" w:fill="auto"/>
            <w:noWrap/>
            <w:vAlign w:val="bottom"/>
          </w:tcPr>
          <w:p w14:paraId="30883855" w14:textId="003A11B4" w:rsidR="00E678B2" w:rsidRPr="00A81D6B" w:rsidRDefault="00E678B2" w:rsidP="00817C5B">
            <w:pPr>
              <w:spacing w:after="0" w:line="240" w:lineRule="auto"/>
              <w:rPr>
                <w:rFonts w:ascii="Arial" w:eastAsia="Times New Roman" w:hAnsi="Arial" w:cs="Arial"/>
              </w:rPr>
            </w:pPr>
            <w:r>
              <w:rPr>
                <w:rFonts w:ascii="Arial" w:hAnsi="Arial" w:cs="Arial"/>
                <w:color w:val="000000"/>
              </w:rPr>
              <w:t>26.7</w:t>
            </w:r>
          </w:p>
        </w:tc>
        <w:tc>
          <w:tcPr>
            <w:tcW w:w="977" w:type="pct"/>
            <w:tcBorders>
              <w:top w:val="nil"/>
              <w:left w:val="nil"/>
              <w:bottom w:val="nil"/>
              <w:right w:val="nil"/>
            </w:tcBorders>
            <w:shd w:val="clear" w:color="auto" w:fill="auto"/>
            <w:noWrap/>
            <w:vAlign w:val="center"/>
          </w:tcPr>
          <w:p w14:paraId="74E5E86C"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815</w:t>
            </w:r>
          </w:p>
        </w:tc>
        <w:tc>
          <w:tcPr>
            <w:tcW w:w="722" w:type="pct"/>
            <w:tcBorders>
              <w:top w:val="nil"/>
              <w:left w:val="nil"/>
              <w:bottom w:val="nil"/>
              <w:right w:val="nil"/>
            </w:tcBorders>
            <w:shd w:val="clear" w:color="auto" w:fill="auto"/>
            <w:noWrap/>
            <w:vAlign w:val="bottom"/>
          </w:tcPr>
          <w:p w14:paraId="33126561" w14:textId="0A8213BB" w:rsidR="00E678B2" w:rsidRPr="00A81D6B" w:rsidRDefault="00E678B2" w:rsidP="00817C5B">
            <w:pPr>
              <w:spacing w:after="0" w:line="240" w:lineRule="auto"/>
              <w:rPr>
                <w:rFonts w:ascii="Arial" w:eastAsia="Times New Roman" w:hAnsi="Arial" w:cs="Arial"/>
              </w:rPr>
            </w:pPr>
            <w:r>
              <w:rPr>
                <w:rFonts w:ascii="Arial" w:hAnsi="Arial" w:cs="Arial"/>
                <w:color w:val="000000"/>
              </w:rPr>
              <w:t>15.3</w:t>
            </w:r>
          </w:p>
        </w:tc>
      </w:tr>
      <w:tr w:rsidR="00E678B2" w:rsidRPr="00A81D6B" w14:paraId="31B73F6F" w14:textId="77777777" w:rsidTr="007D1A66">
        <w:trPr>
          <w:trHeight w:val="300"/>
        </w:trPr>
        <w:tc>
          <w:tcPr>
            <w:tcW w:w="1598" w:type="pct"/>
            <w:tcBorders>
              <w:top w:val="nil"/>
              <w:left w:val="nil"/>
              <w:bottom w:val="nil"/>
              <w:right w:val="nil"/>
            </w:tcBorders>
            <w:shd w:val="clear" w:color="auto" w:fill="auto"/>
            <w:noWrap/>
            <w:vAlign w:val="center"/>
          </w:tcPr>
          <w:p w14:paraId="0DCE13E8"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$25000 - $45000</w:t>
            </w:r>
          </w:p>
        </w:tc>
        <w:tc>
          <w:tcPr>
            <w:tcW w:w="949" w:type="pct"/>
            <w:tcBorders>
              <w:top w:val="nil"/>
              <w:left w:val="nil"/>
              <w:bottom w:val="nil"/>
              <w:right w:val="nil"/>
            </w:tcBorders>
            <w:shd w:val="clear" w:color="auto" w:fill="auto"/>
            <w:noWrap/>
            <w:vAlign w:val="center"/>
          </w:tcPr>
          <w:p w14:paraId="35DE63B4"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360</w:t>
            </w:r>
          </w:p>
        </w:tc>
        <w:tc>
          <w:tcPr>
            <w:tcW w:w="753" w:type="pct"/>
            <w:tcBorders>
              <w:top w:val="nil"/>
              <w:left w:val="nil"/>
              <w:bottom w:val="nil"/>
              <w:right w:val="nil"/>
            </w:tcBorders>
            <w:shd w:val="clear" w:color="auto" w:fill="auto"/>
            <w:noWrap/>
            <w:vAlign w:val="bottom"/>
          </w:tcPr>
          <w:p w14:paraId="2FA3C19D" w14:textId="4EC5D79E" w:rsidR="00E678B2" w:rsidRPr="00A81D6B" w:rsidRDefault="00E678B2" w:rsidP="00817C5B">
            <w:pPr>
              <w:spacing w:after="0" w:line="240" w:lineRule="auto"/>
              <w:rPr>
                <w:rFonts w:ascii="Arial" w:eastAsia="Times New Roman" w:hAnsi="Arial" w:cs="Arial"/>
              </w:rPr>
            </w:pPr>
            <w:r>
              <w:rPr>
                <w:rFonts w:ascii="Arial" w:hAnsi="Arial" w:cs="Arial"/>
                <w:color w:val="000000"/>
              </w:rPr>
              <w:t>21.9</w:t>
            </w:r>
          </w:p>
        </w:tc>
        <w:tc>
          <w:tcPr>
            <w:tcW w:w="977" w:type="pct"/>
            <w:tcBorders>
              <w:top w:val="nil"/>
              <w:left w:val="nil"/>
              <w:bottom w:val="nil"/>
              <w:right w:val="nil"/>
            </w:tcBorders>
            <w:shd w:val="clear" w:color="auto" w:fill="auto"/>
            <w:noWrap/>
            <w:vAlign w:val="center"/>
          </w:tcPr>
          <w:p w14:paraId="384779FB"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718</w:t>
            </w:r>
          </w:p>
        </w:tc>
        <w:tc>
          <w:tcPr>
            <w:tcW w:w="722" w:type="pct"/>
            <w:tcBorders>
              <w:top w:val="nil"/>
              <w:left w:val="nil"/>
              <w:bottom w:val="nil"/>
              <w:right w:val="nil"/>
            </w:tcBorders>
            <w:shd w:val="clear" w:color="auto" w:fill="auto"/>
            <w:noWrap/>
            <w:vAlign w:val="bottom"/>
          </w:tcPr>
          <w:p w14:paraId="291F52C6" w14:textId="412A300C" w:rsidR="00E678B2" w:rsidRPr="00A81D6B" w:rsidRDefault="00E678B2" w:rsidP="00817C5B">
            <w:pPr>
              <w:spacing w:after="0" w:line="240" w:lineRule="auto"/>
              <w:rPr>
                <w:rFonts w:ascii="Arial" w:eastAsia="Times New Roman" w:hAnsi="Arial" w:cs="Arial"/>
              </w:rPr>
            </w:pPr>
            <w:r>
              <w:rPr>
                <w:rFonts w:ascii="Arial" w:hAnsi="Arial" w:cs="Arial"/>
                <w:color w:val="000000"/>
              </w:rPr>
              <w:t>18.2</w:t>
            </w:r>
          </w:p>
        </w:tc>
      </w:tr>
      <w:tr w:rsidR="00E678B2" w:rsidRPr="00A81D6B" w14:paraId="153740D1" w14:textId="77777777" w:rsidTr="007D1A66">
        <w:trPr>
          <w:trHeight w:val="300"/>
        </w:trPr>
        <w:tc>
          <w:tcPr>
            <w:tcW w:w="1598" w:type="pct"/>
            <w:tcBorders>
              <w:top w:val="nil"/>
              <w:left w:val="nil"/>
              <w:bottom w:val="nil"/>
              <w:right w:val="nil"/>
            </w:tcBorders>
            <w:shd w:val="clear" w:color="auto" w:fill="auto"/>
            <w:noWrap/>
            <w:vAlign w:val="center"/>
          </w:tcPr>
          <w:p w14:paraId="5E09666E" w14:textId="489708DC"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w:t>
            </w:r>
            <w:r w:rsidR="00BA1EB3">
              <w:rPr>
                <w:rFonts w:ascii="Arial" w:eastAsia="Times New Roman" w:hAnsi="Arial" w:cs="Arial"/>
                <w:color w:val="000000"/>
              </w:rPr>
              <w:t>&gt;</w:t>
            </w:r>
            <w:r w:rsidRPr="00A81D6B">
              <w:rPr>
                <w:rFonts w:ascii="Arial" w:eastAsia="Times New Roman" w:hAnsi="Arial" w:cs="Arial"/>
                <w:color w:val="000000"/>
              </w:rPr>
              <w:t>$45000 - $75000</w:t>
            </w:r>
          </w:p>
        </w:tc>
        <w:tc>
          <w:tcPr>
            <w:tcW w:w="949" w:type="pct"/>
            <w:tcBorders>
              <w:top w:val="nil"/>
              <w:left w:val="nil"/>
              <w:bottom w:val="nil"/>
              <w:right w:val="nil"/>
            </w:tcBorders>
            <w:shd w:val="clear" w:color="auto" w:fill="auto"/>
            <w:noWrap/>
            <w:vAlign w:val="center"/>
          </w:tcPr>
          <w:p w14:paraId="29AB7363"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306</w:t>
            </w:r>
          </w:p>
        </w:tc>
        <w:tc>
          <w:tcPr>
            <w:tcW w:w="753" w:type="pct"/>
            <w:tcBorders>
              <w:top w:val="nil"/>
              <w:left w:val="nil"/>
              <w:bottom w:val="nil"/>
              <w:right w:val="nil"/>
            </w:tcBorders>
            <w:shd w:val="clear" w:color="auto" w:fill="auto"/>
            <w:noWrap/>
            <w:vAlign w:val="bottom"/>
          </w:tcPr>
          <w:p w14:paraId="3176663F" w14:textId="16EDAF34" w:rsidR="00E678B2" w:rsidRPr="00A81D6B" w:rsidRDefault="00E678B2" w:rsidP="00817C5B">
            <w:pPr>
              <w:spacing w:after="0" w:line="240" w:lineRule="auto"/>
              <w:rPr>
                <w:rFonts w:ascii="Arial" w:eastAsia="Times New Roman" w:hAnsi="Arial" w:cs="Arial"/>
              </w:rPr>
            </w:pPr>
            <w:r>
              <w:rPr>
                <w:rFonts w:ascii="Arial" w:hAnsi="Arial" w:cs="Arial"/>
                <w:color w:val="000000"/>
              </w:rPr>
              <w:t>19.6</w:t>
            </w:r>
          </w:p>
        </w:tc>
        <w:tc>
          <w:tcPr>
            <w:tcW w:w="977" w:type="pct"/>
            <w:tcBorders>
              <w:top w:val="nil"/>
              <w:left w:val="nil"/>
              <w:bottom w:val="nil"/>
              <w:right w:val="nil"/>
            </w:tcBorders>
            <w:shd w:val="clear" w:color="auto" w:fill="auto"/>
            <w:noWrap/>
            <w:vAlign w:val="center"/>
          </w:tcPr>
          <w:p w14:paraId="263D4B17"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725</w:t>
            </w:r>
          </w:p>
        </w:tc>
        <w:tc>
          <w:tcPr>
            <w:tcW w:w="722" w:type="pct"/>
            <w:tcBorders>
              <w:top w:val="nil"/>
              <w:left w:val="nil"/>
              <w:bottom w:val="nil"/>
              <w:right w:val="nil"/>
            </w:tcBorders>
            <w:shd w:val="clear" w:color="auto" w:fill="auto"/>
            <w:noWrap/>
            <w:vAlign w:val="bottom"/>
          </w:tcPr>
          <w:p w14:paraId="187680C8" w14:textId="3187C8AC" w:rsidR="00E678B2" w:rsidRPr="00A81D6B" w:rsidRDefault="00E678B2" w:rsidP="00817C5B">
            <w:pPr>
              <w:spacing w:after="0" w:line="240" w:lineRule="auto"/>
              <w:rPr>
                <w:rFonts w:ascii="Arial" w:eastAsia="Times New Roman" w:hAnsi="Arial" w:cs="Arial"/>
              </w:rPr>
            </w:pPr>
            <w:r>
              <w:rPr>
                <w:rFonts w:ascii="Arial" w:hAnsi="Arial" w:cs="Arial"/>
                <w:color w:val="000000"/>
              </w:rPr>
              <w:t>23.4</w:t>
            </w:r>
          </w:p>
        </w:tc>
      </w:tr>
      <w:tr w:rsidR="00E678B2" w:rsidRPr="00A81D6B" w14:paraId="4A1B2232" w14:textId="77777777" w:rsidTr="007D1A66">
        <w:trPr>
          <w:trHeight w:val="300"/>
        </w:trPr>
        <w:tc>
          <w:tcPr>
            <w:tcW w:w="1598" w:type="pct"/>
            <w:tcBorders>
              <w:top w:val="nil"/>
              <w:left w:val="nil"/>
              <w:bottom w:val="nil"/>
              <w:right w:val="nil"/>
            </w:tcBorders>
            <w:shd w:val="clear" w:color="auto" w:fill="auto"/>
            <w:noWrap/>
            <w:vAlign w:val="center"/>
          </w:tcPr>
          <w:p w14:paraId="03BE4255"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&gt; $75000</w:t>
            </w:r>
          </w:p>
        </w:tc>
        <w:tc>
          <w:tcPr>
            <w:tcW w:w="949" w:type="pct"/>
            <w:tcBorders>
              <w:top w:val="nil"/>
              <w:left w:val="nil"/>
              <w:bottom w:val="nil"/>
              <w:right w:val="nil"/>
            </w:tcBorders>
            <w:shd w:val="clear" w:color="auto" w:fill="auto"/>
            <w:noWrap/>
            <w:vAlign w:val="center"/>
          </w:tcPr>
          <w:p w14:paraId="35037765"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413</w:t>
            </w:r>
          </w:p>
        </w:tc>
        <w:tc>
          <w:tcPr>
            <w:tcW w:w="753" w:type="pct"/>
            <w:tcBorders>
              <w:top w:val="nil"/>
              <w:left w:val="nil"/>
              <w:bottom w:val="nil"/>
              <w:right w:val="nil"/>
            </w:tcBorders>
            <w:shd w:val="clear" w:color="auto" w:fill="auto"/>
            <w:noWrap/>
            <w:vAlign w:val="bottom"/>
          </w:tcPr>
          <w:p w14:paraId="6108203A" w14:textId="376727D8" w:rsidR="00E678B2" w:rsidRPr="00A81D6B" w:rsidRDefault="00E678B2" w:rsidP="00817C5B">
            <w:pPr>
              <w:spacing w:after="0" w:line="240" w:lineRule="auto"/>
              <w:rPr>
                <w:rFonts w:ascii="Arial" w:eastAsia="Times New Roman" w:hAnsi="Arial" w:cs="Arial"/>
              </w:rPr>
            </w:pPr>
            <w:r>
              <w:rPr>
                <w:rFonts w:ascii="Arial" w:hAnsi="Arial" w:cs="Arial"/>
                <w:color w:val="000000"/>
              </w:rPr>
              <w:t>31.8</w:t>
            </w:r>
          </w:p>
        </w:tc>
        <w:tc>
          <w:tcPr>
            <w:tcW w:w="977" w:type="pct"/>
            <w:tcBorders>
              <w:top w:val="nil"/>
              <w:left w:val="nil"/>
              <w:bottom w:val="nil"/>
              <w:right w:val="nil"/>
            </w:tcBorders>
            <w:shd w:val="clear" w:color="auto" w:fill="auto"/>
            <w:noWrap/>
            <w:vAlign w:val="center"/>
          </w:tcPr>
          <w:p w14:paraId="0FC9364D"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958</w:t>
            </w:r>
          </w:p>
        </w:tc>
        <w:tc>
          <w:tcPr>
            <w:tcW w:w="722" w:type="pct"/>
            <w:tcBorders>
              <w:top w:val="nil"/>
              <w:left w:val="nil"/>
              <w:bottom w:val="nil"/>
              <w:right w:val="nil"/>
            </w:tcBorders>
            <w:shd w:val="clear" w:color="auto" w:fill="auto"/>
            <w:noWrap/>
            <w:vAlign w:val="bottom"/>
          </w:tcPr>
          <w:p w14:paraId="3534EAA9" w14:textId="13D01A25" w:rsidR="00E678B2" w:rsidRPr="00A81D6B" w:rsidRDefault="00E678B2" w:rsidP="00817C5B">
            <w:pPr>
              <w:spacing w:after="0" w:line="240" w:lineRule="auto"/>
              <w:rPr>
                <w:rFonts w:ascii="Arial" w:eastAsia="Times New Roman" w:hAnsi="Arial" w:cs="Arial"/>
              </w:rPr>
            </w:pPr>
            <w:r>
              <w:rPr>
                <w:rFonts w:ascii="Arial" w:hAnsi="Arial" w:cs="Arial"/>
                <w:color w:val="000000"/>
              </w:rPr>
              <w:t>43.1</w:t>
            </w:r>
          </w:p>
        </w:tc>
      </w:tr>
      <w:tr w:rsidR="00E678B2" w:rsidRPr="00A81D6B" w14:paraId="30ECCA3B" w14:textId="77777777" w:rsidTr="007D1A66">
        <w:trPr>
          <w:trHeight w:val="300"/>
        </w:trPr>
        <w:tc>
          <w:tcPr>
            <w:tcW w:w="1598" w:type="pct"/>
            <w:tcBorders>
              <w:top w:val="nil"/>
              <w:left w:val="nil"/>
              <w:bottom w:val="nil"/>
              <w:right w:val="nil"/>
            </w:tcBorders>
            <w:shd w:val="clear" w:color="auto" w:fill="auto"/>
            <w:noWrap/>
            <w:vAlign w:val="center"/>
            <w:hideMark/>
          </w:tcPr>
          <w:p w14:paraId="0DFBB8FA"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Education</w:t>
            </w:r>
          </w:p>
        </w:tc>
        <w:tc>
          <w:tcPr>
            <w:tcW w:w="949" w:type="pct"/>
            <w:tcBorders>
              <w:top w:val="nil"/>
              <w:left w:val="nil"/>
              <w:bottom w:val="nil"/>
              <w:right w:val="nil"/>
            </w:tcBorders>
            <w:shd w:val="clear" w:color="auto" w:fill="auto"/>
            <w:noWrap/>
            <w:vAlign w:val="center"/>
          </w:tcPr>
          <w:p w14:paraId="0CF3F603" w14:textId="77777777" w:rsidR="00E678B2" w:rsidRPr="00A81D6B" w:rsidRDefault="00E678B2" w:rsidP="001A4E0C">
            <w:pPr>
              <w:spacing w:after="0" w:line="240" w:lineRule="auto"/>
              <w:rPr>
                <w:rFonts w:ascii="Arial" w:eastAsia="Times New Roman" w:hAnsi="Arial" w:cs="Arial"/>
                <w:color w:val="000000"/>
              </w:rPr>
            </w:pPr>
          </w:p>
        </w:tc>
        <w:tc>
          <w:tcPr>
            <w:tcW w:w="753" w:type="pct"/>
            <w:tcBorders>
              <w:top w:val="nil"/>
              <w:left w:val="nil"/>
              <w:bottom w:val="nil"/>
              <w:right w:val="nil"/>
            </w:tcBorders>
            <w:shd w:val="clear" w:color="auto" w:fill="auto"/>
            <w:noWrap/>
            <w:vAlign w:val="center"/>
          </w:tcPr>
          <w:p w14:paraId="0631847F" w14:textId="77777777" w:rsidR="00E678B2" w:rsidRPr="00A81D6B" w:rsidRDefault="00E678B2" w:rsidP="001A4E0C">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center"/>
          </w:tcPr>
          <w:p w14:paraId="34B4A07A" w14:textId="77777777" w:rsidR="00E678B2" w:rsidRPr="00A81D6B" w:rsidRDefault="00E678B2" w:rsidP="001A4E0C">
            <w:pPr>
              <w:spacing w:after="0" w:line="240" w:lineRule="auto"/>
              <w:rPr>
                <w:rFonts w:ascii="Arial" w:eastAsia="Times New Roman" w:hAnsi="Arial" w:cs="Arial"/>
              </w:rPr>
            </w:pPr>
          </w:p>
        </w:tc>
        <w:tc>
          <w:tcPr>
            <w:tcW w:w="722" w:type="pct"/>
            <w:tcBorders>
              <w:top w:val="nil"/>
              <w:left w:val="nil"/>
              <w:bottom w:val="nil"/>
              <w:right w:val="nil"/>
            </w:tcBorders>
            <w:shd w:val="clear" w:color="auto" w:fill="auto"/>
            <w:noWrap/>
            <w:vAlign w:val="center"/>
          </w:tcPr>
          <w:p w14:paraId="107D45D6" w14:textId="77777777" w:rsidR="00E678B2" w:rsidRPr="00A81D6B" w:rsidRDefault="00E678B2" w:rsidP="00980C14">
            <w:pPr>
              <w:spacing w:after="0" w:line="240" w:lineRule="auto"/>
              <w:rPr>
                <w:rFonts w:ascii="Arial" w:eastAsia="Times New Roman" w:hAnsi="Arial" w:cs="Arial"/>
              </w:rPr>
            </w:pPr>
          </w:p>
        </w:tc>
      </w:tr>
      <w:tr w:rsidR="00E678B2" w:rsidRPr="00A81D6B" w14:paraId="5F243ADF" w14:textId="77777777" w:rsidTr="007D1A66">
        <w:trPr>
          <w:trHeight w:val="300"/>
        </w:trPr>
        <w:tc>
          <w:tcPr>
            <w:tcW w:w="1598" w:type="pct"/>
            <w:tcBorders>
              <w:top w:val="nil"/>
              <w:left w:val="nil"/>
              <w:bottom w:val="nil"/>
              <w:right w:val="nil"/>
            </w:tcBorders>
            <w:shd w:val="clear" w:color="auto" w:fill="auto"/>
            <w:noWrap/>
            <w:vAlign w:val="center"/>
          </w:tcPr>
          <w:p w14:paraId="071708B6"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Some high school or less</w:t>
            </w:r>
          </w:p>
        </w:tc>
        <w:tc>
          <w:tcPr>
            <w:tcW w:w="949" w:type="pct"/>
            <w:tcBorders>
              <w:top w:val="nil"/>
              <w:left w:val="nil"/>
              <w:bottom w:val="nil"/>
              <w:right w:val="nil"/>
            </w:tcBorders>
            <w:shd w:val="clear" w:color="auto" w:fill="auto"/>
            <w:noWrap/>
            <w:vAlign w:val="center"/>
          </w:tcPr>
          <w:p w14:paraId="19B5E857"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603</w:t>
            </w:r>
          </w:p>
        </w:tc>
        <w:tc>
          <w:tcPr>
            <w:tcW w:w="753" w:type="pct"/>
            <w:tcBorders>
              <w:top w:val="nil"/>
              <w:left w:val="nil"/>
              <w:bottom w:val="nil"/>
              <w:right w:val="nil"/>
            </w:tcBorders>
            <w:shd w:val="clear" w:color="auto" w:fill="auto"/>
            <w:noWrap/>
            <w:vAlign w:val="bottom"/>
          </w:tcPr>
          <w:p w14:paraId="729F0A40" w14:textId="0B706E07" w:rsidR="00E678B2" w:rsidRPr="00A81D6B" w:rsidRDefault="00E678B2" w:rsidP="00817C5B">
            <w:pPr>
              <w:spacing w:after="0" w:line="240" w:lineRule="auto"/>
              <w:rPr>
                <w:rFonts w:ascii="Arial" w:eastAsia="Times New Roman" w:hAnsi="Arial" w:cs="Arial"/>
              </w:rPr>
            </w:pPr>
            <w:r>
              <w:rPr>
                <w:rFonts w:ascii="Arial" w:hAnsi="Arial" w:cs="Arial"/>
                <w:color w:val="000000"/>
              </w:rPr>
              <w:t>32.0</w:t>
            </w:r>
          </w:p>
        </w:tc>
        <w:tc>
          <w:tcPr>
            <w:tcW w:w="977" w:type="pct"/>
            <w:tcBorders>
              <w:top w:val="nil"/>
              <w:left w:val="nil"/>
              <w:bottom w:val="nil"/>
              <w:right w:val="nil"/>
            </w:tcBorders>
            <w:shd w:val="clear" w:color="auto" w:fill="auto"/>
            <w:noWrap/>
            <w:vAlign w:val="center"/>
          </w:tcPr>
          <w:p w14:paraId="5A591F60"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491</w:t>
            </w:r>
          </w:p>
        </w:tc>
        <w:tc>
          <w:tcPr>
            <w:tcW w:w="722" w:type="pct"/>
            <w:tcBorders>
              <w:top w:val="nil"/>
              <w:left w:val="nil"/>
              <w:bottom w:val="nil"/>
              <w:right w:val="nil"/>
            </w:tcBorders>
            <w:shd w:val="clear" w:color="auto" w:fill="auto"/>
            <w:noWrap/>
            <w:vAlign w:val="bottom"/>
          </w:tcPr>
          <w:p w14:paraId="281595E5" w14:textId="1FD6F05E" w:rsidR="00E678B2" w:rsidRPr="00A81D6B" w:rsidRDefault="00E678B2" w:rsidP="00980C14">
            <w:pPr>
              <w:spacing w:after="0" w:line="240" w:lineRule="auto"/>
              <w:rPr>
                <w:rFonts w:ascii="Arial" w:eastAsia="Times New Roman" w:hAnsi="Arial" w:cs="Arial"/>
              </w:rPr>
            </w:pPr>
            <w:r>
              <w:rPr>
                <w:rFonts w:ascii="Arial" w:hAnsi="Arial" w:cs="Arial"/>
                <w:color w:val="000000"/>
              </w:rPr>
              <w:t>9.9</w:t>
            </w:r>
          </w:p>
        </w:tc>
      </w:tr>
      <w:tr w:rsidR="00E678B2" w:rsidRPr="00A81D6B" w14:paraId="3ABD11A8" w14:textId="77777777" w:rsidTr="007D1A66">
        <w:trPr>
          <w:trHeight w:val="300"/>
        </w:trPr>
        <w:tc>
          <w:tcPr>
            <w:tcW w:w="1598" w:type="pct"/>
            <w:tcBorders>
              <w:top w:val="nil"/>
              <w:left w:val="nil"/>
              <w:bottom w:val="nil"/>
              <w:right w:val="nil"/>
            </w:tcBorders>
            <w:shd w:val="clear" w:color="auto" w:fill="auto"/>
            <w:noWrap/>
            <w:vAlign w:val="center"/>
          </w:tcPr>
          <w:p w14:paraId="0BF35E32"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High school graduate</w:t>
            </w:r>
          </w:p>
        </w:tc>
        <w:tc>
          <w:tcPr>
            <w:tcW w:w="949" w:type="pct"/>
            <w:tcBorders>
              <w:top w:val="nil"/>
              <w:left w:val="nil"/>
              <w:bottom w:val="nil"/>
              <w:right w:val="nil"/>
            </w:tcBorders>
            <w:shd w:val="clear" w:color="auto" w:fill="auto"/>
            <w:noWrap/>
            <w:vAlign w:val="center"/>
          </w:tcPr>
          <w:p w14:paraId="12716E32"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242</w:t>
            </w:r>
          </w:p>
        </w:tc>
        <w:tc>
          <w:tcPr>
            <w:tcW w:w="753" w:type="pct"/>
            <w:tcBorders>
              <w:top w:val="nil"/>
              <w:left w:val="nil"/>
              <w:bottom w:val="nil"/>
              <w:right w:val="nil"/>
            </w:tcBorders>
            <w:shd w:val="clear" w:color="auto" w:fill="auto"/>
            <w:noWrap/>
            <w:vAlign w:val="bottom"/>
          </w:tcPr>
          <w:p w14:paraId="249D3953" w14:textId="7339ACE0" w:rsidR="00E678B2" w:rsidRPr="00A81D6B" w:rsidRDefault="00E678B2" w:rsidP="00817C5B">
            <w:pPr>
              <w:spacing w:after="0" w:line="240" w:lineRule="auto"/>
              <w:rPr>
                <w:rFonts w:ascii="Arial" w:eastAsia="Times New Roman" w:hAnsi="Arial" w:cs="Arial"/>
              </w:rPr>
            </w:pPr>
            <w:r>
              <w:rPr>
                <w:rFonts w:ascii="Arial" w:hAnsi="Arial" w:cs="Arial"/>
                <w:color w:val="000000"/>
              </w:rPr>
              <w:t>15.3</w:t>
            </w:r>
          </w:p>
        </w:tc>
        <w:tc>
          <w:tcPr>
            <w:tcW w:w="977" w:type="pct"/>
            <w:tcBorders>
              <w:top w:val="nil"/>
              <w:left w:val="nil"/>
              <w:bottom w:val="nil"/>
              <w:right w:val="nil"/>
            </w:tcBorders>
            <w:shd w:val="clear" w:color="auto" w:fill="auto"/>
            <w:noWrap/>
            <w:vAlign w:val="center"/>
          </w:tcPr>
          <w:p w14:paraId="3EACF1BB"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806</w:t>
            </w:r>
          </w:p>
        </w:tc>
        <w:tc>
          <w:tcPr>
            <w:tcW w:w="722" w:type="pct"/>
            <w:tcBorders>
              <w:top w:val="nil"/>
              <w:left w:val="nil"/>
              <w:bottom w:val="nil"/>
              <w:right w:val="nil"/>
            </w:tcBorders>
            <w:shd w:val="clear" w:color="auto" w:fill="auto"/>
            <w:noWrap/>
            <w:vAlign w:val="bottom"/>
          </w:tcPr>
          <w:p w14:paraId="0BC25ED7" w14:textId="1196BB1F" w:rsidR="00E678B2" w:rsidRPr="00A81D6B" w:rsidRDefault="00E678B2" w:rsidP="00817C5B">
            <w:pPr>
              <w:spacing w:after="0" w:line="240" w:lineRule="auto"/>
              <w:rPr>
                <w:rFonts w:ascii="Arial" w:eastAsia="Times New Roman" w:hAnsi="Arial" w:cs="Arial"/>
              </w:rPr>
            </w:pPr>
            <w:r>
              <w:rPr>
                <w:rFonts w:ascii="Arial" w:hAnsi="Arial" w:cs="Arial"/>
                <w:color w:val="000000"/>
              </w:rPr>
              <w:t>22.1</w:t>
            </w:r>
          </w:p>
        </w:tc>
      </w:tr>
      <w:tr w:rsidR="00E678B2" w:rsidRPr="00A81D6B" w14:paraId="1E818C63" w14:textId="77777777" w:rsidTr="007D1A66">
        <w:trPr>
          <w:trHeight w:val="300"/>
        </w:trPr>
        <w:tc>
          <w:tcPr>
            <w:tcW w:w="1598" w:type="pct"/>
            <w:tcBorders>
              <w:top w:val="nil"/>
              <w:left w:val="nil"/>
              <w:bottom w:val="nil"/>
              <w:right w:val="nil"/>
            </w:tcBorders>
            <w:shd w:val="clear" w:color="auto" w:fill="auto"/>
            <w:noWrap/>
            <w:vAlign w:val="center"/>
          </w:tcPr>
          <w:p w14:paraId="025B32AD"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xml:space="preserve">   Some college</w:t>
            </w:r>
          </w:p>
        </w:tc>
        <w:tc>
          <w:tcPr>
            <w:tcW w:w="949" w:type="pct"/>
            <w:tcBorders>
              <w:top w:val="nil"/>
              <w:left w:val="nil"/>
              <w:bottom w:val="nil"/>
              <w:right w:val="nil"/>
            </w:tcBorders>
            <w:shd w:val="clear" w:color="auto" w:fill="auto"/>
            <w:noWrap/>
            <w:vAlign w:val="center"/>
          </w:tcPr>
          <w:p w14:paraId="7FB3C5C0"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316</w:t>
            </w:r>
          </w:p>
        </w:tc>
        <w:tc>
          <w:tcPr>
            <w:tcW w:w="753" w:type="pct"/>
            <w:tcBorders>
              <w:top w:val="nil"/>
              <w:left w:val="nil"/>
              <w:bottom w:val="nil"/>
              <w:right w:val="nil"/>
            </w:tcBorders>
            <w:shd w:val="clear" w:color="auto" w:fill="auto"/>
            <w:noWrap/>
            <w:vAlign w:val="bottom"/>
          </w:tcPr>
          <w:p w14:paraId="2EB64BB7" w14:textId="06A9FF45" w:rsidR="00E678B2" w:rsidRPr="00A81D6B" w:rsidRDefault="00E678B2" w:rsidP="00817C5B">
            <w:pPr>
              <w:spacing w:after="0" w:line="240" w:lineRule="auto"/>
              <w:rPr>
                <w:rFonts w:ascii="Arial" w:eastAsia="Times New Roman" w:hAnsi="Arial" w:cs="Arial"/>
              </w:rPr>
            </w:pPr>
            <w:r>
              <w:rPr>
                <w:rFonts w:ascii="Arial" w:hAnsi="Arial" w:cs="Arial"/>
                <w:color w:val="000000"/>
              </w:rPr>
              <w:t>22.3</w:t>
            </w:r>
          </w:p>
        </w:tc>
        <w:tc>
          <w:tcPr>
            <w:tcW w:w="977" w:type="pct"/>
            <w:tcBorders>
              <w:top w:val="nil"/>
              <w:left w:val="nil"/>
              <w:bottom w:val="nil"/>
              <w:right w:val="nil"/>
            </w:tcBorders>
            <w:shd w:val="clear" w:color="auto" w:fill="auto"/>
            <w:noWrap/>
            <w:vAlign w:val="center"/>
          </w:tcPr>
          <w:p w14:paraId="22838AB7"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1,124</w:t>
            </w:r>
          </w:p>
        </w:tc>
        <w:tc>
          <w:tcPr>
            <w:tcW w:w="722" w:type="pct"/>
            <w:tcBorders>
              <w:top w:val="nil"/>
              <w:left w:val="nil"/>
              <w:bottom w:val="nil"/>
              <w:right w:val="nil"/>
            </w:tcBorders>
            <w:shd w:val="clear" w:color="auto" w:fill="auto"/>
            <w:noWrap/>
            <w:vAlign w:val="bottom"/>
          </w:tcPr>
          <w:p w14:paraId="2B6D6327" w14:textId="5D61F23B" w:rsidR="00E678B2" w:rsidRPr="00A81D6B" w:rsidRDefault="00E678B2" w:rsidP="00817C5B">
            <w:pPr>
              <w:spacing w:after="0" w:line="240" w:lineRule="auto"/>
              <w:rPr>
                <w:rFonts w:ascii="Arial" w:eastAsia="Times New Roman" w:hAnsi="Arial" w:cs="Arial"/>
              </w:rPr>
            </w:pPr>
            <w:r>
              <w:rPr>
                <w:rFonts w:ascii="Arial" w:hAnsi="Arial" w:cs="Arial"/>
                <w:color w:val="000000"/>
              </w:rPr>
              <w:t>34.5</w:t>
            </w:r>
          </w:p>
        </w:tc>
      </w:tr>
      <w:tr w:rsidR="00E678B2" w:rsidRPr="00A81D6B" w14:paraId="402DBEA4" w14:textId="77777777" w:rsidTr="007D1A66">
        <w:trPr>
          <w:trHeight w:val="300"/>
        </w:trPr>
        <w:tc>
          <w:tcPr>
            <w:tcW w:w="1598" w:type="pct"/>
            <w:tcBorders>
              <w:top w:val="nil"/>
              <w:left w:val="nil"/>
              <w:bottom w:val="nil"/>
              <w:right w:val="nil"/>
            </w:tcBorders>
            <w:shd w:val="clear" w:color="auto" w:fill="auto"/>
            <w:noWrap/>
            <w:vAlign w:val="center"/>
          </w:tcPr>
          <w:p w14:paraId="6AF374CC" w14:textId="77777777" w:rsidR="00E678B2" w:rsidRPr="00A81D6B" w:rsidRDefault="00E678B2" w:rsidP="001A4E0C">
            <w:pPr>
              <w:spacing w:after="0" w:line="240" w:lineRule="auto"/>
              <w:ind w:hanging="14"/>
              <w:rPr>
                <w:rFonts w:ascii="Arial" w:eastAsia="Times New Roman" w:hAnsi="Arial" w:cs="Arial"/>
                <w:color w:val="000000"/>
              </w:rPr>
            </w:pPr>
            <w:r w:rsidRPr="00A81D6B">
              <w:rPr>
                <w:rFonts w:ascii="Arial" w:eastAsia="Times New Roman" w:hAnsi="Arial" w:cs="Arial"/>
                <w:color w:val="000000"/>
              </w:rPr>
              <w:t xml:space="preserve">   College graduate or above</w:t>
            </w:r>
          </w:p>
        </w:tc>
        <w:tc>
          <w:tcPr>
            <w:tcW w:w="949" w:type="pct"/>
            <w:tcBorders>
              <w:top w:val="nil"/>
              <w:left w:val="nil"/>
              <w:bottom w:val="nil"/>
              <w:right w:val="nil"/>
            </w:tcBorders>
            <w:shd w:val="clear" w:color="auto" w:fill="auto"/>
            <w:noWrap/>
            <w:vAlign w:val="center"/>
          </w:tcPr>
          <w:p w14:paraId="18D4B737"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411</w:t>
            </w:r>
          </w:p>
        </w:tc>
        <w:tc>
          <w:tcPr>
            <w:tcW w:w="753" w:type="pct"/>
            <w:tcBorders>
              <w:top w:val="nil"/>
              <w:left w:val="nil"/>
              <w:bottom w:val="nil"/>
              <w:right w:val="nil"/>
            </w:tcBorders>
            <w:shd w:val="clear" w:color="auto" w:fill="auto"/>
            <w:noWrap/>
            <w:vAlign w:val="bottom"/>
          </w:tcPr>
          <w:p w14:paraId="33856B42" w14:textId="42B2B124" w:rsidR="00E678B2" w:rsidRPr="00A81D6B" w:rsidRDefault="00E678B2" w:rsidP="00817C5B">
            <w:pPr>
              <w:spacing w:after="0" w:line="240" w:lineRule="auto"/>
              <w:rPr>
                <w:rFonts w:ascii="Arial" w:eastAsia="Times New Roman" w:hAnsi="Arial" w:cs="Arial"/>
              </w:rPr>
            </w:pPr>
            <w:r>
              <w:rPr>
                <w:rFonts w:ascii="Arial" w:hAnsi="Arial" w:cs="Arial"/>
                <w:color w:val="000000"/>
              </w:rPr>
              <w:t>30.3</w:t>
            </w:r>
          </w:p>
        </w:tc>
        <w:tc>
          <w:tcPr>
            <w:tcW w:w="977" w:type="pct"/>
            <w:tcBorders>
              <w:top w:val="nil"/>
              <w:left w:val="nil"/>
              <w:bottom w:val="nil"/>
              <w:right w:val="nil"/>
            </w:tcBorders>
            <w:shd w:val="clear" w:color="auto" w:fill="auto"/>
            <w:noWrap/>
            <w:vAlign w:val="center"/>
          </w:tcPr>
          <w:p w14:paraId="2070983F"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795</w:t>
            </w:r>
          </w:p>
        </w:tc>
        <w:tc>
          <w:tcPr>
            <w:tcW w:w="722" w:type="pct"/>
            <w:tcBorders>
              <w:top w:val="nil"/>
              <w:left w:val="nil"/>
              <w:bottom w:val="nil"/>
              <w:right w:val="nil"/>
            </w:tcBorders>
            <w:shd w:val="clear" w:color="auto" w:fill="auto"/>
            <w:noWrap/>
            <w:vAlign w:val="bottom"/>
          </w:tcPr>
          <w:p w14:paraId="1A8D777D" w14:textId="26DF3E33" w:rsidR="00E678B2" w:rsidRPr="00A81D6B" w:rsidRDefault="00E678B2" w:rsidP="00817C5B">
            <w:pPr>
              <w:spacing w:after="0" w:line="240" w:lineRule="auto"/>
              <w:rPr>
                <w:rFonts w:ascii="Arial" w:eastAsia="Times New Roman" w:hAnsi="Arial" w:cs="Arial"/>
              </w:rPr>
            </w:pPr>
            <w:r>
              <w:rPr>
                <w:rFonts w:ascii="Arial" w:hAnsi="Arial" w:cs="Arial"/>
                <w:color w:val="000000"/>
              </w:rPr>
              <w:t>33.6</w:t>
            </w:r>
          </w:p>
        </w:tc>
      </w:tr>
      <w:tr w:rsidR="00E678B2" w:rsidRPr="00A81D6B" w14:paraId="4CFD43F6" w14:textId="77777777" w:rsidTr="007D1A66">
        <w:trPr>
          <w:trHeight w:val="300"/>
        </w:trPr>
        <w:tc>
          <w:tcPr>
            <w:tcW w:w="1598" w:type="pct"/>
            <w:tcBorders>
              <w:top w:val="nil"/>
              <w:left w:val="nil"/>
              <w:right w:val="nil"/>
            </w:tcBorders>
            <w:shd w:val="clear" w:color="auto" w:fill="auto"/>
            <w:noWrap/>
            <w:vAlign w:val="center"/>
            <w:hideMark/>
          </w:tcPr>
          <w:p w14:paraId="35F77750" w14:textId="4DA4C785"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Work</w:t>
            </w:r>
            <w:r w:rsidR="00980C14">
              <w:rPr>
                <w:rFonts w:ascii="Arial" w:eastAsia="Times New Roman" w:hAnsi="Arial" w:cs="Arial"/>
                <w:color w:val="000000"/>
              </w:rPr>
              <w:t>ing</w:t>
            </w:r>
            <w:r>
              <w:rPr>
                <w:rFonts w:ascii="Arial" w:eastAsia="Times New Roman" w:hAnsi="Arial" w:cs="Arial"/>
                <w:color w:val="000000"/>
              </w:rPr>
              <w:t xml:space="preserve"> </w:t>
            </w:r>
            <w:r w:rsidR="00980C14">
              <w:rPr>
                <w:rFonts w:ascii="Arial" w:eastAsia="Times New Roman" w:hAnsi="Arial" w:cs="Arial"/>
                <w:color w:val="000000"/>
              </w:rPr>
              <w:t>status</w:t>
            </w:r>
          </w:p>
        </w:tc>
        <w:tc>
          <w:tcPr>
            <w:tcW w:w="949" w:type="pct"/>
            <w:tcBorders>
              <w:top w:val="nil"/>
              <w:left w:val="nil"/>
              <w:right w:val="nil"/>
            </w:tcBorders>
            <w:shd w:val="clear" w:color="auto" w:fill="auto"/>
            <w:noWrap/>
            <w:vAlign w:val="center"/>
          </w:tcPr>
          <w:p w14:paraId="71A91AD1" w14:textId="77777777" w:rsidR="00E678B2" w:rsidRPr="00A81D6B" w:rsidRDefault="00E678B2" w:rsidP="001A4E0C">
            <w:pPr>
              <w:spacing w:after="0" w:line="240" w:lineRule="auto"/>
              <w:rPr>
                <w:rFonts w:ascii="Arial" w:eastAsia="Times New Roman" w:hAnsi="Arial" w:cs="Arial"/>
                <w:color w:val="000000"/>
              </w:rPr>
            </w:pPr>
          </w:p>
        </w:tc>
        <w:tc>
          <w:tcPr>
            <w:tcW w:w="753" w:type="pct"/>
            <w:tcBorders>
              <w:top w:val="nil"/>
              <w:left w:val="nil"/>
              <w:right w:val="nil"/>
            </w:tcBorders>
            <w:shd w:val="clear" w:color="auto" w:fill="auto"/>
            <w:noWrap/>
            <w:vAlign w:val="center"/>
          </w:tcPr>
          <w:p w14:paraId="7F76AD32" w14:textId="77777777" w:rsidR="00E678B2" w:rsidRPr="00A81D6B" w:rsidRDefault="00E678B2" w:rsidP="001A4E0C">
            <w:pPr>
              <w:spacing w:after="0" w:line="240" w:lineRule="auto"/>
              <w:rPr>
                <w:rFonts w:ascii="Arial" w:eastAsia="Times New Roman" w:hAnsi="Arial" w:cs="Arial"/>
              </w:rPr>
            </w:pPr>
          </w:p>
        </w:tc>
        <w:tc>
          <w:tcPr>
            <w:tcW w:w="977" w:type="pct"/>
            <w:tcBorders>
              <w:top w:val="nil"/>
              <w:left w:val="nil"/>
              <w:right w:val="nil"/>
            </w:tcBorders>
            <w:shd w:val="clear" w:color="auto" w:fill="auto"/>
            <w:noWrap/>
            <w:vAlign w:val="center"/>
          </w:tcPr>
          <w:p w14:paraId="06DF5F50" w14:textId="77777777" w:rsidR="00E678B2" w:rsidRPr="00A81D6B" w:rsidRDefault="00E678B2" w:rsidP="001A4E0C">
            <w:pPr>
              <w:spacing w:after="0" w:line="240" w:lineRule="auto"/>
              <w:rPr>
                <w:rFonts w:ascii="Arial" w:eastAsia="Times New Roman" w:hAnsi="Arial" w:cs="Arial"/>
              </w:rPr>
            </w:pPr>
          </w:p>
        </w:tc>
        <w:tc>
          <w:tcPr>
            <w:tcW w:w="722" w:type="pct"/>
            <w:tcBorders>
              <w:top w:val="nil"/>
              <w:left w:val="nil"/>
              <w:right w:val="nil"/>
            </w:tcBorders>
            <w:shd w:val="clear" w:color="auto" w:fill="auto"/>
            <w:noWrap/>
            <w:vAlign w:val="center"/>
          </w:tcPr>
          <w:p w14:paraId="42583530" w14:textId="77777777" w:rsidR="00E678B2" w:rsidRPr="00A81D6B" w:rsidRDefault="00E678B2" w:rsidP="00980C14">
            <w:pPr>
              <w:spacing w:after="0" w:line="240" w:lineRule="auto"/>
              <w:rPr>
                <w:rFonts w:ascii="Arial" w:eastAsia="Times New Roman" w:hAnsi="Arial" w:cs="Arial"/>
              </w:rPr>
            </w:pPr>
          </w:p>
        </w:tc>
      </w:tr>
      <w:tr w:rsidR="00E678B2" w:rsidRPr="00A81D6B" w14:paraId="556CDA09" w14:textId="77777777" w:rsidTr="007D1A66">
        <w:trPr>
          <w:trHeight w:val="300"/>
        </w:trPr>
        <w:tc>
          <w:tcPr>
            <w:tcW w:w="1598" w:type="pct"/>
            <w:tcBorders>
              <w:top w:val="nil"/>
              <w:left w:val="nil"/>
              <w:right w:val="nil"/>
            </w:tcBorders>
            <w:shd w:val="clear" w:color="auto" w:fill="auto"/>
            <w:noWrap/>
            <w:vAlign w:val="center"/>
          </w:tcPr>
          <w:p w14:paraId="2B24FFD2" w14:textId="77777777" w:rsidR="00E678B2" w:rsidRPr="00A81D6B" w:rsidRDefault="00E678B2" w:rsidP="001A4E0C">
            <w:pPr>
              <w:spacing w:after="0" w:line="240" w:lineRule="auto"/>
              <w:rPr>
                <w:rFonts w:ascii="Arial" w:eastAsia="Times New Roman" w:hAnsi="Arial" w:cs="Arial"/>
                <w:color w:val="000000"/>
              </w:rPr>
            </w:pPr>
            <w:r w:rsidRPr="00A81D6B">
              <w:rPr>
                <w:rFonts w:ascii="Arial" w:hAnsi="Arial" w:cs="Arial"/>
                <w:color w:val="000000"/>
              </w:rPr>
              <w:t xml:space="preserve">   Yes</w:t>
            </w:r>
          </w:p>
        </w:tc>
        <w:tc>
          <w:tcPr>
            <w:tcW w:w="949" w:type="pct"/>
            <w:tcBorders>
              <w:top w:val="nil"/>
              <w:left w:val="nil"/>
              <w:right w:val="nil"/>
            </w:tcBorders>
            <w:shd w:val="clear" w:color="auto" w:fill="auto"/>
            <w:noWrap/>
            <w:vAlign w:val="center"/>
          </w:tcPr>
          <w:p w14:paraId="4576F1C2" w14:textId="77777777" w:rsidR="00E678B2" w:rsidRPr="00A81D6B" w:rsidRDefault="00E678B2" w:rsidP="001A4E0C">
            <w:pPr>
              <w:spacing w:after="0" w:line="240" w:lineRule="auto"/>
              <w:rPr>
                <w:rFonts w:ascii="Arial" w:eastAsia="Times New Roman" w:hAnsi="Arial" w:cs="Arial"/>
                <w:color w:val="000000"/>
              </w:rPr>
            </w:pPr>
            <w:r>
              <w:rPr>
                <w:rFonts w:ascii="Arial" w:eastAsia="Times New Roman" w:hAnsi="Arial" w:cs="Arial"/>
                <w:color w:val="000000"/>
              </w:rPr>
              <w:t>960</w:t>
            </w:r>
          </w:p>
        </w:tc>
        <w:tc>
          <w:tcPr>
            <w:tcW w:w="753" w:type="pct"/>
            <w:tcBorders>
              <w:top w:val="nil"/>
              <w:left w:val="nil"/>
              <w:right w:val="nil"/>
            </w:tcBorders>
            <w:shd w:val="clear" w:color="auto" w:fill="auto"/>
            <w:noWrap/>
            <w:vAlign w:val="bottom"/>
          </w:tcPr>
          <w:p w14:paraId="7F256A7A" w14:textId="5C4278F5" w:rsidR="00E678B2" w:rsidRPr="00A81D6B" w:rsidRDefault="00E678B2" w:rsidP="00817C5B">
            <w:pPr>
              <w:spacing w:after="0" w:line="240" w:lineRule="auto"/>
              <w:rPr>
                <w:rFonts w:ascii="Arial" w:eastAsia="Times New Roman" w:hAnsi="Arial" w:cs="Arial"/>
              </w:rPr>
            </w:pPr>
            <w:r>
              <w:rPr>
                <w:rFonts w:ascii="Arial" w:hAnsi="Arial" w:cs="Arial"/>
                <w:color w:val="000000"/>
              </w:rPr>
              <w:t>65.3</w:t>
            </w:r>
          </w:p>
        </w:tc>
        <w:tc>
          <w:tcPr>
            <w:tcW w:w="977" w:type="pct"/>
            <w:tcBorders>
              <w:top w:val="nil"/>
              <w:left w:val="nil"/>
              <w:right w:val="nil"/>
            </w:tcBorders>
            <w:shd w:val="clear" w:color="auto" w:fill="auto"/>
            <w:noWrap/>
            <w:vAlign w:val="center"/>
          </w:tcPr>
          <w:p w14:paraId="5972C3B4"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1,852</w:t>
            </w:r>
          </w:p>
        </w:tc>
        <w:tc>
          <w:tcPr>
            <w:tcW w:w="722" w:type="pct"/>
            <w:tcBorders>
              <w:top w:val="nil"/>
              <w:left w:val="nil"/>
              <w:right w:val="nil"/>
            </w:tcBorders>
            <w:shd w:val="clear" w:color="auto" w:fill="auto"/>
            <w:noWrap/>
            <w:vAlign w:val="bottom"/>
          </w:tcPr>
          <w:p w14:paraId="22CAB41F" w14:textId="350F4BE4" w:rsidR="00E678B2" w:rsidRPr="00A81D6B" w:rsidRDefault="00E678B2" w:rsidP="00817C5B">
            <w:pPr>
              <w:spacing w:after="0" w:line="240" w:lineRule="auto"/>
              <w:rPr>
                <w:rFonts w:ascii="Arial" w:eastAsia="Times New Roman" w:hAnsi="Arial" w:cs="Arial"/>
              </w:rPr>
            </w:pPr>
            <w:r>
              <w:rPr>
                <w:rFonts w:ascii="Arial" w:hAnsi="Arial" w:cs="Arial"/>
                <w:color w:val="000000"/>
              </w:rPr>
              <w:t>64.5</w:t>
            </w:r>
          </w:p>
        </w:tc>
      </w:tr>
      <w:tr w:rsidR="00E678B2" w:rsidRPr="00A81D6B" w14:paraId="03AD832D" w14:textId="77777777" w:rsidTr="007D1A66">
        <w:trPr>
          <w:trHeight w:val="300"/>
        </w:trPr>
        <w:tc>
          <w:tcPr>
            <w:tcW w:w="1598" w:type="pct"/>
            <w:tcBorders>
              <w:top w:val="nil"/>
              <w:left w:val="nil"/>
              <w:bottom w:val="single" w:sz="4" w:space="0" w:color="auto"/>
              <w:right w:val="nil"/>
            </w:tcBorders>
            <w:shd w:val="clear" w:color="auto" w:fill="auto"/>
            <w:noWrap/>
            <w:vAlign w:val="center"/>
            <w:hideMark/>
          </w:tcPr>
          <w:p w14:paraId="4BF55DC4" w14:textId="77777777" w:rsidR="00E678B2" w:rsidRPr="00A81D6B" w:rsidRDefault="00E678B2" w:rsidP="001A4E0C">
            <w:pPr>
              <w:spacing w:after="0" w:line="240" w:lineRule="auto"/>
              <w:rPr>
                <w:rFonts w:ascii="Arial" w:eastAsia="Times New Roman" w:hAnsi="Arial" w:cs="Arial"/>
              </w:rPr>
            </w:pPr>
            <w:r w:rsidRPr="00A81D6B">
              <w:rPr>
                <w:rFonts w:ascii="Arial" w:eastAsia="Times New Roman" w:hAnsi="Arial" w:cs="Arial"/>
              </w:rPr>
              <w:t xml:space="preserve">   No</w:t>
            </w:r>
          </w:p>
        </w:tc>
        <w:tc>
          <w:tcPr>
            <w:tcW w:w="949" w:type="pct"/>
            <w:tcBorders>
              <w:top w:val="nil"/>
              <w:left w:val="nil"/>
              <w:bottom w:val="single" w:sz="4" w:space="0" w:color="auto"/>
              <w:right w:val="nil"/>
            </w:tcBorders>
            <w:shd w:val="clear" w:color="auto" w:fill="auto"/>
            <w:noWrap/>
            <w:vAlign w:val="center"/>
          </w:tcPr>
          <w:p w14:paraId="1F1B0185"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612</w:t>
            </w:r>
          </w:p>
        </w:tc>
        <w:tc>
          <w:tcPr>
            <w:tcW w:w="753" w:type="pct"/>
            <w:tcBorders>
              <w:top w:val="nil"/>
              <w:left w:val="nil"/>
              <w:bottom w:val="single" w:sz="4" w:space="0" w:color="auto"/>
              <w:right w:val="nil"/>
            </w:tcBorders>
            <w:shd w:val="clear" w:color="auto" w:fill="auto"/>
            <w:noWrap/>
            <w:vAlign w:val="bottom"/>
          </w:tcPr>
          <w:p w14:paraId="6A161292" w14:textId="7D2748C2" w:rsidR="00E678B2" w:rsidRPr="00A81D6B" w:rsidRDefault="00E678B2" w:rsidP="00817C5B">
            <w:pPr>
              <w:spacing w:after="0" w:line="240" w:lineRule="auto"/>
              <w:rPr>
                <w:rFonts w:ascii="Arial" w:eastAsia="Times New Roman" w:hAnsi="Arial" w:cs="Arial"/>
              </w:rPr>
            </w:pPr>
            <w:r>
              <w:rPr>
                <w:rFonts w:ascii="Arial" w:hAnsi="Arial" w:cs="Arial"/>
                <w:color w:val="000000"/>
              </w:rPr>
              <w:t>34.7</w:t>
            </w:r>
          </w:p>
        </w:tc>
        <w:tc>
          <w:tcPr>
            <w:tcW w:w="977" w:type="pct"/>
            <w:tcBorders>
              <w:top w:val="nil"/>
              <w:left w:val="nil"/>
              <w:bottom w:val="single" w:sz="4" w:space="0" w:color="auto"/>
              <w:right w:val="nil"/>
            </w:tcBorders>
            <w:shd w:val="clear" w:color="auto" w:fill="auto"/>
            <w:noWrap/>
            <w:vAlign w:val="center"/>
          </w:tcPr>
          <w:p w14:paraId="6BD36146" w14:textId="77777777" w:rsidR="00E678B2" w:rsidRPr="00A81D6B" w:rsidRDefault="00E678B2" w:rsidP="001A4E0C">
            <w:pPr>
              <w:spacing w:after="0" w:line="240" w:lineRule="auto"/>
              <w:rPr>
                <w:rFonts w:ascii="Arial" w:eastAsia="Times New Roman" w:hAnsi="Arial" w:cs="Arial"/>
              </w:rPr>
            </w:pPr>
            <w:r>
              <w:rPr>
                <w:rFonts w:ascii="Arial" w:eastAsia="Times New Roman" w:hAnsi="Arial" w:cs="Arial"/>
              </w:rPr>
              <w:t>1,364</w:t>
            </w:r>
          </w:p>
        </w:tc>
        <w:tc>
          <w:tcPr>
            <w:tcW w:w="722" w:type="pct"/>
            <w:tcBorders>
              <w:top w:val="nil"/>
              <w:left w:val="nil"/>
              <w:bottom w:val="single" w:sz="4" w:space="0" w:color="auto"/>
              <w:right w:val="nil"/>
            </w:tcBorders>
            <w:shd w:val="clear" w:color="auto" w:fill="auto"/>
            <w:noWrap/>
            <w:vAlign w:val="bottom"/>
          </w:tcPr>
          <w:p w14:paraId="2747AC66" w14:textId="671F410C" w:rsidR="00E678B2" w:rsidRPr="00A81D6B" w:rsidRDefault="00E678B2" w:rsidP="00817C5B">
            <w:pPr>
              <w:spacing w:after="0" w:line="240" w:lineRule="auto"/>
              <w:rPr>
                <w:rFonts w:ascii="Arial" w:eastAsia="Times New Roman" w:hAnsi="Arial" w:cs="Arial"/>
              </w:rPr>
            </w:pPr>
            <w:r>
              <w:rPr>
                <w:rFonts w:ascii="Arial" w:hAnsi="Arial" w:cs="Arial"/>
                <w:color w:val="000000"/>
              </w:rPr>
              <w:t>35.5</w:t>
            </w:r>
          </w:p>
        </w:tc>
      </w:tr>
      <w:tr w:rsidR="007D1A66" w:rsidRPr="00A81D6B" w14:paraId="3DDFC355" w14:textId="77777777" w:rsidTr="007D1A66">
        <w:trPr>
          <w:trHeight w:val="300"/>
        </w:trPr>
        <w:tc>
          <w:tcPr>
            <w:tcW w:w="5000" w:type="pct"/>
            <w:gridSpan w:val="5"/>
            <w:tcBorders>
              <w:top w:val="single" w:sz="4" w:space="0" w:color="auto"/>
              <w:left w:val="nil"/>
              <w:bottom w:val="nil"/>
              <w:right w:val="nil"/>
            </w:tcBorders>
            <w:shd w:val="clear" w:color="auto" w:fill="auto"/>
            <w:noWrap/>
            <w:vAlign w:val="center"/>
          </w:tcPr>
          <w:p w14:paraId="46A187B3" w14:textId="28B6ACB4" w:rsidR="007D1A66" w:rsidRPr="00A81D6B" w:rsidRDefault="007D1A66" w:rsidP="00E12321">
            <w:pPr>
              <w:spacing w:after="0" w:line="240" w:lineRule="auto"/>
              <w:rPr>
                <w:rFonts w:ascii="Arial" w:eastAsia="Times New Roman" w:hAnsi="Arial" w:cs="Arial"/>
              </w:rPr>
            </w:pPr>
            <w:r w:rsidRPr="00A81D6B">
              <w:rPr>
                <w:rFonts w:ascii="Arial" w:eastAsia="Times New Roman" w:hAnsi="Arial" w:cs="Arial"/>
              </w:rPr>
              <w:t>Note</w:t>
            </w:r>
            <w:r w:rsidR="00E12321">
              <w:rPr>
                <w:rFonts w:ascii="Arial" w:eastAsia="Times New Roman" w:hAnsi="Arial" w:cs="Arial"/>
              </w:rPr>
              <w:t>. A</w:t>
            </w:r>
            <w:r>
              <w:rPr>
                <w:rFonts w:ascii="Arial" w:eastAsia="Times New Roman" w:hAnsi="Arial" w:cs="Arial"/>
              </w:rPr>
              <w:t>ll estimates were weighted to be nationally representative of the US population</w:t>
            </w:r>
            <w:r w:rsidR="00E12321">
              <w:rPr>
                <w:rFonts w:ascii="Arial" w:eastAsia="Times New Roman" w:hAnsi="Arial" w:cs="Arial"/>
              </w:rPr>
              <w:t xml:space="preserve">; </w:t>
            </w:r>
            <w:proofErr w:type="spellStart"/>
            <w:r w:rsidR="00E12321" w:rsidRPr="00E12321">
              <w:rPr>
                <w:rFonts w:ascii="Arial" w:eastAsia="Times New Roman" w:hAnsi="Arial" w:cs="Arial"/>
                <w:vertAlign w:val="superscript"/>
              </w:rPr>
              <w:t>a</w:t>
            </w:r>
            <w:r w:rsidR="00E12321">
              <w:rPr>
                <w:rFonts w:ascii="Arial" w:eastAsia="Times New Roman" w:hAnsi="Arial" w:cs="Arial"/>
              </w:rPr>
              <w:t>standard</w:t>
            </w:r>
            <w:proofErr w:type="spellEnd"/>
            <w:r w:rsidR="00E12321">
              <w:rPr>
                <w:rFonts w:ascii="Arial" w:eastAsia="Times New Roman" w:hAnsi="Arial" w:cs="Arial"/>
              </w:rPr>
              <w:t xml:space="preserve"> error.</w:t>
            </w:r>
          </w:p>
        </w:tc>
      </w:tr>
    </w:tbl>
    <w:p w14:paraId="4C555D88" w14:textId="77777777" w:rsidR="00E678B2" w:rsidRPr="00A81D6B" w:rsidRDefault="00E678B2" w:rsidP="00E678B2">
      <w:pPr>
        <w:rPr>
          <w:rFonts w:ascii="Arial" w:hAnsi="Arial" w:cs="Arial"/>
        </w:rPr>
        <w:sectPr w:rsidR="00E678B2" w:rsidRPr="00A81D6B" w:rsidSect="00D2013C">
          <w:footerReference w:type="default" r:id="rId12"/>
          <w:pgSz w:w="12240" w:h="15840"/>
          <w:pgMar w:top="1080" w:right="1440" w:bottom="1080" w:left="1440" w:header="720" w:footer="720" w:gutter="0"/>
          <w:cols w:space="720"/>
          <w:docGrid w:linePitch="360"/>
        </w:sectPr>
      </w:pPr>
    </w:p>
    <w:tbl>
      <w:tblPr>
        <w:tblW w:w="5000" w:type="pct"/>
        <w:tblLayout w:type="fixed"/>
        <w:tblLook w:val="04A0" w:firstRow="1" w:lastRow="0" w:firstColumn="1" w:lastColumn="0" w:noHBand="0" w:noVBand="1"/>
      </w:tblPr>
      <w:tblGrid>
        <w:gridCol w:w="1430"/>
        <w:gridCol w:w="1718"/>
        <w:gridCol w:w="1349"/>
        <w:gridCol w:w="1352"/>
        <w:gridCol w:w="1349"/>
        <w:gridCol w:w="1352"/>
        <w:gridCol w:w="1354"/>
        <w:gridCol w:w="1617"/>
        <w:gridCol w:w="2159"/>
      </w:tblGrid>
      <w:tr w:rsidR="00E678B2" w:rsidRPr="00A81D6B" w14:paraId="3FC731F6" w14:textId="77777777" w:rsidTr="001A4E0C">
        <w:trPr>
          <w:trHeight w:val="300"/>
        </w:trPr>
        <w:tc>
          <w:tcPr>
            <w:tcW w:w="5000" w:type="pct"/>
            <w:gridSpan w:val="9"/>
            <w:tcBorders>
              <w:bottom w:val="single" w:sz="4" w:space="0" w:color="auto"/>
            </w:tcBorders>
            <w:shd w:val="clear" w:color="auto" w:fill="auto"/>
            <w:noWrap/>
            <w:vAlign w:val="bottom"/>
          </w:tcPr>
          <w:p w14:paraId="01F21974" w14:textId="67463129" w:rsidR="00E678B2" w:rsidRPr="00A81D6B" w:rsidRDefault="00E678B2" w:rsidP="00980C14">
            <w:pPr>
              <w:spacing w:after="0" w:line="240" w:lineRule="auto"/>
              <w:rPr>
                <w:rFonts w:ascii="Arial" w:eastAsia="Times New Roman" w:hAnsi="Arial" w:cs="Arial"/>
                <w:i/>
                <w:iCs/>
                <w:color w:val="000000"/>
              </w:rPr>
            </w:pPr>
            <w:r w:rsidRPr="00A81D6B">
              <w:rPr>
                <w:rFonts w:ascii="Arial" w:eastAsia="Times New Roman" w:hAnsi="Arial" w:cs="Arial"/>
                <w:i/>
                <w:iCs/>
                <w:color w:val="000000"/>
              </w:rPr>
              <w:lastRenderedPageBreak/>
              <w:t> </w:t>
            </w:r>
            <w:r w:rsidRPr="00A81D6B">
              <w:rPr>
                <w:rFonts w:ascii="Arial" w:eastAsia="Times New Roman" w:hAnsi="Arial" w:cs="Arial"/>
                <w:iCs/>
                <w:color w:val="000000"/>
              </w:rPr>
              <w:t xml:space="preserve">Table 2. </w:t>
            </w:r>
            <w:r w:rsidRPr="00A81D6B">
              <w:rPr>
                <w:rFonts w:ascii="Arial" w:eastAsia="Times New Roman" w:hAnsi="Arial" w:cs="Arial"/>
                <w:color w:val="000000"/>
              </w:rPr>
              <w:t> </w:t>
            </w:r>
            <w:r w:rsidR="00980C14">
              <w:rPr>
                <w:rFonts w:ascii="Arial" w:eastAsia="Times New Roman" w:hAnsi="Arial" w:cs="Arial"/>
                <w:color w:val="000000"/>
              </w:rPr>
              <w:t>Age-specif</w:t>
            </w:r>
            <w:r w:rsidR="007A7B0D">
              <w:rPr>
                <w:rFonts w:ascii="Arial" w:eastAsia="Times New Roman" w:hAnsi="Arial" w:cs="Arial"/>
                <w:color w:val="000000"/>
              </w:rPr>
              <w:t>ic</w:t>
            </w:r>
            <w:r w:rsidR="00980C14">
              <w:rPr>
                <w:rFonts w:ascii="Arial" w:eastAsia="Times New Roman" w:hAnsi="Arial" w:cs="Arial"/>
                <w:color w:val="000000"/>
              </w:rPr>
              <w:t xml:space="preserve"> t</w:t>
            </w:r>
            <w:r w:rsidRPr="00A81D6B">
              <w:rPr>
                <w:rFonts w:ascii="Arial" w:eastAsia="Times New Roman" w:hAnsi="Arial" w:cs="Arial"/>
                <w:color w:val="000000"/>
              </w:rPr>
              <w:t>rend</w:t>
            </w:r>
            <w:r w:rsidR="00980C14">
              <w:rPr>
                <w:rFonts w:ascii="Arial" w:eastAsia="Times New Roman" w:hAnsi="Arial" w:cs="Arial"/>
                <w:color w:val="000000"/>
              </w:rPr>
              <w:t>s</w:t>
            </w:r>
            <w:r w:rsidRPr="00A81D6B">
              <w:rPr>
                <w:rFonts w:ascii="Arial" w:eastAsia="Times New Roman" w:hAnsi="Arial" w:cs="Arial"/>
                <w:color w:val="000000"/>
              </w:rPr>
              <w:t xml:space="preserve"> in w</w:t>
            </w:r>
            <w:r w:rsidRPr="00A81D6B">
              <w:rPr>
                <w:rFonts w:ascii="Arial" w:eastAsia="Times New Roman" w:hAnsi="Arial" w:cs="Arial"/>
                <w:iCs/>
                <w:color w:val="000000"/>
              </w:rPr>
              <w:t xml:space="preserve">eighted mean recreational </w:t>
            </w:r>
            <w:r w:rsidR="00B76B48">
              <w:rPr>
                <w:rFonts w:ascii="Arial" w:eastAsia="Times New Roman" w:hAnsi="Arial" w:cs="Arial"/>
                <w:iCs/>
                <w:color w:val="000000"/>
              </w:rPr>
              <w:t>physical activity (hour/week</w:t>
            </w:r>
            <w:r w:rsidR="00980C14">
              <w:rPr>
                <w:rFonts w:ascii="Arial" w:eastAsia="Times New Roman" w:hAnsi="Arial" w:cs="Arial"/>
                <w:iCs/>
                <w:color w:val="000000"/>
              </w:rPr>
              <w:t>) in the National Health and Nutrition Examination Survey study from 2007-2008 to 2015-2016</w:t>
            </w:r>
            <w:r w:rsidR="00980C14" w:rsidRPr="00A81D6B">
              <w:rPr>
                <w:rFonts w:ascii="Arial" w:eastAsia="Times New Roman" w:hAnsi="Arial" w:cs="Arial"/>
                <w:color w:val="000000"/>
              </w:rPr>
              <w:t> </w:t>
            </w:r>
            <w:r w:rsidRPr="00A81D6B">
              <w:rPr>
                <w:rFonts w:ascii="Arial" w:eastAsia="Times New Roman" w:hAnsi="Arial" w:cs="Arial"/>
                <w:color w:val="000000"/>
              </w:rPr>
              <w:t> </w:t>
            </w:r>
          </w:p>
        </w:tc>
      </w:tr>
      <w:tr w:rsidR="00E678B2" w:rsidRPr="00A81D6B" w14:paraId="55D06718" w14:textId="77777777" w:rsidTr="001A4E0C">
        <w:trPr>
          <w:trHeight w:val="300"/>
        </w:trPr>
        <w:tc>
          <w:tcPr>
            <w:tcW w:w="523" w:type="pct"/>
            <w:tcBorders>
              <w:top w:val="single" w:sz="4" w:space="0" w:color="auto"/>
            </w:tcBorders>
            <w:shd w:val="clear" w:color="auto" w:fill="auto"/>
            <w:noWrap/>
            <w:vAlign w:val="bottom"/>
          </w:tcPr>
          <w:p w14:paraId="57D47466" w14:textId="77777777" w:rsidR="00E678B2" w:rsidRPr="00A81D6B" w:rsidRDefault="00E678B2" w:rsidP="001A4E0C">
            <w:pPr>
              <w:spacing w:after="0" w:line="240" w:lineRule="auto"/>
              <w:rPr>
                <w:rFonts w:ascii="Arial" w:eastAsia="Times New Roman" w:hAnsi="Arial" w:cs="Arial"/>
                <w:i/>
                <w:iCs/>
                <w:color w:val="000000"/>
              </w:rPr>
            </w:pPr>
          </w:p>
        </w:tc>
        <w:tc>
          <w:tcPr>
            <w:tcW w:w="628" w:type="pct"/>
            <w:tcBorders>
              <w:top w:val="single" w:sz="4" w:space="0" w:color="auto"/>
              <w:right w:val="nil"/>
            </w:tcBorders>
            <w:shd w:val="clear" w:color="auto" w:fill="auto"/>
            <w:noWrap/>
            <w:vAlign w:val="bottom"/>
          </w:tcPr>
          <w:p w14:paraId="0C824938" w14:textId="77777777" w:rsidR="00E678B2" w:rsidRPr="00A81D6B" w:rsidRDefault="00E678B2" w:rsidP="001A4E0C">
            <w:pPr>
              <w:spacing w:after="0" w:line="240" w:lineRule="auto"/>
              <w:rPr>
                <w:rFonts w:ascii="Arial" w:eastAsia="Times New Roman" w:hAnsi="Arial" w:cs="Arial"/>
                <w:i/>
                <w:iCs/>
                <w:color w:val="000000"/>
              </w:rPr>
            </w:pPr>
          </w:p>
        </w:tc>
        <w:tc>
          <w:tcPr>
            <w:tcW w:w="2469" w:type="pct"/>
            <w:gridSpan w:val="5"/>
            <w:tcBorders>
              <w:top w:val="single" w:sz="4" w:space="0" w:color="auto"/>
              <w:left w:val="nil"/>
              <w:bottom w:val="single" w:sz="4" w:space="0" w:color="auto"/>
              <w:right w:val="nil"/>
            </w:tcBorders>
            <w:shd w:val="clear" w:color="auto" w:fill="auto"/>
            <w:noWrap/>
            <w:vAlign w:val="bottom"/>
          </w:tcPr>
          <w:p w14:paraId="7D3FACDA"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Year</w:t>
            </w:r>
          </w:p>
        </w:tc>
        <w:tc>
          <w:tcPr>
            <w:tcW w:w="591" w:type="pct"/>
            <w:tcBorders>
              <w:top w:val="single" w:sz="4" w:space="0" w:color="auto"/>
              <w:left w:val="nil"/>
              <w:right w:val="nil"/>
            </w:tcBorders>
            <w:shd w:val="clear" w:color="auto" w:fill="auto"/>
            <w:noWrap/>
            <w:vAlign w:val="bottom"/>
          </w:tcPr>
          <w:p w14:paraId="0ED71A4A" w14:textId="77777777" w:rsidR="00E678B2" w:rsidRPr="00A81D6B" w:rsidRDefault="00E678B2" w:rsidP="001A4E0C">
            <w:pPr>
              <w:spacing w:after="0" w:line="240" w:lineRule="auto"/>
              <w:jc w:val="center"/>
              <w:rPr>
                <w:rFonts w:ascii="Arial" w:eastAsia="Times New Roman" w:hAnsi="Arial" w:cs="Arial"/>
                <w:color w:val="000000"/>
              </w:rPr>
            </w:pPr>
          </w:p>
        </w:tc>
        <w:tc>
          <w:tcPr>
            <w:tcW w:w="789" w:type="pct"/>
            <w:tcBorders>
              <w:top w:val="single" w:sz="4" w:space="0" w:color="auto"/>
              <w:left w:val="nil"/>
            </w:tcBorders>
            <w:shd w:val="clear" w:color="auto" w:fill="auto"/>
            <w:noWrap/>
            <w:vAlign w:val="bottom"/>
          </w:tcPr>
          <w:p w14:paraId="6D183C5B" w14:textId="77777777" w:rsidR="00E678B2" w:rsidRPr="00A81D6B" w:rsidRDefault="00E678B2" w:rsidP="001A4E0C">
            <w:pPr>
              <w:spacing w:after="0" w:line="240" w:lineRule="auto"/>
              <w:jc w:val="center"/>
              <w:rPr>
                <w:rFonts w:ascii="Arial" w:eastAsia="Times New Roman" w:hAnsi="Arial" w:cs="Arial"/>
                <w:color w:val="000000"/>
              </w:rPr>
            </w:pPr>
          </w:p>
        </w:tc>
      </w:tr>
      <w:tr w:rsidR="00E678B2" w:rsidRPr="00A81D6B" w14:paraId="50B326B2" w14:textId="77777777" w:rsidTr="001A4E0C">
        <w:trPr>
          <w:trHeight w:val="300"/>
        </w:trPr>
        <w:tc>
          <w:tcPr>
            <w:tcW w:w="523" w:type="pct"/>
            <w:tcBorders>
              <w:bottom w:val="single" w:sz="4" w:space="0" w:color="auto"/>
            </w:tcBorders>
            <w:shd w:val="clear" w:color="auto" w:fill="auto"/>
            <w:noWrap/>
            <w:vAlign w:val="bottom"/>
            <w:hideMark/>
          </w:tcPr>
          <w:p w14:paraId="370FDD42"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bottom w:val="single" w:sz="4" w:space="0" w:color="auto"/>
              <w:right w:val="nil"/>
            </w:tcBorders>
            <w:shd w:val="clear" w:color="auto" w:fill="auto"/>
            <w:noWrap/>
            <w:vAlign w:val="bottom"/>
            <w:hideMark/>
          </w:tcPr>
          <w:p w14:paraId="76A80923"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493" w:type="pct"/>
            <w:tcBorders>
              <w:top w:val="single" w:sz="4" w:space="0" w:color="auto"/>
              <w:left w:val="nil"/>
              <w:bottom w:val="single" w:sz="4" w:space="0" w:color="auto"/>
              <w:right w:val="nil"/>
            </w:tcBorders>
            <w:shd w:val="clear" w:color="auto" w:fill="auto"/>
            <w:noWrap/>
            <w:vAlign w:val="bottom"/>
            <w:hideMark/>
          </w:tcPr>
          <w:p w14:paraId="27736D97"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2007-2008</w:t>
            </w:r>
          </w:p>
        </w:tc>
        <w:tc>
          <w:tcPr>
            <w:tcW w:w="494" w:type="pct"/>
            <w:tcBorders>
              <w:top w:val="single" w:sz="4" w:space="0" w:color="auto"/>
              <w:left w:val="nil"/>
              <w:bottom w:val="single" w:sz="4" w:space="0" w:color="auto"/>
              <w:right w:val="nil"/>
            </w:tcBorders>
            <w:shd w:val="clear" w:color="auto" w:fill="auto"/>
            <w:noWrap/>
            <w:vAlign w:val="bottom"/>
            <w:hideMark/>
          </w:tcPr>
          <w:p w14:paraId="124006A9"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2009-2010</w:t>
            </w:r>
          </w:p>
        </w:tc>
        <w:tc>
          <w:tcPr>
            <w:tcW w:w="493" w:type="pct"/>
            <w:tcBorders>
              <w:top w:val="single" w:sz="4" w:space="0" w:color="auto"/>
              <w:left w:val="nil"/>
              <w:bottom w:val="single" w:sz="4" w:space="0" w:color="auto"/>
              <w:right w:val="nil"/>
            </w:tcBorders>
            <w:shd w:val="clear" w:color="auto" w:fill="auto"/>
            <w:noWrap/>
            <w:vAlign w:val="bottom"/>
            <w:hideMark/>
          </w:tcPr>
          <w:p w14:paraId="3D4C3BD7"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2011-2012</w:t>
            </w:r>
          </w:p>
        </w:tc>
        <w:tc>
          <w:tcPr>
            <w:tcW w:w="494" w:type="pct"/>
            <w:tcBorders>
              <w:top w:val="single" w:sz="4" w:space="0" w:color="auto"/>
              <w:left w:val="nil"/>
              <w:bottom w:val="single" w:sz="4" w:space="0" w:color="auto"/>
              <w:right w:val="nil"/>
            </w:tcBorders>
            <w:shd w:val="clear" w:color="auto" w:fill="auto"/>
            <w:noWrap/>
            <w:vAlign w:val="bottom"/>
            <w:hideMark/>
          </w:tcPr>
          <w:p w14:paraId="30A074A8"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2013-2014</w:t>
            </w:r>
          </w:p>
        </w:tc>
        <w:tc>
          <w:tcPr>
            <w:tcW w:w="495" w:type="pct"/>
            <w:tcBorders>
              <w:top w:val="single" w:sz="4" w:space="0" w:color="auto"/>
              <w:left w:val="nil"/>
              <w:bottom w:val="single" w:sz="4" w:space="0" w:color="auto"/>
              <w:right w:val="nil"/>
            </w:tcBorders>
            <w:shd w:val="clear" w:color="auto" w:fill="auto"/>
            <w:noWrap/>
            <w:vAlign w:val="bottom"/>
            <w:hideMark/>
          </w:tcPr>
          <w:p w14:paraId="16A82ACC"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2015-2016</w:t>
            </w:r>
          </w:p>
        </w:tc>
        <w:tc>
          <w:tcPr>
            <w:tcW w:w="591" w:type="pct"/>
            <w:tcBorders>
              <w:left w:val="nil"/>
              <w:bottom w:val="single" w:sz="4" w:space="0" w:color="auto"/>
              <w:right w:val="nil"/>
            </w:tcBorders>
            <w:shd w:val="clear" w:color="auto" w:fill="auto"/>
            <w:noWrap/>
            <w:vAlign w:val="bottom"/>
            <w:hideMark/>
          </w:tcPr>
          <w:p w14:paraId="4C7E9ED0"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i/>
                <w:color w:val="000000"/>
              </w:rPr>
              <w:t xml:space="preserve">p </w:t>
            </w:r>
            <w:r w:rsidRPr="00A81D6B">
              <w:rPr>
                <w:rFonts w:ascii="Arial" w:eastAsia="Times New Roman" w:hAnsi="Arial" w:cs="Arial"/>
                <w:bCs/>
                <w:color w:val="000000"/>
              </w:rPr>
              <w:t>Trend</w:t>
            </w:r>
          </w:p>
          <w:p w14:paraId="309F6F13" w14:textId="77777777" w:rsidR="00E678B2" w:rsidRPr="00A81D6B" w:rsidRDefault="00E678B2"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for linear</w:t>
            </w:r>
          </w:p>
        </w:tc>
        <w:tc>
          <w:tcPr>
            <w:tcW w:w="789" w:type="pct"/>
            <w:tcBorders>
              <w:left w:val="nil"/>
              <w:bottom w:val="single" w:sz="4" w:space="0" w:color="auto"/>
            </w:tcBorders>
            <w:shd w:val="clear" w:color="auto" w:fill="auto"/>
            <w:noWrap/>
            <w:vAlign w:val="bottom"/>
            <w:hideMark/>
          </w:tcPr>
          <w:p w14:paraId="6F74F9C0" w14:textId="77777777" w:rsidR="00E678B2" w:rsidRDefault="00E678B2" w:rsidP="001A4E0C">
            <w:pPr>
              <w:spacing w:after="0" w:line="240" w:lineRule="auto"/>
              <w:jc w:val="center"/>
              <w:rPr>
                <w:rFonts w:ascii="Arial" w:eastAsia="Times New Roman" w:hAnsi="Arial" w:cs="Arial"/>
                <w:bCs/>
                <w:color w:val="000000"/>
              </w:rPr>
            </w:pPr>
            <w:r>
              <w:rPr>
                <w:rFonts w:ascii="Arial" w:eastAsia="Times New Roman" w:hAnsi="Arial" w:cs="Arial"/>
                <w:bCs/>
                <w:color w:val="000000"/>
              </w:rPr>
              <w:t xml:space="preserve">Difference between </w:t>
            </w:r>
          </w:p>
          <w:p w14:paraId="759E3062" w14:textId="77777777" w:rsidR="00E678B2" w:rsidRPr="00A81D6B" w:rsidRDefault="00E678B2" w:rsidP="001A4E0C">
            <w:pPr>
              <w:spacing w:after="0" w:line="240" w:lineRule="auto"/>
              <w:jc w:val="center"/>
              <w:rPr>
                <w:rFonts w:ascii="Arial" w:eastAsia="Times New Roman" w:hAnsi="Arial" w:cs="Arial"/>
                <w:bCs/>
                <w:color w:val="000000"/>
              </w:rPr>
            </w:pPr>
            <w:r>
              <w:rPr>
                <w:rFonts w:ascii="Arial" w:eastAsia="Times New Roman" w:hAnsi="Arial" w:cs="Arial"/>
                <w:bCs/>
                <w:color w:val="000000"/>
              </w:rPr>
              <w:t>first and last cycle</w:t>
            </w:r>
          </w:p>
        </w:tc>
      </w:tr>
      <w:tr w:rsidR="00E678B2" w:rsidRPr="00A81D6B" w14:paraId="245866ED" w14:textId="77777777" w:rsidTr="00CA4D68">
        <w:trPr>
          <w:trHeight w:val="300"/>
        </w:trPr>
        <w:tc>
          <w:tcPr>
            <w:tcW w:w="523" w:type="pct"/>
            <w:vMerge w:val="restart"/>
            <w:tcBorders>
              <w:top w:val="nil"/>
            </w:tcBorders>
            <w:shd w:val="clear" w:color="auto" w:fill="auto"/>
            <w:noWrap/>
            <w:hideMark/>
          </w:tcPr>
          <w:p w14:paraId="52F6896D" w14:textId="24CDACFB" w:rsidR="00E678B2" w:rsidRPr="00A81D6B" w:rsidRDefault="007D1A66" w:rsidP="002B7250">
            <w:pPr>
              <w:spacing w:after="0" w:line="240" w:lineRule="auto"/>
              <w:rPr>
                <w:rFonts w:ascii="Arial" w:eastAsia="Times New Roman" w:hAnsi="Arial" w:cs="Arial"/>
                <w:color w:val="000000"/>
              </w:rPr>
            </w:pPr>
            <w:r>
              <w:rPr>
                <w:rFonts w:ascii="Arial" w:eastAsia="Times New Roman" w:hAnsi="Arial" w:cs="Arial"/>
                <w:color w:val="000000"/>
              </w:rPr>
              <w:t xml:space="preserve">18 to 35 </w:t>
            </w:r>
            <w:r w:rsidR="00EC626A">
              <w:rPr>
                <w:rFonts w:ascii="Arial" w:eastAsia="Times New Roman" w:hAnsi="Arial" w:cs="Arial"/>
                <w:color w:val="000000"/>
              </w:rPr>
              <w:t>years</w:t>
            </w:r>
          </w:p>
          <w:p w14:paraId="5703072B"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p w14:paraId="2A36DE08"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15F0917B"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hideMark/>
          </w:tcPr>
          <w:p w14:paraId="4909D47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 xml:space="preserve">3.1 </w:t>
            </w:r>
          </w:p>
          <w:p w14:paraId="1929406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(2.7 to 3.5)</w:t>
            </w:r>
          </w:p>
        </w:tc>
        <w:tc>
          <w:tcPr>
            <w:tcW w:w="494" w:type="pct"/>
            <w:tcBorders>
              <w:top w:val="nil"/>
              <w:left w:val="nil"/>
              <w:bottom w:val="nil"/>
              <w:right w:val="nil"/>
            </w:tcBorders>
            <w:shd w:val="clear" w:color="auto" w:fill="auto"/>
            <w:noWrap/>
            <w:vAlign w:val="bottom"/>
            <w:hideMark/>
          </w:tcPr>
          <w:p w14:paraId="5E97D74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 xml:space="preserve">3.1 </w:t>
            </w:r>
          </w:p>
          <w:p w14:paraId="022B8DC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(2.7 to 3.4)</w:t>
            </w:r>
          </w:p>
        </w:tc>
        <w:tc>
          <w:tcPr>
            <w:tcW w:w="493" w:type="pct"/>
            <w:tcBorders>
              <w:top w:val="nil"/>
              <w:left w:val="nil"/>
              <w:bottom w:val="nil"/>
              <w:right w:val="nil"/>
            </w:tcBorders>
            <w:shd w:val="clear" w:color="auto" w:fill="auto"/>
            <w:noWrap/>
            <w:vAlign w:val="bottom"/>
            <w:hideMark/>
          </w:tcPr>
          <w:p w14:paraId="5BEBA95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 xml:space="preserve">3.7 </w:t>
            </w:r>
          </w:p>
          <w:p w14:paraId="7ACD685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(3.0 to 4.4)</w:t>
            </w:r>
          </w:p>
        </w:tc>
        <w:tc>
          <w:tcPr>
            <w:tcW w:w="494" w:type="pct"/>
            <w:tcBorders>
              <w:top w:val="nil"/>
              <w:left w:val="nil"/>
              <w:bottom w:val="nil"/>
              <w:right w:val="nil"/>
            </w:tcBorders>
            <w:shd w:val="clear" w:color="auto" w:fill="auto"/>
            <w:noWrap/>
            <w:vAlign w:val="bottom"/>
            <w:hideMark/>
          </w:tcPr>
          <w:p w14:paraId="3527F53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3.2</w:t>
            </w:r>
          </w:p>
          <w:p w14:paraId="58F740A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(2.7 to 3.7)</w:t>
            </w:r>
          </w:p>
        </w:tc>
        <w:tc>
          <w:tcPr>
            <w:tcW w:w="495" w:type="pct"/>
            <w:tcBorders>
              <w:top w:val="nil"/>
              <w:left w:val="nil"/>
              <w:bottom w:val="nil"/>
              <w:right w:val="nil"/>
            </w:tcBorders>
            <w:shd w:val="clear" w:color="auto" w:fill="auto"/>
            <w:noWrap/>
            <w:vAlign w:val="bottom"/>
            <w:hideMark/>
          </w:tcPr>
          <w:p w14:paraId="20793D2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3.5</w:t>
            </w:r>
          </w:p>
          <w:p w14:paraId="662C219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(3.1 to 3.8)</w:t>
            </w:r>
          </w:p>
        </w:tc>
        <w:tc>
          <w:tcPr>
            <w:tcW w:w="591" w:type="pct"/>
            <w:tcBorders>
              <w:top w:val="nil"/>
              <w:left w:val="nil"/>
              <w:bottom w:val="nil"/>
              <w:right w:val="nil"/>
            </w:tcBorders>
            <w:shd w:val="clear" w:color="auto" w:fill="auto"/>
            <w:noWrap/>
            <w:vAlign w:val="bottom"/>
            <w:hideMark/>
          </w:tcPr>
          <w:p w14:paraId="46117393"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0.145</w:t>
            </w:r>
          </w:p>
        </w:tc>
        <w:tc>
          <w:tcPr>
            <w:tcW w:w="789" w:type="pct"/>
            <w:tcBorders>
              <w:top w:val="nil"/>
              <w:left w:val="nil"/>
              <w:bottom w:val="nil"/>
            </w:tcBorders>
            <w:shd w:val="clear" w:color="auto" w:fill="auto"/>
            <w:noWrap/>
            <w:vAlign w:val="bottom"/>
            <w:hideMark/>
          </w:tcPr>
          <w:p w14:paraId="268BA07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w:t>
            </w:r>
          </w:p>
          <w:p w14:paraId="559731A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(-0.1 to 0.9)</w:t>
            </w:r>
          </w:p>
        </w:tc>
      </w:tr>
      <w:tr w:rsidR="00E678B2" w:rsidRPr="00A81D6B" w14:paraId="6E2ED0CF" w14:textId="77777777" w:rsidTr="00CA4D68">
        <w:trPr>
          <w:trHeight w:val="300"/>
        </w:trPr>
        <w:tc>
          <w:tcPr>
            <w:tcW w:w="523" w:type="pct"/>
            <w:vMerge/>
            <w:shd w:val="clear" w:color="auto" w:fill="auto"/>
            <w:noWrap/>
            <w:hideMark/>
          </w:tcPr>
          <w:p w14:paraId="6E715FB9"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0E721CF1"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4ACD1035"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2.4</w:t>
            </w:r>
          </w:p>
          <w:p w14:paraId="37F3A61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(1.8 to 3.1)</w:t>
            </w:r>
          </w:p>
        </w:tc>
        <w:tc>
          <w:tcPr>
            <w:tcW w:w="494" w:type="pct"/>
            <w:tcBorders>
              <w:top w:val="nil"/>
              <w:left w:val="nil"/>
              <w:bottom w:val="nil"/>
              <w:right w:val="nil"/>
            </w:tcBorders>
            <w:shd w:val="clear" w:color="auto" w:fill="auto"/>
            <w:noWrap/>
            <w:vAlign w:val="bottom"/>
          </w:tcPr>
          <w:p w14:paraId="1938466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2.6</w:t>
            </w:r>
          </w:p>
          <w:p w14:paraId="1EF0D8A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 to 3.2)</w:t>
            </w:r>
          </w:p>
        </w:tc>
        <w:tc>
          <w:tcPr>
            <w:tcW w:w="493" w:type="pct"/>
            <w:tcBorders>
              <w:top w:val="nil"/>
              <w:left w:val="nil"/>
              <w:bottom w:val="nil"/>
              <w:right w:val="nil"/>
            </w:tcBorders>
            <w:shd w:val="clear" w:color="auto" w:fill="auto"/>
            <w:noWrap/>
            <w:vAlign w:val="bottom"/>
          </w:tcPr>
          <w:p w14:paraId="18B410E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2.8</w:t>
            </w:r>
          </w:p>
          <w:p w14:paraId="4EF8408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 to 3.7)</w:t>
            </w:r>
          </w:p>
        </w:tc>
        <w:tc>
          <w:tcPr>
            <w:tcW w:w="494" w:type="pct"/>
            <w:tcBorders>
              <w:top w:val="nil"/>
              <w:left w:val="nil"/>
              <w:bottom w:val="nil"/>
              <w:right w:val="nil"/>
            </w:tcBorders>
            <w:shd w:val="clear" w:color="auto" w:fill="auto"/>
            <w:noWrap/>
            <w:vAlign w:val="bottom"/>
          </w:tcPr>
          <w:p w14:paraId="24D0957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2.6</w:t>
            </w:r>
          </w:p>
          <w:p w14:paraId="7103044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3.0)</w:t>
            </w:r>
          </w:p>
        </w:tc>
        <w:tc>
          <w:tcPr>
            <w:tcW w:w="495" w:type="pct"/>
            <w:tcBorders>
              <w:top w:val="nil"/>
              <w:left w:val="nil"/>
              <w:bottom w:val="nil"/>
              <w:right w:val="nil"/>
            </w:tcBorders>
            <w:shd w:val="clear" w:color="auto" w:fill="auto"/>
            <w:noWrap/>
            <w:vAlign w:val="bottom"/>
          </w:tcPr>
          <w:p w14:paraId="1BC89A1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2.9</w:t>
            </w:r>
          </w:p>
          <w:p w14:paraId="79CB82D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(2.5 to 3.2)</w:t>
            </w:r>
          </w:p>
        </w:tc>
        <w:tc>
          <w:tcPr>
            <w:tcW w:w="591" w:type="pct"/>
            <w:tcBorders>
              <w:top w:val="nil"/>
              <w:left w:val="nil"/>
              <w:bottom w:val="nil"/>
              <w:right w:val="nil"/>
            </w:tcBorders>
            <w:shd w:val="clear" w:color="auto" w:fill="auto"/>
            <w:noWrap/>
            <w:vAlign w:val="bottom"/>
            <w:hideMark/>
          </w:tcPr>
          <w:p w14:paraId="0F689927"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0.273</w:t>
            </w:r>
          </w:p>
        </w:tc>
        <w:tc>
          <w:tcPr>
            <w:tcW w:w="789" w:type="pct"/>
            <w:tcBorders>
              <w:top w:val="nil"/>
              <w:left w:val="nil"/>
              <w:bottom w:val="nil"/>
            </w:tcBorders>
            <w:shd w:val="clear" w:color="auto" w:fill="auto"/>
            <w:noWrap/>
            <w:vAlign w:val="bottom"/>
          </w:tcPr>
          <w:p w14:paraId="3AC835A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w:t>
            </w:r>
          </w:p>
          <w:p w14:paraId="2DBE076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 to 1.2)</w:t>
            </w:r>
          </w:p>
        </w:tc>
      </w:tr>
      <w:tr w:rsidR="00E678B2" w:rsidRPr="00A81D6B" w14:paraId="37636B00" w14:textId="77777777" w:rsidTr="00CA4D68">
        <w:trPr>
          <w:trHeight w:val="300"/>
        </w:trPr>
        <w:tc>
          <w:tcPr>
            <w:tcW w:w="523" w:type="pct"/>
            <w:vMerge/>
            <w:tcBorders>
              <w:bottom w:val="nil"/>
            </w:tcBorders>
            <w:shd w:val="clear" w:color="auto" w:fill="auto"/>
            <w:noWrap/>
            <w:hideMark/>
          </w:tcPr>
          <w:p w14:paraId="150D7F9A"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41E4E7B9"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nil"/>
              <w:right w:val="nil"/>
            </w:tcBorders>
            <w:shd w:val="clear" w:color="auto" w:fill="auto"/>
            <w:noWrap/>
            <w:vAlign w:val="bottom"/>
          </w:tcPr>
          <w:p w14:paraId="059A879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3.3</w:t>
            </w:r>
          </w:p>
          <w:p w14:paraId="144F739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(2.8 to 3.7)</w:t>
            </w:r>
          </w:p>
        </w:tc>
        <w:tc>
          <w:tcPr>
            <w:tcW w:w="494" w:type="pct"/>
            <w:tcBorders>
              <w:top w:val="nil"/>
              <w:left w:val="nil"/>
              <w:bottom w:val="nil"/>
              <w:right w:val="nil"/>
            </w:tcBorders>
            <w:shd w:val="clear" w:color="auto" w:fill="auto"/>
            <w:noWrap/>
            <w:vAlign w:val="bottom"/>
          </w:tcPr>
          <w:p w14:paraId="4712E86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3.2</w:t>
            </w:r>
          </w:p>
          <w:p w14:paraId="3B6ADB9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(2.7 to 3.6)</w:t>
            </w:r>
          </w:p>
        </w:tc>
        <w:tc>
          <w:tcPr>
            <w:tcW w:w="493" w:type="pct"/>
            <w:tcBorders>
              <w:top w:val="nil"/>
              <w:left w:val="nil"/>
              <w:bottom w:val="nil"/>
              <w:right w:val="nil"/>
            </w:tcBorders>
            <w:shd w:val="clear" w:color="auto" w:fill="auto"/>
            <w:noWrap/>
            <w:vAlign w:val="bottom"/>
          </w:tcPr>
          <w:p w14:paraId="0D76E25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3.9</w:t>
            </w:r>
          </w:p>
          <w:p w14:paraId="24D6A73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(3.1 to 4.6)</w:t>
            </w:r>
          </w:p>
        </w:tc>
        <w:tc>
          <w:tcPr>
            <w:tcW w:w="494" w:type="pct"/>
            <w:tcBorders>
              <w:top w:val="nil"/>
              <w:left w:val="nil"/>
              <w:bottom w:val="nil"/>
              <w:right w:val="nil"/>
            </w:tcBorders>
            <w:shd w:val="clear" w:color="auto" w:fill="auto"/>
            <w:noWrap/>
            <w:vAlign w:val="bottom"/>
          </w:tcPr>
          <w:p w14:paraId="59DA6B0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3.3</w:t>
            </w:r>
          </w:p>
          <w:p w14:paraId="2B4901A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(2.8 to 3.9)</w:t>
            </w:r>
          </w:p>
        </w:tc>
        <w:tc>
          <w:tcPr>
            <w:tcW w:w="495" w:type="pct"/>
            <w:tcBorders>
              <w:top w:val="nil"/>
              <w:left w:val="nil"/>
              <w:bottom w:val="nil"/>
              <w:right w:val="nil"/>
            </w:tcBorders>
            <w:shd w:val="clear" w:color="auto" w:fill="auto"/>
            <w:noWrap/>
            <w:vAlign w:val="bottom"/>
          </w:tcPr>
          <w:p w14:paraId="2AD02A4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3.6</w:t>
            </w:r>
          </w:p>
          <w:p w14:paraId="0EF370E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(3.2 to 4.0)</w:t>
            </w:r>
          </w:p>
        </w:tc>
        <w:tc>
          <w:tcPr>
            <w:tcW w:w="591" w:type="pct"/>
            <w:tcBorders>
              <w:top w:val="nil"/>
              <w:left w:val="nil"/>
              <w:bottom w:val="nil"/>
              <w:right w:val="nil"/>
            </w:tcBorders>
            <w:shd w:val="clear" w:color="auto" w:fill="auto"/>
            <w:noWrap/>
            <w:vAlign w:val="bottom"/>
            <w:hideMark/>
          </w:tcPr>
          <w:p w14:paraId="2C3F898A"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0.211</w:t>
            </w:r>
          </w:p>
        </w:tc>
        <w:tc>
          <w:tcPr>
            <w:tcW w:w="789" w:type="pct"/>
            <w:tcBorders>
              <w:top w:val="nil"/>
              <w:left w:val="nil"/>
              <w:bottom w:val="nil"/>
            </w:tcBorders>
            <w:shd w:val="clear" w:color="auto" w:fill="auto"/>
            <w:noWrap/>
            <w:vAlign w:val="bottom"/>
          </w:tcPr>
          <w:p w14:paraId="1C8C466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0.3</w:t>
            </w:r>
          </w:p>
          <w:p w14:paraId="4C74C98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(-0.3 to 0.9)</w:t>
            </w:r>
          </w:p>
        </w:tc>
      </w:tr>
      <w:tr w:rsidR="00E678B2" w:rsidRPr="00A81D6B" w14:paraId="071A94B3" w14:textId="77777777" w:rsidTr="00CA4D68">
        <w:trPr>
          <w:trHeight w:val="300"/>
        </w:trPr>
        <w:tc>
          <w:tcPr>
            <w:tcW w:w="523" w:type="pct"/>
            <w:vMerge w:val="restart"/>
            <w:tcBorders>
              <w:top w:val="nil"/>
            </w:tcBorders>
            <w:shd w:val="clear" w:color="auto" w:fill="auto"/>
            <w:noWrap/>
            <w:hideMark/>
          </w:tcPr>
          <w:p w14:paraId="0E2D4C84" w14:textId="0171F07B" w:rsidR="00E678B2" w:rsidRPr="00A81D6B" w:rsidRDefault="007D1A66" w:rsidP="002B7250">
            <w:pPr>
              <w:spacing w:after="0" w:line="240" w:lineRule="auto"/>
              <w:rPr>
                <w:rFonts w:ascii="Arial" w:eastAsia="Times New Roman" w:hAnsi="Arial" w:cs="Arial"/>
                <w:color w:val="000000"/>
              </w:rPr>
            </w:pPr>
            <w:r>
              <w:rPr>
                <w:rFonts w:ascii="Arial" w:eastAsia="Times New Roman" w:hAnsi="Arial" w:cs="Arial"/>
                <w:color w:val="000000"/>
              </w:rPr>
              <w:t xml:space="preserve">36 to 55 </w:t>
            </w:r>
            <w:r w:rsidR="00EC626A">
              <w:rPr>
                <w:rFonts w:ascii="Arial" w:eastAsia="Times New Roman" w:hAnsi="Arial" w:cs="Arial"/>
                <w:color w:val="000000"/>
              </w:rPr>
              <w:t>years</w:t>
            </w:r>
          </w:p>
          <w:p w14:paraId="7ADD13D4"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0E4EAED8"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tcPr>
          <w:p w14:paraId="7B964DA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2.3</w:t>
            </w:r>
          </w:p>
          <w:p w14:paraId="502D56C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 to 2.7)</w:t>
            </w:r>
          </w:p>
        </w:tc>
        <w:tc>
          <w:tcPr>
            <w:tcW w:w="494" w:type="pct"/>
            <w:tcBorders>
              <w:top w:val="nil"/>
              <w:left w:val="nil"/>
              <w:bottom w:val="nil"/>
              <w:right w:val="nil"/>
            </w:tcBorders>
            <w:shd w:val="clear" w:color="auto" w:fill="auto"/>
            <w:noWrap/>
            <w:vAlign w:val="bottom"/>
          </w:tcPr>
          <w:p w14:paraId="766623B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2.4</w:t>
            </w:r>
          </w:p>
          <w:p w14:paraId="4775427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2.7)</w:t>
            </w:r>
          </w:p>
        </w:tc>
        <w:tc>
          <w:tcPr>
            <w:tcW w:w="493" w:type="pct"/>
            <w:tcBorders>
              <w:top w:val="nil"/>
              <w:left w:val="nil"/>
              <w:bottom w:val="nil"/>
              <w:right w:val="nil"/>
            </w:tcBorders>
            <w:shd w:val="clear" w:color="auto" w:fill="auto"/>
            <w:noWrap/>
            <w:vAlign w:val="bottom"/>
          </w:tcPr>
          <w:p w14:paraId="78842D3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2.7</w:t>
            </w:r>
          </w:p>
          <w:p w14:paraId="01C8851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(2.3 to 3.1)</w:t>
            </w:r>
          </w:p>
        </w:tc>
        <w:tc>
          <w:tcPr>
            <w:tcW w:w="494" w:type="pct"/>
            <w:tcBorders>
              <w:top w:val="nil"/>
              <w:left w:val="nil"/>
              <w:bottom w:val="nil"/>
              <w:right w:val="nil"/>
            </w:tcBorders>
            <w:shd w:val="clear" w:color="auto" w:fill="auto"/>
            <w:noWrap/>
            <w:vAlign w:val="bottom"/>
          </w:tcPr>
          <w:p w14:paraId="04A63D4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2.5</w:t>
            </w:r>
          </w:p>
          <w:p w14:paraId="7889FE5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2.7)</w:t>
            </w:r>
          </w:p>
        </w:tc>
        <w:tc>
          <w:tcPr>
            <w:tcW w:w="495" w:type="pct"/>
            <w:tcBorders>
              <w:top w:val="nil"/>
              <w:left w:val="nil"/>
              <w:bottom w:val="nil"/>
              <w:right w:val="nil"/>
            </w:tcBorders>
            <w:shd w:val="clear" w:color="auto" w:fill="auto"/>
            <w:noWrap/>
            <w:vAlign w:val="bottom"/>
          </w:tcPr>
          <w:p w14:paraId="60F0861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2.7</w:t>
            </w:r>
          </w:p>
          <w:p w14:paraId="0654767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3.1)</w:t>
            </w:r>
          </w:p>
        </w:tc>
        <w:tc>
          <w:tcPr>
            <w:tcW w:w="591" w:type="pct"/>
            <w:tcBorders>
              <w:top w:val="nil"/>
              <w:left w:val="nil"/>
              <w:bottom w:val="nil"/>
              <w:right w:val="nil"/>
            </w:tcBorders>
            <w:shd w:val="clear" w:color="auto" w:fill="auto"/>
            <w:noWrap/>
            <w:vAlign w:val="bottom"/>
            <w:hideMark/>
          </w:tcPr>
          <w:p w14:paraId="7151C530"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0.162</w:t>
            </w:r>
          </w:p>
        </w:tc>
        <w:tc>
          <w:tcPr>
            <w:tcW w:w="789" w:type="pct"/>
            <w:tcBorders>
              <w:top w:val="nil"/>
              <w:left w:val="nil"/>
              <w:bottom w:val="nil"/>
            </w:tcBorders>
            <w:shd w:val="clear" w:color="auto" w:fill="auto"/>
            <w:noWrap/>
            <w:vAlign w:val="bottom"/>
          </w:tcPr>
          <w:p w14:paraId="6906BC5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w:t>
            </w:r>
          </w:p>
          <w:p w14:paraId="42746A3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 to 1.0)</w:t>
            </w:r>
          </w:p>
        </w:tc>
      </w:tr>
      <w:tr w:rsidR="00E678B2" w:rsidRPr="00A81D6B" w14:paraId="2D2FF09A" w14:textId="77777777" w:rsidTr="00CA4D68">
        <w:trPr>
          <w:trHeight w:val="300"/>
        </w:trPr>
        <w:tc>
          <w:tcPr>
            <w:tcW w:w="523" w:type="pct"/>
            <w:vMerge/>
            <w:shd w:val="clear" w:color="auto" w:fill="auto"/>
            <w:noWrap/>
            <w:hideMark/>
          </w:tcPr>
          <w:p w14:paraId="21C741AA"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742ED7CB"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44197A1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w:t>
            </w:r>
          </w:p>
          <w:p w14:paraId="206C804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 to 2.6)</w:t>
            </w:r>
          </w:p>
        </w:tc>
        <w:tc>
          <w:tcPr>
            <w:tcW w:w="494" w:type="pct"/>
            <w:tcBorders>
              <w:top w:val="nil"/>
              <w:left w:val="nil"/>
              <w:bottom w:val="nil"/>
              <w:right w:val="nil"/>
            </w:tcBorders>
            <w:shd w:val="clear" w:color="auto" w:fill="auto"/>
            <w:noWrap/>
            <w:vAlign w:val="bottom"/>
          </w:tcPr>
          <w:p w14:paraId="7D81A35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71643D5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 to 2.7)</w:t>
            </w:r>
          </w:p>
        </w:tc>
        <w:tc>
          <w:tcPr>
            <w:tcW w:w="493" w:type="pct"/>
            <w:tcBorders>
              <w:top w:val="nil"/>
              <w:left w:val="nil"/>
              <w:bottom w:val="nil"/>
              <w:right w:val="nil"/>
            </w:tcBorders>
            <w:shd w:val="clear" w:color="auto" w:fill="auto"/>
            <w:noWrap/>
            <w:vAlign w:val="bottom"/>
          </w:tcPr>
          <w:p w14:paraId="2D92DCE5"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2.3</w:t>
            </w:r>
          </w:p>
          <w:p w14:paraId="76311B6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 to 2.7)</w:t>
            </w:r>
          </w:p>
        </w:tc>
        <w:tc>
          <w:tcPr>
            <w:tcW w:w="494" w:type="pct"/>
            <w:tcBorders>
              <w:top w:val="nil"/>
              <w:left w:val="nil"/>
              <w:bottom w:val="nil"/>
              <w:right w:val="nil"/>
            </w:tcBorders>
            <w:shd w:val="clear" w:color="auto" w:fill="auto"/>
            <w:noWrap/>
            <w:vAlign w:val="bottom"/>
          </w:tcPr>
          <w:p w14:paraId="54F41814"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2.6</w:t>
            </w:r>
          </w:p>
          <w:p w14:paraId="334C87D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 to 3.1)</w:t>
            </w:r>
          </w:p>
        </w:tc>
        <w:tc>
          <w:tcPr>
            <w:tcW w:w="495" w:type="pct"/>
            <w:tcBorders>
              <w:top w:val="nil"/>
              <w:left w:val="nil"/>
              <w:bottom w:val="nil"/>
              <w:right w:val="nil"/>
            </w:tcBorders>
            <w:shd w:val="clear" w:color="auto" w:fill="auto"/>
            <w:noWrap/>
            <w:vAlign w:val="bottom"/>
          </w:tcPr>
          <w:p w14:paraId="1A031A85"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041D1FA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(1.8 to 2.6)</w:t>
            </w:r>
          </w:p>
        </w:tc>
        <w:tc>
          <w:tcPr>
            <w:tcW w:w="591" w:type="pct"/>
            <w:tcBorders>
              <w:top w:val="nil"/>
              <w:left w:val="nil"/>
              <w:bottom w:val="nil"/>
              <w:right w:val="nil"/>
            </w:tcBorders>
            <w:shd w:val="clear" w:color="auto" w:fill="auto"/>
            <w:noWrap/>
            <w:vAlign w:val="bottom"/>
            <w:hideMark/>
          </w:tcPr>
          <w:p w14:paraId="6C534FFB"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0.387</w:t>
            </w:r>
          </w:p>
        </w:tc>
        <w:tc>
          <w:tcPr>
            <w:tcW w:w="789" w:type="pct"/>
            <w:tcBorders>
              <w:top w:val="nil"/>
              <w:left w:val="nil"/>
              <w:bottom w:val="nil"/>
            </w:tcBorders>
            <w:shd w:val="clear" w:color="auto" w:fill="auto"/>
            <w:noWrap/>
            <w:vAlign w:val="bottom"/>
          </w:tcPr>
          <w:p w14:paraId="533050F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0.1</w:t>
            </w:r>
          </w:p>
          <w:p w14:paraId="7F9FB6A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 to 0.7)</w:t>
            </w:r>
          </w:p>
        </w:tc>
      </w:tr>
      <w:tr w:rsidR="00E678B2" w:rsidRPr="00A81D6B" w14:paraId="2C17FA04" w14:textId="77777777" w:rsidTr="00CA4D68">
        <w:trPr>
          <w:trHeight w:val="300"/>
        </w:trPr>
        <w:tc>
          <w:tcPr>
            <w:tcW w:w="523" w:type="pct"/>
            <w:vMerge/>
            <w:tcBorders>
              <w:bottom w:val="nil"/>
            </w:tcBorders>
            <w:shd w:val="clear" w:color="auto" w:fill="auto"/>
            <w:noWrap/>
            <w:hideMark/>
          </w:tcPr>
          <w:p w14:paraId="232E1133"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39568F6B"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nil"/>
              <w:right w:val="nil"/>
            </w:tcBorders>
            <w:shd w:val="clear" w:color="auto" w:fill="auto"/>
            <w:noWrap/>
            <w:vAlign w:val="bottom"/>
          </w:tcPr>
          <w:p w14:paraId="48C8D70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2.3</w:t>
            </w:r>
          </w:p>
          <w:p w14:paraId="5BEF367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(1.8 to 2.8)</w:t>
            </w:r>
          </w:p>
        </w:tc>
        <w:tc>
          <w:tcPr>
            <w:tcW w:w="494" w:type="pct"/>
            <w:tcBorders>
              <w:top w:val="nil"/>
              <w:left w:val="nil"/>
              <w:bottom w:val="nil"/>
              <w:right w:val="nil"/>
            </w:tcBorders>
            <w:shd w:val="clear" w:color="auto" w:fill="auto"/>
            <w:noWrap/>
            <w:vAlign w:val="bottom"/>
          </w:tcPr>
          <w:p w14:paraId="030928C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2.5</w:t>
            </w:r>
          </w:p>
          <w:p w14:paraId="116F3BC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2.8)</w:t>
            </w:r>
          </w:p>
        </w:tc>
        <w:tc>
          <w:tcPr>
            <w:tcW w:w="493" w:type="pct"/>
            <w:tcBorders>
              <w:top w:val="nil"/>
              <w:left w:val="nil"/>
              <w:bottom w:val="nil"/>
              <w:right w:val="nil"/>
            </w:tcBorders>
            <w:shd w:val="clear" w:color="auto" w:fill="auto"/>
            <w:noWrap/>
            <w:vAlign w:val="bottom"/>
          </w:tcPr>
          <w:p w14:paraId="735626E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2.8</w:t>
            </w:r>
          </w:p>
          <w:p w14:paraId="4B2041D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(2.3 to 3.2)</w:t>
            </w:r>
          </w:p>
        </w:tc>
        <w:tc>
          <w:tcPr>
            <w:tcW w:w="494" w:type="pct"/>
            <w:tcBorders>
              <w:top w:val="nil"/>
              <w:left w:val="nil"/>
              <w:bottom w:val="nil"/>
              <w:right w:val="nil"/>
            </w:tcBorders>
            <w:shd w:val="clear" w:color="auto" w:fill="auto"/>
            <w:noWrap/>
            <w:vAlign w:val="bottom"/>
          </w:tcPr>
          <w:p w14:paraId="2F89C22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2.4</w:t>
            </w:r>
          </w:p>
          <w:p w14:paraId="52EAE44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2.7)</w:t>
            </w:r>
          </w:p>
        </w:tc>
        <w:tc>
          <w:tcPr>
            <w:tcW w:w="495" w:type="pct"/>
            <w:tcBorders>
              <w:top w:val="nil"/>
              <w:left w:val="nil"/>
              <w:bottom w:val="nil"/>
              <w:right w:val="nil"/>
            </w:tcBorders>
            <w:shd w:val="clear" w:color="auto" w:fill="auto"/>
            <w:noWrap/>
            <w:vAlign w:val="bottom"/>
          </w:tcPr>
          <w:p w14:paraId="18437C64"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2.8</w:t>
            </w:r>
          </w:p>
          <w:p w14:paraId="7007B59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 to 3.3)</w:t>
            </w:r>
          </w:p>
        </w:tc>
        <w:tc>
          <w:tcPr>
            <w:tcW w:w="591" w:type="pct"/>
            <w:tcBorders>
              <w:top w:val="nil"/>
              <w:left w:val="nil"/>
              <w:bottom w:val="nil"/>
              <w:right w:val="nil"/>
            </w:tcBorders>
            <w:shd w:val="clear" w:color="auto" w:fill="auto"/>
            <w:noWrap/>
            <w:vAlign w:val="bottom"/>
            <w:hideMark/>
          </w:tcPr>
          <w:p w14:paraId="72CE0A3D"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0.199</w:t>
            </w:r>
          </w:p>
        </w:tc>
        <w:tc>
          <w:tcPr>
            <w:tcW w:w="789" w:type="pct"/>
            <w:tcBorders>
              <w:top w:val="nil"/>
              <w:left w:val="nil"/>
              <w:bottom w:val="nil"/>
            </w:tcBorders>
            <w:shd w:val="clear" w:color="auto" w:fill="auto"/>
            <w:noWrap/>
            <w:vAlign w:val="bottom"/>
          </w:tcPr>
          <w:p w14:paraId="656BC2C4"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w:t>
            </w:r>
          </w:p>
          <w:p w14:paraId="721BB5B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 to 1.2)</w:t>
            </w:r>
          </w:p>
        </w:tc>
      </w:tr>
      <w:tr w:rsidR="00E678B2" w:rsidRPr="00A81D6B" w14:paraId="36D60B24" w14:textId="77777777" w:rsidTr="00CA4D68">
        <w:trPr>
          <w:trHeight w:val="300"/>
        </w:trPr>
        <w:tc>
          <w:tcPr>
            <w:tcW w:w="523" w:type="pct"/>
            <w:vMerge w:val="restart"/>
            <w:tcBorders>
              <w:top w:val="nil"/>
            </w:tcBorders>
            <w:shd w:val="clear" w:color="auto" w:fill="auto"/>
            <w:noWrap/>
            <w:hideMark/>
          </w:tcPr>
          <w:p w14:paraId="416A59DB" w14:textId="0B234341" w:rsidR="00E678B2" w:rsidRPr="00A81D6B" w:rsidRDefault="007D1A66" w:rsidP="002B7250">
            <w:pPr>
              <w:spacing w:after="0" w:line="240" w:lineRule="auto"/>
              <w:rPr>
                <w:rFonts w:ascii="Arial" w:eastAsia="Times New Roman" w:hAnsi="Arial" w:cs="Arial"/>
                <w:color w:val="000000"/>
              </w:rPr>
            </w:pPr>
            <w:r>
              <w:rPr>
                <w:rFonts w:ascii="Arial" w:eastAsia="Times New Roman" w:hAnsi="Arial" w:cs="Arial"/>
                <w:color w:val="000000"/>
              </w:rPr>
              <w:t xml:space="preserve">&gt;55 </w:t>
            </w:r>
            <w:r w:rsidR="00EC626A">
              <w:rPr>
                <w:rFonts w:ascii="Arial" w:eastAsia="Times New Roman" w:hAnsi="Arial" w:cs="Arial"/>
                <w:color w:val="000000"/>
              </w:rPr>
              <w:t>years</w:t>
            </w:r>
          </w:p>
          <w:p w14:paraId="280604BF"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09F0D33B"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tcPr>
          <w:p w14:paraId="76E4289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1.8</w:t>
            </w:r>
          </w:p>
          <w:p w14:paraId="29F7195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2.0)</w:t>
            </w:r>
          </w:p>
        </w:tc>
        <w:tc>
          <w:tcPr>
            <w:tcW w:w="494" w:type="pct"/>
            <w:tcBorders>
              <w:top w:val="nil"/>
              <w:left w:val="nil"/>
              <w:bottom w:val="nil"/>
              <w:right w:val="nil"/>
            </w:tcBorders>
            <w:shd w:val="clear" w:color="auto" w:fill="auto"/>
            <w:noWrap/>
            <w:vAlign w:val="bottom"/>
          </w:tcPr>
          <w:p w14:paraId="0794778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65BA23B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 to 2.2)</w:t>
            </w:r>
          </w:p>
        </w:tc>
        <w:tc>
          <w:tcPr>
            <w:tcW w:w="493" w:type="pct"/>
            <w:tcBorders>
              <w:top w:val="nil"/>
              <w:left w:val="nil"/>
              <w:bottom w:val="nil"/>
              <w:right w:val="nil"/>
            </w:tcBorders>
            <w:shd w:val="clear" w:color="auto" w:fill="auto"/>
            <w:noWrap/>
            <w:vAlign w:val="bottom"/>
          </w:tcPr>
          <w:p w14:paraId="30FA4EF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0DB37DB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 to 2.4)</w:t>
            </w:r>
          </w:p>
        </w:tc>
        <w:tc>
          <w:tcPr>
            <w:tcW w:w="494" w:type="pct"/>
            <w:tcBorders>
              <w:top w:val="nil"/>
              <w:left w:val="nil"/>
              <w:bottom w:val="nil"/>
              <w:right w:val="nil"/>
            </w:tcBorders>
            <w:shd w:val="clear" w:color="auto" w:fill="auto"/>
            <w:noWrap/>
            <w:vAlign w:val="bottom"/>
          </w:tcPr>
          <w:p w14:paraId="39EAD39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00C3EFD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2.3)</w:t>
            </w:r>
          </w:p>
        </w:tc>
        <w:tc>
          <w:tcPr>
            <w:tcW w:w="495" w:type="pct"/>
            <w:tcBorders>
              <w:top w:val="nil"/>
              <w:left w:val="nil"/>
              <w:bottom w:val="nil"/>
              <w:right w:val="nil"/>
            </w:tcBorders>
            <w:shd w:val="clear" w:color="auto" w:fill="auto"/>
            <w:noWrap/>
            <w:vAlign w:val="bottom"/>
          </w:tcPr>
          <w:p w14:paraId="77D5F15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65985A5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 to 2.3)</w:t>
            </w:r>
          </w:p>
        </w:tc>
        <w:tc>
          <w:tcPr>
            <w:tcW w:w="591" w:type="pct"/>
            <w:tcBorders>
              <w:top w:val="nil"/>
              <w:left w:val="nil"/>
              <w:bottom w:val="nil"/>
              <w:right w:val="nil"/>
            </w:tcBorders>
            <w:shd w:val="clear" w:color="auto" w:fill="auto"/>
            <w:noWrap/>
            <w:vAlign w:val="bottom"/>
            <w:hideMark/>
          </w:tcPr>
          <w:p w14:paraId="20CEA8C7"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0.273</w:t>
            </w:r>
          </w:p>
        </w:tc>
        <w:tc>
          <w:tcPr>
            <w:tcW w:w="789" w:type="pct"/>
            <w:tcBorders>
              <w:top w:val="nil"/>
              <w:left w:val="nil"/>
              <w:bottom w:val="nil"/>
            </w:tcBorders>
            <w:shd w:val="clear" w:color="auto" w:fill="auto"/>
            <w:noWrap/>
            <w:vAlign w:val="bottom"/>
          </w:tcPr>
          <w:p w14:paraId="332DA6B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w:t>
            </w:r>
          </w:p>
          <w:p w14:paraId="7961C52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 to 0.6)</w:t>
            </w:r>
          </w:p>
        </w:tc>
      </w:tr>
      <w:tr w:rsidR="00E678B2" w:rsidRPr="00A81D6B" w14:paraId="4BC2659A" w14:textId="77777777" w:rsidTr="001A4E0C">
        <w:trPr>
          <w:trHeight w:val="300"/>
        </w:trPr>
        <w:tc>
          <w:tcPr>
            <w:tcW w:w="523" w:type="pct"/>
            <w:vMerge/>
            <w:shd w:val="clear" w:color="auto" w:fill="auto"/>
            <w:noWrap/>
            <w:vAlign w:val="bottom"/>
            <w:hideMark/>
          </w:tcPr>
          <w:p w14:paraId="4C763C1E" w14:textId="77777777" w:rsidR="00E678B2" w:rsidRPr="00A81D6B" w:rsidRDefault="00E678B2" w:rsidP="001A4E0C">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6EED3525"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1D1CBC0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7265846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2.9)</w:t>
            </w:r>
          </w:p>
        </w:tc>
        <w:tc>
          <w:tcPr>
            <w:tcW w:w="494" w:type="pct"/>
            <w:tcBorders>
              <w:top w:val="nil"/>
              <w:left w:val="nil"/>
              <w:bottom w:val="nil"/>
              <w:right w:val="nil"/>
            </w:tcBorders>
            <w:shd w:val="clear" w:color="auto" w:fill="auto"/>
            <w:noWrap/>
            <w:vAlign w:val="bottom"/>
          </w:tcPr>
          <w:p w14:paraId="3B95179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w:t>
            </w:r>
          </w:p>
          <w:p w14:paraId="61B5FFB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(1.4 to 2.8)</w:t>
            </w:r>
          </w:p>
        </w:tc>
        <w:tc>
          <w:tcPr>
            <w:tcW w:w="493" w:type="pct"/>
            <w:tcBorders>
              <w:top w:val="nil"/>
              <w:left w:val="nil"/>
              <w:bottom w:val="nil"/>
              <w:right w:val="nil"/>
            </w:tcBorders>
            <w:shd w:val="clear" w:color="auto" w:fill="auto"/>
            <w:noWrap/>
            <w:vAlign w:val="bottom"/>
          </w:tcPr>
          <w:p w14:paraId="1E1F50B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1.8</w:t>
            </w:r>
          </w:p>
          <w:p w14:paraId="326767E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2.4)</w:t>
            </w:r>
          </w:p>
        </w:tc>
        <w:tc>
          <w:tcPr>
            <w:tcW w:w="494" w:type="pct"/>
            <w:tcBorders>
              <w:top w:val="nil"/>
              <w:left w:val="nil"/>
              <w:bottom w:val="nil"/>
              <w:right w:val="nil"/>
            </w:tcBorders>
            <w:shd w:val="clear" w:color="auto" w:fill="auto"/>
            <w:noWrap/>
            <w:vAlign w:val="bottom"/>
          </w:tcPr>
          <w:p w14:paraId="4409B4F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4370AD2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 to 2.5)</w:t>
            </w:r>
          </w:p>
        </w:tc>
        <w:tc>
          <w:tcPr>
            <w:tcW w:w="495" w:type="pct"/>
            <w:tcBorders>
              <w:top w:val="nil"/>
              <w:left w:val="nil"/>
              <w:bottom w:val="nil"/>
              <w:right w:val="nil"/>
            </w:tcBorders>
            <w:shd w:val="clear" w:color="auto" w:fill="auto"/>
            <w:noWrap/>
            <w:vAlign w:val="bottom"/>
          </w:tcPr>
          <w:p w14:paraId="54B015F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0248CD8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 to 2.3)</w:t>
            </w:r>
          </w:p>
        </w:tc>
        <w:tc>
          <w:tcPr>
            <w:tcW w:w="591" w:type="pct"/>
            <w:tcBorders>
              <w:top w:val="nil"/>
              <w:left w:val="nil"/>
              <w:bottom w:val="nil"/>
              <w:right w:val="nil"/>
            </w:tcBorders>
            <w:shd w:val="clear" w:color="auto" w:fill="auto"/>
            <w:noWrap/>
            <w:vAlign w:val="bottom"/>
            <w:hideMark/>
          </w:tcPr>
          <w:p w14:paraId="3E0076A0"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0.952</w:t>
            </w:r>
          </w:p>
        </w:tc>
        <w:tc>
          <w:tcPr>
            <w:tcW w:w="789" w:type="pct"/>
            <w:tcBorders>
              <w:top w:val="nil"/>
              <w:left w:val="nil"/>
              <w:bottom w:val="nil"/>
            </w:tcBorders>
            <w:shd w:val="clear" w:color="auto" w:fill="auto"/>
            <w:noWrap/>
            <w:vAlign w:val="bottom"/>
          </w:tcPr>
          <w:p w14:paraId="32D3AAC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0.1</w:t>
            </w:r>
          </w:p>
          <w:p w14:paraId="7D4B45D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1.1)</w:t>
            </w:r>
          </w:p>
        </w:tc>
      </w:tr>
      <w:tr w:rsidR="00E678B2" w:rsidRPr="00A81D6B" w14:paraId="6FF36D2A" w14:textId="77777777" w:rsidTr="001A4E0C">
        <w:trPr>
          <w:trHeight w:val="300"/>
        </w:trPr>
        <w:tc>
          <w:tcPr>
            <w:tcW w:w="523" w:type="pct"/>
            <w:vMerge/>
            <w:tcBorders>
              <w:bottom w:val="single" w:sz="4" w:space="0" w:color="auto"/>
            </w:tcBorders>
            <w:shd w:val="clear" w:color="auto" w:fill="auto"/>
            <w:noWrap/>
            <w:vAlign w:val="bottom"/>
            <w:hideMark/>
          </w:tcPr>
          <w:p w14:paraId="7BC09664" w14:textId="77777777" w:rsidR="00E678B2" w:rsidRPr="00A81D6B" w:rsidRDefault="00E678B2" w:rsidP="001A4E0C">
            <w:pPr>
              <w:spacing w:after="0" w:line="240" w:lineRule="auto"/>
              <w:rPr>
                <w:rFonts w:ascii="Arial" w:eastAsia="Times New Roman" w:hAnsi="Arial" w:cs="Arial"/>
                <w:color w:val="000000"/>
              </w:rPr>
            </w:pPr>
          </w:p>
        </w:tc>
        <w:tc>
          <w:tcPr>
            <w:tcW w:w="628" w:type="pct"/>
            <w:tcBorders>
              <w:top w:val="nil"/>
              <w:bottom w:val="single" w:sz="4" w:space="0" w:color="auto"/>
              <w:right w:val="nil"/>
            </w:tcBorders>
            <w:shd w:val="clear" w:color="auto" w:fill="auto"/>
            <w:noWrap/>
            <w:vAlign w:val="bottom"/>
            <w:hideMark/>
          </w:tcPr>
          <w:p w14:paraId="2656652E"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single" w:sz="4" w:space="0" w:color="auto"/>
              <w:right w:val="nil"/>
            </w:tcBorders>
            <w:shd w:val="clear" w:color="auto" w:fill="auto"/>
            <w:noWrap/>
            <w:vAlign w:val="bottom"/>
          </w:tcPr>
          <w:p w14:paraId="5B744A1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w:t>
            </w:r>
          </w:p>
          <w:p w14:paraId="174B068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2.0)</w:t>
            </w:r>
          </w:p>
        </w:tc>
        <w:tc>
          <w:tcPr>
            <w:tcW w:w="494" w:type="pct"/>
            <w:tcBorders>
              <w:top w:val="nil"/>
              <w:left w:val="nil"/>
              <w:bottom w:val="single" w:sz="4" w:space="0" w:color="auto"/>
              <w:right w:val="nil"/>
            </w:tcBorders>
            <w:shd w:val="clear" w:color="auto" w:fill="auto"/>
            <w:noWrap/>
            <w:vAlign w:val="bottom"/>
          </w:tcPr>
          <w:p w14:paraId="34476A4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32C3EBF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 to 2.2)</w:t>
            </w:r>
          </w:p>
        </w:tc>
        <w:tc>
          <w:tcPr>
            <w:tcW w:w="493" w:type="pct"/>
            <w:tcBorders>
              <w:top w:val="nil"/>
              <w:left w:val="nil"/>
              <w:bottom w:val="single" w:sz="4" w:space="0" w:color="auto"/>
              <w:right w:val="nil"/>
            </w:tcBorders>
            <w:shd w:val="clear" w:color="auto" w:fill="auto"/>
            <w:noWrap/>
            <w:vAlign w:val="bottom"/>
          </w:tcPr>
          <w:p w14:paraId="2140775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w:t>
            </w:r>
          </w:p>
          <w:p w14:paraId="412E195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 to 2.4)</w:t>
            </w:r>
          </w:p>
        </w:tc>
        <w:tc>
          <w:tcPr>
            <w:tcW w:w="494" w:type="pct"/>
            <w:tcBorders>
              <w:top w:val="nil"/>
              <w:left w:val="nil"/>
              <w:bottom w:val="single" w:sz="4" w:space="0" w:color="auto"/>
              <w:right w:val="nil"/>
            </w:tcBorders>
            <w:shd w:val="clear" w:color="auto" w:fill="auto"/>
            <w:noWrap/>
            <w:vAlign w:val="bottom"/>
          </w:tcPr>
          <w:p w14:paraId="208E2FC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09CC196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2.3)</w:t>
            </w:r>
          </w:p>
        </w:tc>
        <w:tc>
          <w:tcPr>
            <w:tcW w:w="495" w:type="pct"/>
            <w:tcBorders>
              <w:top w:val="nil"/>
              <w:left w:val="nil"/>
              <w:bottom w:val="single" w:sz="4" w:space="0" w:color="auto"/>
              <w:right w:val="nil"/>
            </w:tcBorders>
            <w:shd w:val="clear" w:color="auto" w:fill="auto"/>
            <w:noWrap/>
            <w:vAlign w:val="bottom"/>
          </w:tcPr>
          <w:p w14:paraId="75F8112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48B826D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 to 2.4)</w:t>
            </w:r>
          </w:p>
        </w:tc>
        <w:tc>
          <w:tcPr>
            <w:tcW w:w="591" w:type="pct"/>
            <w:tcBorders>
              <w:top w:val="nil"/>
              <w:left w:val="nil"/>
              <w:bottom w:val="single" w:sz="4" w:space="0" w:color="auto"/>
              <w:right w:val="nil"/>
            </w:tcBorders>
            <w:shd w:val="clear" w:color="auto" w:fill="auto"/>
            <w:noWrap/>
            <w:vAlign w:val="bottom"/>
            <w:hideMark/>
          </w:tcPr>
          <w:p w14:paraId="5BB60BBF"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eastAsia="Times New Roman" w:hAnsi="Arial" w:cs="Arial"/>
                <w:color w:val="000000"/>
              </w:rPr>
              <w:t>0.270</w:t>
            </w:r>
          </w:p>
        </w:tc>
        <w:tc>
          <w:tcPr>
            <w:tcW w:w="789" w:type="pct"/>
            <w:tcBorders>
              <w:top w:val="nil"/>
              <w:left w:val="nil"/>
              <w:bottom w:val="single" w:sz="4" w:space="0" w:color="auto"/>
            </w:tcBorders>
            <w:shd w:val="clear" w:color="auto" w:fill="auto"/>
            <w:noWrap/>
            <w:vAlign w:val="bottom"/>
          </w:tcPr>
          <w:p w14:paraId="71ED86D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0.3</w:t>
            </w:r>
          </w:p>
          <w:p w14:paraId="405AA18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 to 0.8)</w:t>
            </w:r>
          </w:p>
        </w:tc>
      </w:tr>
      <w:tr w:rsidR="007D1A66" w:rsidRPr="00A81D6B" w14:paraId="1EEB4986" w14:textId="77777777" w:rsidTr="007D1A66">
        <w:trPr>
          <w:trHeight w:val="315"/>
        </w:trPr>
        <w:tc>
          <w:tcPr>
            <w:tcW w:w="5000" w:type="pct"/>
            <w:gridSpan w:val="9"/>
            <w:tcBorders>
              <w:top w:val="single" w:sz="4" w:space="0" w:color="auto"/>
            </w:tcBorders>
            <w:shd w:val="clear" w:color="auto" w:fill="auto"/>
            <w:noWrap/>
            <w:vAlign w:val="bottom"/>
            <w:hideMark/>
          </w:tcPr>
          <w:p w14:paraId="56ABB311" w14:textId="51C95E16" w:rsidR="007D1A66" w:rsidRPr="00A23C0D" w:rsidRDefault="007D1A66" w:rsidP="00CA4D68">
            <w:pPr>
              <w:spacing w:after="0" w:line="240" w:lineRule="auto"/>
              <w:rPr>
                <w:rFonts w:ascii="Arial" w:eastAsia="Times New Roman" w:hAnsi="Arial" w:cs="Arial"/>
              </w:rPr>
            </w:pPr>
            <w:r w:rsidRPr="00A23C0D">
              <w:rPr>
                <w:rFonts w:ascii="Arial" w:eastAsia="Times New Roman" w:hAnsi="Arial" w:cs="Arial"/>
              </w:rPr>
              <w:t>Note</w:t>
            </w:r>
            <w:r w:rsidR="00E12321" w:rsidRPr="00A23C0D">
              <w:rPr>
                <w:rFonts w:ascii="Arial" w:eastAsia="Times New Roman" w:hAnsi="Arial" w:cs="Arial"/>
              </w:rPr>
              <w:t>. A</w:t>
            </w:r>
            <w:r w:rsidRPr="00A23C0D">
              <w:rPr>
                <w:rFonts w:ascii="Arial" w:eastAsia="Times New Roman" w:hAnsi="Arial" w:cs="Arial"/>
              </w:rPr>
              <w:t>ll estimates were weighted to be nationally representative of the US population</w:t>
            </w:r>
            <w:r w:rsidR="0099461F" w:rsidRPr="00A23C0D">
              <w:rPr>
                <w:rFonts w:ascii="Arial" w:eastAsia="Times New Roman" w:hAnsi="Arial" w:cs="Arial"/>
              </w:rPr>
              <w:t>; values in parentheses were confidence intervals.</w:t>
            </w:r>
          </w:p>
          <w:p w14:paraId="542B5F13" w14:textId="57C40C4F" w:rsidR="007D1A66" w:rsidRPr="00A23C0D" w:rsidRDefault="007D1A66" w:rsidP="00CA4D68">
            <w:pPr>
              <w:spacing w:after="0" w:line="240" w:lineRule="auto"/>
              <w:rPr>
                <w:rFonts w:ascii="Arial" w:eastAsia="Times New Roman" w:hAnsi="Arial" w:cs="Arial"/>
              </w:rPr>
            </w:pPr>
            <w:r w:rsidRPr="00A23C0D">
              <w:rPr>
                <w:rFonts w:ascii="Arial" w:eastAsia="Times New Roman" w:hAnsi="Arial" w:cs="Arial"/>
              </w:rPr>
              <w:t> </w:t>
            </w:r>
          </w:p>
        </w:tc>
      </w:tr>
    </w:tbl>
    <w:p w14:paraId="4A8E3830" w14:textId="01A27F5E" w:rsidR="00E678B2" w:rsidRDefault="00E678B2" w:rsidP="00E678B2">
      <w:pPr>
        <w:rPr>
          <w:rFonts w:ascii="Arial" w:hAnsi="Arial" w:cs="Arial"/>
        </w:rPr>
      </w:pPr>
    </w:p>
    <w:p w14:paraId="51FCF7B6" w14:textId="70B7F4A8" w:rsidR="00CA4D68" w:rsidRDefault="00CA4D68" w:rsidP="00E678B2">
      <w:pPr>
        <w:rPr>
          <w:rFonts w:ascii="Arial" w:hAnsi="Arial" w:cs="Arial"/>
        </w:rPr>
      </w:pPr>
    </w:p>
    <w:p w14:paraId="5C31B9C8" w14:textId="7AB10518" w:rsidR="00CA4D68" w:rsidRDefault="00CA4D68" w:rsidP="00E678B2">
      <w:pPr>
        <w:rPr>
          <w:rFonts w:ascii="Arial" w:hAnsi="Arial" w:cs="Arial"/>
        </w:rPr>
      </w:pPr>
    </w:p>
    <w:p w14:paraId="741D68F2" w14:textId="274FF63D" w:rsidR="00CA4D68" w:rsidRDefault="00CA4D68" w:rsidP="00E678B2">
      <w:pPr>
        <w:rPr>
          <w:rFonts w:ascii="Arial" w:hAnsi="Arial" w:cs="Arial"/>
        </w:rPr>
      </w:pPr>
    </w:p>
    <w:p w14:paraId="41A65269" w14:textId="24B44E3A" w:rsidR="00CA4D68" w:rsidRDefault="00CA4D68" w:rsidP="00E678B2">
      <w:pPr>
        <w:rPr>
          <w:rFonts w:ascii="Arial" w:hAnsi="Arial" w:cs="Arial"/>
        </w:rPr>
      </w:pPr>
    </w:p>
    <w:p w14:paraId="3429D6DF" w14:textId="77777777" w:rsidR="00CA4D68" w:rsidRDefault="00CA4D68" w:rsidP="00E678B2">
      <w:pPr>
        <w:rPr>
          <w:rFonts w:ascii="Arial" w:hAnsi="Arial" w:cs="Arial"/>
        </w:rPr>
      </w:pPr>
    </w:p>
    <w:p w14:paraId="4D0E6DD7" w14:textId="77777777" w:rsidR="00E678B2" w:rsidRDefault="00E678B2" w:rsidP="00E678B2">
      <w:pPr>
        <w:rPr>
          <w:rFonts w:ascii="Arial" w:hAnsi="Arial" w:cs="Arial"/>
        </w:rPr>
      </w:pPr>
    </w:p>
    <w:tbl>
      <w:tblPr>
        <w:tblW w:w="5000" w:type="pct"/>
        <w:tblLayout w:type="fixed"/>
        <w:tblLook w:val="04A0" w:firstRow="1" w:lastRow="0" w:firstColumn="1" w:lastColumn="0" w:noHBand="0" w:noVBand="1"/>
      </w:tblPr>
      <w:tblGrid>
        <w:gridCol w:w="1430"/>
        <w:gridCol w:w="1718"/>
        <w:gridCol w:w="1349"/>
        <w:gridCol w:w="1352"/>
        <w:gridCol w:w="1349"/>
        <w:gridCol w:w="1352"/>
        <w:gridCol w:w="1354"/>
        <w:gridCol w:w="1617"/>
        <w:gridCol w:w="2159"/>
      </w:tblGrid>
      <w:tr w:rsidR="00E678B2" w:rsidRPr="00A81D6B" w14:paraId="76E37962" w14:textId="77777777" w:rsidTr="001A4E0C">
        <w:trPr>
          <w:trHeight w:val="300"/>
        </w:trPr>
        <w:tc>
          <w:tcPr>
            <w:tcW w:w="5000" w:type="pct"/>
            <w:gridSpan w:val="9"/>
            <w:tcBorders>
              <w:bottom w:val="single" w:sz="4" w:space="0" w:color="auto"/>
            </w:tcBorders>
            <w:shd w:val="clear" w:color="auto" w:fill="auto"/>
            <w:noWrap/>
            <w:vAlign w:val="bottom"/>
          </w:tcPr>
          <w:p w14:paraId="55353FF5" w14:textId="33FEE758" w:rsidR="00E678B2" w:rsidRPr="00A81D6B" w:rsidRDefault="00E678B2" w:rsidP="00980C14">
            <w:pPr>
              <w:spacing w:after="0" w:line="240" w:lineRule="auto"/>
              <w:rPr>
                <w:rFonts w:ascii="Arial" w:eastAsia="Times New Roman" w:hAnsi="Arial" w:cs="Arial"/>
                <w:i/>
                <w:iCs/>
                <w:color w:val="000000"/>
              </w:rPr>
            </w:pPr>
            <w:r w:rsidRPr="00A81D6B">
              <w:rPr>
                <w:rFonts w:ascii="Arial" w:eastAsia="Times New Roman" w:hAnsi="Arial" w:cs="Arial"/>
                <w:i/>
                <w:iCs/>
                <w:color w:val="000000"/>
              </w:rPr>
              <w:lastRenderedPageBreak/>
              <w:t> </w:t>
            </w:r>
            <w:r w:rsidRPr="00A81D6B">
              <w:rPr>
                <w:rFonts w:ascii="Arial" w:eastAsia="Times New Roman" w:hAnsi="Arial" w:cs="Arial"/>
                <w:iCs/>
                <w:color w:val="000000"/>
              </w:rPr>
              <w:t xml:space="preserve">Table 3. </w:t>
            </w:r>
            <w:r w:rsidRPr="00A81D6B">
              <w:rPr>
                <w:rFonts w:ascii="Arial" w:eastAsia="Times New Roman" w:hAnsi="Arial" w:cs="Arial"/>
                <w:color w:val="000000"/>
              </w:rPr>
              <w:t> </w:t>
            </w:r>
            <w:r w:rsidR="00980C14">
              <w:rPr>
                <w:rFonts w:ascii="Arial" w:eastAsia="Times New Roman" w:hAnsi="Arial" w:cs="Arial"/>
                <w:color w:val="000000"/>
              </w:rPr>
              <w:t>Age-specific t</w:t>
            </w:r>
            <w:r w:rsidR="00980C14" w:rsidRPr="00A81D6B">
              <w:rPr>
                <w:rFonts w:ascii="Arial" w:eastAsia="Times New Roman" w:hAnsi="Arial" w:cs="Arial"/>
                <w:color w:val="000000"/>
              </w:rPr>
              <w:t xml:space="preserve">rend </w:t>
            </w:r>
            <w:r w:rsidRPr="00A81D6B">
              <w:rPr>
                <w:rFonts w:ascii="Arial" w:eastAsia="Times New Roman" w:hAnsi="Arial" w:cs="Arial"/>
                <w:color w:val="000000"/>
              </w:rPr>
              <w:t>in w</w:t>
            </w:r>
            <w:r w:rsidRPr="00A81D6B">
              <w:rPr>
                <w:rFonts w:ascii="Arial" w:eastAsia="Times New Roman" w:hAnsi="Arial" w:cs="Arial"/>
                <w:iCs/>
                <w:color w:val="000000"/>
              </w:rPr>
              <w:t xml:space="preserve">eighted mean transit-related </w:t>
            </w:r>
            <w:r w:rsidR="00980C14">
              <w:rPr>
                <w:rFonts w:ascii="Arial" w:eastAsia="Times New Roman" w:hAnsi="Arial" w:cs="Arial"/>
                <w:iCs/>
                <w:color w:val="000000"/>
              </w:rPr>
              <w:t>physical activity</w:t>
            </w:r>
            <w:r w:rsidRPr="00A81D6B">
              <w:rPr>
                <w:rFonts w:ascii="Arial" w:eastAsia="Times New Roman" w:hAnsi="Arial" w:cs="Arial"/>
                <w:iCs/>
                <w:color w:val="000000"/>
              </w:rPr>
              <w:t xml:space="preserve"> (walk/bicycle</w:t>
            </w:r>
            <w:r w:rsidR="00B76B48">
              <w:rPr>
                <w:rFonts w:ascii="Arial" w:eastAsia="Times New Roman" w:hAnsi="Arial" w:cs="Arial"/>
                <w:iCs/>
                <w:color w:val="000000"/>
              </w:rPr>
              <w:t>, hours/week</w:t>
            </w:r>
            <w:r w:rsidRPr="00A81D6B">
              <w:rPr>
                <w:rFonts w:ascii="Arial" w:eastAsia="Times New Roman" w:hAnsi="Arial" w:cs="Arial"/>
                <w:iCs/>
                <w:color w:val="000000"/>
              </w:rPr>
              <w:t xml:space="preserve">) </w:t>
            </w:r>
            <w:r w:rsidR="00980C14">
              <w:rPr>
                <w:rFonts w:ascii="Arial" w:eastAsia="Times New Roman" w:hAnsi="Arial" w:cs="Arial"/>
                <w:iCs/>
                <w:color w:val="000000"/>
              </w:rPr>
              <w:t>in the National Health and Nutrition Examination Survey study from 2007-2008 to 2015-2016</w:t>
            </w:r>
          </w:p>
        </w:tc>
      </w:tr>
      <w:tr w:rsidR="00992E34" w:rsidRPr="00A81D6B" w14:paraId="796063C4" w14:textId="77777777" w:rsidTr="006A3B1D">
        <w:trPr>
          <w:trHeight w:val="300"/>
        </w:trPr>
        <w:tc>
          <w:tcPr>
            <w:tcW w:w="523" w:type="pct"/>
            <w:tcBorders>
              <w:top w:val="single" w:sz="4" w:space="0" w:color="auto"/>
            </w:tcBorders>
            <w:shd w:val="clear" w:color="auto" w:fill="auto"/>
            <w:noWrap/>
            <w:vAlign w:val="bottom"/>
          </w:tcPr>
          <w:p w14:paraId="0FB4AD93" w14:textId="77777777" w:rsidR="00992E34" w:rsidRPr="00A81D6B" w:rsidRDefault="00992E34" w:rsidP="001A4E0C">
            <w:pPr>
              <w:spacing w:after="0" w:line="240" w:lineRule="auto"/>
              <w:rPr>
                <w:rFonts w:ascii="Arial" w:eastAsia="Times New Roman" w:hAnsi="Arial" w:cs="Arial"/>
                <w:i/>
                <w:iCs/>
                <w:color w:val="000000"/>
              </w:rPr>
            </w:pPr>
          </w:p>
        </w:tc>
        <w:tc>
          <w:tcPr>
            <w:tcW w:w="628" w:type="pct"/>
            <w:tcBorders>
              <w:top w:val="single" w:sz="4" w:space="0" w:color="auto"/>
              <w:right w:val="nil"/>
            </w:tcBorders>
            <w:shd w:val="clear" w:color="auto" w:fill="auto"/>
            <w:noWrap/>
            <w:vAlign w:val="bottom"/>
          </w:tcPr>
          <w:p w14:paraId="21739561" w14:textId="77777777" w:rsidR="00992E34" w:rsidRPr="00A81D6B" w:rsidRDefault="00992E34" w:rsidP="001A4E0C">
            <w:pPr>
              <w:spacing w:after="0" w:line="240" w:lineRule="auto"/>
              <w:rPr>
                <w:rFonts w:ascii="Arial" w:eastAsia="Times New Roman" w:hAnsi="Arial" w:cs="Arial"/>
                <w:i/>
                <w:iCs/>
                <w:color w:val="000000"/>
              </w:rPr>
            </w:pPr>
          </w:p>
        </w:tc>
        <w:tc>
          <w:tcPr>
            <w:tcW w:w="2469" w:type="pct"/>
            <w:gridSpan w:val="5"/>
            <w:tcBorders>
              <w:top w:val="single" w:sz="4" w:space="0" w:color="auto"/>
              <w:left w:val="nil"/>
              <w:bottom w:val="single" w:sz="4" w:space="0" w:color="auto"/>
              <w:right w:val="nil"/>
            </w:tcBorders>
            <w:shd w:val="clear" w:color="auto" w:fill="auto"/>
            <w:noWrap/>
            <w:vAlign w:val="bottom"/>
          </w:tcPr>
          <w:p w14:paraId="6A366DD2"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Year</w:t>
            </w:r>
          </w:p>
        </w:tc>
        <w:tc>
          <w:tcPr>
            <w:tcW w:w="591" w:type="pct"/>
            <w:vMerge w:val="restart"/>
            <w:tcBorders>
              <w:top w:val="single" w:sz="4" w:space="0" w:color="auto"/>
              <w:left w:val="nil"/>
              <w:right w:val="nil"/>
            </w:tcBorders>
            <w:shd w:val="clear" w:color="auto" w:fill="auto"/>
            <w:noWrap/>
            <w:vAlign w:val="center"/>
          </w:tcPr>
          <w:p w14:paraId="7980864F" w14:textId="77777777" w:rsidR="00992E34" w:rsidRPr="00A81D6B" w:rsidRDefault="00992E34" w:rsidP="00992E34">
            <w:pPr>
              <w:spacing w:after="0" w:line="240" w:lineRule="auto"/>
              <w:jc w:val="center"/>
              <w:rPr>
                <w:rFonts w:ascii="Arial" w:eastAsia="Times New Roman" w:hAnsi="Arial" w:cs="Arial"/>
                <w:bCs/>
                <w:color w:val="000000"/>
              </w:rPr>
            </w:pPr>
            <w:r w:rsidRPr="00A81D6B">
              <w:rPr>
                <w:rFonts w:ascii="Arial" w:eastAsia="Times New Roman" w:hAnsi="Arial" w:cs="Arial"/>
                <w:bCs/>
                <w:i/>
                <w:color w:val="000000"/>
              </w:rPr>
              <w:t xml:space="preserve">p </w:t>
            </w:r>
            <w:r w:rsidRPr="00A81D6B">
              <w:rPr>
                <w:rFonts w:ascii="Arial" w:eastAsia="Times New Roman" w:hAnsi="Arial" w:cs="Arial"/>
                <w:bCs/>
                <w:color w:val="000000"/>
              </w:rPr>
              <w:t>Trend</w:t>
            </w:r>
          </w:p>
          <w:p w14:paraId="45200B59" w14:textId="52AD8C9E" w:rsidR="00992E34" w:rsidRPr="00A81D6B" w:rsidRDefault="00992E34" w:rsidP="00992E34">
            <w:pPr>
              <w:spacing w:after="0" w:line="240" w:lineRule="auto"/>
              <w:jc w:val="center"/>
              <w:rPr>
                <w:rFonts w:ascii="Arial" w:eastAsia="Times New Roman" w:hAnsi="Arial" w:cs="Arial"/>
                <w:color w:val="000000"/>
              </w:rPr>
            </w:pPr>
            <w:r w:rsidRPr="00A81D6B">
              <w:rPr>
                <w:rFonts w:ascii="Arial" w:eastAsia="Times New Roman" w:hAnsi="Arial" w:cs="Arial"/>
                <w:bCs/>
                <w:color w:val="000000"/>
              </w:rPr>
              <w:t>for linear</w:t>
            </w:r>
          </w:p>
        </w:tc>
        <w:tc>
          <w:tcPr>
            <w:tcW w:w="789" w:type="pct"/>
            <w:vMerge w:val="restart"/>
            <w:tcBorders>
              <w:top w:val="single" w:sz="4" w:space="0" w:color="auto"/>
              <w:left w:val="nil"/>
            </w:tcBorders>
            <w:shd w:val="clear" w:color="auto" w:fill="auto"/>
            <w:noWrap/>
            <w:vAlign w:val="bottom"/>
          </w:tcPr>
          <w:p w14:paraId="18895202" w14:textId="77777777" w:rsidR="00992E34" w:rsidRDefault="00992E34" w:rsidP="001A4E0C">
            <w:pPr>
              <w:spacing w:after="0" w:line="240" w:lineRule="auto"/>
              <w:jc w:val="center"/>
              <w:rPr>
                <w:rFonts w:ascii="Arial" w:eastAsia="Times New Roman" w:hAnsi="Arial" w:cs="Arial"/>
                <w:bCs/>
                <w:color w:val="000000"/>
              </w:rPr>
            </w:pPr>
            <w:r>
              <w:rPr>
                <w:rFonts w:ascii="Arial" w:eastAsia="Times New Roman" w:hAnsi="Arial" w:cs="Arial"/>
                <w:bCs/>
                <w:color w:val="000000"/>
              </w:rPr>
              <w:t xml:space="preserve">Difference between </w:t>
            </w:r>
          </w:p>
          <w:p w14:paraId="79602B0C" w14:textId="671BE566" w:rsidR="00992E34" w:rsidRPr="00A81D6B" w:rsidRDefault="00992E34" w:rsidP="001A4E0C">
            <w:pPr>
              <w:spacing w:after="0" w:line="240" w:lineRule="auto"/>
              <w:jc w:val="center"/>
              <w:rPr>
                <w:rFonts w:ascii="Arial" w:eastAsia="Times New Roman" w:hAnsi="Arial" w:cs="Arial"/>
                <w:color w:val="000000"/>
              </w:rPr>
            </w:pPr>
            <w:r>
              <w:rPr>
                <w:rFonts w:ascii="Arial" w:eastAsia="Times New Roman" w:hAnsi="Arial" w:cs="Arial"/>
                <w:bCs/>
                <w:color w:val="000000"/>
              </w:rPr>
              <w:t>first and last cycle</w:t>
            </w:r>
          </w:p>
        </w:tc>
      </w:tr>
      <w:tr w:rsidR="00992E34" w:rsidRPr="00A81D6B" w14:paraId="66E8B0FA" w14:textId="77777777" w:rsidTr="006A3B1D">
        <w:trPr>
          <w:trHeight w:val="260"/>
        </w:trPr>
        <w:tc>
          <w:tcPr>
            <w:tcW w:w="523" w:type="pct"/>
            <w:tcBorders>
              <w:bottom w:val="single" w:sz="4" w:space="0" w:color="auto"/>
            </w:tcBorders>
            <w:shd w:val="clear" w:color="auto" w:fill="auto"/>
            <w:noWrap/>
            <w:vAlign w:val="bottom"/>
            <w:hideMark/>
          </w:tcPr>
          <w:p w14:paraId="01E05283" w14:textId="77777777" w:rsidR="00992E34" w:rsidRPr="00A81D6B" w:rsidRDefault="00992E34" w:rsidP="001A4E0C">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bottom w:val="single" w:sz="4" w:space="0" w:color="auto"/>
              <w:right w:val="nil"/>
            </w:tcBorders>
            <w:shd w:val="clear" w:color="auto" w:fill="auto"/>
            <w:noWrap/>
            <w:vAlign w:val="bottom"/>
            <w:hideMark/>
          </w:tcPr>
          <w:p w14:paraId="15CA2C42" w14:textId="77777777" w:rsidR="00992E34" w:rsidRPr="00A81D6B" w:rsidRDefault="00992E34" w:rsidP="001A4E0C">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493" w:type="pct"/>
            <w:tcBorders>
              <w:top w:val="single" w:sz="4" w:space="0" w:color="auto"/>
              <w:left w:val="nil"/>
              <w:bottom w:val="single" w:sz="4" w:space="0" w:color="auto"/>
              <w:right w:val="nil"/>
            </w:tcBorders>
            <w:shd w:val="clear" w:color="auto" w:fill="auto"/>
            <w:noWrap/>
            <w:vAlign w:val="bottom"/>
            <w:hideMark/>
          </w:tcPr>
          <w:p w14:paraId="08108A18"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2007-2008</w:t>
            </w:r>
          </w:p>
        </w:tc>
        <w:tc>
          <w:tcPr>
            <w:tcW w:w="494" w:type="pct"/>
            <w:tcBorders>
              <w:top w:val="single" w:sz="4" w:space="0" w:color="auto"/>
              <w:left w:val="nil"/>
              <w:bottom w:val="single" w:sz="4" w:space="0" w:color="auto"/>
              <w:right w:val="nil"/>
            </w:tcBorders>
            <w:shd w:val="clear" w:color="auto" w:fill="auto"/>
            <w:noWrap/>
            <w:vAlign w:val="bottom"/>
            <w:hideMark/>
          </w:tcPr>
          <w:p w14:paraId="7D8E61FA"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2009-2010</w:t>
            </w:r>
          </w:p>
        </w:tc>
        <w:tc>
          <w:tcPr>
            <w:tcW w:w="493" w:type="pct"/>
            <w:tcBorders>
              <w:top w:val="single" w:sz="4" w:space="0" w:color="auto"/>
              <w:left w:val="nil"/>
              <w:bottom w:val="single" w:sz="4" w:space="0" w:color="auto"/>
              <w:right w:val="nil"/>
            </w:tcBorders>
            <w:shd w:val="clear" w:color="auto" w:fill="auto"/>
            <w:noWrap/>
            <w:vAlign w:val="bottom"/>
            <w:hideMark/>
          </w:tcPr>
          <w:p w14:paraId="5A51BAEA"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2011-2012</w:t>
            </w:r>
          </w:p>
        </w:tc>
        <w:tc>
          <w:tcPr>
            <w:tcW w:w="494" w:type="pct"/>
            <w:tcBorders>
              <w:top w:val="single" w:sz="4" w:space="0" w:color="auto"/>
              <w:left w:val="nil"/>
              <w:bottom w:val="single" w:sz="4" w:space="0" w:color="auto"/>
              <w:right w:val="nil"/>
            </w:tcBorders>
            <w:shd w:val="clear" w:color="auto" w:fill="auto"/>
            <w:noWrap/>
            <w:vAlign w:val="bottom"/>
            <w:hideMark/>
          </w:tcPr>
          <w:p w14:paraId="0C7C9008"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2013-2014</w:t>
            </w:r>
          </w:p>
        </w:tc>
        <w:tc>
          <w:tcPr>
            <w:tcW w:w="495" w:type="pct"/>
            <w:tcBorders>
              <w:top w:val="single" w:sz="4" w:space="0" w:color="auto"/>
              <w:left w:val="nil"/>
              <w:bottom w:val="single" w:sz="4" w:space="0" w:color="auto"/>
              <w:right w:val="nil"/>
            </w:tcBorders>
            <w:shd w:val="clear" w:color="auto" w:fill="auto"/>
            <w:noWrap/>
            <w:vAlign w:val="bottom"/>
            <w:hideMark/>
          </w:tcPr>
          <w:p w14:paraId="21AE4166"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2015-2016</w:t>
            </w:r>
          </w:p>
        </w:tc>
        <w:tc>
          <w:tcPr>
            <w:tcW w:w="591" w:type="pct"/>
            <w:vMerge/>
            <w:tcBorders>
              <w:left w:val="nil"/>
              <w:bottom w:val="single" w:sz="4" w:space="0" w:color="auto"/>
              <w:right w:val="nil"/>
            </w:tcBorders>
            <w:shd w:val="clear" w:color="auto" w:fill="auto"/>
            <w:noWrap/>
            <w:vAlign w:val="bottom"/>
            <w:hideMark/>
          </w:tcPr>
          <w:p w14:paraId="355067BF" w14:textId="30AD0AB5" w:rsidR="00992E34" w:rsidRPr="00A81D6B" w:rsidRDefault="00992E34" w:rsidP="001A4E0C">
            <w:pPr>
              <w:spacing w:after="0" w:line="240" w:lineRule="auto"/>
              <w:jc w:val="center"/>
              <w:rPr>
                <w:rFonts w:ascii="Arial" w:eastAsia="Times New Roman" w:hAnsi="Arial" w:cs="Arial"/>
                <w:bCs/>
                <w:color w:val="000000"/>
              </w:rPr>
            </w:pPr>
          </w:p>
        </w:tc>
        <w:tc>
          <w:tcPr>
            <w:tcW w:w="789" w:type="pct"/>
            <w:vMerge/>
            <w:tcBorders>
              <w:left w:val="nil"/>
              <w:bottom w:val="single" w:sz="4" w:space="0" w:color="auto"/>
            </w:tcBorders>
            <w:shd w:val="clear" w:color="auto" w:fill="auto"/>
            <w:noWrap/>
            <w:vAlign w:val="bottom"/>
            <w:hideMark/>
          </w:tcPr>
          <w:p w14:paraId="330BCDF3" w14:textId="1C197AD1" w:rsidR="00992E34" w:rsidRPr="00A81D6B" w:rsidRDefault="00992E34" w:rsidP="001A4E0C">
            <w:pPr>
              <w:spacing w:after="0" w:line="240" w:lineRule="auto"/>
              <w:jc w:val="center"/>
              <w:rPr>
                <w:rFonts w:ascii="Arial" w:eastAsia="Times New Roman" w:hAnsi="Arial" w:cs="Arial"/>
                <w:bCs/>
                <w:color w:val="000000"/>
              </w:rPr>
            </w:pPr>
          </w:p>
        </w:tc>
      </w:tr>
      <w:tr w:rsidR="00E678B2" w:rsidRPr="00A81D6B" w14:paraId="3D286ED0" w14:textId="77777777" w:rsidTr="00CA4D68">
        <w:trPr>
          <w:trHeight w:val="300"/>
        </w:trPr>
        <w:tc>
          <w:tcPr>
            <w:tcW w:w="523" w:type="pct"/>
            <w:vMerge w:val="restart"/>
            <w:tcBorders>
              <w:top w:val="nil"/>
            </w:tcBorders>
            <w:shd w:val="clear" w:color="auto" w:fill="auto"/>
            <w:noWrap/>
            <w:hideMark/>
          </w:tcPr>
          <w:p w14:paraId="5DE79C56" w14:textId="730490AB" w:rsidR="00E678B2" w:rsidRPr="00A81D6B" w:rsidRDefault="00E678B2" w:rsidP="002B7250">
            <w:pPr>
              <w:spacing w:after="0" w:line="240" w:lineRule="auto"/>
              <w:rPr>
                <w:rFonts w:ascii="Arial" w:eastAsia="Times New Roman" w:hAnsi="Arial" w:cs="Arial"/>
                <w:color w:val="000000"/>
              </w:rPr>
            </w:pPr>
            <w:r>
              <w:rPr>
                <w:rFonts w:ascii="Arial" w:eastAsia="Times New Roman" w:hAnsi="Arial" w:cs="Arial"/>
                <w:color w:val="000000"/>
              </w:rPr>
              <w:t>18 to 35</w:t>
            </w:r>
            <w:r w:rsidR="007D1A66">
              <w:rPr>
                <w:rFonts w:ascii="Arial" w:eastAsia="Times New Roman" w:hAnsi="Arial" w:cs="Arial"/>
                <w:color w:val="000000"/>
              </w:rPr>
              <w:t xml:space="preserve"> </w:t>
            </w:r>
            <w:r w:rsidR="00E61A85">
              <w:rPr>
                <w:rFonts w:ascii="Arial" w:eastAsia="Times New Roman" w:hAnsi="Arial" w:cs="Arial"/>
                <w:color w:val="000000"/>
              </w:rPr>
              <w:t>years</w:t>
            </w:r>
            <w:r w:rsidR="00E61A85" w:rsidRPr="00A81D6B">
              <w:rPr>
                <w:rFonts w:ascii="Arial" w:eastAsia="Times New Roman" w:hAnsi="Arial" w:cs="Arial"/>
                <w:color w:val="000000"/>
              </w:rPr>
              <w:t> </w:t>
            </w:r>
          </w:p>
          <w:p w14:paraId="19657C6A"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6562BAEF"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hideMark/>
          </w:tcPr>
          <w:p w14:paraId="17AA472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7A78855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 to 2.5)</w:t>
            </w:r>
          </w:p>
        </w:tc>
        <w:tc>
          <w:tcPr>
            <w:tcW w:w="494" w:type="pct"/>
            <w:tcBorders>
              <w:top w:val="nil"/>
              <w:left w:val="nil"/>
              <w:bottom w:val="nil"/>
              <w:right w:val="nil"/>
            </w:tcBorders>
            <w:shd w:val="clear" w:color="auto" w:fill="auto"/>
            <w:noWrap/>
            <w:vAlign w:val="bottom"/>
          </w:tcPr>
          <w:p w14:paraId="7C9F990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 xml:space="preserve">1.5 </w:t>
            </w:r>
          </w:p>
          <w:p w14:paraId="11BF176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 to 1.7)</w:t>
            </w:r>
          </w:p>
        </w:tc>
        <w:tc>
          <w:tcPr>
            <w:tcW w:w="493" w:type="pct"/>
            <w:tcBorders>
              <w:top w:val="nil"/>
              <w:left w:val="nil"/>
              <w:bottom w:val="nil"/>
              <w:right w:val="nil"/>
            </w:tcBorders>
            <w:shd w:val="clear" w:color="auto" w:fill="auto"/>
            <w:noWrap/>
            <w:vAlign w:val="bottom"/>
          </w:tcPr>
          <w:p w14:paraId="6AF0E31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3644D70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(1.4 to 2.9)</w:t>
            </w:r>
          </w:p>
        </w:tc>
        <w:tc>
          <w:tcPr>
            <w:tcW w:w="494" w:type="pct"/>
            <w:tcBorders>
              <w:top w:val="nil"/>
              <w:left w:val="nil"/>
              <w:bottom w:val="nil"/>
              <w:right w:val="nil"/>
            </w:tcBorders>
            <w:shd w:val="clear" w:color="auto" w:fill="auto"/>
            <w:noWrap/>
            <w:vAlign w:val="bottom"/>
          </w:tcPr>
          <w:p w14:paraId="09FAE49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w:t>
            </w:r>
          </w:p>
          <w:p w14:paraId="791F562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2.0)</w:t>
            </w:r>
          </w:p>
        </w:tc>
        <w:tc>
          <w:tcPr>
            <w:tcW w:w="495" w:type="pct"/>
            <w:tcBorders>
              <w:top w:val="nil"/>
              <w:left w:val="nil"/>
              <w:bottom w:val="nil"/>
              <w:right w:val="nil"/>
            </w:tcBorders>
            <w:shd w:val="clear" w:color="auto" w:fill="auto"/>
            <w:noWrap/>
            <w:vAlign w:val="bottom"/>
          </w:tcPr>
          <w:p w14:paraId="4239214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w:t>
            </w:r>
          </w:p>
          <w:p w14:paraId="24BFB96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(1.0 to 1.4)</w:t>
            </w:r>
          </w:p>
        </w:tc>
        <w:tc>
          <w:tcPr>
            <w:tcW w:w="591" w:type="pct"/>
            <w:tcBorders>
              <w:top w:val="nil"/>
              <w:left w:val="nil"/>
              <w:bottom w:val="nil"/>
              <w:right w:val="nil"/>
            </w:tcBorders>
            <w:shd w:val="clear" w:color="auto" w:fill="auto"/>
            <w:noWrap/>
            <w:vAlign w:val="bottom"/>
            <w:hideMark/>
          </w:tcPr>
          <w:p w14:paraId="6A37845E"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0.042</w:t>
            </w:r>
          </w:p>
        </w:tc>
        <w:tc>
          <w:tcPr>
            <w:tcW w:w="789" w:type="pct"/>
            <w:tcBorders>
              <w:top w:val="nil"/>
              <w:left w:val="nil"/>
              <w:bottom w:val="nil"/>
            </w:tcBorders>
            <w:shd w:val="clear" w:color="auto" w:fill="auto"/>
            <w:noWrap/>
            <w:vAlign w:val="bottom"/>
          </w:tcPr>
          <w:p w14:paraId="6EDE0AF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w:t>
            </w:r>
          </w:p>
          <w:p w14:paraId="5756EF5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 to -0.1)</w:t>
            </w:r>
          </w:p>
        </w:tc>
      </w:tr>
      <w:tr w:rsidR="00E678B2" w:rsidRPr="00A81D6B" w14:paraId="3CF2CEA8" w14:textId="77777777" w:rsidTr="00CA4D68">
        <w:trPr>
          <w:trHeight w:val="300"/>
        </w:trPr>
        <w:tc>
          <w:tcPr>
            <w:tcW w:w="523" w:type="pct"/>
            <w:vMerge/>
            <w:shd w:val="clear" w:color="auto" w:fill="auto"/>
            <w:noWrap/>
            <w:hideMark/>
          </w:tcPr>
          <w:p w14:paraId="533000B8"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739886E8"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3D7C59F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w:t>
            </w:r>
          </w:p>
          <w:p w14:paraId="6694DB0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3.0)</w:t>
            </w:r>
          </w:p>
        </w:tc>
        <w:tc>
          <w:tcPr>
            <w:tcW w:w="494" w:type="pct"/>
            <w:tcBorders>
              <w:top w:val="nil"/>
              <w:left w:val="nil"/>
              <w:bottom w:val="nil"/>
              <w:right w:val="nil"/>
            </w:tcBorders>
            <w:shd w:val="clear" w:color="auto" w:fill="auto"/>
            <w:noWrap/>
            <w:vAlign w:val="bottom"/>
          </w:tcPr>
          <w:p w14:paraId="77A2B9F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38C5E5B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2.9)</w:t>
            </w:r>
          </w:p>
        </w:tc>
        <w:tc>
          <w:tcPr>
            <w:tcW w:w="493" w:type="pct"/>
            <w:tcBorders>
              <w:top w:val="nil"/>
              <w:left w:val="nil"/>
              <w:bottom w:val="nil"/>
              <w:right w:val="nil"/>
            </w:tcBorders>
            <w:shd w:val="clear" w:color="auto" w:fill="auto"/>
            <w:noWrap/>
            <w:vAlign w:val="bottom"/>
          </w:tcPr>
          <w:p w14:paraId="1B0A905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7F506B4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3.0)</w:t>
            </w:r>
          </w:p>
        </w:tc>
        <w:tc>
          <w:tcPr>
            <w:tcW w:w="494" w:type="pct"/>
            <w:tcBorders>
              <w:top w:val="nil"/>
              <w:left w:val="nil"/>
              <w:bottom w:val="nil"/>
              <w:right w:val="nil"/>
            </w:tcBorders>
            <w:shd w:val="clear" w:color="auto" w:fill="auto"/>
            <w:noWrap/>
            <w:vAlign w:val="bottom"/>
          </w:tcPr>
          <w:p w14:paraId="4B2FEDB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w:t>
            </w:r>
          </w:p>
          <w:p w14:paraId="08C0440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1.8)</w:t>
            </w:r>
          </w:p>
        </w:tc>
        <w:tc>
          <w:tcPr>
            <w:tcW w:w="495" w:type="pct"/>
            <w:tcBorders>
              <w:top w:val="nil"/>
              <w:left w:val="nil"/>
              <w:bottom w:val="nil"/>
              <w:right w:val="nil"/>
            </w:tcBorders>
            <w:shd w:val="clear" w:color="auto" w:fill="auto"/>
            <w:noWrap/>
            <w:vAlign w:val="bottom"/>
          </w:tcPr>
          <w:p w14:paraId="52FD93C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1.0</w:t>
            </w:r>
          </w:p>
          <w:p w14:paraId="651A588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 to 1.3)</w:t>
            </w:r>
          </w:p>
        </w:tc>
        <w:tc>
          <w:tcPr>
            <w:tcW w:w="591" w:type="pct"/>
            <w:tcBorders>
              <w:top w:val="nil"/>
              <w:left w:val="nil"/>
              <w:bottom w:val="nil"/>
              <w:right w:val="nil"/>
            </w:tcBorders>
            <w:shd w:val="clear" w:color="auto" w:fill="auto"/>
            <w:noWrap/>
            <w:vAlign w:val="bottom"/>
            <w:hideMark/>
          </w:tcPr>
          <w:p w14:paraId="3EC4530C"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0.006</w:t>
            </w:r>
          </w:p>
        </w:tc>
        <w:tc>
          <w:tcPr>
            <w:tcW w:w="789" w:type="pct"/>
            <w:tcBorders>
              <w:top w:val="nil"/>
              <w:left w:val="nil"/>
              <w:bottom w:val="nil"/>
            </w:tcBorders>
            <w:shd w:val="clear" w:color="auto" w:fill="auto"/>
            <w:noWrap/>
            <w:vAlign w:val="bottom"/>
          </w:tcPr>
          <w:p w14:paraId="0CB2B8D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w:t>
            </w:r>
          </w:p>
          <w:p w14:paraId="3F69126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 to -0.2)</w:t>
            </w:r>
          </w:p>
        </w:tc>
      </w:tr>
      <w:tr w:rsidR="00E678B2" w:rsidRPr="00A81D6B" w14:paraId="724EAFDE" w14:textId="77777777" w:rsidTr="00CA4D68">
        <w:trPr>
          <w:trHeight w:val="300"/>
        </w:trPr>
        <w:tc>
          <w:tcPr>
            <w:tcW w:w="523" w:type="pct"/>
            <w:vMerge/>
            <w:tcBorders>
              <w:bottom w:val="nil"/>
            </w:tcBorders>
            <w:shd w:val="clear" w:color="auto" w:fill="auto"/>
            <w:noWrap/>
            <w:hideMark/>
          </w:tcPr>
          <w:p w14:paraId="49EEDE72"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6BD885F7"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nil"/>
              <w:right w:val="nil"/>
            </w:tcBorders>
            <w:shd w:val="clear" w:color="auto" w:fill="auto"/>
            <w:noWrap/>
            <w:vAlign w:val="bottom"/>
          </w:tcPr>
          <w:p w14:paraId="6C984AA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1.8</w:t>
            </w:r>
          </w:p>
          <w:p w14:paraId="2975585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 to 2.4)</w:t>
            </w:r>
          </w:p>
        </w:tc>
        <w:tc>
          <w:tcPr>
            <w:tcW w:w="494" w:type="pct"/>
            <w:tcBorders>
              <w:top w:val="nil"/>
              <w:left w:val="nil"/>
              <w:bottom w:val="nil"/>
              <w:right w:val="nil"/>
            </w:tcBorders>
            <w:shd w:val="clear" w:color="auto" w:fill="auto"/>
            <w:noWrap/>
            <w:vAlign w:val="bottom"/>
          </w:tcPr>
          <w:p w14:paraId="15CBC45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w:t>
            </w:r>
          </w:p>
          <w:p w14:paraId="45376424"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1.5)</w:t>
            </w:r>
          </w:p>
        </w:tc>
        <w:tc>
          <w:tcPr>
            <w:tcW w:w="493" w:type="pct"/>
            <w:tcBorders>
              <w:top w:val="nil"/>
              <w:left w:val="nil"/>
              <w:bottom w:val="nil"/>
              <w:right w:val="nil"/>
            </w:tcBorders>
            <w:shd w:val="clear" w:color="auto" w:fill="auto"/>
            <w:noWrap/>
            <w:vAlign w:val="bottom"/>
          </w:tcPr>
          <w:p w14:paraId="7909978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00084B0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 to 3.0)</w:t>
            </w:r>
          </w:p>
        </w:tc>
        <w:tc>
          <w:tcPr>
            <w:tcW w:w="494" w:type="pct"/>
            <w:tcBorders>
              <w:top w:val="nil"/>
              <w:left w:val="nil"/>
              <w:bottom w:val="nil"/>
              <w:right w:val="nil"/>
            </w:tcBorders>
            <w:shd w:val="clear" w:color="auto" w:fill="auto"/>
            <w:noWrap/>
            <w:vAlign w:val="bottom"/>
          </w:tcPr>
          <w:p w14:paraId="59330B9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w:t>
            </w:r>
          </w:p>
          <w:p w14:paraId="16511EC4"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2.1)</w:t>
            </w:r>
          </w:p>
        </w:tc>
        <w:tc>
          <w:tcPr>
            <w:tcW w:w="495" w:type="pct"/>
            <w:tcBorders>
              <w:top w:val="nil"/>
              <w:left w:val="nil"/>
              <w:bottom w:val="nil"/>
              <w:right w:val="nil"/>
            </w:tcBorders>
            <w:shd w:val="clear" w:color="auto" w:fill="auto"/>
            <w:noWrap/>
            <w:vAlign w:val="bottom"/>
          </w:tcPr>
          <w:p w14:paraId="4116041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w:t>
            </w:r>
          </w:p>
          <w:p w14:paraId="04A6E93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(1.0 to 1.4)</w:t>
            </w:r>
          </w:p>
        </w:tc>
        <w:tc>
          <w:tcPr>
            <w:tcW w:w="591" w:type="pct"/>
            <w:tcBorders>
              <w:top w:val="nil"/>
              <w:left w:val="nil"/>
              <w:bottom w:val="nil"/>
              <w:right w:val="nil"/>
            </w:tcBorders>
            <w:shd w:val="clear" w:color="auto" w:fill="auto"/>
            <w:noWrap/>
            <w:vAlign w:val="bottom"/>
            <w:hideMark/>
          </w:tcPr>
          <w:p w14:paraId="124E22E0"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0.167</w:t>
            </w:r>
          </w:p>
        </w:tc>
        <w:tc>
          <w:tcPr>
            <w:tcW w:w="789" w:type="pct"/>
            <w:tcBorders>
              <w:top w:val="nil"/>
              <w:left w:val="nil"/>
              <w:bottom w:val="nil"/>
            </w:tcBorders>
            <w:shd w:val="clear" w:color="auto" w:fill="auto"/>
            <w:noWrap/>
            <w:vAlign w:val="bottom"/>
          </w:tcPr>
          <w:p w14:paraId="5A9CA5D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w:t>
            </w:r>
          </w:p>
          <w:p w14:paraId="469236D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 to 0.1)</w:t>
            </w:r>
          </w:p>
        </w:tc>
      </w:tr>
      <w:tr w:rsidR="00E678B2" w:rsidRPr="00A81D6B" w14:paraId="42D56801" w14:textId="77777777" w:rsidTr="00CA4D68">
        <w:trPr>
          <w:trHeight w:val="300"/>
        </w:trPr>
        <w:tc>
          <w:tcPr>
            <w:tcW w:w="523" w:type="pct"/>
            <w:vMerge w:val="restart"/>
            <w:tcBorders>
              <w:top w:val="nil"/>
            </w:tcBorders>
            <w:shd w:val="clear" w:color="auto" w:fill="auto"/>
            <w:noWrap/>
            <w:hideMark/>
          </w:tcPr>
          <w:p w14:paraId="3EC9F211" w14:textId="112EDBCC" w:rsidR="00E678B2" w:rsidRPr="00A81D6B" w:rsidRDefault="007D1A66" w:rsidP="002B7250">
            <w:pPr>
              <w:spacing w:after="0" w:line="240" w:lineRule="auto"/>
              <w:rPr>
                <w:rFonts w:ascii="Arial" w:eastAsia="Times New Roman" w:hAnsi="Arial" w:cs="Arial"/>
                <w:color w:val="000000"/>
              </w:rPr>
            </w:pPr>
            <w:r>
              <w:rPr>
                <w:rFonts w:ascii="Arial" w:eastAsia="Times New Roman" w:hAnsi="Arial" w:cs="Arial"/>
                <w:color w:val="000000"/>
              </w:rPr>
              <w:t xml:space="preserve">36 to 55 </w:t>
            </w:r>
            <w:r w:rsidR="00E61A85">
              <w:rPr>
                <w:rFonts w:ascii="Arial" w:eastAsia="Times New Roman" w:hAnsi="Arial" w:cs="Arial"/>
                <w:color w:val="000000"/>
              </w:rPr>
              <w:t>years</w:t>
            </w:r>
          </w:p>
          <w:p w14:paraId="64584AFE"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2A41E3CB"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tcPr>
          <w:p w14:paraId="3CCC9D5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1.4</w:t>
            </w:r>
          </w:p>
          <w:p w14:paraId="10BCEE1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(1.0 to 1.9)</w:t>
            </w:r>
          </w:p>
        </w:tc>
        <w:tc>
          <w:tcPr>
            <w:tcW w:w="494" w:type="pct"/>
            <w:tcBorders>
              <w:top w:val="nil"/>
              <w:left w:val="nil"/>
              <w:bottom w:val="nil"/>
              <w:right w:val="nil"/>
            </w:tcBorders>
            <w:shd w:val="clear" w:color="auto" w:fill="auto"/>
            <w:noWrap/>
            <w:vAlign w:val="bottom"/>
          </w:tcPr>
          <w:p w14:paraId="3B06E03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1.4</w:t>
            </w:r>
          </w:p>
          <w:p w14:paraId="11D575F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1.8)</w:t>
            </w:r>
          </w:p>
        </w:tc>
        <w:tc>
          <w:tcPr>
            <w:tcW w:w="493" w:type="pct"/>
            <w:tcBorders>
              <w:top w:val="nil"/>
              <w:left w:val="nil"/>
              <w:bottom w:val="nil"/>
              <w:right w:val="nil"/>
            </w:tcBorders>
            <w:shd w:val="clear" w:color="auto" w:fill="auto"/>
            <w:noWrap/>
            <w:vAlign w:val="bottom"/>
          </w:tcPr>
          <w:p w14:paraId="451BCE4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w:t>
            </w:r>
          </w:p>
          <w:p w14:paraId="56C5B7E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 to 1.9)</w:t>
            </w:r>
          </w:p>
        </w:tc>
        <w:tc>
          <w:tcPr>
            <w:tcW w:w="494" w:type="pct"/>
            <w:tcBorders>
              <w:top w:val="nil"/>
              <w:left w:val="nil"/>
              <w:bottom w:val="nil"/>
              <w:right w:val="nil"/>
            </w:tcBorders>
            <w:shd w:val="clear" w:color="auto" w:fill="auto"/>
            <w:noWrap/>
            <w:vAlign w:val="bottom"/>
          </w:tcPr>
          <w:p w14:paraId="7A2C527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1.0</w:t>
            </w:r>
          </w:p>
          <w:p w14:paraId="116542C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 to 1.2)</w:t>
            </w:r>
          </w:p>
        </w:tc>
        <w:tc>
          <w:tcPr>
            <w:tcW w:w="495" w:type="pct"/>
            <w:tcBorders>
              <w:top w:val="nil"/>
              <w:left w:val="nil"/>
              <w:bottom w:val="nil"/>
              <w:right w:val="nil"/>
            </w:tcBorders>
            <w:shd w:val="clear" w:color="auto" w:fill="auto"/>
            <w:noWrap/>
            <w:vAlign w:val="bottom"/>
          </w:tcPr>
          <w:p w14:paraId="74BF9D2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w:t>
            </w:r>
          </w:p>
          <w:p w14:paraId="75FC478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1.2)</w:t>
            </w:r>
          </w:p>
        </w:tc>
        <w:tc>
          <w:tcPr>
            <w:tcW w:w="591" w:type="pct"/>
            <w:tcBorders>
              <w:top w:val="nil"/>
              <w:left w:val="nil"/>
              <w:bottom w:val="nil"/>
              <w:right w:val="nil"/>
            </w:tcBorders>
            <w:shd w:val="clear" w:color="auto" w:fill="auto"/>
            <w:noWrap/>
            <w:vAlign w:val="bottom"/>
            <w:hideMark/>
          </w:tcPr>
          <w:p w14:paraId="6A5174D6"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0.005</w:t>
            </w:r>
          </w:p>
        </w:tc>
        <w:tc>
          <w:tcPr>
            <w:tcW w:w="789" w:type="pct"/>
            <w:tcBorders>
              <w:top w:val="nil"/>
              <w:left w:val="nil"/>
              <w:bottom w:val="nil"/>
            </w:tcBorders>
            <w:shd w:val="clear" w:color="auto" w:fill="auto"/>
            <w:noWrap/>
            <w:vAlign w:val="bottom"/>
          </w:tcPr>
          <w:p w14:paraId="51FC31B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w:t>
            </w:r>
          </w:p>
          <w:p w14:paraId="530D5DD4"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0.1)</w:t>
            </w:r>
          </w:p>
        </w:tc>
      </w:tr>
      <w:tr w:rsidR="00E678B2" w:rsidRPr="00A81D6B" w14:paraId="4D864769" w14:textId="77777777" w:rsidTr="00CA4D68">
        <w:trPr>
          <w:trHeight w:val="300"/>
        </w:trPr>
        <w:tc>
          <w:tcPr>
            <w:tcW w:w="523" w:type="pct"/>
            <w:vMerge/>
            <w:shd w:val="clear" w:color="auto" w:fill="auto"/>
            <w:noWrap/>
            <w:hideMark/>
          </w:tcPr>
          <w:p w14:paraId="1003CDFA"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7D019A9A"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4194FB4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2.2</w:t>
            </w:r>
          </w:p>
          <w:p w14:paraId="0B78E46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3.5)</w:t>
            </w:r>
          </w:p>
        </w:tc>
        <w:tc>
          <w:tcPr>
            <w:tcW w:w="494" w:type="pct"/>
            <w:tcBorders>
              <w:top w:val="nil"/>
              <w:left w:val="nil"/>
              <w:bottom w:val="nil"/>
              <w:right w:val="nil"/>
            </w:tcBorders>
            <w:shd w:val="clear" w:color="auto" w:fill="auto"/>
            <w:noWrap/>
            <w:vAlign w:val="bottom"/>
          </w:tcPr>
          <w:p w14:paraId="37DE344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628970B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(1.4 to 2.5)</w:t>
            </w:r>
          </w:p>
        </w:tc>
        <w:tc>
          <w:tcPr>
            <w:tcW w:w="493" w:type="pct"/>
            <w:tcBorders>
              <w:top w:val="nil"/>
              <w:left w:val="nil"/>
              <w:bottom w:val="nil"/>
              <w:right w:val="nil"/>
            </w:tcBorders>
            <w:shd w:val="clear" w:color="auto" w:fill="auto"/>
            <w:noWrap/>
            <w:vAlign w:val="bottom"/>
          </w:tcPr>
          <w:p w14:paraId="4DB6419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1.9</w:t>
            </w:r>
          </w:p>
          <w:p w14:paraId="6400577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 to 2.6)</w:t>
            </w:r>
          </w:p>
        </w:tc>
        <w:tc>
          <w:tcPr>
            <w:tcW w:w="494" w:type="pct"/>
            <w:tcBorders>
              <w:top w:val="nil"/>
              <w:left w:val="nil"/>
              <w:bottom w:val="nil"/>
              <w:right w:val="nil"/>
            </w:tcBorders>
            <w:shd w:val="clear" w:color="auto" w:fill="auto"/>
            <w:noWrap/>
            <w:vAlign w:val="bottom"/>
          </w:tcPr>
          <w:p w14:paraId="7C29315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w:t>
            </w:r>
          </w:p>
          <w:p w14:paraId="5357F6F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1.9)</w:t>
            </w:r>
          </w:p>
        </w:tc>
        <w:tc>
          <w:tcPr>
            <w:tcW w:w="495" w:type="pct"/>
            <w:tcBorders>
              <w:top w:val="nil"/>
              <w:left w:val="nil"/>
              <w:bottom w:val="nil"/>
              <w:right w:val="nil"/>
            </w:tcBorders>
            <w:shd w:val="clear" w:color="auto" w:fill="auto"/>
            <w:noWrap/>
            <w:vAlign w:val="bottom"/>
          </w:tcPr>
          <w:p w14:paraId="70AAE38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1.4</w:t>
            </w:r>
          </w:p>
          <w:p w14:paraId="66E8BFC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 to 1.9)</w:t>
            </w:r>
          </w:p>
        </w:tc>
        <w:tc>
          <w:tcPr>
            <w:tcW w:w="591" w:type="pct"/>
            <w:tcBorders>
              <w:top w:val="nil"/>
              <w:left w:val="nil"/>
              <w:bottom w:val="nil"/>
              <w:right w:val="nil"/>
            </w:tcBorders>
            <w:shd w:val="clear" w:color="auto" w:fill="auto"/>
            <w:noWrap/>
            <w:vAlign w:val="bottom"/>
            <w:hideMark/>
          </w:tcPr>
          <w:p w14:paraId="0A117B61"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0.104</w:t>
            </w:r>
          </w:p>
        </w:tc>
        <w:tc>
          <w:tcPr>
            <w:tcW w:w="789" w:type="pct"/>
            <w:tcBorders>
              <w:top w:val="nil"/>
              <w:left w:val="nil"/>
              <w:bottom w:val="nil"/>
            </w:tcBorders>
            <w:shd w:val="clear" w:color="auto" w:fill="auto"/>
            <w:noWrap/>
            <w:vAlign w:val="bottom"/>
          </w:tcPr>
          <w:p w14:paraId="5BB6DC0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w:t>
            </w:r>
          </w:p>
          <w:p w14:paraId="1124D82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 to 0.5)</w:t>
            </w:r>
          </w:p>
        </w:tc>
      </w:tr>
      <w:tr w:rsidR="00E678B2" w:rsidRPr="00A81D6B" w14:paraId="5D80B60A" w14:textId="77777777" w:rsidTr="00CA4D68">
        <w:trPr>
          <w:trHeight w:val="300"/>
        </w:trPr>
        <w:tc>
          <w:tcPr>
            <w:tcW w:w="523" w:type="pct"/>
            <w:vMerge/>
            <w:tcBorders>
              <w:bottom w:val="nil"/>
            </w:tcBorders>
            <w:shd w:val="clear" w:color="auto" w:fill="auto"/>
            <w:noWrap/>
            <w:hideMark/>
          </w:tcPr>
          <w:p w14:paraId="336E53CC"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2A918BFB"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nil"/>
              <w:right w:val="nil"/>
            </w:tcBorders>
            <w:shd w:val="clear" w:color="auto" w:fill="auto"/>
            <w:noWrap/>
            <w:vAlign w:val="bottom"/>
          </w:tcPr>
          <w:p w14:paraId="2CB3F1F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w:t>
            </w:r>
          </w:p>
          <w:p w14:paraId="0E56DCD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1.7)</w:t>
            </w:r>
          </w:p>
        </w:tc>
        <w:tc>
          <w:tcPr>
            <w:tcW w:w="494" w:type="pct"/>
            <w:tcBorders>
              <w:top w:val="nil"/>
              <w:left w:val="nil"/>
              <w:bottom w:val="nil"/>
              <w:right w:val="nil"/>
            </w:tcBorders>
            <w:shd w:val="clear" w:color="auto" w:fill="auto"/>
            <w:noWrap/>
            <w:vAlign w:val="bottom"/>
          </w:tcPr>
          <w:p w14:paraId="3562CF7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w:t>
            </w:r>
          </w:p>
          <w:p w14:paraId="2ABECEC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1.7)</w:t>
            </w:r>
          </w:p>
        </w:tc>
        <w:tc>
          <w:tcPr>
            <w:tcW w:w="493" w:type="pct"/>
            <w:tcBorders>
              <w:top w:val="nil"/>
              <w:left w:val="nil"/>
              <w:bottom w:val="nil"/>
              <w:right w:val="nil"/>
            </w:tcBorders>
            <w:shd w:val="clear" w:color="auto" w:fill="auto"/>
            <w:noWrap/>
            <w:vAlign w:val="bottom"/>
          </w:tcPr>
          <w:p w14:paraId="750F25A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w:t>
            </w:r>
          </w:p>
          <w:p w14:paraId="6125039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1.9)</w:t>
            </w:r>
          </w:p>
        </w:tc>
        <w:tc>
          <w:tcPr>
            <w:tcW w:w="494" w:type="pct"/>
            <w:tcBorders>
              <w:top w:val="nil"/>
              <w:left w:val="nil"/>
              <w:bottom w:val="nil"/>
              <w:right w:val="nil"/>
            </w:tcBorders>
            <w:shd w:val="clear" w:color="auto" w:fill="auto"/>
            <w:noWrap/>
            <w:vAlign w:val="bottom"/>
          </w:tcPr>
          <w:p w14:paraId="6408667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w:t>
            </w:r>
          </w:p>
          <w:p w14:paraId="3150BC0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 to 1.2)</w:t>
            </w:r>
          </w:p>
        </w:tc>
        <w:tc>
          <w:tcPr>
            <w:tcW w:w="495" w:type="pct"/>
            <w:tcBorders>
              <w:top w:val="nil"/>
              <w:left w:val="nil"/>
              <w:bottom w:val="nil"/>
              <w:right w:val="nil"/>
            </w:tcBorders>
            <w:shd w:val="clear" w:color="auto" w:fill="auto"/>
            <w:noWrap/>
            <w:vAlign w:val="bottom"/>
          </w:tcPr>
          <w:p w14:paraId="014B151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w:t>
            </w:r>
          </w:p>
          <w:p w14:paraId="3875E3E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 to 1.1)</w:t>
            </w:r>
          </w:p>
        </w:tc>
        <w:tc>
          <w:tcPr>
            <w:tcW w:w="591" w:type="pct"/>
            <w:tcBorders>
              <w:top w:val="nil"/>
              <w:left w:val="nil"/>
              <w:bottom w:val="nil"/>
              <w:right w:val="nil"/>
            </w:tcBorders>
            <w:shd w:val="clear" w:color="auto" w:fill="auto"/>
            <w:noWrap/>
            <w:vAlign w:val="bottom"/>
            <w:hideMark/>
          </w:tcPr>
          <w:p w14:paraId="1DB61EF8"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0.009</w:t>
            </w:r>
          </w:p>
        </w:tc>
        <w:tc>
          <w:tcPr>
            <w:tcW w:w="789" w:type="pct"/>
            <w:tcBorders>
              <w:top w:val="nil"/>
              <w:left w:val="nil"/>
              <w:bottom w:val="nil"/>
            </w:tcBorders>
            <w:shd w:val="clear" w:color="auto" w:fill="auto"/>
            <w:noWrap/>
            <w:vAlign w:val="bottom"/>
          </w:tcPr>
          <w:p w14:paraId="6ECED88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w:t>
            </w:r>
          </w:p>
          <w:p w14:paraId="1056658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-0.1)</w:t>
            </w:r>
          </w:p>
        </w:tc>
      </w:tr>
      <w:tr w:rsidR="00E678B2" w:rsidRPr="00A81D6B" w14:paraId="3E7E9280" w14:textId="77777777" w:rsidTr="00CA4D68">
        <w:trPr>
          <w:trHeight w:val="300"/>
        </w:trPr>
        <w:tc>
          <w:tcPr>
            <w:tcW w:w="523" w:type="pct"/>
            <w:vMerge w:val="restart"/>
            <w:tcBorders>
              <w:top w:val="nil"/>
            </w:tcBorders>
            <w:shd w:val="clear" w:color="auto" w:fill="auto"/>
            <w:noWrap/>
            <w:hideMark/>
          </w:tcPr>
          <w:p w14:paraId="4F8A19FE" w14:textId="4DB2D555" w:rsidR="00E678B2" w:rsidRPr="00A81D6B" w:rsidRDefault="007D1A66" w:rsidP="002B7250">
            <w:pPr>
              <w:spacing w:after="0" w:line="240" w:lineRule="auto"/>
              <w:rPr>
                <w:rFonts w:ascii="Arial" w:eastAsia="Times New Roman" w:hAnsi="Arial" w:cs="Arial"/>
                <w:color w:val="000000"/>
              </w:rPr>
            </w:pPr>
            <w:r>
              <w:rPr>
                <w:rFonts w:ascii="Arial" w:eastAsia="Times New Roman" w:hAnsi="Arial" w:cs="Arial"/>
                <w:color w:val="000000"/>
              </w:rPr>
              <w:t xml:space="preserve">&gt; 55 </w:t>
            </w:r>
            <w:r w:rsidR="00E61A85">
              <w:rPr>
                <w:rFonts w:ascii="Arial" w:eastAsia="Times New Roman" w:hAnsi="Arial" w:cs="Arial"/>
                <w:color w:val="000000"/>
              </w:rPr>
              <w:t>years</w:t>
            </w:r>
          </w:p>
          <w:p w14:paraId="00140962"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1BB89B7E"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tcPr>
          <w:p w14:paraId="1431EEA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w:t>
            </w:r>
          </w:p>
          <w:p w14:paraId="5A9DD89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1.1)</w:t>
            </w:r>
          </w:p>
        </w:tc>
        <w:tc>
          <w:tcPr>
            <w:tcW w:w="494" w:type="pct"/>
            <w:tcBorders>
              <w:top w:val="nil"/>
              <w:left w:val="nil"/>
              <w:bottom w:val="nil"/>
              <w:right w:val="nil"/>
            </w:tcBorders>
            <w:shd w:val="clear" w:color="auto" w:fill="auto"/>
            <w:noWrap/>
            <w:vAlign w:val="bottom"/>
          </w:tcPr>
          <w:p w14:paraId="748AAA6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w:t>
            </w:r>
          </w:p>
          <w:p w14:paraId="06B78524"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 to 0.8)</w:t>
            </w:r>
          </w:p>
        </w:tc>
        <w:tc>
          <w:tcPr>
            <w:tcW w:w="493" w:type="pct"/>
            <w:tcBorders>
              <w:top w:val="nil"/>
              <w:left w:val="nil"/>
              <w:bottom w:val="nil"/>
              <w:right w:val="nil"/>
            </w:tcBorders>
            <w:shd w:val="clear" w:color="auto" w:fill="auto"/>
            <w:noWrap/>
            <w:vAlign w:val="bottom"/>
          </w:tcPr>
          <w:p w14:paraId="497B5C3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1.3</w:t>
            </w:r>
          </w:p>
          <w:p w14:paraId="1C8D954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1.6)</w:t>
            </w:r>
          </w:p>
        </w:tc>
        <w:tc>
          <w:tcPr>
            <w:tcW w:w="494" w:type="pct"/>
            <w:tcBorders>
              <w:top w:val="nil"/>
              <w:left w:val="nil"/>
              <w:bottom w:val="nil"/>
              <w:right w:val="nil"/>
            </w:tcBorders>
            <w:shd w:val="clear" w:color="auto" w:fill="auto"/>
            <w:noWrap/>
            <w:vAlign w:val="bottom"/>
          </w:tcPr>
          <w:p w14:paraId="7EA4A2D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w:t>
            </w:r>
          </w:p>
          <w:p w14:paraId="0D07774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0.9)</w:t>
            </w:r>
          </w:p>
        </w:tc>
        <w:tc>
          <w:tcPr>
            <w:tcW w:w="495" w:type="pct"/>
            <w:tcBorders>
              <w:top w:val="nil"/>
              <w:left w:val="nil"/>
              <w:bottom w:val="nil"/>
              <w:right w:val="nil"/>
            </w:tcBorders>
            <w:shd w:val="clear" w:color="auto" w:fill="auto"/>
            <w:noWrap/>
            <w:vAlign w:val="bottom"/>
          </w:tcPr>
          <w:p w14:paraId="7277DE1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w:t>
            </w:r>
          </w:p>
          <w:p w14:paraId="7B902FD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 to 0.9)</w:t>
            </w:r>
          </w:p>
        </w:tc>
        <w:tc>
          <w:tcPr>
            <w:tcW w:w="591" w:type="pct"/>
            <w:tcBorders>
              <w:top w:val="nil"/>
              <w:left w:val="nil"/>
              <w:bottom w:val="nil"/>
              <w:right w:val="nil"/>
            </w:tcBorders>
            <w:shd w:val="clear" w:color="auto" w:fill="auto"/>
            <w:noWrap/>
            <w:vAlign w:val="bottom"/>
            <w:hideMark/>
          </w:tcPr>
          <w:p w14:paraId="6588EF8C"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0.488</w:t>
            </w:r>
          </w:p>
        </w:tc>
        <w:tc>
          <w:tcPr>
            <w:tcW w:w="789" w:type="pct"/>
            <w:tcBorders>
              <w:top w:val="nil"/>
              <w:left w:val="nil"/>
              <w:bottom w:val="nil"/>
            </w:tcBorders>
            <w:shd w:val="clear" w:color="auto" w:fill="auto"/>
            <w:noWrap/>
            <w:vAlign w:val="bottom"/>
          </w:tcPr>
          <w:p w14:paraId="515ACBF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w:t>
            </w:r>
          </w:p>
          <w:p w14:paraId="234F911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0.2)</w:t>
            </w:r>
          </w:p>
        </w:tc>
      </w:tr>
      <w:tr w:rsidR="00E678B2" w:rsidRPr="00A81D6B" w14:paraId="5179615A" w14:textId="77777777" w:rsidTr="001A4E0C">
        <w:trPr>
          <w:trHeight w:val="300"/>
        </w:trPr>
        <w:tc>
          <w:tcPr>
            <w:tcW w:w="523" w:type="pct"/>
            <w:vMerge/>
            <w:shd w:val="clear" w:color="auto" w:fill="auto"/>
            <w:noWrap/>
            <w:vAlign w:val="bottom"/>
            <w:hideMark/>
          </w:tcPr>
          <w:p w14:paraId="18C6FC3D" w14:textId="77777777" w:rsidR="00E678B2" w:rsidRPr="00A81D6B" w:rsidRDefault="00E678B2" w:rsidP="001A4E0C">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24C76B6E"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1171287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1.6</w:t>
            </w:r>
          </w:p>
          <w:p w14:paraId="3D29237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 to 2.6)</w:t>
            </w:r>
          </w:p>
        </w:tc>
        <w:tc>
          <w:tcPr>
            <w:tcW w:w="494" w:type="pct"/>
            <w:tcBorders>
              <w:top w:val="nil"/>
              <w:left w:val="nil"/>
              <w:bottom w:val="nil"/>
              <w:right w:val="nil"/>
            </w:tcBorders>
            <w:shd w:val="clear" w:color="auto" w:fill="auto"/>
            <w:noWrap/>
            <w:vAlign w:val="bottom"/>
          </w:tcPr>
          <w:p w14:paraId="6E431AD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w:t>
            </w:r>
          </w:p>
          <w:p w14:paraId="1F6ABA2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 to 1.0)</w:t>
            </w:r>
          </w:p>
        </w:tc>
        <w:tc>
          <w:tcPr>
            <w:tcW w:w="493" w:type="pct"/>
            <w:tcBorders>
              <w:top w:val="nil"/>
              <w:left w:val="nil"/>
              <w:bottom w:val="nil"/>
              <w:right w:val="nil"/>
            </w:tcBorders>
            <w:shd w:val="clear" w:color="auto" w:fill="auto"/>
            <w:noWrap/>
            <w:vAlign w:val="bottom"/>
          </w:tcPr>
          <w:p w14:paraId="5C74154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6C60231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 to 2.9)</w:t>
            </w:r>
          </w:p>
        </w:tc>
        <w:tc>
          <w:tcPr>
            <w:tcW w:w="494" w:type="pct"/>
            <w:tcBorders>
              <w:top w:val="nil"/>
              <w:left w:val="nil"/>
              <w:bottom w:val="nil"/>
              <w:right w:val="nil"/>
            </w:tcBorders>
            <w:shd w:val="clear" w:color="auto" w:fill="auto"/>
            <w:noWrap/>
            <w:vAlign w:val="bottom"/>
          </w:tcPr>
          <w:p w14:paraId="3F2F50A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w:t>
            </w:r>
          </w:p>
          <w:p w14:paraId="1536A13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 to 1.5)</w:t>
            </w:r>
          </w:p>
        </w:tc>
        <w:tc>
          <w:tcPr>
            <w:tcW w:w="495" w:type="pct"/>
            <w:tcBorders>
              <w:top w:val="nil"/>
              <w:left w:val="nil"/>
              <w:bottom w:val="nil"/>
              <w:right w:val="nil"/>
            </w:tcBorders>
            <w:shd w:val="clear" w:color="auto" w:fill="auto"/>
            <w:noWrap/>
            <w:vAlign w:val="bottom"/>
          </w:tcPr>
          <w:p w14:paraId="6BD28BF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w:t>
            </w:r>
          </w:p>
          <w:p w14:paraId="074FB72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1.7)</w:t>
            </w:r>
          </w:p>
        </w:tc>
        <w:tc>
          <w:tcPr>
            <w:tcW w:w="591" w:type="pct"/>
            <w:tcBorders>
              <w:top w:val="nil"/>
              <w:left w:val="nil"/>
              <w:bottom w:val="nil"/>
              <w:right w:val="nil"/>
            </w:tcBorders>
            <w:shd w:val="clear" w:color="auto" w:fill="auto"/>
            <w:noWrap/>
            <w:vAlign w:val="bottom"/>
            <w:hideMark/>
          </w:tcPr>
          <w:p w14:paraId="18313C57"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0.720</w:t>
            </w:r>
          </w:p>
        </w:tc>
        <w:tc>
          <w:tcPr>
            <w:tcW w:w="789" w:type="pct"/>
            <w:tcBorders>
              <w:top w:val="nil"/>
              <w:left w:val="nil"/>
              <w:bottom w:val="nil"/>
            </w:tcBorders>
            <w:shd w:val="clear" w:color="auto" w:fill="auto"/>
            <w:noWrap/>
            <w:vAlign w:val="bottom"/>
          </w:tcPr>
          <w:p w14:paraId="33E496C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w:t>
            </w:r>
          </w:p>
          <w:p w14:paraId="6379C4A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 to 0.7)</w:t>
            </w:r>
          </w:p>
        </w:tc>
      </w:tr>
      <w:tr w:rsidR="00E678B2" w:rsidRPr="00A81D6B" w14:paraId="47ECDD7E" w14:textId="77777777" w:rsidTr="001A4E0C">
        <w:trPr>
          <w:trHeight w:val="300"/>
        </w:trPr>
        <w:tc>
          <w:tcPr>
            <w:tcW w:w="523" w:type="pct"/>
            <w:vMerge/>
            <w:tcBorders>
              <w:bottom w:val="single" w:sz="4" w:space="0" w:color="auto"/>
            </w:tcBorders>
            <w:shd w:val="clear" w:color="auto" w:fill="auto"/>
            <w:noWrap/>
            <w:vAlign w:val="bottom"/>
            <w:hideMark/>
          </w:tcPr>
          <w:p w14:paraId="3898A61E" w14:textId="77777777" w:rsidR="00E678B2" w:rsidRPr="00A81D6B" w:rsidRDefault="00E678B2" w:rsidP="001A4E0C">
            <w:pPr>
              <w:spacing w:after="0" w:line="240" w:lineRule="auto"/>
              <w:rPr>
                <w:rFonts w:ascii="Arial" w:eastAsia="Times New Roman" w:hAnsi="Arial" w:cs="Arial"/>
                <w:color w:val="000000"/>
              </w:rPr>
            </w:pPr>
          </w:p>
        </w:tc>
        <w:tc>
          <w:tcPr>
            <w:tcW w:w="628" w:type="pct"/>
            <w:tcBorders>
              <w:top w:val="nil"/>
              <w:bottom w:val="single" w:sz="4" w:space="0" w:color="auto"/>
              <w:right w:val="nil"/>
            </w:tcBorders>
            <w:shd w:val="clear" w:color="auto" w:fill="auto"/>
            <w:noWrap/>
            <w:vAlign w:val="bottom"/>
            <w:hideMark/>
          </w:tcPr>
          <w:p w14:paraId="5329A05E"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single" w:sz="4" w:space="0" w:color="auto"/>
              <w:right w:val="nil"/>
            </w:tcBorders>
            <w:shd w:val="clear" w:color="auto" w:fill="auto"/>
            <w:noWrap/>
            <w:vAlign w:val="bottom"/>
          </w:tcPr>
          <w:p w14:paraId="7EFA1D5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w:t>
            </w:r>
          </w:p>
          <w:p w14:paraId="5C43D79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 to 1.1)</w:t>
            </w:r>
          </w:p>
        </w:tc>
        <w:tc>
          <w:tcPr>
            <w:tcW w:w="494" w:type="pct"/>
            <w:tcBorders>
              <w:top w:val="nil"/>
              <w:left w:val="nil"/>
              <w:bottom w:val="single" w:sz="4" w:space="0" w:color="auto"/>
              <w:right w:val="nil"/>
            </w:tcBorders>
            <w:shd w:val="clear" w:color="auto" w:fill="auto"/>
            <w:noWrap/>
            <w:vAlign w:val="bottom"/>
          </w:tcPr>
          <w:p w14:paraId="31B1840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w:t>
            </w:r>
          </w:p>
          <w:p w14:paraId="0223F7A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 to 0.8)</w:t>
            </w:r>
          </w:p>
        </w:tc>
        <w:tc>
          <w:tcPr>
            <w:tcW w:w="493" w:type="pct"/>
            <w:tcBorders>
              <w:top w:val="nil"/>
              <w:left w:val="nil"/>
              <w:bottom w:val="single" w:sz="4" w:space="0" w:color="auto"/>
              <w:right w:val="nil"/>
            </w:tcBorders>
            <w:shd w:val="clear" w:color="auto" w:fill="auto"/>
            <w:noWrap/>
            <w:vAlign w:val="bottom"/>
          </w:tcPr>
          <w:p w14:paraId="38DFE6E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1.2</w:t>
            </w:r>
          </w:p>
          <w:p w14:paraId="00AB139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 to 1.5)</w:t>
            </w:r>
          </w:p>
        </w:tc>
        <w:tc>
          <w:tcPr>
            <w:tcW w:w="494" w:type="pct"/>
            <w:tcBorders>
              <w:top w:val="nil"/>
              <w:left w:val="nil"/>
              <w:bottom w:val="single" w:sz="4" w:space="0" w:color="auto"/>
              <w:right w:val="nil"/>
            </w:tcBorders>
            <w:shd w:val="clear" w:color="auto" w:fill="auto"/>
            <w:noWrap/>
            <w:vAlign w:val="bottom"/>
          </w:tcPr>
          <w:p w14:paraId="3E1ADA7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w:t>
            </w:r>
          </w:p>
          <w:p w14:paraId="273B44C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0.8)</w:t>
            </w:r>
          </w:p>
        </w:tc>
        <w:tc>
          <w:tcPr>
            <w:tcW w:w="495" w:type="pct"/>
            <w:tcBorders>
              <w:top w:val="nil"/>
              <w:left w:val="nil"/>
              <w:bottom w:val="single" w:sz="4" w:space="0" w:color="auto"/>
              <w:right w:val="nil"/>
            </w:tcBorders>
            <w:shd w:val="clear" w:color="auto" w:fill="auto"/>
            <w:noWrap/>
            <w:vAlign w:val="bottom"/>
          </w:tcPr>
          <w:p w14:paraId="27CA1A7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w:t>
            </w:r>
          </w:p>
          <w:p w14:paraId="0F65824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 to 0.8)</w:t>
            </w:r>
          </w:p>
        </w:tc>
        <w:tc>
          <w:tcPr>
            <w:tcW w:w="591" w:type="pct"/>
            <w:tcBorders>
              <w:top w:val="nil"/>
              <w:left w:val="nil"/>
              <w:bottom w:val="single" w:sz="4" w:space="0" w:color="auto"/>
              <w:right w:val="nil"/>
            </w:tcBorders>
            <w:shd w:val="clear" w:color="auto" w:fill="auto"/>
            <w:noWrap/>
            <w:vAlign w:val="bottom"/>
            <w:hideMark/>
          </w:tcPr>
          <w:p w14:paraId="44447341"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0.469</w:t>
            </w:r>
          </w:p>
        </w:tc>
        <w:tc>
          <w:tcPr>
            <w:tcW w:w="789" w:type="pct"/>
            <w:tcBorders>
              <w:top w:val="nil"/>
              <w:left w:val="nil"/>
              <w:bottom w:val="single" w:sz="4" w:space="0" w:color="auto"/>
            </w:tcBorders>
            <w:shd w:val="clear" w:color="auto" w:fill="auto"/>
            <w:noWrap/>
            <w:vAlign w:val="bottom"/>
          </w:tcPr>
          <w:p w14:paraId="11064FB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w:t>
            </w:r>
          </w:p>
          <w:p w14:paraId="3A2C134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(-0.6 to 0.2)</w:t>
            </w:r>
          </w:p>
        </w:tc>
      </w:tr>
      <w:tr w:rsidR="00CA4D68" w:rsidRPr="00A23C0D" w14:paraId="4CD62630" w14:textId="680E7458" w:rsidTr="00DD3C44">
        <w:trPr>
          <w:trHeight w:val="134"/>
        </w:trPr>
        <w:tc>
          <w:tcPr>
            <w:tcW w:w="1" w:type="pct"/>
            <w:gridSpan w:val="9"/>
            <w:tcBorders>
              <w:top w:val="single" w:sz="4" w:space="0" w:color="auto"/>
            </w:tcBorders>
            <w:shd w:val="clear" w:color="auto" w:fill="auto"/>
            <w:noWrap/>
            <w:vAlign w:val="bottom"/>
          </w:tcPr>
          <w:p w14:paraId="76A9029D" w14:textId="5B5EE126" w:rsidR="00CA4D68" w:rsidRPr="00A23C0D" w:rsidRDefault="00E12321" w:rsidP="00CA4D68">
            <w:pPr>
              <w:rPr>
                <w:rFonts w:ascii="Arial" w:hAnsi="Arial" w:cs="Arial"/>
              </w:rPr>
            </w:pPr>
            <w:r w:rsidRPr="00A23C0D">
              <w:rPr>
                <w:rFonts w:ascii="Arial" w:hAnsi="Arial" w:cs="Arial"/>
              </w:rPr>
              <w:t>Note. A</w:t>
            </w:r>
            <w:r w:rsidR="00CA4D68" w:rsidRPr="00A23C0D">
              <w:rPr>
                <w:rFonts w:ascii="Arial" w:eastAsia="Times New Roman" w:hAnsi="Arial" w:cs="Arial"/>
              </w:rPr>
              <w:t>ll estimates were weighted to be nationally representative of the US population</w:t>
            </w:r>
            <w:r w:rsidR="0099461F" w:rsidRPr="00A23C0D">
              <w:rPr>
                <w:rFonts w:ascii="Arial" w:eastAsia="Times New Roman" w:hAnsi="Arial" w:cs="Arial"/>
              </w:rPr>
              <w:t>; values in parentheses were confidence intervals.</w:t>
            </w:r>
          </w:p>
        </w:tc>
      </w:tr>
    </w:tbl>
    <w:p w14:paraId="34753BFB" w14:textId="0F7F463E" w:rsidR="00E678B2" w:rsidRPr="00A23C0D" w:rsidRDefault="00E678B2" w:rsidP="00E678B2">
      <w:pPr>
        <w:rPr>
          <w:rFonts w:ascii="Arial" w:hAnsi="Arial" w:cs="Arial"/>
        </w:rPr>
      </w:pPr>
    </w:p>
    <w:p w14:paraId="20B668EE" w14:textId="10E432FA" w:rsidR="00CA4D68" w:rsidRDefault="00CA4D68" w:rsidP="00E678B2">
      <w:pPr>
        <w:rPr>
          <w:rFonts w:ascii="Arial" w:hAnsi="Arial" w:cs="Arial"/>
        </w:rPr>
      </w:pPr>
    </w:p>
    <w:p w14:paraId="1D84635C" w14:textId="7AE47F49" w:rsidR="00CA4D68" w:rsidRDefault="00CA4D68" w:rsidP="00E678B2">
      <w:pPr>
        <w:rPr>
          <w:rFonts w:ascii="Arial" w:hAnsi="Arial" w:cs="Arial"/>
        </w:rPr>
      </w:pPr>
    </w:p>
    <w:p w14:paraId="2AF3FC92" w14:textId="6D2D39FD" w:rsidR="00CA4D68" w:rsidRDefault="00CA4D68" w:rsidP="00E678B2">
      <w:pPr>
        <w:rPr>
          <w:rFonts w:ascii="Arial" w:hAnsi="Arial" w:cs="Arial"/>
        </w:rPr>
      </w:pPr>
    </w:p>
    <w:p w14:paraId="7B168DA7" w14:textId="2B452B7E" w:rsidR="00CA4D68" w:rsidRDefault="00CA4D68" w:rsidP="00E678B2">
      <w:pPr>
        <w:rPr>
          <w:rFonts w:ascii="Arial" w:hAnsi="Arial" w:cs="Arial"/>
        </w:rPr>
      </w:pPr>
    </w:p>
    <w:p w14:paraId="17A242F0" w14:textId="77777777" w:rsidR="00CA4D68" w:rsidRDefault="00CA4D68" w:rsidP="00E678B2">
      <w:pPr>
        <w:rPr>
          <w:rFonts w:ascii="Arial" w:hAnsi="Arial" w:cs="Arial"/>
        </w:rPr>
      </w:pPr>
    </w:p>
    <w:p w14:paraId="108AE461" w14:textId="77777777" w:rsidR="00E678B2" w:rsidRDefault="00E678B2" w:rsidP="00E678B2">
      <w:pPr>
        <w:rPr>
          <w:rFonts w:ascii="Arial" w:hAnsi="Arial" w:cs="Arial"/>
        </w:rPr>
      </w:pPr>
    </w:p>
    <w:tbl>
      <w:tblPr>
        <w:tblW w:w="5000" w:type="pct"/>
        <w:tblLayout w:type="fixed"/>
        <w:tblLook w:val="04A0" w:firstRow="1" w:lastRow="0" w:firstColumn="1" w:lastColumn="0" w:noHBand="0" w:noVBand="1"/>
      </w:tblPr>
      <w:tblGrid>
        <w:gridCol w:w="1430"/>
        <w:gridCol w:w="1718"/>
        <w:gridCol w:w="1349"/>
        <w:gridCol w:w="1352"/>
        <w:gridCol w:w="1349"/>
        <w:gridCol w:w="1352"/>
        <w:gridCol w:w="1354"/>
        <w:gridCol w:w="1617"/>
        <w:gridCol w:w="2159"/>
      </w:tblGrid>
      <w:tr w:rsidR="00E678B2" w:rsidRPr="00A81D6B" w14:paraId="17F80998" w14:textId="77777777" w:rsidTr="001A4E0C">
        <w:trPr>
          <w:trHeight w:val="300"/>
        </w:trPr>
        <w:tc>
          <w:tcPr>
            <w:tcW w:w="5000" w:type="pct"/>
            <w:gridSpan w:val="9"/>
            <w:tcBorders>
              <w:bottom w:val="single" w:sz="4" w:space="0" w:color="auto"/>
            </w:tcBorders>
            <w:shd w:val="clear" w:color="auto" w:fill="auto"/>
            <w:noWrap/>
            <w:vAlign w:val="bottom"/>
          </w:tcPr>
          <w:p w14:paraId="599DDB6F" w14:textId="7DBC2BAC" w:rsidR="00E678B2" w:rsidRPr="00A81D6B" w:rsidRDefault="00E678B2" w:rsidP="00980C14">
            <w:pPr>
              <w:spacing w:after="0" w:line="240" w:lineRule="auto"/>
              <w:rPr>
                <w:rFonts w:ascii="Arial" w:eastAsia="Times New Roman" w:hAnsi="Arial" w:cs="Arial"/>
                <w:i/>
                <w:iCs/>
                <w:color w:val="000000"/>
              </w:rPr>
            </w:pPr>
            <w:r w:rsidRPr="00A81D6B">
              <w:rPr>
                <w:rFonts w:ascii="Arial" w:eastAsia="Times New Roman" w:hAnsi="Arial" w:cs="Arial"/>
                <w:i/>
                <w:iCs/>
                <w:color w:val="000000"/>
              </w:rPr>
              <w:lastRenderedPageBreak/>
              <w:t> </w:t>
            </w:r>
            <w:r w:rsidRPr="00A81D6B">
              <w:rPr>
                <w:rFonts w:ascii="Arial" w:eastAsia="Times New Roman" w:hAnsi="Arial" w:cs="Arial"/>
                <w:iCs/>
                <w:color w:val="000000"/>
              </w:rPr>
              <w:t xml:space="preserve">Table 4. </w:t>
            </w:r>
            <w:r w:rsidRPr="00A81D6B">
              <w:rPr>
                <w:rFonts w:ascii="Arial" w:eastAsia="Times New Roman" w:hAnsi="Arial" w:cs="Arial"/>
                <w:color w:val="000000"/>
              </w:rPr>
              <w:t> </w:t>
            </w:r>
            <w:r w:rsidR="00980C14">
              <w:rPr>
                <w:rFonts w:ascii="Arial" w:eastAsia="Times New Roman" w:hAnsi="Arial" w:cs="Arial"/>
                <w:color w:val="000000"/>
              </w:rPr>
              <w:t>Age-specific t</w:t>
            </w:r>
            <w:r w:rsidRPr="00A81D6B">
              <w:rPr>
                <w:rFonts w:ascii="Arial" w:eastAsia="Times New Roman" w:hAnsi="Arial" w:cs="Arial"/>
                <w:color w:val="000000"/>
              </w:rPr>
              <w:t>rend</w:t>
            </w:r>
            <w:r w:rsidR="00980C14">
              <w:rPr>
                <w:rFonts w:ascii="Arial" w:eastAsia="Times New Roman" w:hAnsi="Arial" w:cs="Arial"/>
                <w:color w:val="000000"/>
              </w:rPr>
              <w:t>s</w:t>
            </w:r>
            <w:r w:rsidRPr="00A81D6B">
              <w:rPr>
                <w:rFonts w:ascii="Arial" w:eastAsia="Times New Roman" w:hAnsi="Arial" w:cs="Arial"/>
                <w:color w:val="000000"/>
              </w:rPr>
              <w:t xml:space="preserve"> in w</w:t>
            </w:r>
            <w:r w:rsidRPr="00A81D6B">
              <w:rPr>
                <w:rFonts w:ascii="Arial" w:eastAsia="Times New Roman" w:hAnsi="Arial" w:cs="Arial"/>
                <w:iCs/>
                <w:color w:val="000000"/>
              </w:rPr>
              <w:t xml:space="preserve">eighted mean </w:t>
            </w:r>
            <w:r w:rsidR="00B76B48">
              <w:rPr>
                <w:rFonts w:ascii="Arial" w:eastAsia="Times New Roman" w:hAnsi="Arial" w:cs="Arial"/>
                <w:iCs/>
                <w:color w:val="000000"/>
              </w:rPr>
              <w:t>total sitting time (hours/day</w:t>
            </w:r>
            <w:r w:rsidR="00980C14">
              <w:rPr>
                <w:rFonts w:ascii="Arial" w:eastAsia="Times New Roman" w:hAnsi="Arial" w:cs="Arial"/>
                <w:iCs/>
                <w:color w:val="000000"/>
              </w:rPr>
              <w:t>) in the National Health and Nutrition Examination Survey study from 2007-2008 to 2015-2016</w:t>
            </w:r>
            <w:r w:rsidRPr="00A81D6B">
              <w:rPr>
                <w:rFonts w:ascii="Arial" w:eastAsia="Times New Roman" w:hAnsi="Arial" w:cs="Arial"/>
                <w:color w:val="000000"/>
              </w:rPr>
              <w:t> </w:t>
            </w:r>
          </w:p>
        </w:tc>
      </w:tr>
      <w:tr w:rsidR="00992E34" w:rsidRPr="00A81D6B" w14:paraId="38423BD8" w14:textId="77777777" w:rsidTr="001A4E0C">
        <w:trPr>
          <w:trHeight w:val="300"/>
        </w:trPr>
        <w:tc>
          <w:tcPr>
            <w:tcW w:w="523" w:type="pct"/>
            <w:tcBorders>
              <w:top w:val="single" w:sz="4" w:space="0" w:color="auto"/>
            </w:tcBorders>
            <w:shd w:val="clear" w:color="auto" w:fill="auto"/>
            <w:noWrap/>
            <w:vAlign w:val="bottom"/>
          </w:tcPr>
          <w:p w14:paraId="2194BEA6" w14:textId="77777777" w:rsidR="00992E34" w:rsidRPr="00A81D6B" w:rsidRDefault="00992E34" w:rsidP="001A4E0C">
            <w:pPr>
              <w:spacing w:after="0" w:line="240" w:lineRule="auto"/>
              <w:rPr>
                <w:rFonts w:ascii="Arial" w:eastAsia="Times New Roman" w:hAnsi="Arial" w:cs="Arial"/>
                <w:i/>
                <w:iCs/>
                <w:color w:val="000000"/>
              </w:rPr>
            </w:pPr>
          </w:p>
        </w:tc>
        <w:tc>
          <w:tcPr>
            <w:tcW w:w="628" w:type="pct"/>
            <w:tcBorders>
              <w:top w:val="single" w:sz="4" w:space="0" w:color="auto"/>
              <w:right w:val="nil"/>
            </w:tcBorders>
            <w:shd w:val="clear" w:color="auto" w:fill="auto"/>
            <w:noWrap/>
            <w:vAlign w:val="bottom"/>
          </w:tcPr>
          <w:p w14:paraId="6262A325" w14:textId="77777777" w:rsidR="00992E34" w:rsidRPr="00A81D6B" w:rsidRDefault="00992E34" w:rsidP="001A4E0C">
            <w:pPr>
              <w:spacing w:after="0" w:line="240" w:lineRule="auto"/>
              <w:rPr>
                <w:rFonts w:ascii="Arial" w:eastAsia="Times New Roman" w:hAnsi="Arial" w:cs="Arial"/>
                <w:i/>
                <w:iCs/>
                <w:color w:val="000000"/>
              </w:rPr>
            </w:pPr>
          </w:p>
        </w:tc>
        <w:tc>
          <w:tcPr>
            <w:tcW w:w="2469" w:type="pct"/>
            <w:gridSpan w:val="5"/>
            <w:tcBorders>
              <w:top w:val="single" w:sz="4" w:space="0" w:color="auto"/>
              <w:left w:val="nil"/>
              <w:bottom w:val="single" w:sz="4" w:space="0" w:color="auto"/>
              <w:right w:val="nil"/>
            </w:tcBorders>
            <w:shd w:val="clear" w:color="auto" w:fill="auto"/>
            <w:noWrap/>
            <w:vAlign w:val="bottom"/>
          </w:tcPr>
          <w:p w14:paraId="7D19AF29"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Year</w:t>
            </w:r>
          </w:p>
        </w:tc>
        <w:tc>
          <w:tcPr>
            <w:tcW w:w="591" w:type="pct"/>
            <w:vMerge w:val="restart"/>
            <w:tcBorders>
              <w:top w:val="single" w:sz="4" w:space="0" w:color="auto"/>
              <w:left w:val="nil"/>
              <w:right w:val="nil"/>
            </w:tcBorders>
            <w:shd w:val="clear" w:color="auto" w:fill="auto"/>
            <w:noWrap/>
            <w:vAlign w:val="bottom"/>
          </w:tcPr>
          <w:p w14:paraId="4AA5E0A4"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i/>
                <w:color w:val="000000"/>
              </w:rPr>
              <w:t xml:space="preserve">p </w:t>
            </w:r>
            <w:r w:rsidRPr="00A81D6B">
              <w:rPr>
                <w:rFonts w:ascii="Arial" w:eastAsia="Times New Roman" w:hAnsi="Arial" w:cs="Arial"/>
                <w:bCs/>
                <w:color w:val="000000"/>
              </w:rPr>
              <w:t>Trend</w:t>
            </w:r>
          </w:p>
          <w:p w14:paraId="5D61A73D" w14:textId="58A7CB65" w:rsidR="00992E34" w:rsidRPr="00A81D6B" w:rsidRDefault="00992E34" w:rsidP="001A4E0C">
            <w:pPr>
              <w:spacing w:after="0" w:line="240" w:lineRule="auto"/>
              <w:jc w:val="center"/>
              <w:rPr>
                <w:rFonts w:ascii="Arial" w:eastAsia="Times New Roman" w:hAnsi="Arial" w:cs="Arial"/>
                <w:color w:val="000000"/>
              </w:rPr>
            </w:pPr>
            <w:r w:rsidRPr="00A81D6B">
              <w:rPr>
                <w:rFonts w:ascii="Arial" w:eastAsia="Times New Roman" w:hAnsi="Arial" w:cs="Arial"/>
                <w:bCs/>
                <w:color w:val="000000"/>
              </w:rPr>
              <w:t>for linear</w:t>
            </w:r>
          </w:p>
        </w:tc>
        <w:tc>
          <w:tcPr>
            <w:tcW w:w="789" w:type="pct"/>
            <w:vMerge w:val="restart"/>
            <w:tcBorders>
              <w:top w:val="single" w:sz="4" w:space="0" w:color="auto"/>
              <w:left w:val="nil"/>
            </w:tcBorders>
            <w:shd w:val="clear" w:color="auto" w:fill="auto"/>
            <w:noWrap/>
            <w:vAlign w:val="bottom"/>
          </w:tcPr>
          <w:p w14:paraId="08AF9917" w14:textId="77777777" w:rsidR="00992E34" w:rsidRDefault="00992E34" w:rsidP="001A4E0C">
            <w:pPr>
              <w:spacing w:after="0" w:line="240" w:lineRule="auto"/>
              <w:jc w:val="center"/>
              <w:rPr>
                <w:rFonts w:ascii="Arial" w:eastAsia="Times New Roman" w:hAnsi="Arial" w:cs="Arial"/>
                <w:bCs/>
                <w:color w:val="000000"/>
              </w:rPr>
            </w:pPr>
            <w:r>
              <w:rPr>
                <w:rFonts w:ascii="Arial" w:eastAsia="Times New Roman" w:hAnsi="Arial" w:cs="Arial"/>
                <w:bCs/>
                <w:color w:val="000000"/>
              </w:rPr>
              <w:t xml:space="preserve">Difference between </w:t>
            </w:r>
          </w:p>
          <w:p w14:paraId="0659A602" w14:textId="5390B98E" w:rsidR="00992E34" w:rsidRPr="00A81D6B" w:rsidRDefault="00992E34" w:rsidP="001A4E0C">
            <w:pPr>
              <w:spacing w:after="0" w:line="240" w:lineRule="auto"/>
              <w:jc w:val="center"/>
              <w:rPr>
                <w:rFonts w:ascii="Arial" w:eastAsia="Times New Roman" w:hAnsi="Arial" w:cs="Arial"/>
                <w:color w:val="000000"/>
              </w:rPr>
            </w:pPr>
            <w:r>
              <w:rPr>
                <w:rFonts w:ascii="Arial" w:eastAsia="Times New Roman" w:hAnsi="Arial" w:cs="Arial"/>
                <w:bCs/>
                <w:color w:val="000000"/>
              </w:rPr>
              <w:t>first and last cycle</w:t>
            </w:r>
          </w:p>
        </w:tc>
      </w:tr>
      <w:tr w:rsidR="00992E34" w:rsidRPr="00A81D6B" w14:paraId="24EF92D4" w14:textId="77777777" w:rsidTr="001A4E0C">
        <w:trPr>
          <w:trHeight w:val="300"/>
        </w:trPr>
        <w:tc>
          <w:tcPr>
            <w:tcW w:w="523" w:type="pct"/>
            <w:tcBorders>
              <w:bottom w:val="single" w:sz="4" w:space="0" w:color="auto"/>
            </w:tcBorders>
            <w:shd w:val="clear" w:color="auto" w:fill="auto"/>
            <w:noWrap/>
            <w:vAlign w:val="bottom"/>
            <w:hideMark/>
          </w:tcPr>
          <w:p w14:paraId="5FFEB23F" w14:textId="77777777" w:rsidR="00992E34" w:rsidRPr="00A81D6B" w:rsidRDefault="00992E34" w:rsidP="001A4E0C">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bottom w:val="single" w:sz="4" w:space="0" w:color="auto"/>
              <w:right w:val="nil"/>
            </w:tcBorders>
            <w:shd w:val="clear" w:color="auto" w:fill="auto"/>
            <w:noWrap/>
            <w:vAlign w:val="bottom"/>
            <w:hideMark/>
          </w:tcPr>
          <w:p w14:paraId="4909007D" w14:textId="77777777" w:rsidR="00992E34" w:rsidRPr="00A81D6B" w:rsidRDefault="00992E34" w:rsidP="001A4E0C">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493" w:type="pct"/>
            <w:tcBorders>
              <w:top w:val="single" w:sz="4" w:space="0" w:color="auto"/>
              <w:left w:val="nil"/>
              <w:bottom w:val="single" w:sz="4" w:space="0" w:color="auto"/>
              <w:right w:val="nil"/>
            </w:tcBorders>
            <w:shd w:val="clear" w:color="auto" w:fill="auto"/>
            <w:noWrap/>
            <w:vAlign w:val="bottom"/>
            <w:hideMark/>
          </w:tcPr>
          <w:p w14:paraId="7964A0EF"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2007-2008</w:t>
            </w:r>
          </w:p>
        </w:tc>
        <w:tc>
          <w:tcPr>
            <w:tcW w:w="494" w:type="pct"/>
            <w:tcBorders>
              <w:top w:val="single" w:sz="4" w:space="0" w:color="auto"/>
              <w:left w:val="nil"/>
              <w:bottom w:val="single" w:sz="4" w:space="0" w:color="auto"/>
              <w:right w:val="nil"/>
            </w:tcBorders>
            <w:shd w:val="clear" w:color="auto" w:fill="auto"/>
            <w:noWrap/>
            <w:vAlign w:val="bottom"/>
            <w:hideMark/>
          </w:tcPr>
          <w:p w14:paraId="247EF5C0"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2009-2010</w:t>
            </w:r>
          </w:p>
        </w:tc>
        <w:tc>
          <w:tcPr>
            <w:tcW w:w="493" w:type="pct"/>
            <w:tcBorders>
              <w:top w:val="single" w:sz="4" w:space="0" w:color="auto"/>
              <w:left w:val="nil"/>
              <w:bottom w:val="single" w:sz="4" w:space="0" w:color="auto"/>
              <w:right w:val="nil"/>
            </w:tcBorders>
            <w:shd w:val="clear" w:color="auto" w:fill="auto"/>
            <w:noWrap/>
            <w:vAlign w:val="bottom"/>
            <w:hideMark/>
          </w:tcPr>
          <w:p w14:paraId="35A68338"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2011-2012</w:t>
            </w:r>
          </w:p>
        </w:tc>
        <w:tc>
          <w:tcPr>
            <w:tcW w:w="494" w:type="pct"/>
            <w:tcBorders>
              <w:top w:val="single" w:sz="4" w:space="0" w:color="auto"/>
              <w:left w:val="nil"/>
              <w:bottom w:val="single" w:sz="4" w:space="0" w:color="auto"/>
              <w:right w:val="nil"/>
            </w:tcBorders>
            <w:shd w:val="clear" w:color="auto" w:fill="auto"/>
            <w:noWrap/>
            <w:vAlign w:val="bottom"/>
            <w:hideMark/>
          </w:tcPr>
          <w:p w14:paraId="5004C539"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2013-2014</w:t>
            </w:r>
          </w:p>
        </w:tc>
        <w:tc>
          <w:tcPr>
            <w:tcW w:w="495" w:type="pct"/>
            <w:tcBorders>
              <w:top w:val="single" w:sz="4" w:space="0" w:color="auto"/>
              <w:left w:val="nil"/>
              <w:bottom w:val="single" w:sz="4" w:space="0" w:color="auto"/>
              <w:right w:val="nil"/>
            </w:tcBorders>
            <w:shd w:val="clear" w:color="auto" w:fill="auto"/>
            <w:noWrap/>
            <w:vAlign w:val="bottom"/>
            <w:hideMark/>
          </w:tcPr>
          <w:p w14:paraId="620EF94A" w14:textId="77777777" w:rsidR="00992E34" w:rsidRPr="00A81D6B" w:rsidRDefault="00992E34" w:rsidP="001A4E0C">
            <w:pPr>
              <w:spacing w:after="0" w:line="240" w:lineRule="auto"/>
              <w:jc w:val="center"/>
              <w:rPr>
                <w:rFonts w:ascii="Arial" w:eastAsia="Times New Roman" w:hAnsi="Arial" w:cs="Arial"/>
                <w:bCs/>
                <w:color w:val="000000"/>
              </w:rPr>
            </w:pPr>
            <w:r w:rsidRPr="00A81D6B">
              <w:rPr>
                <w:rFonts w:ascii="Arial" w:eastAsia="Times New Roman" w:hAnsi="Arial" w:cs="Arial"/>
                <w:bCs/>
                <w:color w:val="000000"/>
              </w:rPr>
              <w:t>2015-2016</w:t>
            </w:r>
          </w:p>
        </w:tc>
        <w:tc>
          <w:tcPr>
            <w:tcW w:w="591" w:type="pct"/>
            <w:vMerge/>
            <w:tcBorders>
              <w:left w:val="nil"/>
              <w:bottom w:val="single" w:sz="4" w:space="0" w:color="auto"/>
              <w:right w:val="nil"/>
            </w:tcBorders>
            <w:shd w:val="clear" w:color="auto" w:fill="auto"/>
            <w:noWrap/>
            <w:vAlign w:val="bottom"/>
            <w:hideMark/>
          </w:tcPr>
          <w:p w14:paraId="58106254" w14:textId="5CEEA7BD" w:rsidR="00992E34" w:rsidRPr="00A81D6B" w:rsidRDefault="00992E34" w:rsidP="001A4E0C">
            <w:pPr>
              <w:spacing w:after="0" w:line="240" w:lineRule="auto"/>
              <w:jc w:val="center"/>
              <w:rPr>
                <w:rFonts w:ascii="Arial" w:eastAsia="Times New Roman" w:hAnsi="Arial" w:cs="Arial"/>
                <w:bCs/>
                <w:color w:val="000000"/>
              </w:rPr>
            </w:pPr>
          </w:p>
        </w:tc>
        <w:tc>
          <w:tcPr>
            <w:tcW w:w="789" w:type="pct"/>
            <w:vMerge/>
            <w:tcBorders>
              <w:left w:val="nil"/>
              <w:bottom w:val="single" w:sz="4" w:space="0" w:color="auto"/>
            </w:tcBorders>
            <w:shd w:val="clear" w:color="auto" w:fill="auto"/>
            <w:noWrap/>
            <w:vAlign w:val="bottom"/>
            <w:hideMark/>
          </w:tcPr>
          <w:p w14:paraId="16430A51" w14:textId="124C002E" w:rsidR="00992E34" w:rsidRPr="00A81D6B" w:rsidRDefault="00992E34" w:rsidP="001A4E0C">
            <w:pPr>
              <w:spacing w:after="0" w:line="240" w:lineRule="auto"/>
              <w:jc w:val="center"/>
              <w:rPr>
                <w:rFonts w:ascii="Arial" w:eastAsia="Times New Roman" w:hAnsi="Arial" w:cs="Arial"/>
                <w:bCs/>
                <w:color w:val="000000"/>
              </w:rPr>
            </w:pPr>
          </w:p>
        </w:tc>
      </w:tr>
      <w:tr w:rsidR="00E678B2" w:rsidRPr="00A81D6B" w14:paraId="45CB686A" w14:textId="77777777" w:rsidTr="00CA4D68">
        <w:trPr>
          <w:trHeight w:val="300"/>
        </w:trPr>
        <w:tc>
          <w:tcPr>
            <w:tcW w:w="523" w:type="pct"/>
            <w:vMerge w:val="restart"/>
            <w:tcBorders>
              <w:top w:val="nil"/>
            </w:tcBorders>
            <w:shd w:val="clear" w:color="auto" w:fill="auto"/>
            <w:noWrap/>
            <w:hideMark/>
          </w:tcPr>
          <w:p w14:paraId="64A1236A" w14:textId="11A740F0" w:rsidR="00E678B2" w:rsidRPr="00A81D6B" w:rsidRDefault="00E678B2" w:rsidP="002B7250">
            <w:pPr>
              <w:spacing w:after="0" w:line="240" w:lineRule="auto"/>
              <w:rPr>
                <w:rFonts w:ascii="Arial" w:eastAsia="Times New Roman" w:hAnsi="Arial" w:cs="Arial"/>
                <w:color w:val="000000"/>
              </w:rPr>
            </w:pPr>
            <w:r>
              <w:rPr>
                <w:rFonts w:ascii="Arial" w:eastAsia="Times New Roman" w:hAnsi="Arial" w:cs="Arial"/>
                <w:color w:val="000000"/>
              </w:rPr>
              <w:t>18 to 35</w:t>
            </w:r>
            <w:r w:rsidR="00980C14">
              <w:rPr>
                <w:rFonts w:ascii="Arial" w:eastAsia="Times New Roman" w:hAnsi="Arial" w:cs="Arial"/>
                <w:color w:val="000000"/>
              </w:rPr>
              <w:t xml:space="preserve"> </w:t>
            </w:r>
            <w:r w:rsidR="003333E6">
              <w:rPr>
                <w:rFonts w:ascii="Arial" w:eastAsia="Times New Roman" w:hAnsi="Arial" w:cs="Arial"/>
                <w:color w:val="000000"/>
              </w:rPr>
              <w:t>years</w:t>
            </w:r>
          </w:p>
          <w:p w14:paraId="14D87646"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p w14:paraId="4F3E09F6"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1A10F47E"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hideMark/>
          </w:tcPr>
          <w:p w14:paraId="17803C4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5.4</w:t>
            </w:r>
          </w:p>
          <w:p w14:paraId="2D9418C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(5.0 to 5.7)</w:t>
            </w:r>
          </w:p>
        </w:tc>
        <w:tc>
          <w:tcPr>
            <w:tcW w:w="494" w:type="pct"/>
            <w:tcBorders>
              <w:top w:val="nil"/>
              <w:left w:val="nil"/>
              <w:bottom w:val="nil"/>
              <w:right w:val="nil"/>
            </w:tcBorders>
            <w:shd w:val="clear" w:color="auto" w:fill="auto"/>
            <w:noWrap/>
            <w:vAlign w:val="bottom"/>
          </w:tcPr>
          <w:p w14:paraId="25864BC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5.8</w:t>
            </w:r>
          </w:p>
          <w:p w14:paraId="2C14E1F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(5.5 to 6.0)</w:t>
            </w:r>
          </w:p>
        </w:tc>
        <w:tc>
          <w:tcPr>
            <w:tcW w:w="493" w:type="pct"/>
            <w:tcBorders>
              <w:top w:val="nil"/>
              <w:left w:val="nil"/>
              <w:bottom w:val="nil"/>
              <w:right w:val="nil"/>
            </w:tcBorders>
            <w:shd w:val="clear" w:color="auto" w:fill="auto"/>
            <w:noWrap/>
            <w:vAlign w:val="bottom"/>
          </w:tcPr>
          <w:p w14:paraId="382D72B5"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 xml:space="preserve">6.4 </w:t>
            </w:r>
          </w:p>
          <w:p w14:paraId="4296698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(6.0 to 6.7)</w:t>
            </w:r>
          </w:p>
        </w:tc>
        <w:tc>
          <w:tcPr>
            <w:tcW w:w="494" w:type="pct"/>
            <w:tcBorders>
              <w:top w:val="nil"/>
              <w:left w:val="nil"/>
              <w:bottom w:val="nil"/>
              <w:right w:val="nil"/>
            </w:tcBorders>
            <w:shd w:val="clear" w:color="auto" w:fill="auto"/>
            <w:noWrap/>
            <w:vAlign w:val="bottom"/>
          </w:tcPr>
          <w:p w14:paraId="1F5AA5A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7.1</w:t>
            </w:r>
          </w:p>
          <w:p w14:paraId="7392A494"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(6.7 to 7.5)</w:t>
            </w:r>
          </w:p>
        </w:tc>
        <w:tc>
          <w:tcPr>
            <w:tcW w:w="495" w:type="pct"/>
            <w:tcBorders>
              <w:top w:val="nil"/>
              <w:left w:val="nil"/>
              <w:bottom w:val="nil"/>
              <w:right w:val="nil"/>
            </w:tcBorders>
            <w:shd w:val="clear" w:color="auto" w:fill="auto"/>
            <w:noWrap/>
            <w:vAlign w:val="bottom"/>
          </w:tcPr>
          <w:p w14:paraId="5BC0AD9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6.9</w:t>
            </w:r>
          </w:p>
          <w:p w14:paraId="09D03C0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(6.4 to 7.5)</w:t>
            </w:r>
          </w:p>
        </w:tc>
        <w:tc>
          <w:tcPr>
            <w:tcW w:w="591" w:type="pct"/>
            <w:tcBorders>
              <w:top w:val="nil"/>
              <w:left w:val="nil"/>
              <w:bottom w:val="nil"/>
              <w:right w:val="nil"/>
            </w:tcBorders>
            <w:shd w:val="clear" w:color="auto" w:fill="auto"/>
            <w:noWrap/>
            <w:vAlign w:val="bottom"/>
            <w:hideMark/>
          </w:tcPr>
          <w:p w14:paraId="149B4E35"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&lt;.001</w:t>
            </w:r>
          </w:p>
        </w:tc>
        <w:tc>
          <w:tcPr>
            <w:tcW w:w="789" w:type="pct"/>
            <w:tcBorders>
              <w:top w:val="nil"/>
              <w:left w:val="nil"/>
              <w:bottom w:val="nil"/>
            </w:tcBorders>
            <w:shd w:val="clear" w:color="auto" w:fill="auto"/>
            <w:noWrap/>
            <w:vAlign w:val="bottom"/>
          </w:tcPr>
          <w:p w14:paraId="2513F82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w:t>
            </w:r>
          </w:p>
          <w:p w14:paraId="0A24EE0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(0.8 to 2.2)</w:t>
            </w:r>
          </w:p>
        </w:tc>
      </w:tr>
      <w:tr w:rsidR="00E678B2" w:rsidRPr="00A81D6B" w14:paraId="494BCED3" w14:textId="77777777" w:rsidTr="00CA4D68">
        <w:trPr>
          <w:trHeight w:val="300"/>
        </w:trPr>
        <w:tc>
          <w:tcPr>
            <w:tcW w:w="523" w:type="pct"/>
            <w:vMerge/>
            <w:shd w:val="clear" w:color="auto" w:fill="auto"/>
            <w:noWrap/>
            <w:hideMark/>
          </w:tcPr>
          <w:p w14:paraId="2771925C"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4B08A3D2"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2581854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4.6</w:t>
            </w:r>
          </w:p>
          <w:p w14:paraId="74E3EF4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(4.1 to 5.1)</w:t>
            </w:r>
          </w:p>
        </w:tc>
        <w:tc>
          <w:tcPr>
            <w:tcW w:w="494" w:type="pct"/>
            <w:tcBorders>
              <w:top w:val="nil"/>
              <w:left w:val="nil"/>
              <w:bottom w:val="nil"/>
              <w:right w:val="nil"/>
            </w:tcBorders>
            <w:shd w:val="clear" w:color="auto" w:fill="auto"/>
            <w:noWrap/>
            <w:vAlign w:val="bottom"/>
          </w:tcPr>
          <w:p w14:paraId="675E7C5C"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5.1</w:t>
            </w:r>
          </w:p>
          <w:p w14:paraId="2ED5B70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(4.4 to 5.7)</w:t>
            </w:r>
          </w:p>
        </w:tc>
        <w:tc>
          <w:tcPr>
            <w:tcW w:w="493" w:type="pct"/>
            <w:tcBorders>
              <w:top w:val="nil"/>
              <w:left w:val="nil"/>
              <w:bottom w:val="nil"/>
              <w:right w:val="nil"/>
            </w:tcBorders>
            <w:shd w:val="clear" w:color="auto" w:fill="auto"/>
            <w:noWrap/>
            <w:vAlign w:val="bottom"/>
          </w:tcPr>
          <w:p w14:paraId="57DC619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5.6</w:t>
            </w:r>
          </w:p>
          <w:p w14:paraId="3C97A41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(5.0 to 6.3)</w:t>
            </w:r>
          </w:p>
        </w:tc>
        <w:tc>
          <w:tcPr>
            <w:tcW w:w="494" w:type="pct"/>
            <w:tcBorders>
              <w:top w:val="nil"/>
              <w:left w:val="nil"/>
              <w:bottom w:val="nil"/>
              <w:right w:val="nil"/>
            </w:tcBorders>
            <w:shd w:val="clear" w:color="auto" w:fill="auto"/>
            <w:noWrap/>
            <w:vAlign w:val="bottom"/>
          </w:tcPr>
          <w:p w14:paraId="207F950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6.6</w:t>
            </w:r>
          </w:p>
          <w:p w14:paraId="5983D7C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(5.9 to 7.2)</w:t>
            </w:r>
          </w:p>
        </w:tc>
        <w:tc>
          <w:tcPr>
            <w:tcW w:w="495" w:type="pct"/>
            <w:tcBorders>
              <w:top w:val="nil"/>
              <w:left w:val="nil"/>
              <w:bottom w:val="nil"/>
              <w:right w:val="nil"/>
            </w:tcBorders>
            <w:shd w:val="clear" w:color="auto" w:fill="auto"/>
            <w:noWrap/>
            <w:vAlign w:val="bottom"/>
          </w:tcPr>
          <w:p w14:paraId="31F9984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6.6</w:t>
            </w:r>
          </w:p>
          <w:p w14:paraId="4F54A5D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(5.2 to 8.1)</w:t>
            </w:r>
          </w:p>
        </w:tc>
        <w:tc>
          <w:tcPr>
            <w:tcW w:w="591" w:type="pct"/>
            <w:tcBorders>
              <w:top w:val="nil"/>
              <w:left w:val="nil"/>
              <w:bottom w:val="nil"/>
              <w:right w:val="nil"/>
            </w:tcBorders>
            <w:shd w:val="clear" w:color="auto" w:fill="auto"/>
            <w:noWrap/>
            <w:vAlign w:val="bottom"/>
            <w:hideMark/>
          </w:tcPr>
          <w:p w14:paraId="7D6B7AE7"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0.001</w:t>
            </w:r>
          </w:p>
        </w:tc>
        <w:tc>
          <w:tcPr>
            <w:tcW w:w="789" w:type="pct"/>
            <w:tcBorders>
              <w:top w:val="nil"/>
              <w:left w:val="nil"/>
              <w:bottom w:val="nil"/>
            </w:tcBorders>
            <w:shd w:val="clear" w:color="auto" w:fill="auto"/>
            <w:noWrap/>
            <w:vAlign w:val="bottom"/>
          </w:tcPr>
          <w:p w14:paraId="1F56E08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2.0</w:t>
            </w:r>
          </w:p>
          <w:p w14:paraId="62F0C1E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 to 3.6)</w:t>
            </w:r>
          </w:p>
        </w:tc>
      </w:tr>
      <w:tr w:rsidR="00E678B2" w:rsidRPr="00A81D6B" w14:paraId="7B4D19EA" w14:textId="77777777" w:rsidTr="00CA4D68">
        <w:trPr>
          <w:trHeight w:val="300"/>
        </w:trPr>
        <w:tc>
          <w:tcPr>
            <w:tcW w:w="523" w:type="pct"/>
            <w:vMerge/>
            <w:tcBorders>
              <w:bottom w:val="nil"/>
            </w:tcBorders>
            <w:shd w:val="clear" w:color="auto" w:fill="auto"/>
            <w:noWrap/>
            <w:hideMark/>
          </w:tcPr>
          <w:p w14:paraId="7C4A63EB"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4CE82475"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nil"/>
              <w:right w:val="nil"/>
            </w:tcBorders>
            <w:shd w:val="clear" w:color="auto" w:fill="auto"/>
            <w:noWrap/>
            <w:vAlign w:val="bottom"/>
          </w:tcPr>
          <w:p w14:paraId="00CB808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5.5</w:t>
            </w:r>
          </w:p>
          <w:p w14:paraId="1A0ECE0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(5.2 to 5.9)</w:t>
            </w:r>
          </w:p>
        </w:tc>
        <w:tc>
          <w:tcPr>
            <w:tcW w:w="494" w:type="pct"/>
            <w:tcBorders>
              <w:top w:val="nil"/>
              <w:left w:val="nil"/>
              <w:bottom w:val="nil"/>
              <w:right w:val="nil"/>
            </w:tcBorders>
            <w:shd w:val="clear" w:color="auto" w:fill="auto"/>
            <w:noWrap/>
            <w:vAlign w:val="bottom"/>
          </w:tcPr>
          <w:p w14:paraId="4503B11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5.9</w:t>
            </w:r>
          </w:p>
          <w:p w14:paraId="39ADF26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(5.7 to 6.2)</w:t>
            </w:r>
          </w:p>
        </w:tc>
        <w:tc>
          <w:tcPr>
            <w:tcW w:w="493" w:type="pct"/>
            <w:tcBorders>
              <w:top w:val="nil"/>
              <w:left w:val="nil"/>
              <w:bottom w:val="nil"/>
              <w:right w:val="nil"/>
            </w:tcBorders>
            <w:shd w:val="clear" w:color="auto" w:fill="auto"/>
            <w:noWrap/>
            <w:vAlign w:val="bottom"/>
          </w:tcPr>
          <w:p w14:paraId="6138FAD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6.5</w:t>
            </w:r>
          </w:p>
          <w:p w14:paraId="61FBBE0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(6.2 to 6.9)</w:t>
            </w:r>
          </w:p>
        </w:tc>
        <w:tc>
          <w:tcPr>
            <w:tcW w:w="494" w:type="pct"/>
            <w:tcBorders>
              <w:top w:val="nil"/>
              <w:left w:val="nil"/>
              <w:bottom w:val="nil"/>
              <w:right w:val="nil"/>
            </w:tcBorders>
            <w:shd w:val="clear" w:color="auto" w:fill="auto"/>
            <w:noWrap/>
            <w:vAlign w:val="bottom"/>
          </w:tcPr>
          <w:p w14:paraId="11B60E0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7.2</w:t>
            </w:r>
          </w:p>
          <w:p w14:paraId="1044E33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(6.7 to 7.7)</w:t>
            </w:r>
          </w:p>
        </w:tc>
        <w:tc>
          <w:tcPr>
            <w:tcW w:w="495" w:type="pct"/>
            <w:tcBorders>
              <w:top w:val="nil"/>
              <w:left w:val="nil"/>
              <w:bottom w:val="nil"/>
              <w:right w:val="nil"/>
            </w:tcBorders>
            <w:shd w:val="clear" w:color="auto" w:fill="auto"/>
            <w:noWrap/>
            <w:vAlign w:val="bottom"/>
          </w:tcPr>
          <w:p w14:paraId="3DCD38B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7.0</w:t>
            </w:r>
          </w:p>
          <w:p w14:paraId="0506148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(6.3 to 7.7)</w:t>
            </w:r>
          </w:p>
        </w:tc>
        <w:tc>
          <w:tcPr>
            <w:tcW w:w="591" w:type="pct"/>
            <w:tcBorders>
              <w:top w:val="nil"/>
              <w:left w:val="nil"/>
              <w:bottom w:val="nil"/>
              <w:right w:val="nil"/>
            </w:tcBorders>
            <w:shd w:val="clear" w:color="auto" w:fill="auto"/>
            <w:noWrap/>
            <w:vAlign w:val="bottom"/>
            <w:hideMark/>
          </w:tcPr>
          <w:p w14:paraId="554F7562"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&lt;.001</w:t>
            </w:r>
          </w:p>
        </w:tc>
        <w:tc>
          <w:tcPr>
            <w:tcW w:w="789" w:type="pct"/>
            <w:tcBorders>
              <w:top w:val="nil"/>
              <w:left w:val="nil"/>
              <w:bottom w:val="nil"/>
            </w:tcBorders>
            <w:shd w:val="clear" w:color="auto" w:fill="auto"/>
            <w:noWrap/>
            <w:vAlign w:val="bottom"/>
          </w:tcPr>
          <w:p w14:paraId="64571CB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1.5</w:t>
            </w:r>
          </w:p>
          <w:p w14:paraId="7CF5C32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(0.7 to 2.3)</w:t>
            </w:r>
          </w:p>
        </w:tc>
      </w:tr>
      <w:tr w:rsidR="00E678B2" w:rsidRPr="00A81D6B" w14:paraId="2C895003" w14:textId="77777777" w:rsidTr="00CA4D68">
        <w:trPr>
          <w:trHeight w:val="300"/>
        </w:trPr>
        <w:tc>
          <w:tcPr>
            <w:tcW w:w="523" w:type="pct"/>
            <w:vMerge w:val="restart"/>
            <w:tcBorders>
              <w:top w:val="nil"/>
            </w:tcBorders>
            <w:shd w:val="clear" w:color="auto" w:fill="auto"/>
            <w:noWrap/>
            <w:hideMark/>
          </w:tcPr>
          <w:p w14:paraId="008771F0" w14:textId="7577D805" w:rsidR="00E678B2" w:rsidRPr="00A81D6B" w:rsidRDefault="00E678B2" w:rsidP="002B7250">
            <w:pPr>
              <w:spacing w:after="0" w:line="240" w:lineRule="auto"/>
              <w:rPr>
                <w:rFonts w:ascii="Arial" w:eastAsia="Times New Roman" w:hAnsi="Arial" w:cs="Arial"/>
                <w:color w:val="000000"/>
              </w:rPr>
            </w:pPr>
            <w:r>
              <w:rPr>
                <w:rFonts w:ascii="Arial" w:eastAsia="Times New Roman" w:hAnsi="Arial" w:cs="Arial"/>
                <w:color w:val="000000"/>
              </w:rPr>
              <w:t>36 to 55</w:t>
            </w:r>
            <w:r w:rsidR="00980C14">
              <w:rPr>
                <w:rFonts w:ascii="Arial" w:eastAsia="Times New Roman" w:hAnsi="Arial" w:cs="Arial"/>
                <w:color w:val="000000"/>
              </w:rPr>
              <w:t xml:space="preserve"> </w:t>
            </w:r>
            <w:r w:rsidR="008461C2">
              <w:rPr>
                <w:rFonts w:ascii="Arial" w:eastAsia="Times New Roman" w:hAnsi="Arial" w:cs="Arial"/>
                <w:color w:val="000000"/>
              </w:rPr>
              <w:t>years</w:t>
            </w:r>
          </w:p>
          <w:p w14:paraId="672AAA8C"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6ADDBD10"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tcPr>
          <w:p w14:paraId="57AAEBF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5.6</w:t>
            </w:r>
          </w:p>
          <w:p w14:paraId="532A9AB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(5.2 to 5.9)</w:t>
            </w:r>
          </w:p>
        </w:tc>
        <w:tc>
          <w:tcPr>
            <w:tcW w:w="494" w:type="pct"/>
            <w:tcBorders>
              <w:top w:val="nil"/>
              <w:left w:val="nil"/>
              <w:bottom w:val="nil"/>
              <w:right w:val="nil"/>
            </w:tcBorders>
            <w:shd w:val="clear" w:color="auto" w:fill="auto"/>
            <w:noWrap/>
            <w:vAlign w:val="bottom"/>
          </w:tcPr>
          <w:p w14:paraId="247E960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6.0</w:t>
            </w:r>
          </w:p>
          <w:p w14:paraId="274F71A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(5.6 to 6.3)</w:t>
            </w:r>
          </w:p>
        </w:tc>
        <w:tc>
          <w:tcPr>
            <w:tcW w:w="493" w:type="pct"/>
            <w:tcBorders>
              <w:top w:val="nil"/>
              <w:left w:val="nil"/>
              <w:bottom w:val="nil"/>
              <w:right w:val="nil"/>
            </w:tcBorders>
            <w:shd w:val="clear" w:color="auto" w:fill="auto"/>
            <w:noWrap/>
            <w:vAlign w:val="bottom"/>
          </w:tcPr>
          <w:p w14:paraId="2DC8C47A"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6.4</w:t>
            </w:r>
          </w:p>
          <w:p w14:paraId="0A2652D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(6.1 to 6.8)</w:t>
            </w:r>
          </w:p>
        </w:tc>
        <w:tc>
          <w:tcPr>
            <w:tcW w:w="494" w:type="pct"/>
            <w:tcBorders>
              <w:top w:val="nil"/>
              <w:left w:val="nil"/>
              <w:bottom w:val="nil"/>
              <w:right w:val="nil"/>
            </w:tcBorders>
            <w:shd w:val="clear" w:color="auto" w:fill="auto"/>
            <w:noWrap/>
            <w:vAlign w:val="bottom"/>
          </w:tcPr>
          <w:p w14:paraId="7B45BA4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7.4</w:t>
            </w:r>
          </w:p>
          <w:p w14:paraId="3D0744E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(6.9 to 8.0)</w:t>
            </w:r>
          </w:p>
        </w:tc>
        <w:tc>
          <w:tcPr>
            <w:tcW w:w="495" w:type="pct"/>
            <w:tcBorders>
              <w:top w:val="nil"/>
              <w:left w:val="nil"/>
              <w:bottom w:val="nil"/>
              <w:right w:val="nil"/>
            </w:tcBorders>
            <w:shd w:val="clear" w:color="auto" w:fill="auto"/>
            <w:noWrap/>
            <w:vAlign w:val="bottom"/>
          </w:tcPr>
          <w:p w14:paraId="5AEA298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7.3</w:t>
            </w:r>
          </w:p>
          <w:p w14:paraId="644900C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(6.6 to 8.0)</w:t>
            </w:r>
          </w:p>
        </w:tc>
        <w:tc>
          <w:tcPr>
            <w:tcW w:w="591" w:type="pct"/>
            <w:tcBorders>
              <w:top w:val="nil"/>
              <w:left w:val="nil"/>
              <w:bottom w:val="nil"/>
              <w:right w:val="nil"/>
            </w:tcBorders>
            <w:shd w:val="clear" w:color="auto" w:fill="auto"/>
            <w:noWrap/>
            <w:vAlign w:val="bottom"/>
            <w:hideMark/>
          </w:tcPr>
          <w:p w14:paraId="5FB0BEF8"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&lt;.001</w:t>
            </w:r>
          </w:p>
        </w:tc>
        <w:tc>
          <w:tcPr>
            <w:tcW w:w="789" w:type="pct"/>
            <w:tcBorders>
              <w:top w:val="nil"/>
              <w:left w:val="nil"/>
              <w:bottom w:val="nil"/>
            </w:tcBorders>
            <w:shd w:val="clear" w:color="auto" w:fill="auto"/>
            <w:noWrap/>
            <w:vAlign w:val="bottom"/>
          </w:tcPr>
          <w:p w14:paraId="1A9B0BA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w:t>
            </w:r>
          </w:p>
          <w:p w14:paraId="491B048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2.5)</w:t>
            </w:r>
          </w:p>
        </w:tc>
      </w:tr>
      <w:tr w:rsidR="00E678B2" w:rsidRPr="00A81D6B" w14:paraId="4A6EB2C3" w14:textId="77777777" w:rsidTr="00CA4D68">
        <w:trPr>
          <w:trHeight w:val="300"/>
        </w:trPr>
        <w:tc>
          <w:tcPr>
            <w:tcW w:w="523" w:type="pct"/>
            <w:vMerge/>
            <w:shd w:val="clear" w:color="auto" w:fill="auto"/>
            <w:noWrap/>
            <w:hideMark/>
          </w:tcPr>
          <w:p w14:paraId="2ACF59EF"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6FB9ED4E"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4AD1AE1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4.3</w:t>
            </w:r>
          </w:p>
          <w:p w14:paraId="6911743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(3.5 to 5.1)</w:t>
            </w:r>
          </w:p>
        </w:tc>
        <w:tc>
          <w:tcPr>
            <w:tcW w:w="494" w:type="pct"/>
            <w:tcBorders>
              <w:top w:val="nil"/>
              <w:left w:val="nil"/>
              <w:bottom w:val="nil"/>
              <w:right w:val="nil"/>
            </w:tcBorders>
            <w:shd w:val="clear" w:color="auto" w:fill="auto"/>
            <w:noWrap/>
            <w:vAlign w:val="bottom"/>
          </w:tcPr>
          <w:p w14:paraId="5DA4281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5.1</w:t>
            </w:r>
          </w:p>
          <w:p w14:paraId="7DA3BAF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(4.1 to 6.1)</w:t>
            </w:r>
          </w:p>
        </w:tc>
        <w:tc>
          <w:tcPr>
            <w:tcW w:w="493" w:type="pct"/>
            <w:tcBorders>
              <w:top w:val="nil"/>
              <w:left w:val="nil"/>
              <w:bottom w:val="nil"/>
              <w:right w:val="nil"/>
            </w:tcBorders>
            <w:shd w:val="clear" w:color="auto" w:fill="auto"/>
            <w:noWrap/>
            <w:vAlign w:val="bottom"/>
          </w:tcPr>
          <w:p w14:paraId="0D48C584"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5.6</w:t>
            </w:r>
          </w:p>
          <w:p w14:paraId="3BCE118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(4.8 to 6.5)</w:t>
            </w:r>
          </w:p>
        </w:tc>
        <w:tc>
          <w:tcPr>
            <w:tcW w:w="494" w:type="pct"/>
            <w:tcBorders>
              <w:top w:val="nil"/>
              <w:left w:val="nil"/>
              <w:bottom w:val="nil"/>
              <w:right w:val="nil"/>
            </w:tcBorders>
            <w:shd w:val="clear" w:color="auto" w:fill="auto"/>
            <w:noWrap/>
            <w:vAlign w:val="bottom"/>
          </w:tcPr>
          <w:p w14:paraId="6B8320D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6.3</w:t>
            </w:r>
          </w:p>
          <w:p w14:paraId="208FA5C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(5.9 to 6.6)</w:t>
            </w:r>
          </w:p>
        </w:tc>
        <w:tc>
          <w:tcPr>
            <w:tcW w:w="495" w:type="pct"/>
            <w:tcBorders>
              <w:top w:val="nil"/>
              <w:left w:val="nil"/>
              <w:bottom w:val="nil"/>
              <w:right w:val="nil"/>
            </w:tcBorders>
            <w:shd w:val="clear" w:color="auto" w:fill="auto"/>
            <w:noWrap/>
            <w:vAlign w:val="bottom"/>
          </w:tcPr>
          <w:p w14:paraId="41D8B79D"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6.0</w:t>
            </w:r>
          </w:p>
          <w:p w14:paraId="3208CB7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(5.1 to 6.9)</w:t>
            </w:r>
          </w:p>
        </w:tc>
        <w:tc>
          <w:tcPr>
            <w:tcW w:w="591" w:type="pct"/>
            <w:tcBorders>
              <w:top w:val="nil"/>
              <w:left w:val="nil"/>
              <w:bottom w:val="nil"/>
              <w:right w:val="nil"/>
            </w:tcBorders>
            <w:shd w:val="clear" w:color="auto" w:fill="auto"/>
            <w:noWrap/>
            <w:vAlign w:val="bottom"/>
            <w:hideMark/>
          </w:tcPr>
          <w:p w14:paraId="16726E5F"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0.001</w:t>
            </w:r>
          </w:p>
        </w:tc>
        <w:tc>
          <w:tcPr>
            <w:tcW w:w="789" w:type="pct"/>
            <w:tcBorders>
              <w:top w:val="nil"/>
              <w:left w:val="nil"/>
              <w:bottom w:val="nil"/>
            </w:tcBorders>
            <w:shd w:val="clear" w:color="auto" w:fill="auto"/>
            <w:noWrap/>
            <w:vAlign w:val="bottom"/>
          </w:tcPr>
          <w:p w14:paraId="3F00F9B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w:t>
            </w:r>
          </w:p>
          <w:p w14:paraId="2377EA9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(0.5 to 2.9)</w:t>
            </w:r>
          </w:p>
        </w:tc>
      </w:tr>
      <w:tr w:rsidR="00E678B2" w:rsidRPr="00A81D6B" w14:paraId="1479D42D" w14:textId="77777777" w:rsidTr="00CA4D68">
        <w:trPr>
          <w:trHeight w:val="300"/>
        </w:trPr>
        <w:tc>
          <w:tcPr>
            <w:tcW w:w="523" w:type="pct"/>
            <w:vMerge/>
            <w:tcBorders>
              <w:bottom w:val="nil"/>
            </w:tcBorders>
            <w:shd w:val="clear" w:color="auto" w:fill="auto"/>
            <w:noWrap/>
            <w:hideMark/>
          </w:tcPr>
          <w:p w14:paraId="13CCC6DF" w14:textId="77777777" w:rsidR="00E678B2" w:rsidRPr="00A81D6B" w:rsidRDefault="00E678B2" w:rsidP="002B7250">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31F61F4C"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nil"/>
              <w:right w:val="nil"/>
            </w:tcBorders>
            <w:shd w:val="clear" w:color="auto" w:fill="auto"/>
            <w:noWrap/>
            <w:vAlign w:val="bottom"/>
          </w:tcPr>
          <w:p w14:paraId="4A1B689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5.9</w:t>
            </w:r>
          </w:p>
          <w:p w14:paraId="18897694"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(5.6 to 6.2)</w:t>
            </w:r>
          </w:p>
        </w:tc>
        <w:tc>
          <w:tcPr>
            <w:tcW w:w="494" w:type="pct"/>
            <w:tcBorders>
              <w:top w:val="nil"/>
              <w:left w:val="nil"/>
              <w:bottom w:val="nil"/>
              <w:right w:val="nil"/>
            </w:tcBorders>
            <w:shd w:val="clear" w:color="auto" w:fill="auto"/>
            <w:noWrap/>
            <w:vAlign w:val="bottom"/>
          </w:tcPr>
          <w:p w14:paraId="6C96C4EF"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6.2</w:t>
            </w:r>
          </w:p>
          <w:p w14:paraId="6F0DF55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(5.9 to 6.5)</w:t>
            </w:r>
          </w:p>
        </w:tc>
        <w:tc>
          <w:tcPr>
            <w:tcW w:w="493" w:type="pct"/>
            <w:tcBorders>
              <w:top w:val="nil"/>
              <w:left w:val="nil"/>
              <w:bottom w:val="nil"/>
              <w:right w:val="nil"/>
            </w:tcBorders>
            <w:shd w:val="clear" w:color="auto" w:fill="auto"/>
            <w:noWrap/>
            <w:vAlign w:val="bottom"/>
          </w:tcPr>
          <w:p w14:paraId="058AEA6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6.6</w:t>
            </w:r>
          </w:p>
          <w:p w14:paraId="3D4EF70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(6.3 to 6.9)</w:t>
            </w:r>
          </w:p>
        </w:tc>
        <w:tc>
          <w:tcPr>
            <w:tcW w:w="494" w:type="pct"/>
            <w:tcBorders>
              <w:top w:val="nil"/>
              <w:left w:val="nil"/>
              <w:bottom w:val="nil"/>
              <w:right w:val="nil"/>
            </w:tcBorders>
            <w:shd w:val="clear" w:color="auto" w:fill="auto"/>
            <w:noWrap/>
            <w:vAlign w:val="bottom"/>
          </w:tcPr>
          <w:p w14:paraId="19680603"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7.7</w:t>
            </w:r>
          </w:p>
          <w:p w14:paraId="46BB709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(7.1 to 8.3)</w:t>
            </w:r>
          </w:p>
        </w:tc>
        <w:tc>
          <w:tcPr>
            <w:tcW w:w="495" w:type="pct"/>
            <w:tcBorders>
              <w:top w:val="nil"/>
              <w:left w:val="nil"/>
              <w:bottom w:val="nil"/>
              <w:right w:val="nil"/>
            </w:tcBorders>
            <w:shd w:val="clear" w:color="auto" w:fill="auto"/>
            <w:noWrap/>
            <w:vAlign w:val="bottom"/>
          </w:tcPr>
          <w:p w14:paraId="1FDB1FF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7.6</w:t>
            </w:r>
          </w:p>
          <w:p w14:paraId="3466B2D5"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(6.8 to 8.4)</w:t>
            </w:r>
          </w:p>
        </w:tc>
        <w:tc>
          <w:tcPr>
            <w:tcW w:w="591" w:type="pct"/>
            <w:tcBorders>
              <w:top w:val="nil"/>
              <w:left w:val="nil"/>
              <w:bottom w:val="nil"/>
              <w:right w:val="nil"/>
            </w:tcBorders>
            <w:shd w:val="clear" w:color="auto" w:fill="auto"/>
            <w:noWrap/>
            <w:vAlign w:val="bottom"/>
            <w:hideMark/>
          </w:tcPr>
          <w:p w14:paraId="62E75644"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&lt;.001</w:t>
            </w:r>
          </w:p>
        </w:tc>
        <w:tc>
          <w:tcPr>
            <w:tcW w:w="789" w:type="pct"/>
            <w:tcBorders>
              <w:top w:val="nil"/>
              <w:left w:val="nil"/>
              <w:bottom w:val="nil"/>
            </w:tcBorders>
            <w:shd w:val="clear" w:color="auto" w:fill="auto"/>
            <w:noWrap/>
            <w:vAlign w:val="bottom"/>
          </w:tcPr>
          <w:p w14:paraId="5FE55414"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1.7</w:t>
            </w:r>
          </w:p>
          <w:p w14:paraId="7BD77A4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(0.9 to 2.5)</w:t>
            </w:r>
          </w:p>
        </w:tc>
      </w:tr>
      <w:tr w:rsidR="00E678B2" w:rsidRPr="00A81D6B" w14:paraId="7AA91FA4" w14:textId="77777777" w:rsidTr="00CA4D68">
        <w:trPr>
          <w:trHeight w:val="300"/>
        </w:trPr>
        <w:tc>
          <w:tcPr>
            <w:tcW w:w="523" w:type="pct"/>
            <w:vMerge w:val="restart"/>
            <w:tcBorders>
              <w:top w:val="nil"/>
            </w:tcBorders>
            <w:shd w:val="clear" w:color="auto" w:fill="auto"/>
            <w:noWrap/>
            <w:hideMark/>
          </w:tcPr>
          <w:p w14:paraId="0658E3E1" w14:textId="5B7D6AD2" w:rsidR="00E678B2" w:rsidRPr="00A81D6B" w:rsidRDefault="00980C14" w:rsidP="002B7250">
            <w:pPr>
              <w:spacing w:after="0" w:line="240" w:lineRule="auto"/>
              <w:rPr>
                <w:rFonts w:ascii="Arial" w:eastAsia="Times New Roman" w:hAnsi="Arial" w:cs="Arial"/>
                <w:color w:val="000000"/>
              </w:rPr>
            </w:pPr>
            <w:r>
              <w:rPr>
                <w:rFonts w:ascii="Arial" w:eastAsia="Times New Roman" w:hAnsi="Arial" w:cs="Arial"/>
                <w:color w:val="000000"/>
              </w:rPr>
              <w:t>&gt;</w:t>
            </w:r>
            <w:r w:rsidR="00E678B2">
              <w:rPr>
                <w:rFonts w:ascii="Arial" w:eastAsia="Times New Roman" w:hAnsi="Arial" w:cs="Arial"/>
                <w:color w:val="000000"/>
              </w:rPr>
              <w:t xml:space="preserve"> 55</w:t>
            </w:r>
            <w:r>
              <w:rPr>
                <w:rFonts w:ascii="Arial" w:eastAsia="Times New Roman" w:hAnsi="Arial" w:cs="Arial"/>
                <w:color w:val="000000"/>
              </w:rPr>
              <w:t xml:space="preserve"> </w:t>
            </w:r>
            <w:r w:rsidR="008461C2">
              <w:rPr>
                <w:rFonts w:ascii="Arial" w:eastAsia="Times New Roman" w:hAnsi="Arial" w:cs="Arial"/>
                <w:color w:val="000000"/>
              </w:rPr>
              <w:t>years</w:t>
            </w:r>
          </w:p>
          <w:p w14:paraId="1B2ADB2C" w14:textId="77777777" w:rsidR="00E678B2" w:rsidRPr="00A81D6B" w:rsidRDefault="00E678B2" w:rsidP="002B7250">
            <w:pPr>
              <w:spacing w:after="0" w:line="240" w:lineRule="auto"/>
              <w:rPr>
                <w:rFonts w:ascii="Arial" w:eastAsia="Times New Roman" w:hAnsi="Arial" w:cs="Arial"/>
                <w:color w:val="000000"/>
              </w:rPr>
            </w:pPr>
            <w:r w:rsidRPr="00A81D6B">
              <w:rPr>
                <w:rFonts w:ascii="Arial" w:eastAsia="Times New Roman" w:hAnsi="Arial" w:cs="Arial"/>
                <w:color w:val="000000"/>
              </w:rPr>
              <w:t> </w:t>
            </w:r>
          </w:p>
        </w:tc>
        <w:tc>
          <w:tcPr>
            <w:tcW w:w="628" w:type="pct"/>
            <w:tcBorders>
              <w:top w:val="nil"/>
              <w:bottom w:val="nil"/>
              <w:right w:val="nil"/>
            </w:tcBorders>
            <w:shd w:val="clear" w:color="auto" w:fill="auto"/>
            <w:noWrap/>
            <w:vAlign w:val="bottom"/>
            <w:hideMark/>
          </w:tcPr>
          <w:p w14:paraId="5626F5CF"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Overall</w:t>
            </w:r>
          </w:p>
        </w:tc>
        <w:tc>
          <w:tcPr>
            <w:tcW w:w="493" w:type="pct"/>
            <w:tcBorders>
              <w:top w:val="nil"/>
              <w:left w:val="nil"/>
              <w:bottom w:val="nil"/>
              <w:right w:val="nil"/>
            </w:tcBorders>
            <w:shd w:val="clear" w:color="auto" w:fill="auto"/>
            <w:noWrap/>
            <w:vAlign w:val="bottom"/>
          </w:tcPr>
          <w:p w14:paraId="2FB0E35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6.5</w:t>
            </w:r>
          </w:p>
          <w:p w14:paraId="300E2B9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(5.7 to 7.3)</w:t>
            </w:r>
          </w:p>
        </w:tc>
        <w:tc>
          <w:tcPr>
            <w:tcW w:w="494" w:type="pct"/>
            <w:tcBorders>
              <w:top w:val="nil"/>
              <w:left w:val="nil"/>
              <w:bottom w:val="nil"/>
              <w:right w:val="nil"/>
            </w:tcBorders>
            <w:shd w:val="clear" w:color="auto" w:fill="auto"/>
            <w:noWrap/>
            <w:vAlign w:val="bottom"/>
          </w:tcPr>
          <w:p w14:paraId="2AAC09E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6.2</w:t>
            </w:r>
          </w:p>
          <w:p w14:paraId="250534B8"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(5.8 to 6.7)</w:t>
            </w:r>
          </w:p>
        </w:tc>
        <w:tc>
          <w:tcPr>
            <w:tcW w:w="493" w:type="pct"/>
            <w:tcBorders>
              <w:top w:val="nil"/>
              <w:left w:val="nil"/>
              <w:bottom w:val="nil"/>
              <w:right w:val="nil"/>
            </w:tcBorders>
            <w:shd w:val="clear" w:color="auto" w:fill="auto"/>
            <w:noWrap/>
            <w:vAlign w:val="bottom"/>
          </w:tcPr>
          <w:p w14:paraId="53C44119"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7.0</w:t>
            </w:r>
          </w:p>
          <w:p w14:paraId="2B023626"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(6.5 to 7.5)</w:t>
            </w:r>
          </w:p>
        </w:tc>
        <w:tc>
          <w:tcPr>
            <w:tcW w:w="494" w:type="pct"/>
            <w:tcBorders>
              <w:top w:val="nil"/>
              <w:left w:val="nil"/>
              <w:bottom w:val="nil"/>
              <w:right w:val="nil"/>
            </w:tcBorders>
            <w:shd w:val="clear" w:color="auto" w:fill="auto"/>
            <w:noWrap/>
            <w:vAlign w:val="bottom"/>
          </w:tcPr>
          <w:p w14:paraId="0EE4100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7.8</w:t>
            </w:r>
          </w:p>
          <w:p w14:paraId="5E475CD7"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(7.4 to 8.2)</w:t>
            </w:r>
          </w:p>
        </w:tc>
        <w:tc>
          <w:tcPr>
            <w:tcW w:w="495" w:type="pct"/>
            <w:tcBorders>
              <w:top w:val="nil"/>
              <w:left w:val="nil"/>
              <w:bottom w:val="nil"/>
              <w:right w:val="nil"/>
            </w:tcBorders>
            <w:shd w:val="clear" w:color="auto" w:fill="auto"/>
            <w:noWrap/>
            <w:vAlign w:val="bottom"/>
          </w:tcPr>
          <w:p w14:paraId="72C199D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7.6</w:t>
            </w:r>
          </w:p>
          <w:p w14:paraId="0836CE7B"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(6.8 to 8.4)</w:t>
            </w:r>
          </w:p>
        </w:tc>
        <w:tc>
          <w:tcPr>
            <w:tcW w:w="591" w:type="pct"/>
            <w:tcBorders>
              <w:top w:val="nil"/>
              <w:left w:val="nil"/>
              <w:bottom w:val="nil"/>
              <w:right w:val="nil"/>
            </w:tcBorders>
            <w:shd w:val="clear" w:color="auto" w:fill="auto"/>
            <w:noWrap/>
            <w:vAlign w:val="bottom"/>
            <w:hideMark/>
          </w:tcPr>
          <w:p w14:paraId="399BF95C"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0.001</w:t>
            </w:r>
          </w:p>
        </w:tc>
        <w:tc>
          <w:tcPr>
            <w:tcW w:w="789" w:type="pct"/>
            <w:tcBorders>
              <w:top w:val="nil"/>
              <w:left w:val="nil"/>
              <w:bottom w:val="nil"/>
            </w:tcBorders>
            <w:shd w:val="clear" w:color="auto" w:fill="auto"/>
            <w:noWrap/>
            <w:vAlign w:val="bottom"/>
          </w:tcPr>
          <w:p w14:paraId="2FBA0C80"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w:t>
            </w:r>
          </w:p>
          <w:p w14:paraId="0F7E485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(-0.1 to 2.2)</w:t>
            </w:r>
          </w:p>
        </w:tc>
      </w:tr>
      <w:tr w:rsidR="00E678B2" w:rsidRPr="00A81D6B" w14:paraId="678757CC" w14:textId="77777777" w:rsidTr="001A4E0C">
        <w:trPr>
          <w:trHeight w:val="300"/>
        </w:trPr>
        <w:tc>
          <w:tcPr>
            <w:tcW w:w="523" w:type="pct"/>
            <w:vMerge/>
            <w:shd w:val="clear" w:color="auto" w:fill="auto"/>
            <w:noWrap/>
            <w:vAlign w:val="bottom"/>
            <w:hideMark/>
          </w:tcPr>
          <w:p w14:paraId="452FDD13" w14:textId="77777777" w:rsidR="00E678B2" w:rsidRPr="00A81D6B" w:rsidRDefault="00E678B2" w:rsidP="001A4E0C">
            <w:pPr>
              <w:spacing w:after="0" w:line="240" w:lineRule="auto"/>
              <w:rPr>
                <w:rFonts w:ascii="Arial" w:eastAsia="Times New Roman" w:hAnsi="Arial" w:cs="Arial"/>
                <w:color w:val="000000"/>
              </w:rPr>
            </w:pPr>
          </w:p>
        </w:tc>
        <w:tc>
          <w:tcPr>
            <w:tcW w:w="628" w:type="pct"/>
            <w:tcBorders>
              <w:top w:val="nil"/>
              <w:bottom w:val="nil"/>
              <w:right w:val="nil"/>
            </w:tcBorders>
            <w:shd w:val="clear" w:color="auto" w:fill="auto"/>
            <w:noWrap/>
            <w:vAlign w:val="bottom"/>
            <w:hideMark/>
          </w:tcPr>
          <w:p w14:paraId="5840FD8A"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Immigrant</w:t>
            </w:r>
          </w:p>
        </w:tc>
        <w:tc>
          <w:tcPr>
            <w:tcW w:w="493" w:type="pct"/>
            <w:tcBorders>
              <w:top w:val="nil"/>
              <w:left w:val="nil"/>
              <w:bottom w:val="nil"/>
              <w:right w:val="nil"/>
            </w:tcBorders>
            <w:shd w:val="clear" w:color="auto" w:fill="auto"/>
            <w:noWrap/>
            <w:vAlign w:val="bottom"/>
          </w:tcPr>
          <w:p w14:paraId="504B7697"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5.3</w:t>
            </w:r>
          </w:p>
          <w:p w14:paraId="7A11686D"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(4.1 to 6.4)</w:t>
            </w:r>
          </w:p>
        </w:tc>
        <w:tc>
          <w:tcPr>
            <w:tcW w:w="494" w:type="pct"/>
            <w:tcBorders>
              <w:top w:val="nil"/>
              <w:left w:val="nil"/>
              <w:bottom w:val="nil"/>
              <w:right w:val="nil"/>
            </w:tcBorders>
            <w:shd w:val="clear" w:color="auto" w:fill="auto"/>
            <w:noWrap/>
            <w:vAlign w:val="bottom"/>
          </w:tcPr>
          <w:p w14:paraId="08E01B2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6.1</w:t>
            </w:r>
          </w:p>
          <w:p w14:paraId="187F77A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(4.3 to 7.9)</w:t>
            </w:r>
          </w:p>
        </w:tc>
        <w:tc>
          <w:tcPr>
            <w:tcW w:w="493" w:type="pct"/>
            <w:tcBorders>
              <w:top w:val="nil"/>
              <w:left w:val="nil"/>
              <w:bottom w:val="nil"/>
              <w:right w:val="nil"/>
            </w:tcBorders>
            <w:shd w:val="clear" w:color="auto" w:fill="auto"/>
            <w:noWrap/>
            <w:vAlign w:val="bottom"/>
          </w:tcPr>
          <w:p w14:paraId="6D1ED1A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5.8</w:t>
            </w:r>
          </w:p>
          <w:p w14:paraId="525E0182"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(4.9 to 6.7)</w:t>
            </w:r>
          </w:p>
        </w:tc>
        <w:tc>
          <w:tcPr>
            <w:tcW w:w="494" w:type="pct"/>
            <w:tcBorders>
              <w:top w:val="nil"/>
              <w:left w:val="nil"/>
              <w:bottom w:val="nil"/>
              <w:right w:val="nil"/>
            </w:tcBorders>
            <w:shd w:val="clear" w:color="auto" w:fill="auto"/>
            <w:noWrap/>
            <w:vAlign w:val="bottom"/>
          </w:tcPr>
          <w:p w14:paraId="7B6CAC3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7.0</w:t>
            </w:r>
          </w:p>
          <w:p w14:paraId="1317D1F0"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(6.0 to 8.0)</w:t>
            </w:r>
          </w:p>
        </w:tc>
        <w:tc>
          <w:tcPr>
            <w:tcW w:w="495" w:type="pct"/>
            <w:tcBorders>
              <w:top w:val="nil"/>
              <w:left w:val="nil"/>
              <w:bottom w:val="nil"/>
              <w:right w:val="nil"/>
            </w:tcBorders>
            <w:shd w:val="clear" w:color="auto" w:fill="auto"/>
            <w:noWrap/>
            <w:vAlign w:val="bottom"/>
          </w:tcPr>
          <w:p w14:paraId="13DDA5C1"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7.4</w:t>
            </w:r>
          </w:p>
          <w:p w14:paraId="392C8E1E"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(5.4 to 9.3)</w:t>
            </w:r>
          </w:p>
        </w:tc>
        <w:tc>
          <w:tcPr>
            <w:tcW w:w="591" w:type="pct"/>
            <w:tcBorders>
              <w:top w:val="nil"/>
              <w:left w:val="nil"/>
              <w:bottom w:val="nil"/>
              <w:right w:val="nil"/>
            </w:tcBorders>
            <w:shd w:val="clear" w:color="auto" w:fill="auto"/>
            <w:noWrap/>
            <w:vAlign w:val="bottom"/>
            <w:hideMark/>
          </w:tcPr>
          <w:p w14:paraId="7D54E6CB"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0.033</w:t>
            </w:r>
          </w:p>
        </w:tc>
        <w:tc>
          <w:tcPr>
            <w:tcW w:w="789" w:type="pct"/>
            <w:tcBorders>
              <w:top w:val="nil"/>
              <w:left w:val="nil"/>
              <w:bottom w:val="nil"/>
            </w:tcBorders>
            <w:shd w:val="clear" w:color="auto" w:fill="auto"/>
            <w:noWrap/>
            <w:vAlign w:val="bottom"/>
          </w:tcPr>
          <w:p w14:paraId="3D26E80B"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2.1</w:t>
            </w:r>
          </w:p>
          <w:p w14:paraId="18A0AFDC"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(-0.4 to 4.6)</w:t>
            </w:r>
          </w:p>
        </w:tc>
      </w:tr>
      <w:tr w:rsidR="00E678B2" w:rsidRPr="00A81D6B" w14:paraId="7BB8DD5A" w14:textId="77777777" w:rsidTr="001A4E0C">
        <w:trPr>
          <w:trHeight w:val="300"/>
        </w:trPr>
        <w:tc>
          <w:tcPr>
            <w:tcW w:w="523" w:type="pct"/>
            <w:vMerge/>
            <w:tcBorders>
              <w:bottom w:val="single" w:sz="4" w:space="0" w:color="auto"/>
            </w:tcBorders>
            <w:shd w:val="clear" w:color="auto" w:fill="auto"/>
            <w:noWrap/>
            <w:vAlign w:val="bottom"/>
            <w:hideMark/>
          </w:tcPr>
          <w:p w14:paraId="4E4014E2" w14:textId="77777777" w:rsidR="00E678B2" w:rsidRPr="00A81D6B" w:rsidRDefault="00E678B2" w:rsidP="001A4E0C">
            <w:pPr>
              <w:spacing w:after="0" w:line="240" w:lineRule="auto"/>
              <w:rPr>
                <w:rFonts w:ascii="Arial" w:eastAsia="Times New Roman" w:hAnsi="Arial" w:cs="Arial"/>
                <w:color w:val="000000"/>
              </w:rPr>
            </w:pPr>
          </w:p>
        </w:tc>
        <w:tc>
          <w:tcPr>
            <w:tcW w:w="628" w:type="pct"/>
            <w:tcBorders>
              <w:top w:val="nil"/>
              <w:bottom w:val="single" w:sz="4" w:space="0" w:color="auto"/>
              <w:right w:val="nil"/>
            </w:tcBorders>
            <w:shd w:val="clear" w:color="auto" w:fill="auto"/>
            <w:noWrap/>
            <w:vAlign w:val="bottom"/>
            <w:hideMark/>
          </w:tcPr>
          <w:p w14:paraId="0B6E11E6" w14:textId="77777777" w:rsidR="00E678B2" w:rsidRPr="00A81D6B" w:rsidRDefault="00E678B2" w:rsidP="001A4E0C">
            <w:pPr>
              <w:spacing w:after="0" w:line="240" w:lineRule="auto"/>
              <w:rPr>
                <w:rFonts w:ascii="Arial" w:eastAsia="Times New Roman" w:hAnsi="Arial" w:cs="Arial"/>
                <w:color w:val="000000"/>
              </w:rPr>
            </w:pPr>
            <w:r w:rsidRPr="00A81D6B">
              <w:rPr>
                <w:rFonts w:ascii="Arial" w:eastAsia="Times New Roman" w:hAnsi="Arial" w:cs="Arial"/>
                <w:color w:val="000000"/>
              </w:rPr>
              <w:t>Non-immigrant</w:t>
            </w:r>
          </w:p>
        </w:tc>
        <w:tc>
          <w:tcPr>
            <w:tcW w:w="493" w:type="pct"/>
            <w:tcBorders>
              <w:top w:val="nil"/>
              <w:left w:val="nil"/>
              <w:bottom w:val="single" w:sz="4" w:space="0" w:color="auto"/>
              <w:right w:val="nil"/>
            </w:tcBorders>
            <w:shd w:val="clear" w:color="auto" w:fill="auto"/>
            <w:noWrap/>
            <w:vAlign w:val="bottom"/>
          </w:tcPr>
          <w:p w14:paraId="18B15855"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6.6</w:t>
            </w:r>
          </w:p>
          <w:p w14:paraId="66967C0F"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(5.7 to 7.6)</w:t>
            </w:r>
          </w:p>
        </w:tc>
        <w:tc>
          <w:tcPr>
            <w:tcW w:w="494" w:type="pct"/>
            <w:tcBorders>
              <w:top w:val="nil"/>
              <w:left w:val="nil"/>
              <w:bottom w:val="single" w:sz="4" w:space="0" w:color="auto"/>
              <w:right w:val="nil"/>
            </w:tcBorders>
            <w:shd w:val="clear" w:color="auto" w:fill="auto"/>
            <w:noWrap/>
            <w:vAlign w:val="bottom"/>
          </w:tcPr>
          <w:p w14:paraId="36223AB8"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6.3</w:t>
            </w:r>
          </w:p>
          <w:p w14:paraId="5A337491"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(5.8 to 6.7)</w:t>
            </w:r>
          </w:p>
        </w:tc>
        <w:tc>
          <w:tcPr>
            <w:tcW w:w="493" w:type="pct"/>
            <w:tcBorders>
              <w:top w:val="nil"/>
              <w:left w:val="nil"/>
              <w:bottom w:val="single" w:sz="4" w:space="0" w:color="auto"/>
              <w:right w:val="nil"/>
            </w:tcBorders>
            <w:shd w:val="clear" w:color="auto" w:fill="auto"/>
            <w:noWrap/>
            <w:vAlign w:val="bottom"/>
          </w:tcPr>
          <w:p w14:paraId="030BC2B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7.2</w:t>
            </w:r>
          </w:p>
          <w:p w14:paraId="7539600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(6.6 to 7.7)</w:t>
            </w:r>
          </w:p>
        </w:tc>
        <w:tc>
          <w:tcPr>
            <w:tcW w:w="494" w:type="pct"/>
            <w:tcBorders>
              <w:top w:val="nil"/>
              <w:left w:val="nil"/>
              <w:bottom w:val="single" w:sz="4" w:space="0" w:color="auto"/>
              <w:right w:val="nil"/>
            </w:tcBorders>
            <w:shd w:val="clear" w:color="auto" w:fill="auto"/>
            <w:noWrap/>
            <w:vAlign w:val="bottom"/>
          </w:tcPr>
          <w:p w14:paraId="352621A6"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7.9</w:t>
            </w:r>
          </w:p>
          <w:p w14:paraId="12E5A8C3"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(7.5 to 8.4)</w:t>
            </w:r>
          </w:p>
        </w:tc>
        <w:tc>
          <w:tcPr>
            <w:tcW w:w="495" w:type="pct"/>
            <w:tcBorders>
              <w:top w:val="nil"/>
              <w:left w:val="nil"/>
              <w:bottom w:val="single" w:sz="4" w:space="0" w:color="auto"/>
              <w:right w:val="nil"/>
            </w:tcBorders>
            <w:shd w:val="clear" w:color="auto" w:fill="auto"/>
            <w:noWrap/>
            <w:vAlign w:val="bottom"/>
          </w:tcPr>
          <w:p w14:paraId="0F87F0F2"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7.7</w:t>
            </w:r>
          </w:p>
          <w:p w14:paraId="6D333EEA"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(6.8 to 8.5)</w:t>
            </w:r>
          </w:p>
        </w:tc>
        <w:tc>
          <w:tcPr>
            <w:tcW w:w="591" w:type="pct"/>
            <w:tcBorders>
              <w:top w:val="nil"/>
              <w:left w:val="nil"/>
              <w:bottom w:val="single" w:sz="4" w:space="0" w:color="auto"/>
              <w:right w:val="nil"/>
            </w:tcBorders>
            <w:shd w:val="clear" w:color="auto" w:fill="auto"/>
            <w:noWrap/>
            <w:vAlign w:val="bottom"/>
            <w:hideMark/>
          </w:tcPr>
          <w:p w14:paraId="62019064" w14:textId="77777777" w:rsidR="00E678B2" w:rsidRPr="00A81D6B" w:rsidRDefault="00E678B2" w:rsidP="001A4E0C">
            <w:pPr>
              <w:spacing w:after="0" w:line="240" w:lineRule="auto"/>
              <w:jc w:val="center"/>
              <w:rPr>
                <w:rFonts w:ascii="Arial" w:eastAsia="Times New Roman" w:hAnsi="Arial" w:cs="Arial"/>
                <w:color w:val="000000"/>
              </w:rPr>
            </w:pPr>
            <w:r w:rsidRPr="00A81D6B">
              <w:rPr>
                <w:rFonts w:ascii="Arial" w:hAnsi="Arial" w:cs="Arial"/>
                <w:color w:val="000000"/>
              </w:rPr>
              <w:t>0.004</w:t>
            </w:r>
          </w:p>
        </w:tc>
        <w:tc>
          <w:tcPr>
            <w:tcW w:w="789" w:type="pct"/>
            <w:tcBorders>
              <w:top w:val="nil"/>
              <w:left w:val="nil"/>
              <w:bottom w:val="single" w:sz="4" w:space="0" w:color="auto"/>
            </w:tcBorders>
            <w:shd w:val="clear" w:color="auto" w:fill="auto"/>
            <w:noWrap/>
            <w:vAlign w:val="bottom"/>
          </w:tcPr>
          <w:p w14:paraId="710D300E" w14:textId="77777777" w:rsidR="00E678B2"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1.1</w:t>
            </w:r>
          </w:p>
          <w:p w14:paraId="21F98039" w14:textId="77777777" w:rsidR="00E678B2" w:rsidRPr="00A81D6B" w:rsidRDefault="00E678B2" w:rsidP="001A4E0C">
            <w:pPr>
              <w:spacing w:after="0" w:line="240" w:lineRule="auto"/>
              <w:jc w:val="center"/>
              <w:rPr>
                <w:rFonts w:ascii="Arial" w:eastAsia="Times New Roman" w:hAnsi="Arial" w:cs="Arial"/>
                <w:color w:val="000000"/>
              </w:rPr>
            </w:pPr>
            <w:r>
              <w:rPr>
                <w:rFonts w:ascii="Arial" w:eastAsia="Times New Roman" w:hAnsi="Arial" w:cs="Arial"/>
                <w:color w:val="000000"/>
              </w:rPr>
              <w:t>(-0.2 to 2.4)</w:t>
            </w:r>
          </w:p>
        </w:tc>
      </w:tr>
      <w:tr w:rsidR="00CA4D68" w:rsidRPr="00A81D6B" w14:paraId="2C120430" w14:textId="1D859D26" w:rsidTr="00CA4D68">
        <w:trPr>
          <w:trHeight w:val="315"/>
        </w:trPr>
        <w:tc>
          <w:tcPr>
            <w:tcW w:w="5000" w:type="pct"/>
            <w:gridSpan w:val="9"/>
            <w:tcBorders>
              <w:top w:val="single" w:sz="4" w:space="0" w:color="auto"/>
            </w:tcBorders>
            <w:shd w:val="clear" w:color="auto" w:fill="auto"/>
            <w:noWrap/>
            <w:vAlign w:val="bottom"/>
          </w:tcPr>
          <w:p w14:paraId="64E47965" w14:textId="1B5EECFC" w:rsidR="00CA4D68" w:rsidRPr="00CA4D68" w:rsidRDefault="00E12321" w:rsidP="00CA4D68">
            <w:pPr>
              <w:rPr>
                <w:rFonts w:ascii="Arial" w:hAnsi="Arial" w:cs="Arial"/>
              </w:rPr>
            </w:pPr>
            <w:r>
              <w:rPr>
                <w:rFonts w:ascii="Arial" w:hAnsi="Arial" w:cs="Arial"/>
              </w:rPr>
              <w:t>Note. A</w:t>
            </w:r>
            <w:r w:rsidR="00CA4D68">
              <w:rPr>
                <w:rFonts w:ascii="Arial" w:eastAsia="Times New Roman" w:hAnsi="Arial" w:cs="Arial"/>
              </w:rPr>
              <w:t>ll estimates were weighted to be nationally representative of the US population</w:t>
            </w:r>
            <w:r w:rsidR="00185B1B">
              <w:rPr>
                <w:rFonts w:ascii="Arial" w:eastAsia="Times New Roman" w:hAnsi="Arial" w:cs="Arial"/>
              </w:rPr>
              <w:t xml:space="preserve">; </w:t>
            </w:r>
            <w:r w:rsidR="00185B1B" w:rsidRPr="00A23C0D">
              <w:rPr>
                <w:rFonts w:ascii="Arial" w:eastAsia="Times New Roman" w:hAnsi="Arial" w:cs="Arial"/>
              </w:rPr>
              <w:t xml:space="preserve">values in parentheses </w:t>
            </w:r>
            <w:r w:rsidR="0099461F" w:rsidRPr="00A23C0D">
              <w:rPr>
                <w:rFonts w:ascii="Arial" w:eastAsia="Times New Roman" w:hAnsi="Arial" w:cs="Arial"/>
              </w:rPr>
              <w:t>were</w:t>
            </w:r>
            <w:r w:rsidR="00185B1B" w:rsidRPr="00A23C0D">
              <w:rPr>
                <w:rFonts w:ascii="Arial" w:eastAsia="Times New Roman" w:hAnsi="Arial" w:cs="Arial"/>
              </w:rPr>
              <w:t xml:space="preserve"> confidence intervals.</w:t>
            </w:r>
          </w:p>
        </w:tc>
      </w:tr>
    </w:tbl>
    <w:p w14:paraId="4A377FE0" w14:textId="77777777" w:rsidR="00E678B2" w:rsidRDefault="00E678B2" w:rsidP="00E678B2">
      <w:pPr>
        <w:rPr>
          <w:rFonts w:ascii="Arial" w:hAnsi="Arial" w:cs="Arial"/>
        </w:rPr>
      </w:pPr>
    </w:p>
    <w:p w14:paraId="65D8C1AE" w14:textId="67DFCB18" w:rsidR="000552BB" w:rsidRDefault="000552BB">
      <w:r>
        <w:br w:type="page"/>
      </w:r>
    </w:p>
    <w:tbl>
      <w:tblPr>
        <w:tblW w:w="5432" w:type="pct"/>
        <w:tblInd w:w="-720" w:type="dxa"/>
        <w:tblLayout w:type="fixed"/>
        <w:tblLook w:val="04A0" w:firstRow="1" w:lastRow="0" w:firstColumn="1" w:lastColumn="0" w:noHBand="0" w:noVBand="1"/>
      </w:tblPr>
      <w:tblGrid>
        <w:gridCol w:w="1439"/>
        <w:gridCol w:w="1989"/>
        <w:gridCol w:w="2437"/>
        <w:gridCol w:w="2437"/>
        <w:gridCol w:w="2440"/>
        <w:gridCol w:w="1516"/>
        <w:gridCol w:w="2604"/>
      </w:tblGrid>
      <w:tr w:rsidR="00E678B2" w:rsidRPr="00ED0805" w14:paraId="43E22DB8" w14:textId="77777777" w:rsidTr="007D1A66">
        <w:trPr>
          <w:trHeight w:val="258"/>
        </w:trPr>
        <w:tc>
          <w:tcPr>
            <w:tcW w:w="5000" w:type="pct"/>
            <w:gridSpan w:val="7"/>
            <w:tcBorders>
              <w:bottom w:val="single" w:sz="4" w:space="0" w:color="auto"/>
            </w:tcBorders>
            <w:shd w:val="clear" w:color="auto" w:fill="auto"/>
            <w:noWrap/>
            <w:vAlign w:val="bottom"/>
          </w:tcPr>
          <w:p w14:paraId="7B7EA08D" w14:textId="356E5C54" w:rsidR="00E678B2" w:rsidRPr="007A7B0D" w:rsidRDefault="00E678B2" w:rsidP="00ED0805">
            <w:pPr>
              <w:spacing w:after="0" w:line="240" w:lineRule="auto"/>
              <w:rPr>
                <w:rFonts w:ascii="Arial" w:eastAsia="Times New Roman" w:hAnsi="Arial" w:cs="Arial"/>
                <w:i/>
                <w:iCs/>
                <w:color w:val="000000"/>
              </w:rPr>
            </w:pPr>
            <w:r w:rsidRPr="007A7B0D">
              <w:rPr>
                <w:rFonts w:ascii="Arial" w:eastAsia="Times New Roman" w:hAnsi="Arial" w:cs="Arial"/>
                <w:i/>
                <w:iCs/>
                <w:color w:val="000000"/>
                <w:sz w:val="20"/>
                <w:szCs w:val="20"/>
              </w:rPr>
              <w:lastRenderedPageBreak/>
              <w:t> </w:t>
            </w:r>
            <w:r w:rsidRPr="007A7B0D">
              <w:rPr>
                <w:rFonts w:ascii="Arial" w:eastAsia="Times New Roman" w:hAnsi="Arial" w:cs="Arial"/>
                <w:iCs/>
                <w:color w:val="000000"/>
                <w:sz w:val="20"/>
                <w:szCs w:val="20"/>
              </w:rPr>
              <w:t xml:space="preserve">Table 5. </w:t>
            </w:r>
            <w:r w:rsidRPr="007A7B0D">
              <w:rPr>
                <w:rFonts w:ascii="Arial" w:eastAsia="Times New Roman" w:hAnsi="Arial" w:cs="Arial"/>
                <w:color w:val="000000"/>
                <w:sz w:val="20"/>
                <w:szCs w:val="20"/>
              </w:rPr>
              <w:t> Trend in w</w:t>
            </w:r>
            <w:r w:rsidRPr="007A7B0D">
              <w:rPr>
                <w:rFonts w:ascii="Arial" w:eastAsia="Times New Roman" w:hAnsi="Arial" w:cs="Arial"/>
                <w:iCs/>
                <w:color w:val="000000"/>
                <w:sz w:val="20"/>
                <w:szCs w:val="20"/>
              </w:rPr>
              <w:t xml:space="preserve">eighted percentage of sitting watching </w:t>
            </w:r>
            <w:r w:rsidR="00ED0805">
              <w:rPr>
                <w:rFonts w:ascii="Arial" w:eastAsia="Times New Roman" w:hAnsi="Arial" w:cs="Arial"/>
                <w:iCs/>
                <w:color w:val="000000"/>
              </w:rPr>
              <w:t>TV</w:t>
            </w:r>
            <w:r w:rsidR="00ED0805" w:rsidRPr="007A7B0D">
              <w:rPr>
                <w:rFonts w:ascii="Arial" w:eastAsia="Times New Roman" w:hAnsi="Arial" w:cs="Arial"/>
                <w:iCs/>
                <w:color w:val="000000"/>
              </w:rPr>
              <w:t xml:space="preserve"> </w:t>
            </w:r>
            <w:r w:rsidRPr="007A7B0D">
              <w:rPr>
                <w:rFonts w:ascii="Arial" w:eastAsia="Times New Roman" w:hAnsi="Arial" w:cs="Arial"/>
                <w:iCs/>
                <w:color w:val="000000"/>
              </w:rPr>
              <w:t>or videos ≥ 2 hour per day</w:t>
            </w:r>
            <w:r w:rsidR="00ED0805">
              <w:rPr>
                <w:rFonts w:ascii="Arial" w:eastAsia="Times New Roman" w:hAnsi="Arial" w:cs="Arial"/>
                <w:iCs/>
                <w:color w:val="000000"/>
              </w:rPr>
              <w:t xml:space="preserve"> and computer use outside school or work </w:t>
            </w:r>
            <w:r w:rsidR="00ED0805" w:rsidRPr="009A49B5">
              <w:rPr>
                <w:rFonts w:ascii="Arial" w:eastAsia="Times New Roman" w:hAnsi="Arial" w:cs="Arial"/>
                <w:iCs/>
                <w:color w:val="000000"/>
              </w:rPr>
              <w:t xml:space="preserve">≥ </w:t>
            </w:r>
            <w:r w:rsidR="00ED0805">
              <w:rPr>
                <w:rFonts w:ascii="Arial" w:eastAsia="Times New Roman" w:hAnsi="Arial" w:cs="Arial"/>
                <w:iCs/>
                <w:color w:val="000000"/>
              </w:rPr>
              <w:t>1</w:t>
            </w:r>
            <w:r w:rsidR="00ED0805" w:rsidRPr="009A49B5">
              <w:rPr>
                <w:rFonts w:ascii="Arial" w:eastAsia="Times New Roman" w:hAnsi="Arial" w:cs="Arial"/>
                <w:iCs/>
                <w:color w:val="000000"/>
              </w:rPr>
              <w:t xml:space="preserve"> hour per day</w:t>
            </w:r>
            <w:r w:rsidRPr="007A7B0D">
              <w:rPr>
                <w:rFonts w:ascii="Arial" w:eastAsia="Times New Roman" w:hAnsi="Arial" w:cs="Arial"/>
                <w:iCs/>
                <w:color w:val="000000"/>
              </w:rPr>
              <w:t xml:space="preserve">. </w:t>
            </w:r>
          </w:p>
        </w:tc>
      </w:tr>
      <w:tr w:rsidR="00992E34" w:rsidRPr="00ED0805" w14:paraId="09639346" w14:textId="77777777" w:rsidTr="006A3B1D">
        <w:trPr>
          <w:trHeight w:val="258"/>
        </w:trPr>
        <w:tc>
          <w:tcPr>
            <w:tcW w:w="484" w:type="pct"/>
            <w:tcBorders>
              <w:top w:val="single" w:sz="4" w:space="0" w:color="auto"/>
            </w:tcBorders>
            <w:shd w:val="clear" w:color="auto" w:fill="auto"/>
            <w:noWrap/>
            <w:vAlign w:val="bottom"/>
          </w:tcPr>
          <w:p w14:paraId="5700C648" w14:textId="77777777" w:rsidR="00992E34" w:rsidRPr="007A7B0D" w:rsidRDefault="00992E34" w:rsidP="001A4E0C">
            <w:pPr>
              <w:spacing w:after="0" w:line="240" w:lineRule="auto"/>
              <w:rPr>
                <w:rFonts w:ascii="Arial" w:eastAsia="Times New Roman" w:hAnsi="Arial" w:cs="Arial"/>
                <w:i/>
                <w:iCs/>
                <w:color w:val="000000"/>
              </w:rPr>
            </w:pPr>
          </w:p>
        </w:tc>
        <w:tc>
          <w:tcPr>
            <w:tcW w:w="669" w:type="pct"/>
            <w:tcBorders>
              <w:top w:val="single" w:sz="4" w:space="0" w:color="auto"/>
              <w:right w:val="nil"/>
            </w:tcBorders>
            <w:shd w:val="clear" w:color="auto" w:fill="auto"/>
            <w:noWrap/>
            <w:vAlign w:val="bottom"/>
          </w:tcPr>
          <w:p w14:paraId="53C39B36" w14:textId="77777777" w:rsidR="00992E34" w:rsidRPr="007A7B0D" w:rsidRDefault="00992E34" w:rsidP="001A4E0C">
            <w:pPr>
              <w:spacing w:after="0" w:line="240" w:lineRule="auto"/>
              <w:rPr>
                <w:rFonts w:ascii="Arial" w:eastAsia="Times New Roman" w:hAnsi="Arial" w:cs="Arial"/>
                <w:i/>
                <w:iCs/>
                <w:color w:val="000000"/>
              </w:rPr>
            </w:pPr>
          </w:p>
        </w:tc>
        <w:tc>
          <w:tcPr>
            <w:tcW w:w="2461" w:type="pct"/>
            <w:gridSpan w:val="3"/>
            <w:tcBorders>
              <w:top w:val="single" w:sz="4" w:space="0" w:color="auto"/>
              <w:left w:val="nil"/>
              <w:bottom w:val="single" w:sz="4" w:space="0" w:color="auto"/>
              <w:right w:val="nil"/>
            </w:tcBorders>
            <w:shd w:val="clear" w:color="auto" w:fill="auto"/>
            <w:noWrap/>
            <w:vAlign w:val="bottom"/>
          </w:tcPr>
          <w:p w14:paraId="12264568" w14:textId="77777777" w:rsidR="00992E34" w:rsidRPr="007A7B0D" w:rsidRDefault="00992E34" w:rsidP="001A4E0C">
            <w:pPr>
              <w:spacing w:after="0" w:line="240" w:lineRule="auto"/>
              <w:jc w:val="center"/>
              <w:rPr>
                <w:rFonts w:ascii="Arial" w:eastAsia="Times New Roman" w:hAnsi="Arial" w:cs="Arial"/>
                <w:bCs/>
                <w:color w:val="000000"/>
              </w:rPr>
            </w:pPr>
            <w:r w:rsidRPr="007A7B0D">
              <w:rPr>
                <w:rFonts w:ascii="Arial" w:eastAsia="Times New Roman" w:hAnsi="Arial" w:cs="Arial"/>
                <w:bCs/>
                <w:color w:val="000000"/>
              </w:rPr>
              <w:t>Year</w:t>
            </w:r>
          </w:p>
        </w:tc>
        <w:tc>
          <w:tcPr>
            <w:tcW w:w="510" w:type="pct"/>
            <w:vMerge w:val="restart"/>
            <w:tcBorders>
              <w:top w:val="single" w:sz="4" w:space="0" w:color="auto"/>
              <w:left w:val="nil"/>
              <w:right w:val="nil"/>
            </w:tcBorders>
            <w:shd w:val="clear" w:color="auto" w:fill="auto"/>
            <w:noWrap/>
            <w:vAlign w:val="bottom"/>
          </w:tcPr>
          <w:p w14:paraId="1D06729A" w14:textId="77777777" w:rsidR="00992E34" w:rsidRPr="007A7B0D" w:rsidRDefault="00992E34" w:rsidP="001A4E0C">
            <w:pPr>
              <w:spacing w:after="0" w:line="240" w:lineRule="auto"/>
              <w:jc w:val="center"/>
              <w:rPr>
                <w:rFonts w:ascii="Arial" w:eastAsia="Times New Roman" w:hAnsi="Arial" w:cs="Arial"/>
                <w:bCs/>
                <w:color w:val="000000"/>
              </w:rPr>
            </w:pPr>
            <w:r w:rsidRPr="007A7B0D">
              <w:rPr>
                <w:rFonts w:ascii="Arial" w:eastAsia="Times New Roman" w:hAnsi="Arial" w:cs="Arial"/>
                <w:bCs/>
                <w:i/>
                <w:color w:val="000000"/>
              </w:rPr>
              <w:t xml:space="preserve">p </w:t>
            </w:r>
            <w:r w:rsidRPr="007A7B0D">
              <w:rPr>
                <w:rFonts w:ascii="Arial" w:eastAsia="Times New Roman" w:hAnsi="Arial" w:cs="Arial"/>
                <w:bCs/>
                <w:color w:val="000000"/>
              </w:rPr>
              <w:t>Trend</w:t>
            </w:r>
          </w:p>
          <w:p w14:paraId="614151A3" w14:textId="1B673219" w:rsidR="00992E34" w:rsidRPr="007A7B0D" w:rsidRDefault="00992E34" w:rsidP="001A4E0C">
            <w:pPr>
              <w:spacing w:after="0" w:line="240" w:lineRule="auto"/>
              <w:jc w:val="center"/>
              <w:rPr>
                <w:rFonts w:ascii="Arial" w:eastAsia="Times New Roman" w:hAnsi="Arial" w:cs="Arial"/>
                <w:color w:val="000000"/>
              </w:rPr>
            </w:pPr>
            <w:r w:rsidRPr="007A7B0D">
              <w:rPr>
                <w:rFonts w:ascii="Arial" w:eastAsia="Times New Roman" w:hAnsi="Arial" w:cs="Arial"/>
                <w:bCs/>
                <w:color w:val="000000"/>
              </w:rPr>
              <w:t>for linear</w:t>
            </w:r>
          </w:p>
        </w:tc>
        <w:tc>
          <w:tcPr>
            <w:tcW w:w="876" w:type="pct"/>
            <w:vMerge w:val="restart"/>
            <w:tcBorders>
              <w:top w:val="single" w:sz="4" w:space="0" w:color="auto"/>
              <w:left w:val="nil"/>
            </w:tcBorders>
            <w:shd w:val="clear" w:color="auto" w:fill="auto"/>
            <w:noWrap/>
            <w:vAlign w:val="bottom"/>
          </w:tcPr>
          <w:p w14:paraId="5437C6B0" w14:textId="77777777" w:rsidR="00992E34" w:rsidRPr="007A7B0D" w:rsidRDefault="00992E34" w:rsidP="001A4E0C">
            <w:pPr>
              <w:spacing w:after="0" w:line="240" w:lineRule="auto"/>
              <w:jc w:val="center"/>
              <w:rPr>
                <w:rFonts w:ascii="Arial" w:eastAsia="Times New Roman" w:hAnsi="Arial" w:cs="Arial"/>
                <w:bCs/>
                <w:color w:val="000000"/>
              </w:rPr>
            </w:pPr>
            <w:r w:rsidRPr="007A7B0D">
              <w:rPr>
                <w:rFonts w:ascii="Arial" w:eastAsia="Times New Roman" w:hAnsi="Arial" w:cs="Arial"/>
                <w:bCs/>
                <w:color w:val="000000"/>
              </w:rPr>
              <w:t xml:space="preserve">Difference between </w:t>
            </w:r>
          </w:p>
          <w:p w14:paraId="21E5D686" w14:textId="7ACE352F" w:rsidR="00992E34" w:rsidRPr="007A7B0D" w:rsidRDefault="00992E34" w:rsidP="001A4E0C">
            <w:pPr>
              <w:spacing w:after="0" w:line="240" w:lineRule="auto"/>
              <w:jc w:val="center"/>
              <w:rPr>
                <w:rFonts w:ascii="Arial" w:eastAsia="Times New Roman" w:hAnsi="Arial" w:cs="Arial"/>
                <w:color w:val="000000"/>
              </w:rPr>
            </w:pPr>
            <w:r w:rsidRPr="007A7B0D">
              <w:rPr>
                <w:rFonts w:ascii="Arial" w:eastAsia="Times New Roman" w:hAnsi="Arial" w:cs="Arial"/>
                <w:bCs/>
                <w:color w:val="000000"/>
              </w:rPr>
              <w:t>first and last cycle</w:t>
            </w:r>
          </w:p>
        </w:tc>
      </w:tr>
      <w:tr w:rsidR="00992E34" w:rsidRPr="00ED0805" w14:paraId="080F4BF4" w14:textId="77777777" w:rsidTr="007D1A66">
        <w:trPr>
          <w:trHeight w:val="258"/>
        </w:trPr>
        <w:tc>
          <w:tcPr>
            <w:tcW w:w="484" w:type="pct"/>
            <w:tcBorders>
              <w:bottom w:val="single" w:sz="4" w:space="0" w:color="auto"/>
            </w:tcBorders>
            <w:shd w:val="clear" w:color="auto" w:fill="auto"/>
            <w:noWrap/>
            <w:vAlign w:val="bottom"/>
            <w:hideMark/>
          </w:tcPr>
          <w:p w14:paraId="4C158792" w14:textId="77777777" w:rsidR="00992E34" w:rsidRPr="007A7B0D" w:rsidRDefault="00992E34"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669" w:type="pct"/>
            <w:tcBorders>
              <w:bottom w:val="single" w:sz="4" w:space="0" w:color="auto"/>
              <w:right w:val="nil"/>
            </w:tcBorders>
            <w:shd w:val="clear" w:color="auto" w:fill="auto"/>
            <w:noWrap/>
            <w:vAlign w:val="bottom"/>
            <w:hideMark/>
          </w:tcPr>
          <w:p w14:paraId="70FECD25" w14:textId="77777777" w:rsidR="00992E34" w:rsidRPr="007A7B0D" w:rsidRDefault="00992E34"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820" w:type="pct"/>
            <w:tcBorders>
              <w:top w:val="single" w:sz="4" w:space="0" w:color="auto"/>
              <w:left w:val="nil"/>
              <w:bottom w:val="single" w:sz="4" w:space="0" w:color="auto"/>
              <w:right w:val="nil"/>
            </w:tcBorders>
            <w:shd w:val="clear" w:color="auto" w:fill="auto"/>
            <w:noWrap/>
            <w:vAlign w:val="bottom"/>
          </w:tcPr>
          <w:p w14:paraId="7A10EDDD" w14:textId="77777777" w:rsidR="00992E34" w:rsidRPr="007A7B0D" w:rsidRDefault="00992E34" w:rsidP="001A4E0C">
            <w:pPr>
              <w:spacing w:after="0" w:line="240" w:lineRule="auto"/>
              <w:jc w:val="center"/>
              <w:rPr>
                <w:rFonts w:ascii="Arial" w:eastAsia="Times New Roman" w:hAnsi="Arial" w:cs="Arial"/>
                <w:bCs/>
                <w:color w:val="000000"/>
              </w:rPr>
            </w:pPr>
            <w:r w:rsidRPr="007A7B0D">
              <w:rPr>
                <w:rFonts w:ascii="Arial" w:eastAsia="Times New Roman" w:hAnsi="Arial" w:cs="Arial"/>
                <w:bCs/>
                <w:color w:val="000000"/>
              </w:rPr>
              <w:t>2011-2012</w:t>
            </w:r>
          </w:p>
        </w:tc>
        <w:tc>
          <w:tcPr>
            <w:tcW w:w="820" w:type="pct"/>
            <w:tcBorders>
              <w:top w:val="single" w:sz="4" w:space="0" w:color="auto"/>
              <w:left w:val="nil"/>
              <w:bottom w:val="single" w:sz="4" w:space="0" w:color="auto"/>
              <w:right w:val="nil"/>
            </w:tcBorders>
            <w:shd w:val="clear" w:color="auto" w:fill="auto"/>
            <w:noWrap/>
            <w:vAlign w:val="bottom"/>
            <w:hideMark/>
          </w:tcPr>
          <w:p w14:paraId="76822700" w14:textId="77777777" w:rsidR="00992E34" w:rsidRPr="007A7B0D" w:rsidRDefault="00992E34" w:rsidP="001A4E0C">
            <w:pPr>
              <w:spacing w:after="0" w:line="240" w:lineRule="auto"/>
              <w:jc w:val="center"/>
              <w:rPr>
                <w:rFonts w:ascii="Arial" w:eastAsia="Times New Roman" w:hAnsi="Arial" w:cs="Arial"/>
                <w:bCs/>
                <w:color w:val="000000"/>
              </w:rPr>
            </w:pPr>
            <w:r w:rsidRPr="007A7B0D">
              <w:rPr>
                <w:rFonts w:ascii="Arial" w:eastAsia="Times New Roman" w:hAnsi="Arial" w:cs="Arial"/>
                <w:bCs/>
                <w:color w:val="000000"/>
              </w:rPr>
              <w:t>2013-2014</w:t>
            </w:r>
          </w:p>
        </w:tc>
        <w:tc>
          <w:tcPr>
            <w:tcW w:w="821" w:type="pct"/>
            <w:tcBorders>
              <w:top w:val="single" w:sz="4" w:space="0" w:color="auto"/>
              <w:left w:val="nil"/>
              <w:bottom w:val="single" w:sz="4" w:space="0" w:color="auto"/>
              <w:right w:val="nil"/>
            </w:tcBorders>
            <w:shd w:val="clear" w:color="auto" w:fill="auto"/>
            <w:noWrap/>
            <w:vAlign w:val="bottom"/>
            <w:hideMark/>
          </w:tcPr>
          <w:p w14:paraId="7A1F249B" w14:textId="77777777" w:rsidR="00992E34" w:rsidRPr="007A7B0D" w:rsidRDefault="00992E34" w:rsidP="001A4E0C">
            <w:pPr>
              <w:spacing w:after="0" w:line="240" w:lineRule="auto"/>
              <w:jc w:val="center"/>
              <w:rPr>
                <w:rFonts w:ascii="Arial" w:eastAsia="Times New Roman" w:hAnsi="Arial" w:cs="Arial"/>
                <w:bCs/>
                <w:color w:val="000000"/>
              </w:rPr>
            </w:pPr>
            <w:r w:rsidRPr="007A7B0D">
              <w:rPr>
                <w:rFonts w:ascii="Arial" w:eastAsia="Times New Roman" w:hAnsi="Arial" w:cs="Arial"/>
                <w:bCs/>
                <w:color w:val="000000"/>
              </w:rPr>
              <w:t>2015-2016</w:t>
            </w:r>
          </w:p>
        </w:tc>
        <w:tc>
          <w:tcPr>
            <w:tcW w:w="510" w:type="pct"/>
            <w:vMerge/>
            <w:tcBorders>
              <w:left w:val="nil"/>
              <w:bottom w:val="single" w:sz="4" w:space="0" w:color="auto"/>
              <w:right w:val="nil"/>
            </w:tcBorders>
            <w:shd w:val="clear" w:color="auto" w:fill="auto"/>
            <w:noWrap/>
            <w:vAlign w:val="bottom"/>
            <w:hideMark/>
          </w:tcPr>
          <w:p w14:paraId="12CD5646" w14:textId="3A95B9D2" w:rsidR="00992E34" w:rsidRPr="007A7B0D" w:rsidRDefault="00992E34" w:rsidP="001A4E0C">
            <w:pPr>
              <w:spacing w:after="0" w:line="240" w:lineRule="auto"/>
              <w:jc w:val="center"/>
              <w:rPr>
                <w:rFonts w:ascii="Arial" w:eastAsia="Times New Roman" w:hAnsi="Arial" w:cs="Arial"/>
                <w:bCs/>
                <w:color w:val="000000"/>
              </w:rPr>
            </w:pPr>
          </w:p>
        </w:tc>
        <w:tc>
          <w:tcPr>
            <w:tcW w:w="876" w:type="pct"/>
            <w:vMerge/>
            <w:tcBorders>
              <w:left w:val="nil"/>
              <w:bottom w:val="single" w:sz="4" w:space="0" w:color="auto"/>
            </w:tcBorders>
            <w:shd w:val="clear" w:color="auto" w:fill="auto"/>
            <w:noWrap/>
            <w:vAlign w:val="bottom"/>
            <w:hideMark/>
          </w:tcPr>
          <w:p w14:paraId="68F131C5" w14:textId="59740D87" w:rsidR="00992E34" w:rsidRPr="007A7B0D" w:rsidRDefault="00992E34" w:rsidP="001A4E0C">
            <w:pPr>
              <w:spacing w:after="0" w:line="240" w:lineRule="auto"/>
              <w:jc w:val="center"/>
              <w:rPr>
                <w:rFonts w:ascii="Arial" w:eastAsia="Times New Roman" w:hAnsi="Arial" w:cs="Arial"/>
                <w:bCs/>
                <w:color w:val="000000"/>
              </w:rPr>
            </w:pPr>
          </w:p>
        </w:tc>
      </w:tr>
      <w:tr w:rsidR="00E678B2" w:rsidRPr="00ED0805" w14:paraId="60EB567F" w14:textId="77777777" w:rsidTr="007D1A66">
        <w:trPr>
          <w:trHeight w:val="258"/>
        </w:trPr>
        <w:tc>
          <w:tcPr>
            <w:tcW w:w="5000" w:type="pct"/>
            <w:gridSpan w:val="7"/>
            <w:shd w:val="clear" w:color="auto" w:fill="auto"/>
            <w:noWrap/>
            <w:vAlign w:val="bottom"/>
          </w:tcPr>
          <w:p w14:paraId="4DE18D02" w14:textId="77777777" w:rsidR="00E678B2" w:rsidRPr="007A7B0D" w:rsidRDefault="00E678B2" w:rsidP="001A4E0C">
            <w:pPr>
              <w:spacing w:after="0" w:line="240" w:lineRule="auto"/>
              <w:rPr>
                <w:rFonts w:ascii="Arial" w:eastAsia="Times New Roman" w:hAnsi="Arial" w:cs="Arial"/>
                <w:bCs/>
                <w:i/>
                <w:color w:val="000000"/>
              </w:rPr>
            </w:pPr>
            <w:r w:rsidRPr="007A7B0D">
              <w:rPr>
                <w:rFonts w:ascii="Arial" w:hAnsi="Arial" w:cs="Arial"/>
              </w:rPr>
              <w:t xml:space="preserve">Sitting watching TV or videos </w:t>
            </w:r>
            <w:r w:rsidRPr="007A7B0D">
              <w:rPr>
                <w:rFonts w:ascii="Arial" w:hAnsi="Arial" w:cs="Arial" w:hint="eastAsia"/>
              </w:rPr>
              <w:t>≥</w:t>
            </w:r>
            <w:r w:rsidRPr="007A7B0D">
              <w:rPr>
                <w:rFonts w:ascii="Arial" w:hAnsi="Arial" w:cs="Arial"/>
              </w:rPr>
              <w:t xml:space="preserve"> 2 hours per day, Weighted % (95% CI)</w:t>
            </w:r>
          </w:p>
        </w:tc>
      </w:tr>
      <w:tr w:rsidR="00ED0805" w:rsidRPr="00ED0805" w14:paraId="66BCCE4E" w14:textId="77777777" w:rsidTr="007D1A66">
        <w:trPr>
          <w:trHeight w:val="258"/>
        </w:trPr>
        <w:tc>
          <w:tcPr>
            <w:tcW w:w="484" w:type="pct"/>
            <w:vMerge w:val="restart"/>
            <w:tcBorders>
              <w:top w:val="nil"/>
            </w:tcBorders>
            <w:shd w:val="clear" w:color="auto" w:fill="auto"/>
            <w:noWrap/>
            <w:vAlign w:val="bottom"/>
            <w:hideMark/>
          </w:tcPr>
          <w:p w14:paraId="2751C6B1" w14:textId="46CB86DA" w:rsidR="007D1A66" w:rsidRPr="00A81D6B" w:rsidRDefault="007D1A66" w:rsidP="007D1A66">
            <w:pPr>
              <w:spacing w:after="0" w:line="240" w:lineRule="auto"/>
              <w:rPr>
                <w:rFonts w:ascii="Arial" w:eastAsia="Times New Roman" w:hAnsi="Arial" w:cs="Arial"/>
                <w:color w:val="000000"/>
              </w:rPr>
            </w:pPr>
            <w:r>
              <w:rPr>
                <w:rFonts w:ascii="Arial" w:eastAsia="Times New Roman" w:hAnsi="Arial" w:cs="Arial"/>
                <w:color w:val="000000"/>
              </w:rPr>
              <w:t xml:space="preserve">18 to 35 </w:t>
            </w:r>
            <w:r w:rsidR="000552BB">
              <w:rPr>
                <w:rFonts w:ascii="Arial" w:eastAsia="Times New Roman" w:hAnsi="Arial" w:cs="Arial"/>
                <w:color w:val="000000"/>
              </w:rPr>
              <w:t>years</w:t>
            </w:r>
          </w:p>
          <w:p w14:paraId="1EE078E6"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669" w:type="pct"/>
            <w:tcBorders>
              <w:top w:val="nil"/>
              <w:bottom w:val="nil"/>
              <w:right w:val="nil"/>
            </w:tcBorders>
            <w:shd w:val="clear" w:color="auto" w:fill="auto"/>
            <w:noWrap/>
            <w:vAlign w:val="bottom"/>
            <w:hideMark/>
          </w:tcPr>
          <w:p w14:paraId="248ADF6E"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Overall</w:t>
            </w:r>
          </w:p>
        </w:tc>
        <w:tc>
          <w:tcPr>
            <w:tcW w:w="820" w:type="pct"/>
            <w:tcBorders>
              <w:top w:val="nil"/>
              <w:left w:val="nil"/>
              <w:bottom w:val="nil"/>
              <w:right w:val="nil"/>
            </w:tcBorders>
            <w:shd w:val="clear" w:color="auto" w:fill="auto"/>
            <w:noWrap/>
            <w:vAlign w:val="bottom"/>
          </w:tcPr>
          <w:p w14:paraId="7EAA4A8F"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61.8 (55.6 to 68.0)</w:t>
            </w:r>
          </w:p>
        </w:tc>
        <w:tc>
          <w:tcPr>
            <w:tcW w:w="820" w:type="pct"/>
            <w:tcBorders>
              <w:top w:val="nil"/>
              <w:left w:val="nil"/>
              <w:bottom w:val="nil"/>
              <w:right w:val="nil"/>
            </w:tcBorders>
            <w:shd w:val="clear" w:color="auto" w:fill="auto"/>
            <w:noWrap/>
            <w:vAlign w:val="bottom"/>
          </w:tcPr>
          <w:p w14:paraId="65FB5AB7"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61.9 (59.4 to 64.5)</w:t>
            </w:r>
          </w:p>
        </w:tc>
        <w:tc>
          <w:tcPr>
            <w:tcW w:w="821" w:type="pct"/>
            <w:tcBorders>
              <w:top w:val="nil"/>
              <w:left w:val="nil"/>
              <w:bottom w:val="nil"/>
              <w:right w:val="nil"/>
            </w:tcBorders>
            <w:shd w:val="clear" w:color="auto" w:fill="auto"/>
            <w:noWrap/>
            <w:vAlign w:val="bottom"/>
          </w:tcPr>
          <w:p w14:paraId="76D4079A"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57.2 (54.0 to 60.3)</w:t>
            </w:r>
          </w:p>
        </w:tc>
        <w:tc>
          <w:tcPr>
            <w:tcW w:w="510" w:type="pct"/>
            <w:tcBorders>
              <w:top w:val="nil"/>
              <w:left w:val="nil"/>
              <w:bottom w:val="nil"/>
              <w:right w:val="nil"/>
            </w:tcBorders>
            <w:shd w:val="clear" w:color="auto" w:fill="auto"/>
            <w:noWrap/>
            <w:vAlign w:val="bottom"/>
          </w:tcPr>
          <w:p w14:paraId="3F349914"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0.193</w:t>
            </w:r>
          </w:p>
        </w:tc>
        <w:tc>
          <w:tcPr>
            <w:tcW w:w="876" w:type="pct"/>
            <w:tcBorders>
              <w:top w:val="nil"/>
              <w:left w:val="nil"/>
              <w:bottom w:val="nil"/>
            </w:tcBorders>
            <w:shd w:val="clear" w:color="auto" w:fill="auto"/>
            <w:noWrap/>
            <w:vAlign w:val="bottom"/>
          </w:tcPr>
          <w:p w14:paraId="5FE1711A"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-4.6 (-11.5 to 2.3)</w:t>
            </w:r>
          </w:p>
        </w:tc>
      </w:tr>
      <w:tr w:rsidR="00ED0805" w:rsidRPr="00ED0805" w14:paraId="4BEAB348" w14:textId="77777777" w:rsidTr="007D1A66">
        <w:trPr>
          <w:trHeight w:val="258"/>
        </w:trPr>
        <w:tc>
          <w:tcPr>
            <w:tcW w:w="484" w:type="pct"/>
            <w:vMerge/>
            <w:shd w:val="clear" w:color="auto" w:fill="auto"/>
            <w:noWrap/>
            <w:vAlign w:val="bottom"/>
            <w:hideMark/>
          </w:tcPr>
          <w:p w14:paraId="74437AB2"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top w:val="nil"/>
              <w:bottom w:val="nil"/>
              <w:right w:val="nil"/>
            </w:tcBorders>
            <w:shd w:val="clear" w:color="auto" w:fill="auto"/>
            <w:noWrap/>
            <w:vAlign w:val="bottom"/>
            <w:hideMark/>
          </w:tcPr>
          <w:p w14:paraId="5BC7023D"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Immigrant</w:t>
            </w:r>
          </w:p>
        </w:tc>
        <w:tc>
          <w:tcPr>
            <w:tcW w:w="820" w:type="pct"/>
            <w:tcBorders>
              <w:top w:val="nil"/>
              <w:left w:val="nil"/>
              <w:bottom w:val="nil"/>
              <w:right w:val="nil"/>
            </w:tcBorders>
            <w:shd w:val="clear" w:color="auto" w:fill="auto"/>
            <w:noWrap/>
            <w:vAlign w:val="bottom"/>
          </w:tcPr>
          <w:p w14:paraId="7CADB67F"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63.6 (58.4 to 68.9)</w:t>
            </w:r>
          </w:p>
        </w:tc>
        <w:tc>
          <w:tcPr>
            <w:tcW w:w="820" w:type="pct"/>
            <w:tcBorders>
              <w:top w:val="nil"/>
              <w:left w:val="nil"/>
              <w:bottom w:val="nil"/>
              <w:right w:val="nil"/>
            </w:tcBorders>
            <w:shd w:val="clear" w:color="auto" w:fill="auto"/>
            <w:noWrap/>
            <w:vAlign w:val="bottom"/>
          </w:tcPr>
          <w:p w14:paraId="2F3F2C42"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54.3 (48.4 to 60.2)</w:t>
            </w:r>
          </w:p>
        </w:tc>
        <w:tc>
          <w:tcPr>
            <w:tcW w:w="821" w:type="pct"/>
            <w:tcBorders>
              <w:top w:val="nil"/>
              <w:left w:val="nil"/>
              <w:bottom w:val="nil"/>
              <w:right w:val="nil"/>
            </w:tcBorders>
            <w:shd w:val="clear" w:color="auto" w:fill="auto"/>
            <w:noWrap/>
            <w:vAlign w:val="bottom"/>
          </w:tcPr>
          <w:p w14:paraId="2591BF36"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52.5 (46.3 to 58.8)</w:t>
            </w:r>
          </w:p>
        </w:tc>
        <w:tc>
          <w:tcPr>
            <w:tcW w:w="510" w:type="pct"/>
            <w:tcBorders>
              <w:top w:val="nil"/>
              <w:left w:val="nil"/>
              <w:bottom w:val="nil"/>
              <w:right w:val="nil"/>
            </w:tcBorders>
            <w:shd w:val="clear" w:color="auto" w:fill="auto"/>
            <w:noWrap/>
            <w:vAlign w:val="bottom"/>
          </w:tcPr>
          <w:p w14:paraId="63614F49"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0.009</w:t>
            </w:r>
          </w:p>
        </w:tc>
        <w:tc>
          <w:tcPr>
            <w:tcW w:w="876" w:type="pct"/>
            <w:tcBorders>
              <w:top w:val="nil"/>
              <w:left w:val="nil"/>
              <w:bottom w:val="nil"/>
            </w:tcBorders>
            <w:shd w:val="clear" w:color="auto" w:fill="auto"/>
            <w:noWrap/>
            <w:vAlign w:val="bottom"/>
          </w:tcPr>
          <w:p w14:paraId="272B871A"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-11.1 (-19.5 to -2.7)</w:t>
            </w:r>
          </w:p>
        </w:tc>
      </w:tr>
      <w:tr w:rsidR="00ED0805" w:rsidRPr="00ED0805" w14:paraId="3A5B0067" w14:textId="77777777" w:rsidTr="007D1A66">
        <w:trPr>
          <w:trHeight w:val="258"/>
        </w:trPr>
        <w:tc>
          <w:tcPr>
            <w:tcW w:w="484" w:type="pct"/>
            <w:vMerge/>
            <w:tcBorders>
              <w:bottom w:val="nil"/>
            </w:tcBorders>
            <w:shd w:val="clear" w:color="auto" w:fill="auto"/>
            <w:noWrap/>
            <w:vAlign w:val="bottom"/>
            <w:hideMark/>
          </w:tcPr>
          <w:p w14:paraId="05ECABE6"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top w:val="nil"/>
              <w:bottom w:val="nil"/>
              <w:right w:val="nil"/>
            </w:tcBorders>
            <w:shd w:val="clear" w:color="auto" w:fill="auto"/>
            <w:noWrap/>
            <w:vAlign w:val="bottom"/>
            <w:hideMark/>
          </w:tcPr>
          <w:p w14:paraId="638B48C1"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Non-immigrant</w:t>
            </w:r>
          </w:p>
        </w:tc>
        <w:tc>
          <w:tcPr>
            <w:tcW w:w="820" w:type="pct"/>
            <w:tcBorders>
              <w:top w:val="nil"/>
              <w:left w:val="nil"/>
              <w:bottom w:val="nil"/>
              <w:right w:val="nil"/>
            </w:tcBorders>
            <w:shd w:val="clear" w:color="auto" w:fill="auto"/>
            <w:noWrap/>
            <w:vAlign w:val="bottom"/>
          </w:tcPr>
          <w:p w14:paraId="717308C6"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61.3 (54.1 to 68.5)</w:t>
            </w:r>
          </w:p>
        </w:tc>
        <w:tc>
          <w:tcPr>
            <w:tcW w:w="820" w:type="pct"/>
            <w:tcBorders>
              <w:top w:val="nil"/>
              <w:left w:val="nil"/>
              <w:bottom w:val="nil"/>
              <w:right w:val="nil"/>
            </w:tcBorders>
            <w:shd w:val="clear" w:color="auto" w:fill="auto"/>
            <w:noWrap/>
            <w:vAlign w:val="bottom"/>
          </w:tcPr>
          <w:p w14:paraId="65248D03"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63.4 (60.8 to 66.0)</w:t>
            </w:r>
          </w:p>
        </w:tc>
        <w:tc>
          <w:tcPr>
            <w:tcW w:w="821" w:type="pct"/>
            <w:tcBorders>
              <w:top w:val="nil"/>
              <w:left w:val="nil"/>
              <w:bottom w:val="nil"/>
              <w:right w:val="nil"/>
            </w:tcBorders>
            <w:shd w:val="clear" w:color="auto" w:fill="auto"/>
            <w:noWrap/>
            <w:vAlign w:val="bottom"/>
          </w:tcPr>
          <w:p w14:paraId="46429A4F"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58.2 (55.0 to 61.5)</w:t>
            </w:r>
          </w:p>
        </w:tc>
        <w:tc>
          <w:tcPr>
            <w:tcW w:w="510" w:type="pct"/>
            <w:tcBorders>
              <w:top w:val="nil"/>
              <w:left w:val="nil"/>
              <w:bottom w:val="nil"/>
              <w:right w:val="nil"/>
            </w:tcBorders>
            <w:shd w:val="clear" w:color="auto" w:fill="auto"/>
            <w:noWrap/>
            <w:vAlign w:val="bottom"/>
          </w:tcPr>
          <w:p w14:paraId="0426A9F6"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0.438</w:t>
            </w:r>
          </w:p>
        </w:tc>
        <w:tc>
          <w:tcPr>
            <w:tcW w:w="876" w:type="pct"/>
            <w:tcBorders>
              <w:top w:val="nil"/>
              <w:left w:val="nil"/>
              <w:bottom w:val="nil"/>
            </w:tcBorders>
            <w:shd w:val="clear" w:color="auto" w:fill="auto"/>
            <w:noWrap/>
            <w:vAlign w:val="bottom"/>
          </w:tcPr>
          <w:p w14:paraId="5A52ED00"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-3.1 (-11.1 to 4.9)</w:t>
            </w:r>
          </w:p>
        </w:tc>
      </w:tr>
      <w:tr w:rsidR="00ED0805" w:rsidRPr="00ED0805" w14:paraId="7D7ABC02" w14:textId="77777777" w:rsidTr="007D1A66">
        <w:trPr>
          <w:trHeight w:val="258"/>
        </w:trPr>
        <w:tc>
          <w:tcPr>
            <w:tcW w:w="484" w:type="pct"/>
            <w:vMerge w:val="restart"/>
            <w:tcBorders>
              <w:top w:val="nil"/>
            </w:tcBorders>
            <w:shd w:val="clear" w:color="auto" w:fill="auto"/>
            <w:noWrap/>
            <w:vAlign w:val="bottom"/>
            <w:hideMark/>
          </w:tcPr>
          <w:p w14:paraId="2570C478" w14:textId="09012CAB" w:rsidR="007D1A66" w:rsidRPr="00A81D6B" w:rsidRDefault="007D1A66" w:rsidP="007D1A66">
            <w:pPr>
              <w:spacing w:after="0" w:line="240" w:lineRule="auto"/>
              <w:rPr>
                <w:rFonts w:ascii="Arial" w:eastAsia="Times New Roman" w:hAnsi="Arial" w:cs="Arial"/>
                <w:color w:val="000000"/>
              </w:rPr>
            </w:pPr>
            <w:r>
              <w:rPr>
                <w:rFonts w:ascii="Arial" w:eastAsia="Times New Roman" w:hAnsi="Arial" w:cs="Arial"/>
                <w:color w:val="000000"/>
              </w:rPr>
              <w:t xml:space="preserve">36 to 55 </w:t>
            </w:r>
            <w:r w:rsidR="000552BB">
              <w:rPr>
                <w:rFonts w:ascii="Arial" w:eastAsia="Times New Roman" w:hAnsi="Arial" w:cs="Arial"/>
                <w:color w:val="000000"/>
              </w:rPr>
              <w:t>years</w:t>
            </w:r>
          </w:p>
          <w:p w14:paraId="17D5A681" w14:textId="4841F56A" w:rsidR="00E678B2" w:rsidRPr="007A7B0D" w:rsidRDefault="00E678B2" w:rsidP="001A4E0C">
            <w:pPr>
              <w:spacing w:after="0" w:line="240" w:lineRule="auto"/>
              <w:rPr>
                <w:rFonts w:ascii="Arial" w:eastAsia="Times New Roman" w:hAnsi="Arial" w:cs="Arial"/>
                <w:color w:val="000000"/>
              </w:rPr>
            </w:pPr>
          </w:p>
        </w:tc>
        <w:tc>
          <w:tcPr>
            <w:tcW w:w="669" w:type="pct"/>
            <w:tcBorders>
              <w:top w:val="nil"/>
              <w:bottom w:val="nil"/>
              <w:right w:val="nil"/>
            </w:tcBorders>
            <w:shd w:val="clear" w:color="auto" w:fill="auto"/>
            <w:noWrap/>
            <w:vAlign w:val="bottom"/>
            <w:hideMark/>
          </w:tcPr>
          <w:p w14:paraId="7A615703"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Overall</w:t>
            </w:r>
          </w:p>
        </w:tc>
        <w:tc>
          <w:tcPr>
            <w:tcW w:w="820" w:type="pct"/>
            <w:tcBorders>
              <w:top w:val="nil"/>
              <w:left w:val="nil"/>
              <w:bottom w:val="nil"/>
              <w:right w:val="nil"/>
            </w:tcBorders>
            <w:shd w:val="clear" w:color="auto" w:fill="auto"/>
            <w:noWrap/>
            <w:vAlign w:val="bottom"/>
          </w:tcPr>
          <w:p w14:paraId="0353F81E"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62.2 (58.6 to 65.9)</w:t>
            </w:r>
          </w:p>
        </w:tc>
        <w:tc>
          <w:tcPr>
            <w:tcW w:w="820" w:type="pct"/>
            <w:tcBorders>
              <w:top w:val="nil"/>
              <w:left w:val="nil"/>
              <w:bottom w:val="nil"/>
              <w:right w:val="nil"/>
            </w:tcBorders>
            <w:shd w:val="clear" w:color="auto" w:fill="auto"/>
            <w:noWrap/>
            <w:vAlign w:val="bottom"/>
          </w:tcPr>
          <w:p w14:paraId="47624B46"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63.9 (60.4 to 67.3)</w:t>
            </w:r>
          </w:p>
        </w:tc>
        <w:tc>
          <w:tcPr>
            <w:tcW w:w="821" w:type="pct"/>
            <w:tcBorders>
              <w:top w:val="nil"/>
              <w:left w:val="nil"/>
              <w:bottom w:val="nil"/>
              <w:right w:val="nil"/>
            </w:tcBorders>
            <w:shd w:val="clear" w:color="auto" w:fill="auto"/>
            <w:noWrap/>
            <w:vAlign w:val="bottom"/>
          </w:tcPr>
          <w:p w14:paraId="20EE9500"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61.9 (56.9 to 66.9)</w:t>
            </w:r>
          </w:p>
        </w:tc>
        <w:tc>
          <w:tcPr>
            <w:tcW w:w="510" w:type="pct"/>
            <w:tcBorders>
              <w:top w:val="nil"/>
              <w:left w:val="nil"/>
              <w:bottom w:val="nil"/>
              <w:right w:val="nil"/>
            </w:tcBorders>
            <w:shd w:val="clear" w:color="auto" w:fill="auto"/>
            <w:noWrap/>
            <w:vAlign w:val="bottom"/>
          </w:tcPr>
          <w:p w14:paraId="7BD6DFF0"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0.913</w:t>
            </w:r>
          </w:p>
        </w:tc>
        <w:tc>
          <w:tcPr>
            <w:tcW w:w="876" w:type="pct"/>
            <w:tcBorders>
              <w:top w:val="nil"/>
              <w:left w:val="nil"/>
              <w:bottom w:val="nil"/>
            </w:tcBorders>
            <w:shd w:val="clear" w:color="auto" w:fill="auto"/>
            <w:noWrap/>
            <w:vAlign w:val="bottom"/>
          </w:tcPr>
          <w:p w14:paraId="7D59EA34"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-0.3 (-6.4 to 5.8)</w:t>
            </w:r>
          </w:p>
        </w:tc>
      </w:tr>
      <w:tr w:rsidR="00ED0805" w:rsidRPr="00ED0805" w14:paraId="3E11C3B1" w14:textId="77777777" w:rsidTr="007D1A66">
        <w:trPr>
          <w:trHeight w:val="258"/>
        </w:trPr>
        <w:tc>
          <w:tcPr>
            <w:tcW w:w="484" w:type="pct"/>
            <w:vMerge/>
            <w:shd w:val="clear" w:color="auto" w:fill="auto"/>
            <w:noWrap/>
            <w:vAlign w:val="bottom"/>
            <w:hideMark/>
          </w:tcPr>
          <w:p w14:paraId="688B80F3"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top w:val="nil"/>
              <w:bottom w:val="nil"/>
              <w:right w:val="nil"/>
            </w:tcBorders>
            <w:shd w:val="clear" w:color="auto" w:fill="auto"/>
            <w:noWrap/>
            <w:vAlign w:val="bottom"/>
            <w:hideMark/>
          </w:tcPr>
          <w:p w14:paraId="4ADEDD97"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Immigrant</w:t>
            </w:r>
          </w:p>
        </w:tc>
        <w:tc>
          <w:tcPr>
            <w:tcW w:w="820" w:type="pct"/>
            <w:tcBorders>
              <w:top w:val="nil"/>
              <w:left w:val="nil"/>
              <w:bottom w:val="nil"/>
              <w:right w:val="nil"/>
            </w:tcBorders>
            <w:shd w:val="clear" w:color="auto" w:fill="auto"/>
            <w:noWrap/>
            <w:vAlign w:val="bottom"/>
          </w:tcPr>
          <w:p w14:paraId="62E7D899"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52.1 (46.2 to 53.8)</w:t>
            </w:r>
          </w:p>
        </w:tc>
        <w:tc>
          <w:tcPr>
            <w:tcW w:w="820" w:type="pct"/>
            <w:tcBorders>
              <w:top w:val="nil"/>
              <w:left w:val="nil"/>
              <w:bottom w:val="nil"/>
              <w:right w:val="nil"/>
            </w:tcBorders>
            <w:shd w:val="clear" w:color="auto" w:fill="auto"/>
            <w:noWrap/>
            <w:vAlign w:val="bottom"/>
          </w:tcPr>
          <w:p w14:paraId="736D5140"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51.8 (45.1 to 58.5)</w:t>
            </w:r>
          </w:p>
        </w:tc>
        <w:tc>
          <w:tcPr>
            <w:tcW w:w="821" w:type="pct"/>
            <w:tcBorders>
              <w:top w:val="nil"/>
              <w:left w:val="nil"/>
              <w:bottom w:val="nil"/>
              <w:right w:val="nil"/>
            </w:tcBorders>
            <w:shd w:val="clear" w:color="auto" w:fill="auto"/>
            <w:noWrap/>
            <w:vAlign w:val="bottom"/>
          </w:tcPr>
          <w:p w14:paraId="43D30520"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46.3 (42.0 to 50.6)</w:t>
            </w:r>
          </w:p>
        </w:tc>
        <w:tc>
          <w:tcPr>
            <w:tcW w:w="510" w:type="pct"/>
            <w:tcBorders>
              <w:top w:val="nil"/>
              <w:left w:val="nil"/>
              <w:bottom w:val="nil"/>
              <w:right w:val="nil"/>
            </w:tcBorders>
            <w:shd w:val="clear" w:color="auto" w:fill="auto"/>
            <w:noWrap/>
            <w:vAlign w:val="bottom"/>
          </w:tcPr>
          <w:p w14:paraId="117886A7"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0.117</w:t>
            </w:r>
          </w:p>
        </w:tc>
        <w:tc>
          <w:tcPr>
            <w:tcW w:w="876" w:type="pct"/>
            <w:tcBorders>
              <w:top w:val="nil"/>
              <w:left w:val="nil"/>
              <w:bottom w:val="nil"/>
            </w:tcBorders>
            <w:shd w:val="clear" w:color="auto" w:fill="auto"/>
            <w:noWrap/>
            <w:vAlign w:val="bottom"/>
          </w:tcPr>
          <w:p w14:paraId="57D268F7"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-5.8 (-11.7 to 0.1)</w:t>
            </w:r>
          </w:p>
        </w:tc>
      </w:tr>
      <w:tr w:rsidR="00ED0805" w:rsidRPr="00ED0805" w14:paraId="5A79EFF8" w14:textId="77777777" w:rsidTr="007D1A66">
        <w:trPr>
          <w:trHeight w:val="258"/>
        </w:trPr>
        <w:tc>
          <w:tcPr>
            <w:tcW w:w="484" w:type="pct"/>
            <w:vMerge/>
            <w:shd w:val="clear" w:color="auto" w:fill="auto"/>
            <w:noWrap/>
            <w:vAlign w:val="bottom"/>
            <w:hideMark/>
          </w:tcPr>
          <w:p w14:paraId="4A8D2FB9"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top w:val="nil"/>
              <w:right w:val="nil"/>
            </w:tcBorders>
            <w:shd w:val="clear" w:color="auto" w:fill="auto"/>
            <w:noWrap/>
            <w:vAlign w:val="bottom"/>
            <w:hideMark/>
          </w:tcPr>
          <w:p w14:paraId="256C9E8E"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Non-immigrant</w:t>
            </w:r>
          </w:p>
        </w:tc>
        <w:tc>
          <w:tcPr>
            <w:tcW w:w="820" w:type="pct"/>
            <w:tcBorders>
              <w:top w:val="nil"/>
              <w:left w:val="nil"/>
              <w:right w:val="nil"/>
            </w:tcBorders>
            <w:shd w:val="clear" w:color="auto" w:fill="auto"/>
            <w:noWrap/>
            <w:vAlign w:val="bottom"/>
          </w:tcPr>
          <w:p w14:paraId="530B78F7"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64.8 (60.9 to 68.8)</w:t>
            </w:r>
          </w:p>
        </w:tc>
        <w:tc>
          <w:tcPr>
            <w:tcW w:w="820" w:type="pct"/>
            <w:tcBorders>
              <w:top w:val="nil"/>
              <w:left w:val="nil"/>
              <w:right w:val="nil"/>
            </w:tcBorders>
            <w:shd w:val="clear" w:color="auto" w:fill="auto"/>
            <w:noWrap/>
            <w:vAlign w:val="bottom"/>
          </w:tcPr>
          <w:p w14:paraId="7A2C6B3A"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67.0 (63.3 to 70.6)</w:t>
            </w:r>
          </w:p>
        </w:tc>
        <w:tc>
          <w:tcPr>
            <w:tcW w:w="821" w:type="pct"/>
            <w:tcBorders>
              <w:top w:val="nil"/>
              <w:left w:val="nil"/>
              <w:right w:val="nil"/>
            </w:tcBorders>
            <w:shd w:val="clear" w:color="auto" w:fill="auto"/>
            <w:noWrap/>
            <w:vAlign w:val="bottom"/>
          </w:tcPr>
          <w:p w14:paraId="151A8590"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66.0 (59.6 to 72.5)</w:t>
            </w:r>
          </w:p>
        </w:tc>
        <w:tc>
          <w:tcPr>
            <w:tcW w:w="510" w:type="pct"/>
            <w:tcBorders>
              <w:top w:val="nil"/>
              <w:left w:val="nil"/>
              <w:right w:val="nil"/>
            </w:tcBorders>
            <w:shd w:val="clear" w:color="auto" w:fill="auto"/>
            <w:noWrap/>
            <w:vAlign w:val="bottom"/>
          </w:tcPr>
          <w:p w14:paraId="35829199"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0.752</w:t>
            </w:r>
          </w:p>
        </w:tc>
        <w:tc>
          <w:tcPr>
            <w:tcW w:w="876" w:type="pct"/>
            <w:tcBorders>
              <w:top w:val="nil"/>
              <w:left w:val="nil"/>
            </w:tcBorders>
            <w:shd w:val="clear" w:color="auto" w:fill="auto"/>
            <w:noWrap/>
            <w:vAlign w:val="bottom"/>
          </w:tcPr>
          <w:p w14:paraId="6D185B78"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1.2 (-6.1 to 8.5)</w:t>
            </w:r>
          </w:p>
        </w:tc>
      </w:tr>
      <w:tr w:rsidR="00ED0805" w:rsidRPr="00ED0805" w14:paraId="17C2F835" w14:textId="77777777" w:rsidTr="007D1A66">
        <w:trPr>
          <w:trHeight w:val="258"/>
        </w:trPr>
        <w:tc>
          <w:tcPr>
            <w:tcW w:w="484" w:type="pct"/>
            <w:vMerge w:val="restart"/>
            <w:tcBorders>
              <w:top w:val="nil"/>
            </w:tcBorders>
            <w:shd w:val="clear" w:color="auto" w:fill="auto"/>
            <w:noWrap/>
            <w:vAlign w:val="bottom"/>
            <w:hideMark/>
          </w:tcPr>
          <w:p w14:paraId="65AC385D" w14:textId="0D1B5CF0" w:rsidR="007D1A66" w:rsidRPr="00A81D6B" w:rsidRDefault="007D1A66" w:rsidP="007D1A66">
            <w:pPr>
              <w:spacing w:after="0" w:line="240" w:lineRule="auto"/>
              <w:rPr>
                <w:rFonts w:ascii="Arial" w:eastAsia="Times New Roman" w:hAnsi="Arial" w:cs="Arial"/>
                <w:color w:val="000000"/>
              </w:rPr>
            </w:pPr>
            <w:r>
              <w:rPr>
                <w:rFonts w:ascii="Arial" w:eastAsia="Times New Roman" w:hAnsi="Arial" w:cs="Arial"/>
                <w:color w:val="000000"/>
              </w:rPr>
              <w:t xml:space="preserve">&gt; 55 </w:t>
            </w:r>
            <w:r w:rsidR="000552BB">
              <w:rPr>
                <w:rFonts w:ascii="Arial" w:eastAsia="Times New Roman" w:hAnsi="Arial" w:cs="Arial"/>
                <w:color w:val="000000"/>
              </w:rPr>
              <w:t>years</w:t>
            </w:r>
          </w:p>
          <w:p w14:paraId="362E5559" w14:textId="18972BAD"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669" w:type="pct"/>
            <w:tcBorders>
              <w:top w:val="nil"/>
              <w:bottom w:val="nil"/>
              <w:right w:val="nil"/>
            </w:tcBorders>
            <w:shd w:val="clear" w:color="auto" w:fill="auto"/>
            <w:noWrap/>
            <w:vAlign w:val="bottom"/>
            <w:hideMark/>
          </w:tcPr>
          <w:p w14:paraId="2A8D0ABB"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Overall</w:t>
            </w:r>
          </w:p>
        </w:tc>
        <w:tc>
          <w:tcPr>
            <w:tcW w:w="820" w:type="pct"/>
            <w:tcBorders>
              <w:top w:val="nil"/>
              <w:left w:val="nil"/>
              <w:bottom w:val="nil"/>
              <w:right w:val="nil"/>
            </w:tcBorders>
            <w:shd w:val="clear" w:color="auto" w:fill="auto"/>
            <w:noWrap/>
            <w:vAlign w:val="bottom"/>
          </w:tcPr>
          <w:p w14:paraId="7FE161C6"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79.7 (76.7 to 82.7)</w:t>
            </w:r>
          </w:p>
        </w:tc>
        <w:tc>
          <w:tcPr>
            <w:tcW w:w="820" w:type="pct"/>
            <w:tcBorders>
              <w:top w:val="nil"/>
              <w:left w:val="nil"/>
              <w:bottom w:val="nil"/>
              <w:right w:val="nil"/>
            </w:tcBorders>
            <w:shd w:val="clear" w:color="auto" w:fill="auto"/>
            <w:noWrap/>
            <w:vAlign w:val="bottom"/>
          </w:tcPr>
          <w:p w14:paraId="0470F1D4"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81.1 (78.1 to 84.2)</w:t>
            </w:r>
          </w:p>
        </w:tc>
        <w:tc>
          <w:tcPr>
            <w:tcW w:w="821" w:type="pct"/>
            <w:tcBorders>
              <w:top w:val="nil"/>
              <w:left w:val="nil"/>
              <w:bottom w:val="nil"/>
              <w:right w:val="nil"/>
            </w:tcBorders>
            <w:shd w:val="clear" w:color="auto" w:fill="auto"/>
            <w:noWrap/>
            <w:vAlign w:val="bottom"/>
          </w:tcPr>
          <w:p w14:paraId="7BFA0018"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83.5 (80.4 to 86.7)</w:t>
            </w:r>
          </w:p>
        </w:tc>
        <w:tc>
          <w:tcPr>
            <w:tcW w:w="510" w:type="pct"/>
            <w:tcBorders>
              <w:top w:val="nil"/>
              <w:left w:val="nil"/>
              <w:bottom w:val="nil"/>
              <w:right w:val="nil"/>
            </w:tcBorders>
            <w:shd w:val="clear" w:color="auto" w:fill="auto"/>
            <w:noWrap/>
            <w:vAlign w:val="bottom"/>
          </w:tcPr>
          <w:p w14:paraId="40E28DC2"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0.083</w:t>
            </w:r>
          </w:p>
        </w:tc>
        <w:tc>
          <w:tcPr>
            <w:tcW w:w="876" w:type="pct"/>
            <w:tcBorders>
              <w:top w:val="nil"/>
              <w:left w:val="nil"/>
              <w:bottom w:val="nil"/>
            </w:tcBorders>
            <w:shd w:val="clear" w:color="auto" w:fill="auto"/>
            <w:noWrap/>
            <w:vAlign w:val="bottom"/>
          </w:tcPr>
          <w:p w14:paraId="4E651AD3"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3.8 (-0.6 to 8.2)</w:t>
            </w:r>
          </w:p>
        </w:tc>
      </w:tr>
      <w:tr w:rsidR="00ED0805" w:rsidRPr="00ED0805" w14:paraId="07B0D2AC" w14:textId="77777777" w:rsidTr="007D1A66">
        <w:trPr>
          <w:trHeight w:val="60"/>
        </w:trPr>
        <w:tc>
          <w:tcPr>
            <w:tcW w:w="484" w:type="pct"/>
            <w:vMerge/>
            <w:shd w:val="clear" w:color="auto" w:fill="auto"/>
            <w:noWrap/>
            <w:vAlign w:val="bottom"/>
            <w:hideMark/>
          </w:tcPr>
          <w:p w14:paraId="2DB8BDC8"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top w:val="nil"/>
              <w:bottom w:val="nil"/>
              <w:right w:val="nil"/>
            </w:tcBorders>
            <w:shd w:val="clear" w:color="auto" w:fill="auto"/>
            <w:noWrap/>
            <w:vAlign w:val="bottom"/>
            <w:hideMark/>
          </w:tcPr>
          <w:p w14:paraId="235561CC"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Immigrant</w:t>
            </w:r>
          </w:p>
        </w:tc>
        <w:tc>
          <w:tcPr>
            <w:tcW w:w="820" w:type="pct"/>
            <w:tcBorders>
              <w:top w:val="nil"/>
              <w:left w:val="nil"/>
              <w:bottom w:val="nil"/>
              <w:right w:val="nil"/>
            </w:tcBorders>
            <w:shd w:val="clear" w:color="auto" w:fill="auto"/>
            <w:noWrap/>
            <w:vAlign w:val="bottom"/>
          </w:tcPr>
          <w:p w14:paraId="1D95952B"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67.9 (61.9 to 73.9)</w:t>
            </w:r>
          </w:p>
        </w:tc>
        <w:tc>
          <w:tcPr>
            <w:tcW w:w="820" w:type="pct"/>
            <w:tcBorders>
              <w:top w:val="nil"/>
              <w:left w:val="nil"/>
              <w:bottom w:val="nil"/>
              <w:right w:val="nil"/>
            </w:tcBorders>
            <w:shd w:val="clear" w:color="auto" w:fill="auto"/>
            <w:noWrap/>
            <w:vAlign w:val="bottom"/>
          </w:tcPr>
          <w:p w14:paraId="0E886618"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65.9 (59.9 to 71.8)</w:t>
            </w:r>
          </w:p>
        </w:tc>
        <w:tc>
          <w:tcPr>
            <w:tcW w:w="821" w:type="pct"/>
            <w:tcBorders>
              <w:top w:val="nil"/>
              <w:left w:val="nil"/>
              <w:bottom w:val="nil"/>
              <w:right w:val="nil"/>
            </w:tcBorders>
            <w:shd w:val="clear" w:color="auto" w:fill="auto"/>
            <w:noWrap/>
            <w:vAlign w:val="bottom"/>
          </w:tcPr>
          <w:p w14:paraId="21C16789"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69.2 (62.7 to 75.8)</w:t>
            </w:r>
          </w:p>
        </w:tc>
        <w:tc>
          <w:tcPr>
            <w:tcW w:w="510" w:type="pct"/>
            <w:tcBorders>
              <w:top w:val="nil"/>
              <w:left w:val="nil"/>
              <w:bottom w:val="nil"/>
              <w:right w:val="nil"/>
            </w:tcBorders>
            <w:shd w:val="clear" w:color="auto" w:fill="auto"/>
            <w:noWrap/>
            <w:vAlign w:val="bottom"/>
          </w:tcPr>
          <w:p w14:paraId="13ADAAD2"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0.767</w:t>
            </w:r>
          </w:p>
        </w:tc>
        <w:tc>
          <w:tcPr>
            <w:tcW w:w="876" w:type="pct"/>
            <w:tcBorders>
              <w:top w:val="nil"/>
              <w:left w:val="nil"/>
              <w:bottom w:val="nil"/>
            </w:tcBorders>
            <w:shd w:val="clear" w:color="auto" w:fill="auto"/>
            <w:noWrap/>
            <w:vAlign w:val="bottom"/>
          </w:tcPr>
          <w:p w14:paraId="087EE8AC"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1.3 (-7.9 to 10.5)</w:t>
            </w:r>
          </w:p>
        </w:tc>
      </w:tr>
      <w:tr w:rsidR="00ED0805" w:rsidRPr="00ED0805" w14:paraId="5FEF546B" w14:textId="77777777" w:rsidTr="007D1A66">
        <w:trPr>
          <w:trHeight w:val="207"/>
        </w:trPr>
        <w:tc>
          <w:tcPr>
            <w:tcW w:w="484" w:type="pct"/>
            <w:vMerge/>
            <w:tcBorders>
              <w:bottom w:val="single" w:sz="4" w:space="0" w:color="auto"/>
            </w:tcBorders>
            <w:shd w:val="clear" w:color="auto" w:fill="auto"/>
            <w:noWrap/>
            <w:vAlign w:val="bottom"/>
            <w:hideMark/>
          </w:tcPr>
          <w:p w14:paraId="258ECF34"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top w:val="nil"/>
              <w:bottom w:val="single" w:sz="4" w:space="0" w:color="auto"/>
              <w:right w:val="nil"/>
            </w:tcBorders>
            <w:shd w:val="clear" w:color="auto" w:fill="auto"/>
            <w:noWrap/>
            <w:vAlign w:val="bottom"/>
            <w:hideMark/>
          </w:tcPr>
          <w:p w14:paraId="72AFB2A3"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Non-immigrant</w:t>
            </w:r>
          </w:p>
        </w:tc>
        <w:tc>
          <w:tcPr>
            <w:tcW w:w="820" w:type="pct"/>
            <w:tcBorders>
              <w:top w:val="nil"/>
              <w:left w:val="nil"/>
              <w:bottom w:val="single" w:sz="4" w:space="0" w:color="auto"/>
              <w:right w:val="nil"/>
            </w:tcBorders>
            <w:shd w:val="clear" w:color="auto" w:fill="auto"/>
            <w:noWrap/>
            <w:vAlign w:val="bottom"/>
          </w:tcPr>
          <w:p w14:paraId="5965129F"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81.2 (77.9 to 84.5)</w:t>
            </w:r>
          </w:p>
        </w:tc>
        <w:tc>
          <w:tcPr>
            <w:tcW w:w="820" w:type="pct"/>
            <w:tcBorders>
              <w:top w:val="nil"/>
              <w:left w:val="nil"/>
              <w:bottom w:val="single" w:sz="4" w:space="0" w:color="auto"/>
              <w:right w:val="nil"/>
            </w:tcBorders>
            <w:shd w:val="clear" w:color="auto" w:fill="auto"/>
            <w:noWrap/>
            <w:vAlign w:val="bottom"/>
          </w:tcPr>
          <w:p w14:paraId="15883DE6"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83.4 (80.1 to 86.7)</w:t>
            </w:r>
          </w:p>
        </w:tc>
        <w:tc>
          <w:tcPr>
            <w:tcW w:w="821" w:type="pct"/>
            <w:tcBorders>
              <w:top w:val="nil"/>
              <w:left w:val="nil"/>
              <w:bottom w:val="single" w:sz="4" w:space="0" w:color="auto"/>
              <w:right w:val="nil"/>
            </w:tcBorders>
            <w:shd w:val="clear" w:color="auto" w:fill="auto"/>
            <w:noWrap/>
            <w:vAlign w:val="bottom"/>
          </w:tcPr>
          <w:p w14:paraId="26BB55C1"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85.7 (82.3 to 89.1)</w:t>
            </w:r>
          </w:p>
        </w:tc>
        <w:tc>
          <w:tcPr>
            <w:tcW w:w="510" w:type="pct"/>
            <w:tcBorders>
              <w:top w:val="nil"/>
              <w:left w:val="nil"/>
              <w:bottom w:val="single" w:sz="4" w:space="0" w:color="auto"/>
              <w:right w:val="nil"/>
            </w:tcBorders>
            <w:shd w:val="clear" w:color="auto" w:fill="auto"/>
            <w:noWrap/>
            <w:vAlign w:val="bottom"/>
          </w:tcPr>
          <w:p w14:paraId="7BD5A59A"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0.066</w:t>
            </w:r>
          </w:p>
        </w:tc>
        <w:tc>
          <w:tcPr>
            <w:tcW w:w="876" w:type="pct"/>
            <w:tcBorders>
              <w:top w:val="nil"/>
              <w:left w:val="nil"/>
              <w:bottom w:val="single" w:sz="4" w:space="0" w:color="auto"/>
            </w:tcBorders>
            <w:shd w:val="clear" w:color="auto" w:fill="auto"/>
            <w:noWrap/>
            <w:vAlign w:val="bottom"/>
          </w:tcPr>
          <w:p w14:paraId="4E3EF2A4"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4.5 (-0.3 to 9.3)</w:t>
            </w:r>
          </w:p>
        </w:tc>
      </w:tr>
      <w:tr w:rsidR="00E678B2" w:rsidRPr="00ED0805" w14:paraId="711EA342" w14:textId="77777777" w:rsidTr="007D1A66">
        <w:trPr>
          <w:trHeight w:val="258"/>
        </w:trPr>
        <w:tc>
          <w:tcPr>
            <w:tcW w:w="5000" w:type="pct"/>
            <w:gridSpan w:val="7"/>
            <w:tcBorders>
              <w:top w:val="single" w:sz="4" w:space="0" w:color="auto"/>
            </w:tcBorders>
            <w:shd w:val="clear" w:color="auto" w:fill="auto"/>
            <w:noWrap/>
            <w:vAlign w:val="bottom"/>
          </w:tcPr>
          <w:p w14:paraId="7B867AB6" w14:textId="5726A18A" w:rsidR="00E678B2" w:rsidRPr="007A7B0D" w:rsidRDefault="00E678B2" w:rsidP="001A4E0C">
            <w:pPr>
              <w:spacing w:after="0" w:line="240" w:lineRule="auto"/>
              <w:rPr>
                <w:rFonts w:ascii="Arial" w:hAnsi="Arial" w:cs="Arial"/>
                <w:color w:val="000000"/>
              </w:rPr>
            </w:pPr>
            <w:r w:rsidRPr="007A7B0D">
              <w:rPr>
                <w:rFonts w:ascii="Arial" w:eastAsia="Times New Roman" w:hAnsi="Arial" w:cs="Arial"/>
                <w:color w:val="000000"/>
              </w:rPr>
              <w:t xml:space="preserve">Computer use outside school or work </w:t>
            </w:r>
            <w:r w:rsidRPr="007A7B0D">
              <w:rPr>
                <w:rFonts w:ascii="Arial" w:hAnsi="Arial" w:cs="Arial" w:hint="eastAsia"/>
              </w:rPr>
              <w:t>≥</w:t>
            </w:r>
            <w:r w:rsidRPr="007A7B0D">
              <w:rPr>
                <w:rFonts w:ascii="Arial" w:hAnsi="Arial" w:cs="Arial"/>
              </w:rPr>
              <w:t xml:space="preserve"> 1 hour per day, Weighted % (95% CI)</w:t>
            </w:r>
          </w:p>
        </w:tc>
      </w:tr>
      <w:tr w:rsidR="00ED0805" w:rsidRPr="00ED0805" w14:paraId="72F9EF95" w14:textId="77777777" w:rsidTr="007D1A66">
        <w:trPr>
          <w:trHeight w:val="271"/>
        </w:trPr>
        <w:tc>
          <w:tcPr>
            <w:tcW w:w="484" w:type="pct"/>
            <w:vMerge w:val="restart"/>
            <w:shd w:val="clear" w:color="auto" w:fill="auto"/>
            <w:noWrap/>
            <w:vAlign w:val="bottom"/>
            <w:hideMark/>
          </w:tcPr>
          <w:p w14:paraId="32DD9F6A" w14:textId="6DC91B3B" w:rsidR="007D1A66" w:rsidRPr="00A81D6B" w:rsidRDefault="007D1A66" w:rsidP="007D1A66">
            <w:pPr>
              <w:spacing w:after="0" w:line="240" w:lineRule="auto"/>
              <w:rPr>
                <w:rFonts w:ascii="Arial" w:eastAsia="Times New Roman" w:hAnsi="Arial" w:cs="Arial"/>
                <w:color w:val="000000"/>
              </w:rPr>
            </w:pPr>
            <w:r>
              <w:rPr>
                <w:rFonts w:ascii="Arial" w:eastAsia="Times New Roman" w:hAnsi="Arial" w:cs="Arial"/>
                <w:color w:val="000000"/>
              </w:rPr>
              <w:t xml:space="preserve">18 to 35 </w:t>
            </w:r>
            <w:r w:rsidR="001A642F">
              <w:rPr>
                <w:rFonts w:ascii="Arial" w:eastAsia="Times New Roman" w:hAnsi="Arial" w:cs="Arial"/>
                <w:color w:val="000000"/>
              </w:rPr>
              <w:t>years</w:t>
            </w:r>
          </w:p>
          <w:p w14:paraId="262B4C92"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669" w:type="pct"/>
            <w:tcBorders>
              <w:right w:val="nil"/>
            </w:tcBorders>
            <w:shd w:val="clear" w:color="auto" w:fill="auto"/>
            <w:noWrap/>
            <w:vAlign w:val="bottom"/>
            <w:hideMark/>
          </w:tcPr>
          <w:p w14:paraId="6625359C"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Overall</w:t>
            </w:r>
          </w:p>
        </w:tc>
        <w:tc>
          <w:tcPr>
            <w:tcW w:w="820" w:type="pct"/>
            <w:tcBorders>
              <w:left w:val="nil"/>
              <w:right w:val="nil"/>
            </w:tcBorders>
            <w:shd w:val="clear" w:color="auto" w:fill="auto"/>
            <w:noWrap/>
            <w:vAlign w:val="bottom"/>
          </w:tcPr>
          <w:p w14:paraId="3C8680D5"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63.9 (59.0 to 68.7)</w:t>
            </w:r>
          </w:p>
        </w:tc>
        <w:tc>
          <w:tcPr>
            <w:tcW w:w="820" w:type="pct"/>
            <w:tcBorders>
              <w:left w:val="nil"/>
              <w:right w:val="nil"/>
            </w:tcBorders>
            <w:shd w:val="clear" w:color="auto" w:fill="auto"/>
            <w:noWrap/>
            <w:vAlign w:val="bottom"/>
          </w:tcPr>
          <w:p w14:paraId="0F093915"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55.3 (52.2 to 58.4)</w:t>
            </w:r>
          </w:p>
        </w:tc>
        <w:tc>
          <w:tcPr>
            <w:tcW w:w="821" w:type="pct"/>
            <w:tcBorders>
              <w:left w:val="nil"/>
              <w:right w:val="nil"/>
            </w:tcBorders>
            <w:shd w:val="clear" w:color="auto" w:fill="auto"/>
            <w:noWrap/>
            <w:vAlign w:val="bottom"/>
          </w:tcPr>
          <w:p w14:paraId="6FDF9BF7"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56.6 (51.2 to 62.0)</w:t>
            </w:r>
          </w:p>
        </w:tc>
        <w:tc>
          <w:tcPr>
            <w:tcW w:w="510" w:type="pct"/>
            <w:tcBorders>
              <w:left w:val="nil"/>
              <w:right w:val="nil"/>
            </w:tcBorders>
            <w:shd w:val="clear" w:color="auto" w:fill="auto"/>
            <w:noWrap/>
            <w:vAlign w:val="bottom"/>
          </w:tcPr>
          <w:p w14:paraId="706F3B8D"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0.049</w:t>
            </w:r>
          </w:p>
        </w:tc>
        <w:tc>
          <w:tcPr>
            <w:tcW w:w="876" w:type="pct"/>
            <w:tcBorders>
              <w:left w:val="nil"/>
            </w:tcBorders>
            <w:shd w:val="clear" w:color="auto" w:fill="auto"/>
            <w:noWrap/>
            <w:vAlign w:val="bottom"/>
          </w:tcPr>
          <w:p w14:paraId="764C94EB" w14:textId="77777777" w:rsidR="00E678B2" w:rsidRPr="007A7B0D" w:rsidRDefault="00E678B2" w:rsidP="001A4E0C">
            <w:pPr>
              <w:spacing w:after="0" w:line="240" w:lineRule="auto"/>
              <w:jc w:val="center"/>
              <w:rPr>
                <w:rFonts w:ascii="Arial" w:eastAsia="Times New Roman" w:hAnsi="Arial" w:cs="Arial"/>
                <w:color w:val="000000"/>
              </w:rPr>
            </w:pPr>
            <w:r w:rsidRPr="007A7B0D">
              <w:rPr>
                <w:rFonts w:ascii="Arial" w:eastAsia="Times New Roman" w:hAnsi="Arial" w:cs="Arial"/>
                <w:color w:val="000000"/>
              </w:rPr>
              <w:t>-7.3 (-14.6 to -0.1)</w:t>
            </w:r>
          </w:p>
        </w:tc>
      </w:tr>
      <w:tr w:rsidR="00ED0805" w:rsidRPr="00ED0805" w14:paraId="47BA745A" w14:textId="77777777" w:rsidTr="007D1A66">
        <w:trPr>
          <w:trHeight w:val="271"/>
        </w:trPr>
        <w:tc>
          <w:tcPr>
            <w:tcW w:w="484" w:type="pct"/>
            <w:vMerge/>
            <w:shd w:val="clear" w:color="auto" w:fill="auto"/>
            <w:noWrap/>
            <w:vAlign w:val="bottom"/>
          </w:tcPr>
          <w:p w14:paraId="79691CD7"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right w:val="nil"/>
            </w:tcBorders>
            <w:shd w:val="clear" w:color="auto" w:fill="auto"/>
            <w:noWrap/>
            <w:vAlign w:val="bottom"/>
          </w:tcPr>
          <w:p w14:paraId="50844BBB"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Immigrant</w:t>
            </w:r>
          </w:p>
        </w:tc>
        <w:tc>
          <w:tcPr>
            <w:tcW w:w="820" w:type="pct"/>
            <w:tcBorders>
              <w:left w:val="nil"/>
              <w:right w:val="nil"/>
            </w:tcBorders>
            <w:shd w:val="clear" w:color="auto" w:fill="auto"/>
            <w:noWrap/>
            <w:vAlign w:val="bottom"/>
          </w:tcPr>
          <w:p w14:paraId="7E5A26DD"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58.9 (48.1 to 69.8)</w:t>
            </w:r>
          </w:p>
        </w:tc>
        <w:tc>
          <w:tcPr>
            <w:tcW w:w="820" w:type="pct"/>
            <w:tcBorders>
              <w:left w:val="nil"/>
              <w:right w:val="nil"/>
            </w:tcBorders>
            <w:shd w:val="clear" w:color="auto" w:fill="auto"/>
            <w:noWrap/>
            <w:vAlign w:val="bottom"/>
          </w:tcPr>
          <w:p w14:paraId="6391D5A2"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53.8 (47.5 to 60.1)</w:t>
            </w:r>
          </w:p>
        </w:tc>
        <w:tc>
          <w:tcPr>
            <w:tcW w:w="821" w:type="pct"/>
            <w:tcBorders>
              <w:left w:val="nil"/>
              <w:right w:val="nil"/>
            </w:tcBorders>
            <w:shd w:val="clear" w:color="auto" w:fill="auto"/>
            <w:noWrap/>
            <w:vAlign w:val="bottom"/>
          </w:tcPr>
          <w:p w14:paraId="6CBD90AD"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 xml:space="preserve">47.2 (38.9 to 55.5) </w:t>
            </w:r>
          </w:p>
        </w:tc>
        <w:tc>
          <w:tcPr>
            <w:tcW w:w="510" w:type="pct"/>
            <w:tcBorders>
              <w:left w:val="nil"/>
              <w:right w:val="nil"/>
            </w:tcBorders>
            <w:shd w:val="clear" w:color="auto" w:fill="auto"/>
            <w:noWrap/>
            <w:vAlign w:val="bottom"/>
          </w:tcPr>
          <w:p w14:paraId="3F641B1C"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0.089</w:t>
            </w:r>
          </w:p>
        </w:tc>
        <w:tc>
          <w:tcPr>
            <w:tcW w:w="876" w:type="pct"/>
            <w:tcBorders>
              <w:left w:val="nil"/>
            </w:tcBorders>
            <w:shd w:val="clear" w:color="auto" w:fill="auto"/>
            <w:noWrap/>
            <w:vAlign w:val="bottom"/>
          </w:tcPr>
          <w:p w14:paraId="7E70C820"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-11.7 (-25.2 to 1.8)</w:t>
            </w:r>
          </w:p>
        </w:tc>
      </w:tr>
      <w:tr w:rsidR="00ED0805" w:rsidRPr="00ED0805" w14:paraId="0D661F30" w14:textId="77777777" w:rsidTr="007D1A66">
        <w:trPr>
          <w:trHeight w:val="271"/>
        </w:trPr>
        <w:tc>
          <w:tcPr>
            <w:tcW w:w="484" w:type="pct"/>
            <w:vMerge/>
            <w:shd w:val="clear" w:color="auto" w:fill="auto"/>
            <w:noWrap/>
            <w:vAlign w:val="bottom"/>
          </w:tcPr>
          <w:p w14:paraId="570E7CEE"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right w:val="nil"/>
            </w:tcBorders>
            <w:shd w:val="clear" w:color="auto" w:fill="auto"/>
            <w:noWrap/>
            <w:vAlign w:val="bottom"/>
          </w:tcPr>
          <w:p w14:paraId="61DBA74D"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Non-immigrant</w:t>
            </w:r>
          </w:p>
        </w:tc>
        <w:tc>
          <w:tcPr>
            <w:tcW w:w="820" w:type="pct"/>
            <w:tcBorders>
              <w:left w:val="nil"/>
              <w:right w:val="nil"/>
            </w:tcBorders>
            <w:shd w:val="clear" w:color="auto" w:fill="auto"/>
            <w:noWrap/>
            <w:vAlign w:val="bottom"/>
          </w:tcPr>
          <w:p w14:paraId="42AE23F1"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65.0 (60.2 to 69.8)</w:t>
            </w:r>
          </w:p>
        </w:tc>
        <w:tc>
          <w:tcPr>
            <w:tcW w:w="820" w:type="pct"/>
            <w:tcBorders>
              <w:left w:val="nil"/>
              <w:right w:val="nil"/>
            </w:tcBorders>
            <w:shd w:val="clear" w:color="auto" w:fill="auto"/>
            <w:noWrap/>
            <w:vAlign w:val="bottom"/>
          </w:tcPr>
          <w:p w14:paraId="2DA5AEC4"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55.6 (52.0 to 59.2)</w:t>
            </w:r>
          </w:p>
        </w:tc>
        <w:tc>
          <w:tcPr>
            <w:tcW w:w="821" w:type="pct"/>
            <w:tcBorders>
              <w:left w:val="nil"/>
              <w:right w:val="nil"/>
            </w:tcBorders>
            <w:shd w:val="clear" w:color="auto" w:fill="auto"/>
            <w:noWrap/>
            <w:vAlign w:val="bottom"/>
          </w:tcPr>
          <w:p w14:paraId="482E635A"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58.7 (53.0 to 64.4)</w:t>
            </w:r>
          </w:p>
        </w:tc>
        <w:tc>
          <w:tcPr>
            <w:tcW w:w="510" w:type="pct"/>
            <w:tcBorders>
              <w:left w:val="nil"/>
              <w:right w:val="nil"/>
            </w:tcBorders>
            <w:shd w:val="clear" w:color="auto" w:fill="auto"/>
            <w:noWrap/>
            <w:vAlign w:val="bottom"/>
          </w:tcPr>
          <w:p w14:paraId="36A65ED8"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0.096</w:t>
            </w:r>
          </w:p>
        </w:tc>
        <w:tc>
          <w:tcPr>
            <w:tcW w:w="876" w:type="pct"/>
            <w:tcBorders>
              <w:left w:val="nil"/>
            </w:tcBorders>
            <w:shd w:val="clear" w:color="auto" w:fill="auto"/>
            <w:noWrap/>
            <w:vAlign w:val="bottom"/>
          </w:tcPr>
          <w:p w14:paraId="27915492"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-6.3 (-13.7 to 1.1)</w:t>
            </w:r>
          </w:p>
        </w:tc>
      </w:tr>
      <w:tr w:rsidR="00ED0805" w:rsidRPr="00ED0805" w14:paraId="4B1A368D" w14:textId="77777777" w:rsidTr="007D1A66">
        <w:trPr>
          <w:trHeight w:val="271"/>
        </w:trPr>
        <w:tc>
          <w:tcPr>
            <w:tcW w:w="484" w:type="pct"/>
            <w:vMerge w:val="restart"/>
            <w:shd w:val="clear" w:color="auto" w:fill="auto"/>
            <w:noWrap/>
            <w:vAlign w:val="bottom"/>
          </w:tcPr>
          <w:p w14:paraId="659E249C" w14:textId="001015C3" w:rsidR="007D1A66" w:rsidRPr="00A81D6B" w:rsidRDefault="007D1A66" w:rsidP="007D1A66">
            <w:pPr>
              <w:spacing w:after="0" w:line="240" w:lineRule="auto"/>
              <w:rPr>
                <w:rFonts w:ascii="Arial" w:eastAsia="Times New Roman" w:hAnsi="Arial" w:cs="Arial"/>
                <w:color w:val="000000"/>
              </w:rPr>
            </w:pPr>
            <w:r>
              <w:rPr>
                <w:rFonts w:ascii="Arial" w:eastAsia="Times New Roman" w:hAnsi="Arial" w:cs="Arial"/>
                <w:color w:val="000000"/>
              </w:rPr>
              <w:t xml:space="preserve">36 to 55 </w:t>
            </w:r>
            <w:r w:rsidR="001A642F">
              <w:rPr>
                <w:rFonts w:ascii="Arial" w:eastAsia="Times New Roman" w:hAnsi="Arial" w:cs="Arial"/>
                <w:color w:val="000000"/>
              </w:rPr>
              <w:t>years</w:t>
            </w:r>
          </w:p>
          <w:p w14:paraId="66A6B839" w14:textId="54F8D455"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669" w:type="pct"/>
            <w:tcBorders>
              <w:right w:val="nil"/>
            </w:tcBorders>
            <w:shd w:val="clear" w:color="auto" w:fill="auto"/>
            <w:noWrap/>
            <w:vAlign w:val="bottom"/>
          </w:tcPr>
          <w:p w14:paraId="24F64E62"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Overall</w:t>
            </w:r>
          </w:p>
        </w:tc>
        <w:tc>
          <w:tcPr>
            <w:tcW w:w="820" w:type="pct"/>
            <w:tcBorders>
              <w:left w:val="nil"/>
              <w:right w:val="nil"/>
            </w:tcBorders>
            <w:shd w:val="clear" w:color="auto" w:fill="auto"/>
            <w:noWrap/>
            <w:vAlign w:val="bottom"/>
          </w:tcPr>
          <w:p w14:paraId="1829B9C1"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46.7 (43.4 to 49.9)</w:t>
            </w:r>
          </w:p>
        </w:tc>
        <w:tc>
          <w:tcPr>
            <w:tcW w:w="820" w:type="pct"/>
            <w:tcBorders>
              <w:left w:val="nil"/>
              <w:right w:val="nil"/>
            </w:tcBorders>
            <w:shd w:val="clear" w:color="auto" w:fill="auto"/>
            <w:noWrap/>
            <w:vAlign w:val="bottom"/>
          </w:tcPr>
          <w:p w14:paraId="13C7E4C7"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47.5 (43.8 to 56.2)</w:t>
            </w:r>
          </w:p>
        </w:tc>
        <w:tc>
          <w:tcPr>
            <w:tcW w:w="821" w:type="pct"/>
            <w:tcBorders>
              <w:left w:val="nil"/>
              <w:right w:val="nil"/>
            </w:tcBorders>
            <w:shd w:val="clear" w:color="auto" w:fill="auto"/>
            <w:noWrap/>
            <w:vAlign w:val="bottom"/>
          </w:tcPr>
          <w:p w14:paraId="76A05A97"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48.8 (46.2 to 51.5)</w:t>
            </w:r>
          </w:p>
        </w:tc>
        <w:tc>
          <w:tcPr>
            <w:tcW w:w="510" w:type="pct"/>
            <w:tcBorders>
              <w:left w:val="nil"/>
              <w:right w:val="nil"/>
            </w:tcBorders>
            <w:shd w:val="clear" w:color="auto" w:fill="auto"/>
            <w:noWrap/>
            <w:vAlign w:val="bottom"/>
          </w:tcPr>
          <w:p w14:paraId="00C04AD2"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0.308</w:t>
            </w:r>
          </w:p>
        </w:tc>
        <w:tc>
          <w:tcPr>
            <w:tcW w:w="876" w:type="pct"/>
            <w:tcBorders>
              <w:left w:val="nil"/>
            </w:tcBorders>
            <w:shd w:val="clear" w:color="auto" w:fill="auto"/>
            <w:noWrap/>
            <w:vAlign w:val="bottom"/>
          </w:tcPr>
          <w:p w14:paraId="6C03066B"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2.1 (-2.1 to 6.3)</w:t>
            </w:r>
          </w:p>
        </w:tc>
      </w:tr>
      <w:tr w:rsidR="00ED0805" w:rsidRPr="00ED0805" w14:paraId="25C496D7" w14:textId="77777777" w:rsidTr="007D1A66">
        <w:trPr>
          <w:trHeight w:val="271"/>
        </w:trPr>
        <w:tc>
          <w:tcPr>
            <w:tcW w:w="484" w:type="pct"/>
            <w:vMerge/>
            <w:shd w:val="clear" w:color="auto" w:fill="auto"/>
            <w:noWrap/>
            <w:vAlign w:val="bottom"/>
          </w:tcPr>
          <w:p w14:paraId="47AB9205"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right w:val="nil"/>
            </w:tcBorders>
            <w:shd w:val="clear" w:color="auto" w:fill="auto"/>
            <w:noWrap/>
            <w:vAlign w:val="bottom"/>
          </w:tcPr>
          <w:p w14:paraId="1C0D98A5"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Immigrant</w:t>
            </w:r>
          </w:p>
        </w:tc>
        <w:tc>
          <w:tcPr>
            <w:tcW w:w="820" w:type="pct"/>
            <w:tcBorders>
              <w:left w:val="nil"/>
              <w:right w:val="nil"/>
            </w:tcBorders>
            <w:shd w:val="clear" w:color="auto" w:fill="auto"/>
            <w:noWrap/>
            <w:vAlign w:val="bottom"/>
          </w:tcPr>
          <w:p w14:paraId="50A5A8B7"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43.1 (38.0 to 48.3)</w:t>
            </w:r>
          </w:p>
        </w:tc>
        <w:tc>
          <w:tcPr>
            <w:tcW w:w="820" w:type="pct"/>
            <w:tcBorders>
              <w:left w:val="nil"/>
              <w:right w:val="nil"/>
            </w:tcBorders>
            <w:shd w:val="clear" w:color="auto" w:fill="auto"/>
            <w:noWrap/>
            <w:vAlign w:val="bottom"/>
          </w:tcPr>
          <w:p w14:paraId="7E4645D9"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38.4 (33.6 to 43.2)</w:t>
            </w:r>
          </w:p>
        </w:tc>
        <w:tc>
          <w:tcPr>
            <w:tcW w:w="821" w:type="pct"/>
            <w:tcBorders>
              <w:left w:val="nil"/>
              <w:right w:val="nil"/>
            </w:tcBorders>
            <w:shd w:val="clear" w:color="auto" w:fill="auto"/>
            <w:noWrap/>
            <w:vAlign w:val="bottom"/>
          </w:tcPr>
          <w:p w14:paraId="68F2A013"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40.8 (36.2 to 45.5)</w:t>
            </w:r>
          </w:p>
        </w:tc>
        <w:tc>
          <w:tcPr>
            <w:tcW w:w="510" w:type="pct"/>
            <w:tcBorders>
              <w:left w:val="nil"/>
              <w:right w:val="nil"/>
            </w:tcBorders>
            <w:shd w:val="clear" w:color="auto" w:fill="auto"/>
            <w:noWrap/>
            <w:vAlign w:val="bottom"/>
          </w:tcPr>
          <w:p w14:paraId="3EF3D7B0"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0.504</w:t>
            </w:r>
          </w:p>
        </w:tc>
        <w:tc>
          <w:tcPr>
            <w:tcW w:w="876" w:type="pct"/>
            <w:tcBorders>
              <w:left w:val="nil"/>
            </w:tcBorders>
            <w:shd w:val="clear" w:color="auto" w:fill="auto"/>
            <w:noWrap/>
            <w:vAlign w:val="bottom"/>
          </w:tcPr>
          <w:p w14:paraId="2BA64C29"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-2.3 (-9.3 to 4.7)</w:t>
            </w:r>
          </w:p>
        </w:tc>
      </w:tr>
      <w:tr w:rsidR="00ED0805" w:rsidRPr="00ED0805" w14:paraId="209E4D75" w14:textId="77777777" w:rsidTr="007D1A66">
        <w:trPr>
          <w:trHeight w:val="271"/>
        </w:trPr>
        <w:tc>
          <w:tcPr>
            <w:tcW w:w="484" w:type="pct"/>
            <w:vMerge/>
            <w:shd w:val="clear" w:color="auto" w:fill="auto"/>
            <w:noWrap/>
            <w:vAlign w:val="bottom"/>
          </w:tcPr>
          <w:p w14:paraId="01DB76B3"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right w:val="nil"/>
            </w:tcBorders>
            <w:shd w:val="clear" w:color="auto" w:fill="auto"/>
            <w:noWrap/>
            <w:vAlign w:val="bottom"/>
          </w:tcPr>
          <w:p w14:paraId="5B65542B"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Non-immigrant</w:t>
            </w:r>
          </w:p>
        </w:tc>
        <w:tc>
          <w:tcPr>
            <w:tcW w:w="820" w:type="pct"/>
            <w:tcBorders>
              <w:left w:val="nil"/>
              <w:right w:val="nil"/>
            </w:tcBorders>
            <w:shd w:val="clear" w:color="auto" w:fill="auto"/>
            <w:noWrap/>
            <w:vAlign w:val="bottom"/>
          </w:tcPr>
          <w:p w14:paraId="595AD6BB"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47.6 (43.5 to 51.7)</w:t>
            </w:r>
          </w:p>
        </w:tc>
        <w:tc>
          <w:tcPr>
            <w:tcW w:w="820" w:type="pct"/>
            <w:tcBorders>
              <w:left w:val="nil"/>
              <w:right w:val="nil"/>
            </w:tcBorders>
            <w:shd w:val="clear" w:color="auto" w:fill="auto"/>
            <w:noWrap/>
            <w:vAlign w:val="bottom"/>
          </w:tcPr>
          <w:p w14:paraId="0CEC9E00"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49.9 (45.8 to 54.0)</w:t>
            </w:r>
          </w:p>
        </w:tc>
        <w:tc>
          <w:tcPr>
            <w:tcW w:w="821" w:type="pct"/>
            <w:tcBorders>
              <w:left w:val="nil"/>
              <w:right w:val="nil"/>
            </w:tcBorders>
            <w:shd w:val="clear" w:color="auto" w:fill="auto"/>
            <w:noWrap/>
            <w:vAlign w:val="bottom"/>
          </w:tcPr>
          <w:p w14:paraId="6C762636"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51.0 (48.0 to 53.9)</w:t>
            </w:r>
          </w:p>
        </w:tc>
        <w:tc>
          <w:tcPr>
            <w:tcW w:w="510" w:type="pct"/>
            <w:tcBorders>
              <w:left w:val="nil"/>
              <w:right w:val="nil"/>
            </w:tcBorders>
            <w:shd w:val="clear" w:color="auto" w:fill="auto"/>
            <w:noWrap/>
            <w:vAlign w:val="bottom"/>
          </w:tcPr>
          <w:p w14:paraId="0BA4D903"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0.181</w:t>
            </w:r>
          </w:p>
        </w:tc>
        <w:tc>
          <w:tcPr>
            <w:tcW w:w="876" w:type="pct"/>
            <w:tcBorders>
              <w:left w:val="nil"/>
            </w:tcBorders>
            <w:shd w:val="clear" w:color="auto" w:fill="auto"/>
            <w:noWrap/>
            <w:vAlign w:val="bottom"/>
          </w:tcPr>
          <w:p w14:paraId="4E25F113"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3.4 (-1.9 to 8.7)</w:t>
            </w:r>
          </w:p>
        </w:tc>
      </w:tr>
      <w:tr w:rsidR="00ED0805" w:rsidRPr="00ED0805" w14:paraId="12D7D3C9" w14:textId="77777777" w:rsidTr="007D1A66">
        <w:trPr>
          <w:trHeight w:val="271"/>
        </w:trPr>
        <w:tc>
          <w:tcPr>
            <w:tcW w:w="484" w:type="pct"/>
            <w:vMerge w:val="restart"/>
            <w:shd w:val="clear" w:color="auto" w:fill="auto"/>
            <w:noWrap/>
            <w:vAlign w:val="bottom"/>
          </w:tcPr>
          <w:p w14:paraId="3F1F3831" w14:textId="041F792A" w:rsidR="007D1A66" w:rsidRPr="00A81D6B" w:rsidRDefault="007D1A66" w:rsidP="007D1A66">
            <w:pPr>
              <w:spacing w:after="0" w:line="240" w:lineRule="auto"/>
              <w:rPr>
                <w:rFonts w:ascii="Arial" w:eastAsia="Times New Roman" w:hAnsi="Arial" w:cs="Arial"/>
                <w:color w:val="000000"/>
              </w:rPr>
            </w:pPr>
            <w:r>
              <w:rPr>
                <w:rFonts w:ascii="Arial" w:eastAsia="Times New Roman" w:hAnsi="Arial" w:cs="Arial"/>
                <w:color w:val="000000"/>
              </w:rPr>
              <w:t xml:space="preserve">&gt; 55 </w:t>
            </w:r>
            <w:r w:rsidR="001A642F">
              <w:rPr>
                <w:rFonts w:ascii="Arial" w:eastAsia="Times New Roman" w:hAnsi="Arial" w:cs="Arial"/>
                <w:color w:val="000000"/>
              </w:rPr>
              <w:t>years</w:t>
            </w:r>
          </w:p>
          <w:p w14:paraId="603B910B"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p w14:paraId="68383F6A"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 </w:t>
            </w:r>
          </w:p>
        </w:tc>
        <w:tc>
          <w:tcPr>
            <w:tcW w:w="669" w:type="pct"/>
            <w:tcBorders>
              <w:right w:val="nil"/>
            </w:tcBorders>
            <w:shd w:val="clear" w:color="auto" w:fill="auto"/>
            <w:noWrap/>
            <w:vAlign w:val="bottom"/>
          </w:tcPr>
          <w:p w14:paraId="50E5BF57"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Overall</w:t>
            </w:r>
          </w:p>
        </w:tc>
        <w:tc>
          <w:tcPr>
            <w:tcW w:w="820" w:type="pct"/>
            <w:tcBorders>
              <w:left w:val="nil"/>
              <w:right w:val="nil"/>
            </w:tcBorders>
            <w:shd w:val="clear" w:color="auto" w:fill="auto"/>
            <w:noWrap/>
            <w:vAlign w:val="bottom"/>
          </w:tcPr>
          <w:p w14:paraId="18EA53C9"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40.3 (35.4 to 45.2)</w:t>
            </w:r>
          </w:p>
        </w:tc>
        <w:tc>
          <w:tcPr>
            <w:tcW w:w="820" w:type="pct"/>
            <w:tcBorders>
              <w:left w:val="nil"/>
              <w:right w:val="nil"/>
            </w:tcBorders>
            <w:shd w:val="clear" w:color="auto" w:fill="auto"/>
            <w:noWrap/>
            <w:vAlign w:val="bottom"/>
          </w:tcPr>
          <w:p w14:paraId="709CFE10"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44.2 (40.0 to 48.5)</w:t>
            </w:r>
          </w:p>
        </w:tc>
        <w:tc>
          <w:tcPr>
            <w:tcW w:w="821" w:type="pct"/>
            <w:tcBorders>
              <w:left w:val="nil"/>
              <w:right w:val="nil"/>
            </w:tcBorders>
            <w:shd w:val="clear" w:color="auto" w:fill="auto"/>
            <w:noWrap/>
            <w:vAlign w:val="bottom"/>
          </w:tcPr>
          <w:p w14:paraId="51CBA6EB"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48.1 (43.7 to 52.5)</w:t>
            </w:r>
          </w:p>
        </w:tc>
        <w:tc>
          <w:tcPr>
            <w:tcW w:w="510" w:type="pct"/>
            <w:tcBorders>
              <w:left w:val="nil"/>
              <w:right w:val="nil"/>
            </w:tcBorders>
            <w:shd w:val="clear" w:color="auto" w:fill="auto"/>
            <w:noWrap/>
            <w:vAlign w:val="bottom"/>
          </w:tcPr>
          <w:p w14:paraId="0CCF6FFF"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0.021</w:t>
            </w:r>
          </w:p>
        </w:tc>
        <w:tc>
          <w:tcPr>
            <w:tcW w:w="876" w:type="pct"/>
            <w:tcBorders>
              <w:left w:val="nil"/>
            </w:tcBorders>
            <w:shd w:val="clear" w:color="auto" w:fill="auto"/>
            <w:noWrap/>
            <w:vAlign w:val="bottom"/>
          </w:tcPr>
          <w:p w14:paraId="0D084F53"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7.8 (1.1 to 14.5)</w:t>
            </w:r>
          </w:p>
        </w:tc>
      </w:tr>
      <w:tr w:rsidR="00ED0805" w:rsidRPr="00ED0805" w14:paraId="2C75BE58" w14:textId="77777777" w:rsidTr="007D1A66">
        <w:trPr>
          <w:trHeight w:val="271"/>
        </w:trPr>
        <w:tc>
          <w:tcPr>
            <w:tcW w:w="484" w:type="pct"/>
            <w:vMerge/>
            <w:shd w:val="clear" w:color="auto" w:fill="auto"/>
            <w:noWrap/>
            <w:vAlign w:val="bottom"/>
          </w:tcPr>
          <w:p w14:paraId="7CE47512"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right w:val="nil"/>
            </w:tcBorders>
            <w:shd w:val="clear" w:color="auto" w:fill="auto"/>
            <w:noWrap/>
            <w:vAlign w:val="bottom"/>
          </w:tcPr>
          <w:p w14:paraId="636C3670"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Immigrant</w:t>
            </w:r>
          </w:p>
        </w:tc>
        <w:tc>
          <w:tcPr>
            <w:tcW w:w="820" w:type="pct"/>
            <w:tcBorders>
              <w:left w:val="nil"/>
              <w:right w:val="nil"/>
            </w:tcBorders>
            <w:shd w:val="clear" w:color="auto" w:fill="auto"/>
            <w:noWrap/>
            <w:vAlign w:val="bottom"/>
          </w:tcPr>
          <w:p w14:paraId="49714D1D"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27.9 (20.7 to 35.1)</w:t>
            </w:r>
          </w:p>
        </w:tc>
        <w:tc>
          <w:tcPr>
            <w:tcW w:w="820" w:type="pct"/>
            <w:tcBorders>
              <w:left w:val="nil"/>
              <w:right w:val="nil"/>
            </w:tcBorders>
            <w:shd w:val="clear" w:color="auto" w:fill="auto"/>
            <w:noWrap/>
            <w:vAlign w:val="bottom"/>
          </w:tcPr>
          <w:p w14:paraId="1AA836FE"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33.9 (27.5 to 40.2)</w:t>
            </w:r>
          </w:p>
        </w:tc>
        <w:tc>
          <w:tcPr>
            <w:tcW w:w="821" w:type="pct"/>
            <w:tcBorders>
              <w:left w:val="nil"/>
              <w:right w:val="nil"/>
            </w:tcBorders>
            <w:shd w:val="clear" w:color="auto" w:fill="auto"/>
            <w:noWrap/>
            <w:vAlign w:val="bottom"/>
          </w:tcPr>
          <w:p w14:paraId="42525F80"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34.9 (27.3 to 42.6)</w:t>
            </w:r>
          </w:p>
        </w:tc>
        <w:tc>
          <w:tcPr>
            <w:tcW w:w="510" w:type="pct"/>
            <w:tcBorders>
              <w:left w:val="nil"/>
              <w:right w:val="nil"/>
            </w:tcBorders>
            <w:shd w:val="clear" w:color="auto" w:fill="auto"/>
            <w:noWrap/>
            <w:vAlign w:val="bottom"/>
          </w:tcPr>
          <w:p w14:paraId="6D26984D"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0.183</w:t>
            </w:r>
          </w:p>
        </w:tc>
        <w:tc>
          <w:tcPr>
            <w:tcW w:w="876" w:type="pct"/>
            <w:tcBorders>
              <w:left w:val="nil"/>
            </w:tcBorders>
            <w:shd w:val="clear" w:color="auto" w:fill="auto"/>
            <w:noWrap/>
            <w:vAlign w:val="bottom"/>
          </w:tcPr>
          <w:p w14:paraId="7CADA3E7"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7.0 (-3.8 to 17.8)</w:t>
            </w:r>
          </w:p>
        </w:tc>
      </w:tr>
      <w:tr w:rsidR="00ED0805" w:rsidRPr="00ED0805" w14:paraId="057DBF4F" w14:textId="77777777" w:rsidTr="007D1A66">
        <w:trPr>
          <w:trHeight w:val="271"/>
        </w:trPr>
        <w:tc>
          <w:tcPr>
            <w:tcW w:w="484" w:type="pct"/>
            <w:vMerge/>
            <w:tcBorders>
              <w:bottom w:val="single" w:sz="4" w:space="0" w:color="auto"/>
            </w:tcBorders>
            <w:shd w:val="clear" w:color="auto" w:fill="auto"/>
            <w:noWrap/>
            <w:vAlign w:val="bottom"/>
          </w:tcPr>
          <w:p w14:paraId="3C13FF53" w14:textId="77777777" w:rsidR="00E678B2" w:rsidRPr="007A7B0D" w:rsidRDefault="00E678B2" w:rsidP="001A4E0C">
            <w:pPr>
              <w:spacing w:after="0" w:line="240" w:lineRule="auto"/>
              <w:rPr>
                <w:rFonts w:ascii="Arial" w:eastAsia="Times New Roman" w:hAnsi="Arial" w:cs="Arial"/>
                <w:color w:val="000000"/>
              </w:rPr>
            </w:pPr>
          </w:p>
        </w:tc>
        <w:tc>
          <w:tcPr>
            <w:tcW w:w="669" w:type="pct"/>
            <w:tcBorders>
              <w:bottom w:val="single" w:sz="4" w:space="0" w:color="auto"/>
              <w:right w:val="nil"/>
            </w:tcBorders>
            <w:shd w:val="clear" w:color="auto" w:fill="auto"/>
            <w:noWrap/>
            <w:vAlign w:val="bottom"/>
          </w:tcPr>
          <w:p w14:paraId="6636E652" w14:textId="77777777" w:rsidR="00E678B2" w:rsidRPr="007A7B0D" w:rsidRDefault="00E678B2" w:rsidP="001A4E0C">
            <w:pPr>
              <w:spacing w:after="0" w:line="240" w:lineRule="auto"/>
              <w:rPr>
                <w:rFonts w:ascii="Arial" w:eastAsia="Times New Roman" w:hAnsi="Arial" w:cs="Arial"/>
                <w:color w:val="000000"/>
              </w:rPr>
            </w:pPr>
            <w:r w:rsidRPr="007A7B0D">
              <w:rPr>
                <w:rFonts w:ascii="Arial" w:eastAsia="Times New Roman" w:hAnsi="Arial" w:cs="Arial"/>
                <w:color w:val="000000"/>
              </w:rPr>
              <w:t>Non-immigrant</w:t>
            </w:r>
          </w:p>
        </w:tc>
        <w:tc>
          <w:tcPr>
            <w:tcW w:w="820" w:type="pct"/>
            <w:tcBorders>
              <w:left w:val="nil"/>
              <w:bottom w:val="single" w:sz="4" w:space="0" w:color="auto"/>
              <w:right w:val="nil"/>
            </w:tcBorders>
            <w:shd w:val="clear" w:color="auto" w:fill="auto"/>
            <w:noWrap/>
            <w:vAlign w:val="bottom"/>
          </w:tcPr>
          <w:p w14:paraId="632EC974"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41.9 (36.6 to 47.1)</w:t>
            </w:r>
          </w:p>
        </w:tc>
        <w:tc>
          <w:tcPr>
            <w:tcW w:w="820" w:type="pct"/>
            <w:tcBorders>
              <w:left w:val="nil"/>
              <w:bottom w:val="single" w:sz="4" w:space="0" w:color="auto"/>
              <w:right w:val="nil"/>
            </w:tcBorders>
            <w:shd w:val="clear" w:color="auto" w:fill="auto"/>
            <w:noWrap/>
            <w:vAlign w:val="bottom"/>
          </w:tcPr>
          <w:p w14:paraId="14F3560A"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45.8 (41.5 to 50.0)</w:t>
            </w:r>
          </w:p>
        </w:tc>
        <w:tc>
          <w:tcPr>
            <w:tcW w:w="821" w:type="pct"/>
            <w:tcBorders>
              <w:left w:val="nil"/>
              <w:bottom w:val="single" w:sz="4" w:space="0" w:color="auto"/>
              <w:right w:val="nil"/>
            </w:tcBorders>
            <w:shd w:val="clear" w:color="auto" w:fill="auto"/>
            <w:noWrap/>
            <w:vAlign w:val="bottom"/>
          </w:tcPr>
          <w:p w14:paraId="56386A84"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50.1 (45.3 to 54.9)</w:t>
            </w:r>
          </w:p>
        </w:tc>
        <w:tc>
          <w:tcPr>
            <w:tcW w:w="510" w:type="pct"/>
            <w:tcBorders>
              <w:left w:val="nil"/>
              <w:bottom w:val="single" w:sz="4" w:space="0" w:color="auto"/>
              <w:right w:val="nil"/>
            </w:tcBorders>
            <w:shd w:val="clear" w:color="auto" w:fill="auto"/>
            <w:noWrap/>
            <w:vAlign w:val="bottom"/>
          </w:tcPr>
          <w:p w14:paraId="4D5B1C39"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0.024</w:t>
            </w:r>
          </w:p>
        </w:tc>
        <w:tc>
          <w:tcPr>
            <w:tcW w:w="876" w:type="pct"/>
            <w:tcBorders>
              <w:left w:val="nil"/>
              <w:bottom w:val="single" w:sz="4" w:space="0" w:color="auto"/>
            </w:tcBorders>
            <w:shd w:val="clear" w:color="auto" w:fill="auto"/>
            <w:noWrap/>
            <w:vAlign w:val="bottom"/>
          </w:tcPr>
          <w:p w14:paraId="3B56A17B" w14:textId="77777777" w:rsidR="00E678B2" w:rsidRPr="007A7B0D" w:rsidRDefault="00E678B2" w:rsidP="001A4E0C">
            <w:pPr>
              <w:spacing w:after="0" w:line="240" w:lineRule="auto"/>
              <w:jc w:val="center"/>
              <w:rPr>
                <w:rFonts w:ascii="Arial" w:hAnsi="Arial" w:cs="Arial"/>
                <w:color w:val="000000"/>
              </w:rPr>
            </w:pPr>
            <w:r w:rsidRPr="007A7B0D">
              <w:rPr>
                <w:rFonts w:ascii="Arial" w:hAnsi="Arial" w:cs="Arial"/>
                <w:color w:val="000000"/>
              </w:rPr>
              <w:t>8.2 (0.9 to 15.5)</w:t>
            </w:r>
          </w:p>
        </w:tc>
      </w:tr>
      <w:tr w:rsidR="00CA4D68" w:rsidRPr="00ED0805" w14:paraId="00448C7B" w14:textId="51859688" w:rsidTr="00DD3C44">
        <w:trPr>
          <w:trHeight w:val="51"/>
        </w:trPr>
        <w:tc>
          <w:tcPr>
            <w:tcW w:w="1" w:type="pct"/>
            <w:gridSpan w:val="7"/>
            <w:tcBorders>
              <w:top w:val="single" w:sz="4" w:space="0" w:color="auto"/>
            </w:tcBorders>
            <w:shd w:val="clear" w:color="auto" w:fill="auto"/>
            <w:noWrap/>
            <w:vAlign w:val="bottom"/>
          </w:tcPr>
          <w:p w14:paraId="0020AAC9" w14:textId="2D2FA02D" w:rsidR="00CA4D68" w:rsidRPr="00A23C0D" w:rsidRDefault="00E12321" w:rsidP="00CA4D68">
            <w:pPr>
              <w:rPr>
                <w:rFonts w:ascii="Arial" w:hAnsi="Arial" w:cs="Arial"/>
              </w:rPr>
            </w:pPr>
            <w:r w:rsidRPr="00A23C0D">
              <w:rPr>
                <w:rFonts w:ascii="Arial" w:hAnsi="Arial" w:cs="Arial"/>
              </w:rPr>
              <w:t>Note. A</w:t>
            </w:r>
            <w:r w:rsidR="00CA4D68" w:rsidRPr="00A23C0D">
              <w:rPr>
                <w:rFonts w:ascii="Arial" w:eastAsia="Times New Roman" w:hAnsi="Arial" w:cs="Arial"/>
              </w:rPr>
              <w:t>ll estimates were weighted to be nationally representative of the US population</w:t>
            </w:r>
            <w:r w:rsidR="0099461F" w:rsidRPr="00A23C0D">
              <w:rPr>
                <w:rFonts w:ascii="Arial" w:eastAsia="Times New Roman" w:hAnsi="Arial" w:cs="Arial"/>
              </w:rPr>
              <w:t>; values in parentheses were confidence intervals.</w:t>
            </w:r>
          </w:p>
        </w:tc>
      </w:tr>
    </w:tbl>
    <w:p w14:paraId="60CE0BA5" w14:textId="77777777" w:rsidR="00E678B2" w:rsidRDefault="00E678B2" w:rsidP="00E678B2">
      <w:pPr>
        <w:rPr>
          <w:rFonts w:ascii="Arial" w:hAnsi="Arial" w:cs="Arial"/>
        </w:rPr>
      </w:pPr>
    </w:p>
    <w:p w14:paraId="5BA1B3A9" w14:textId="77777777" w:rsidR="00E678B2" w:rsidRDefault="00E678B2" w:rsidP="00E678B2">
      <w:pPr>
        <w:rPr>
          <w:rFonts w:ascii="Arial" w:hAnsi="Arial" w:cs="Arial"/>
        </w:rPr>
      </w:pPr>
    </w:p>
    <w:p w14:paraId="657642D8" w14:textId="77777777" w:rsidR="00E678B2" w:rsidRDefault="00E678B2" w:rsidP="00E678B2">
      <w:pPr>
        <w:rPr>
          <w:rFonts w:ascii="Arial" w:hAnsi="Arial" w:cs="Arial"/>
        </w:rPr>
      </w:pPr>
    </w:p>
    <w:p w14:paraId="0B527618" w14:textId="77777777" w:rsidR="00B3117A" w:rsidRDefault="00B3117A" w:rsidP="00E678B2">
      <w:pPr>
        <w:rPr>
          <w:rFonts w:ascii="Arial" w:hAnsi="Arial" w:cs="Arial"/>
        </w:rPr>
      </w:pPr>
    </w:p>
    <w:p w14:paraId="75892253" w14:textId="77777777" w:rsidR="00B3117A" w:rsidRDefault="00B3117A" w:rsidP="00E678B2">
      <w:pPr>
        <w:rPr>
          <w:rFonts w:ascii="Arial" w:hAnsi="Arial" w:cs="Arial"/>
        </w:rPr>
      </w:pPr>
    </w:p>
    <w:p w14:paraId="04EF3A41" w14:textId="77777777" w:rsidR="00E678B2" w:rsidRDefault="00E678B2" w:rsidP="00E678B2">
      <w:pPr>
        <w:rPr>
          <w:rFonts w:ascii="Arial" w:hAnsi="Arial" w:cs="Arial"/>
        </w:rPr>
      </w:pPr>
    </w:p>
    <w:tbl>
      <w:tblPr>
        <w:tblW w:w="5394" w:type="pct"/>
        <w:tblInd w:w="-540" w:type="dxa"/>
        <w:tblLayout w:type="fixed"/>
        <w:tblLook w:val="04A0" w:firstRow="1" w:lastRow="0" w:firstColumn="1" w:lastColumn="0" w:noHBand="0" w:noVBand="1"/>
      </w:tblPr>
      <w:tblGrid>
        <w:gridCol w:w="2144"/>
        <w:gridCol w:w="1685"/>
        <w:gridCol w:w="1821"/>
        <w:gridCol w:w="1821"/>
        <w:gridCol w:w="1821"/>
        <w:gridCol w:w="1821"/>
        <w:gridCol w:w="1821"/>
        <w:gridCol w:w="1824"/>
      </w:tblGrid>
      <w:tr w:rsidR="00E678B2" w:rsidRPr="00646171" w14:paraId="52C94039" w14:textId="77777777" w:rsidTr="009A400F">
        <w:trPr>
          <w:trHeight w:val="300"/>
        </w:trPr>
        <w:tc>
          <w:tcPr>
            <w:tcW w:w="5000" w:type="pct"/>
            <w:gridSpan w:val="8"/>
            <w:tcBorders>
              <w:top w:val="nil"/>
              <w:left w:val="nil"/>
              <w:bottom w:val="single" w:sz="4" w:space="0" w:color="auto"/>
              <w:right w:val="nil"/>
            </w:tcBorders>
            <w:shd w:val="clear" w:color="auto" w:fill="auto"/>
            <w:noWrap/>
            <w:vAlign w:val="bottom"/>
            <w:hideMark/>
          </w:tcPr>
          <w:p w14:paraId="7CD3574E" w14:textId="623FBC7C" w:rsidR="00E678B2" w:rsidRPr="001A4E0C" w:rsidRDefault="00E678B2" w:rsidP="001A4E0C">
            <w:pPr>
              <w:spacing w:after="0" w:line="240" w:lineRule="auto"/>
              <w:rPr>
                <w:rFonts w:ascii="Arial" w:eastAsia="Times New Roman" w:hAnsi="Arial" w:cs="Arial"/>
              </w:rPr>
            </w:pPr>
            <w:bookmarkStart w:id="4" w:name="_Hlk22039822"/>
            <w:r w:rsidRPr="001A4E0C">
              <w:rPr>
                <w:rFonts w:ascii="Arial" w:eastAsia="Times New Roman" w:hAnsi="Arial" w:cs="Arial"/>
                <w:color w:val="000000"/>
              </w:rPr>
              <w:lastRenderedPageBreak/>
              <w:t>Table 6.</w:t>
            </w:r>
            <w:r w:rsidR="00646171">
              <w:rPr>
                <w:rFonts w:ascii="Arial" w:eastAsia="Times New Roman" w:hAnsi="Arial" w:cs="Arial"/>
                <w:color w:val="000000"/>
              </w:rPr>
              <w:t xml:space="preserve"> </w:t>
            </w:r>
            <w:r w:rsidR="009A400F" w:rsidRPr="001A4E0C">
              <w:rPr>
                <w:rFonts w:ascii="Arial" w:eastAsia="Times New Roman" w:hAnsi="Arial" w:cs="Arial"/>
                <w:color w:val="000000"/>
              </w:rPr>
              <w:t xml:space="preserve">Beta coefficients </w:t>
            </w:r>
            <w:r w:rsidR="009A400F">
              <w:rPr>
                <w:rFonts w:ascii="Arial" w:eastAsia="Times New Roman" w:hAnsi="Arial" w:cs="Arial"/>
                <w:color w:val="000000"/>
              </w:rPr>
              <w:t xml:space="preserve">of the association of immigrant status </w:t>
            </w:r>
            <w:r w:rsidR="009A400F" w:rsidRPr="00A23C0D">
              <w:rPr>
                <w:rFonts w:ascii="Arial" w:eastAsia="Times New Roman" w:hAnsi="Arial" w:cs="Arial"/>
              </w:rPr>
              <w:t xml:space="preserve">with recreational and transit-related </w:t>
            </w:r>
            <w:r w:rsidR="009A400F">
              <w:rPr>
                <w:rFonts w:ascii="Arial" w:eastAsia="Times New Roman" w:hAnsi="Arial" w:cs="Arial"/>
                <w:color w:val="000000"/>
              </w:rPr>
              <w:t>physical activity (PA) and sedentary behavior from the linear regression models.</w:t>
            </w:r>
          </w:p>
        </w:tc>
      </w:tr>
      <w:tr w:rsidR="00E678B2" w:rsidRPr="00646171" w14:paraId="68C1D334" w14:textId="77777777" w:rsidTr="009A400F">
        <w:trPr>
          <w:trHeight w:val="300"/>
        </w:trPr>
        <w:tc>
          <w:tcPr>
            <w:tcW w:w="726" w:type="pct"/>
            <w:tcBorders>
              <w:top w:val="single" w:sz="4" w:space="0" w:color="auto"/>
              <w:left w:val="nil"/>
              <w:bottom w:val="nil"/>
              <w:right w:val="nil"/>
            </w:tcBorders>
            <w:shd w:val="clear" w:color="auto" w:fill="auto"/>
            <w:noWrap/>
            <w:vAlign w:val="bottom"/>
            <w:hideMark/>
          </w:tcPr>
          <w:p w14:paraId="7FDA36AD" w14:textId="77777777" w:rsidR="00E678B2" w:rsidRPr="001A4E0C" w:rsidRDefault="00E678B2" w:rsidP="001A4E0C">
            <w:pPr>
              <w:spacing w:after="0" w:line="240" w:lineRule="auto"/>
              <w:rPr>
                <w:rFonts w:ascii="Arial" w:eastAsia="Times New Roman" w:hAnsi="Arial" w:cs="Arial"/>
              </w:rPr>
            </w:pPr>
          </w:p>
        </w:tc>
        <w:tc>
          <w:tcPr>
            <w:tcW w:w="571" w:type="pct"/>
            <w:tcBorders>
              <w:top w:val="single" w:sz="4" w:space="0" w:color="auto"/>
              <w:left w:val="nil"/>
              <w:bottom w:val="nil"/>
              <w:right w:val="nil"/>
            </w:tcBorders>
            <w:shd w:val="clear" w:color="auto" w:fill="auto"/>
            <w:noWrap/>
            <w:vAlign w:val="bottom"/>
            <w:hideMark/>
          </w:tcPr>
          <w:p w14:paraId="717077B7" w14:textId="77777777" w:rsidR="00E678B2" w:rsidRPr="001A4E0C" w:rsidRDefault="00E678B2" w:rsidP="001A4E0C">
            <w:pPr>
              <w:spacing w:after="0" w:line="240" w:lineRule="auto"/>
              <w:rPr>
                <w:rFonts w:ascii="Arial" w:eastAsia="Times New Roman" w:hAnsi="Arial" w:cs="Arial"/>
              </w:rPr>
            </w:pPr>
          </w:p>
        </w:tc>
        <w:tc>
          <w:tcPr>
            <w:tcW w:w="1234" w:type="pct"/>
            <w:gridSpan w:val="2"/>
            <w:tcBorders>
              <w:top w:val="single" w:sz="4" w:space="0" w:color="auto"/>
              <w:left w:val="nil"/>
              <w:bottom w:val="nil"/>
              <w:right w:val="nil"/>
            </w:tcBorders>
            <w:shd w:val="clear" w:color="auto" w:fill="auto"/>
            <w:noWrap/>
            <w:vAlign w:val="bottom"/>
            <w:hideMark/>
          </w:tcPr>
          <w:p w14:paraId="02ADA4D7" w14:textId="42EAC6AC" w:rsidR="00E678B2" w:rsidRPr="001A4E0C" w:rsidRDefault="00646171" w:rsidP="001A4E0C">
            <w:pPr>
              <w:spacing w:after="0" w:line="240" w:lineRule="auto"/>
              <w:jc w:val="center"/>
              <w:rPr>
                <w:rFonts w:ascii="Arial" w:eastAsia="Times New Roman" w:hAnsi="Arial" w:cs="Arial"/>
                <w:color w:val="000000"/>
              </w:rPr>
            </w:pPr>
            <w:r>
              <w:rPr>
                <w:rFonts w:ascii="Arial" w:eastAsia="Times New Roman" w:hAnsi="Arial" w:cs="Arial"/>
                <w:color w:val="000000"/>
              </w:rPr>
              <w:t>18-35 years</w:t>
            </w:r>
          </w:p>
        </w:tc>
        <w:tc>
          <w:tcPr>
            <w:tcW w:w="1234" w:type="pct"/>
            <w:gridSpan w:val="2"/>
            <w:tcBorders>
              <w:top w:val="single" w:sz="4" w:space="0" w:color="auto"/>
              <w:left w:val="nil"/>
              <w:bottom w:val="nil"/>
              <w:right w:val="nil"/>
            </w:tcBorders>
            <w:shd w:val="clear" w:color="auto" w:fill="auto"/>
            <w:noWrap/>
            <w:vAlign w:val="bottom"/>
            <w:hideMark/>
          </w:tcPr>
          <w:p w14:paraId="5A997B3C" w14:textId="43D48CAD" w:rsidR="00E678B2" w:rsidRPr="001A4E0C" w:rsidRDefault="00646171" w:rsidP="001A4E0C">
            <w:pPr>
              <w:spacing w:after="0" w:line="240" w:lineRule="auto"/>
              <w:jc w:val="center"/>
              <w:rPr>
                <w:rFonts w:ascii="Arial" w:eastAsia="Times New Roman" w:hAnsi="Arial" w:cs="Arial"/>
                <w:color w:val="000000"/>
              </w:rPr>
            </w:pPr>
            <w:r>
              <w:rPr>
                <w:rFonts w:ascii="Arial" w:eastAsia="Times New Roman" w:hAnsi="Arial" w:cs="Arial"/>
                <w:color w:val="000000"/>
              </w:rPr>
              <w:t>36-55 years</w:t>
            </w:r>
          </w:p>
        </w:tc>
        <w:tc>
          <w:tcPr>
            <w:tcW w:w="1235" w:type="pct"/>
            <w:gridSpan w:val="2"/>
            <w:tcBorders>
              <w:top w:val="single" w:sz="4" w:space="0" w:color="auto"/>
              <w:left w:val="nil"/>
              <w:bottom w:val="nil"/>
              <w:right w:val="nil"/>
            </w:tcBorders>
            <w:shd w:val="clear" w:color="auto" w:fill="auto"/>
            <w:noWrap/>
            <w:vAlign w:val="bottom"/>
            <w:hideMark/>
          </w:tcPr>
          <w:p w14:paraId="4D19904E" w14:textId="4C259AAB" w:rsidR="00E678B2" w:rsidRPr="001A4E0C" w:rsidRDefault="00646171" w:rsidP="001A4E0C">
            <w:pPr>
              <w:spacing w:after="0" w:line="240" w:lineRule="auto"/>
              <w:jc w:val="center"/>
              <w:rPr>
                <w:rFonts w:ascii="Arial" w:eastAsia="Times New Roman" w:hAnsi="Arial" w:cs="Arial"/>
                <w:color w:val="000000"/>
              </w:rPr>
            </w:pPr>
            <w:r>
              <w:rPr>
                <w:rFonts w:ascii="Arial" w:eastAsia="Times New Roman" w:hAnsi="Arial" w:cs="Arial"/>
                <w:color w:val="000000"/>
              </w:rPr>
              <w:t>&gt;55 years</w:t>
            </w:r>
          </w:p>
        </w:tc>
      </w:tr>
      <w:tr w:rsidR="00646171" w:rsidRPr="00646171" w14:paraId="6E264C6F" w14:textId="77777777" w:rsidTr="00BC3A53">
        <w:trPr>
          <w:trHeight w:val="300"/>
        </w:trPr>
        <w:tc>
          <w:tcPr>
            <w:tcW w:w="726" w:type="pct"/>
            <w:tcBorders>
              <w:top w:val="nil"/>
              <w:left w:val="nil"/>
              <w:bottom w:val="single" w:sz="4" w:space="0" w:color="auto"/>
              <w:right w:val="nil"/>
            </w:tcBorders>
            <w:shd w:val="clear" w:color="auto" w:fill="auto"/>
            <w:noWrap/>
            <w:vAlign w:val="bottom"/>
            <w:hideMark/>
          </w:tcPr>
          <w:p w14:paraId="6ED06E0B" w14:textId="5BDD6E2B"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 </w:t>
            </w:r>
          </w:p>
        </w:tc>
        <w:tc>
          <w:tcPr>
            <w:tcW w:w="571" w:type="pct"/>
            <w:tcBorders>
              <w:top w:val="nil"/>
              <w:left w:val="nil"/>
              <w:bottom w:val="single" w:sz="4" w:space="0" w:color="auto"/>
              <w:right w:val="nil"/>
            </w:tcBorders>
            <w:shd w:val="clear" w:color="auto" w:fill="auto"/>
            <w:noWrap/>
            <w:vAlign w:val="bottom"/>
            <w:hideMark/>
          </w:tcPr>
          <w:p w14:paraId="4D1A9B60" w14:textId="77777777"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 </w:t>
            </w:r>
          </w:p>
        </w:tc>
        <w:tc>
          <w:tcPr>
            <w:tcW w:w="617" w:type="pct"/>
            <w:tcBorders>
              <w:top w:val="nil"/>
              <w:left w:val="nil"/>
              <w:bottom w:val="single" w:sz="4" w:space="0" w:color="auto"/>
              <w:right w:val="nil"/>
            </w:tcBorders>
            <w:shd w:val="clear" w:color="auto" w:fill="auto"/>
            <w:noWrap/>
            <w:vAlign w:val="bottom"/>
            <w:hideMark/>
          </w:tcPr>
          <w:p w14:paraId="10C783A0"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Unadjusted</w:t>
            </w:r>
          </w:p>
        </w:tc>
        <w:tc>
          <w:tcPr>
            <w:tcW w:w="617" w:type="pct"/>
            <w:tcBorders>
              <w:top w:val="nil"/>
              <w:left w:val="nil"/>
              <w:bottom w:val="single" w:sz="4" w:space="0" w:color="auto"/>
              <w:right w:val="nil"/>
            </w:tcBorders>
            <w:shd w:val="clear" w:color="auto" w:fill="auto"/>
            <w:noWrap/>
            <w:vAlign w:val="bottom"/>
            <w:hideMark/>
          </w:tcPr>
          <w:p w14:paraId="51114B1E"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Adjusted</w:t>
            </w:r>
          </w:p>
        </w:tc>
        <w:tc>
          <w:tcPr>
            <w:tcW w:w="617" w:type="pct"/>
            <w:tcBorders>
              <w:top w:val="nil"/>
              <w:left w:val="nil"/>
              <w:bottom w:val="single" w:sz="4" w:space="0" w:color="auto"/>
              <w:right w:val="nil"/>
            </w:tcBorders>
            <w:shd w:val="clear" w:color="auto" w:fill="auto"/>
            <w:noWrap/>
            <w:vAlign w:val="bottom"/>
            <w:hideMark/>
          </w:tcPr>
          <w:p w14:paraId="1F7BAE5E"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Unadjusted</w:t>
            </w:r>
          </w:p>
        </w:tc>
        <w:tc>
          <w:tcPr>
            <w:tcW w:w="617" w:type="pct"/>
            <w:tcBorders>
              <w:top w:val="nil"/>
              <w:left w:val="nil"/>
              <w:bottom w:val="single" w:sz="4" w:space="0" w:color="auto"/>
              <w:right w:val="nil"/>
            </w:tcBorders>
            <w:shd w:val="clear" w:color="auto" w:fill="auto"/>
            <w:noWrap/>
            <w:vAlign w:val="bottom"/>
            <w:hideMark/>
          </w:tcPr>
          <w:p w14:paraId="66DD1846"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Adjusted</w:t>
            </w:r>
          </w:p>
        </w:tc>
        <w:tc>
          <w:tcPr>
            <w:tcW w:w="617" w:type="pct"/>
            <w:tcBorders>
              <w:top w:val="nil"/>
              <w:left w:val="nil"/>
              <w:bottom w:val="single" w:sz="4" w:space="0" w:color="auto"/>
              <w:right w:val="nil"/>
            </w:tcBorders>
            <w:shd w:val="clear" w:color="auto" w:fill="auto"/>
            <w:noWrap/>
            <w:vAlign w:val="bottom"/>
            <w:hideMark/>
          </w:tcPr>
          <w:p w14:paraId="4AF92440"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Unadjusted</w:t>
            </w:r>
          </w:p>
        </w:tc>
        <w:tc>
          <w:tcPr>
            <w:tcW w:w="618" w:type="pct"/>
            <w:tcBorders>
              <w:top w:val="nil"/>
              <w:left w:val="nil"/>
              <w:bottom w:val="single" w:sz="4" w:space="0" w:color="auto"/>
              <w:right w:val="nil"/>
            </w:tcBorders>
            <w:shd w:val="clear" w:color="auto" w:fill="auto"/>
            <w:noWrap/>
            <w:vAlign w:val="bottom"/>
            <w:hideMark/>
          </w:tcPr>
          <w:p w14:paraId="52F07787"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Adjusted</w:t>
            </w:r>
          </w:p>
        </w:tc>
      </w:tr>
      <w:tr w:rsidR="00E678B2" w:rsidRPr="00646171" w14:paraId="0927EE37" w14:textId="77777777" w:rsidTr="00BC3A53">
        <w:trPr>
          <w:trHeight w:val="300"/>
        </w:trPr>
        <w:tc>
          <w:tcPr>
            <w:tcW w:w="726" w:type="pct"/>
            <w:tcBorders>
              <w:top w:val="nil"/>
              <w:left w:val="nil"/>
              <w:bottom w:val="nil"/>
              <w:right w:val="nil"/>
            </w:tcBorders>
            <w:shd w:val="clear" w:color="auto" w:fill="auto"/>
            <w:noWrap/>
            <w:vAlign w:val="bottom"/>
            <w:hideMark/>
          </w:tcPr>
          <w:p w14:paraId="4E4F28B9" w14:textId="58D846A1"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 xml:space="preserve">Recreational </w:t>
            </w:r>
            <w:r w:rsidR="00646171">
              <w:rPr>
                <w:rFonts w:ascii="Arial" w:eastAsia="Times New Roman" w:hAnsi="Arial" w:cs="Arial"/>
                <w:color w:val="000000"/>
              </w:rPr>
              <w:t>PA</w:t>
            </w:r>
          </w:p>
        </w:tc>
        <w:tc>
          <w:tcPr>
            <w:tcW w:w="571" w:type="pct"/>
            <w:tcBorders>
              <w:top w:val="nil"/>
              <w:left w:val="nil"/>
              <w:bottom w:val="nil"/>
              <w:right w:val="nil"/>
            </w:tcBorders>
            <w:shd w:val="clear" w:color="auto" w:fill="auto"/>
            <w:noWrap/>
            <w:vAlign w:val="bottom"/>
            <w:hideMark/>
          </w:tcPr>
          <w:p w14:paraId="4DDA1859" w14:textId="77777777"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Non-immigrant</w:t>
            </w:r>
          </w:p>
        </w:tc>
        <w:tc>
          <w:tcPr>
            <w:tcW w:w="1234" w:type="pct"/>
            <w:gridSpan w:val="2"/>
            <w:tcBorders>
              <w:top w:val="single" w:sz="4" w:space="0" w:color="auto"/>
              <w:left w:val="nil"/>
              <w:bottom w:val="nil"/>
              <w:right w:val="nil"/>
            </w:tcBorders>
            <w:shd w:val="clear" w:color="auto" w:fill="auto"/>
            <w:noWrap/>
            <w:vAlign w:val="bottom"/>
            <w:hideMark/>
          </w:tcPr>
          <w:p w14:paraId="42E4F1B0"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c>
          <w:tcPr>
            <w:tcW w:w="1234" w:type="pct"/>
            <w:gridSpan w:val="2"/>
            <w:tcBorders>
              <w:top w:val="single" w:sz="4" w:space="0" w:color="auto"/>
              <w:left w:val="nil"/>
              <w:bottom w:val="nil"/>
              <w:right w:val="nil"/>
            </w:tcBorders>
            <w:shd w:val="clear" w:color="auto" w:fill="auto"/>
            <w:noWrap/>
            <w:vAlign w:val="bottom"/>
            <w:hideMark/>
          </w:tcPr>
          <w:p w14:paraId="6418C13B"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c>
          <w:tcPr>
            <w:tcW w:w="1235" w:type="pct"/>
            <w:gridSpan w:val="2"/>
            <w:tcBorders>
              <w:top w:val="single" w:sz="4" w:space="0" w:color="auto"/>
              <w:left w:val="nil"/>
              <w:bottom w:val="nil"/>
              <w:right w:val="nil"/>
            </w:tcBorders>
            <w:shd w:val="clear" w:color="auto" w:fill="auto"/>
            <w:noWrap/>
            <w:vAlign w:val="bottom"/>
            <w:hideMark/>
          </w:tcPr>
          <w:p w14:paraId="24B9DB89" w14:textId="77777777" w:rsidR="00E678B2" w:rsidRPr="001A4E0C" w:rsidRDefault="00E678B2" w:rsidP="001A4E0C">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r>
      <w:tr w:rsidR="006956F4" w:rsidRPr="00646171" w14:paraId="705998DF" w14:textId="77777777" w:rsidTr="00CA4D68">
        <w:trPr>
          <w:trHeight w:val="300"/>
        </w:trPr>
        <w:tc>
          <w:tcPr>
            <w:tcW w:w="726" w:type="pct"/>
            <w:tcBorders>
              <w:top w:val="nil"/>
              <w:left w:val="nil"/>
              <w:bottom w:val="nil"/>
              <w:right w:val="nil"/>
            </w:tcBorders>
            <w:shd w:val="clear" w:color="auto" w:fill="auto"/>
            <w:noWrap/>
            <w:vAlign w:val="bottom"/>
            <w:hideMark/>
          </w:tcPr>
          <w:p w14:paraId="5BEA667B" w14:textId="77777777" w:rsidR="006956F4" w:rsidRPr="001A4E0C" w:rsidRDefault="006956F4" w:rsidP="006956F4">
            <w:pPr>
              <w:spacing w:after="0" w:line="240" w:lineRule="auto"/>
              <w:jc w:val="center"/>
              <w:rPr>
                <w:rFonts w:ascii="Arial" w:eastAsia="Times New Roman" w:hAnsi="Arial" w:cs="Arial"/>
                <w:color w:val="000000"/>
              </w:rPr>
            </w:pPr>
          </w:p>
        </w:tc>
        <w:tc>
          <w:tcPr>
            <w:tcW w:w="571" w:type="pct"/>
            <w:tcBorders>
              <w:top w:val="nil"/>
              <w:left w:val="nil"/>
              <w:bottom w:val="nil"/>
              <w:right w:val="nil"/>
            </w:tcBorders>
            <w:shd w:val="clear" w:color="auto" w:fill="auto"/>
            <w:noWrap/>
            <w:vAlign w:val="bottom"/>
            <w:hideMark/>
          </w:tcPr>
          <w:p w14:paraId="4A6A66DB" w14:textId="77777777" w:rsidR="006956F4" w:rsidRPr="001A4E0C" w:rsidRDefault="006956F4" w:rsidP="006956F4">
            <w:pPr>
              <w:spacing w:after="0" w:line="240" w:lineRule="auto"/>
              <w:rPr>
                <w:rFonts w:ascii="Arial" w:eastAsia="Times New Roman" w:hAnsi="Arial" w:cs="Arial"/>
                <w:color w:val="000000"/>
              </w:rPr>
            </w:pPr>
            <w:r w:rsidRPr="001A4E0C">
              <w:rPr>
                <w:rFonts w:ascii="Arial" w:eastAsia="Times New Roman" w:hAnsi="Arial" w:cs="Arial"/>
                <w:color w:val="000000"/>
              </w:rPr>
              <w:t>Immigrant</w:t>
            </w:r>
          </w:p>
        </w:tc>
        <w:tc>
          <w:tcPr>
            <w:tcW w:w="617" w:type="pct"/>
            <w:tcBorders>
              <w:top w:val="nil"/>
              <w:left w:val="nil"/>
              <w:bottom w:val="nil"/>
              <w:right w:val="nil"/>
            </w:tcBorders>
            <w:shd w:val="clear" w:color="auto" w:fill="auto"/>
            <w:noWrap/>
            <w:vAlign w:val="bottom"/>
            <w:hideMark/>
          </w:tcPr>
          <w:p w14:paraId="4006DCDD"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-45.8*</w:t>
            </w:r>
          </w:p>
          <w:p w14:paraId="6EF8C828" w14:textId="6253CF4B"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(-64.8 to -26.9)</w:t>
            </w:r>
          </w:p>
        </w:tc>
        <w:tc>
          <w:tcPr>
            <w:tcW w:w="617" w:type="pct"/>
            <w:tcBorders>
              <w:top w:val="nil"/>
              <w:left w:val="nil"/>
              <w:bottom w:val="nil"/>
              <w:right w:val="nil"/>
            </w:tcBorders>
            <w:shd w:val="clear" w:color="auto" w:fill="auto"/>
            <w:noWrap/>
            <w:vAlign w:val="bottom"/>
            <w:hideMark/>
          </w:tcPr>
          <w:p w14:paraId="0C874C66" w14:textId="77777777" w:rsidR="006956F4" w:rsidRDefault="006956F4" w:rsidP="006956F4">
            <w:pPr>
              <w:spacing w:after="0" w:line="240" w:lineRule="auto"/>
              <w:jc w:val="center"/>
              <w:rPr>
                <w:rFonts w:ascii="Arial" w:eastAsia="Times New Roman" w:hAnsi="Arial" w:cs="Arial"/>
                <w:color w:val="000000"/>
              </w:rPr>
            </w:pPr>
            <w:r w:rsidRPr="001A4E0C">
              <w:rPr>
                <w:rFonts w:ascii="Arial" w:eastAsia="Times New Roman" w:hAnsi="Arial" w:cs="Arial"/>
                <w:color w:val="000000"/>
              </w:rPr>
              <w:t>-</w:t>
            </w:r>
            <w:r>
              <w:rPr>
                <w:rFonts w:ascii="Arial" w:eastAsia="Times New Roman" w:hAnsi="Arial" w:cs="Arial"/>
                <w:color w:val="000000"/>
              </w:rPr>
              <w:t>37.5</w:t>
            </w:r>
            <w:r w:rsidRPr="001A4E0C">
              <w:rPr>
                <w:rFonts w:ascii="Arial" w:eastAsia="Times New Roman" w:hAnsi="Arial" w:cs="Arial"/>
                <w:color w:val="000000"/>
              </w:rPr>
              <w:t>*</w:t>
            </w:r>
          </w:p>
          <w:p w14:paraId="59239640" w14:textId="3D8A97DB"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(-55.4 to -19.6)</w:t>
            </w:r>
          </w:p>
        </w:tc>
        <w:tc>
          <w:tcPr>
            <w:tcW w:w="617" w:type="pct"/>
            <w:tcBorders>
              <w:top w:val="nil"/>
              <w:left w:val="nil"/>
              <w:bottom w:val="nil"/>
              <w:right w:val="nil"/>
            </w:tcBorders>
            <w:shd w:val="clear" w:color="auto" w:fill="auto"/>
            <w:noWrap/>
            <w:vAlign w:val="bottom"/>
            <w:hideMark/>
          </w:tcPr>
          <w:p w14:paraId="0F40FEA4"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-17.2*</w:t>
            </w:r>
          </w:p>
          <w:p w14:paraId="4547E87F" w14:textId="4B75A46E"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(-33.6 to -0.7)</w:t>
            </w:r>
          </w:p>
        </w:tc>
        <w:tc>
          <w:tcPr>
            <w:tcW w:w="617" w:type="pct"/>
            <w:tcBorders>
              <w:top w:val="nil"/>
              <w:left w:val="nil"/>
              <w:bottom w:val="nil"/>
              <w:right w:val="nil"/>
            </w:tcBorders>
            <w:shd w:val="clear" w:color="auto" w:fill="auto"/>
            <w:noWrap/>
            <w:vAlign w:val="bottom"/>
            <w:hideMark/>
          </w:tcPr>
          <w:p w14:paraId="4786B0C1"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10.1</w:t>
            </w:r>
          </w:p>
          <w:p w14:paraId="72AF2268" w14:textId="1537AC37"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(-11.2 to 31.5)</w:t>
            </w:r>
          </w:p>
        </w:tc>
        <w:tc>
          <w:tcPr>
            <w:tcW w:w="617" w:type="pct"/>
            <w:tcBorders>
              <w:top w:val="nil"/>
              <w:left w:val="nil"/>
              <w:bottom w:val="nil"/>
              <w:right w:val="nil"/>
            </w:tcBorders>
            <w:shd w:val="clear" w:color="auto" w:fill="auto"/>
            <w:noWrap/>
            <w:vAlign w:val="bottom"/>
            <w:hideMark/>
          </w:tcPr>
          <w:p w14:paraId="2531C7AB" w14:textId="77777777" w:rsidR="006956F4" w:rsidRPr="00150425" w:rsidRDefault="006956F4" w:rsidP="006956F4">
            <w:pPr>
              <w:spacing w:after="0" w:line="240" w:lineRule="auto"/>
              <w:jc w:val="center"/>
              <w:rPr>
                <w:rFonts w:ascii="Arial" w:eastAsia="Times New Roman" w:hAnsi="Arial" w:cs="Arial"/>
              </w:rPr>
            </w:pPr>
            <w:r w:rsidRPr="00150425">
              <w:rPr>
                <w:rFonts w:ascii="Arial" w:eastAsia="Times New Roman" w:hAnsi="Arial" w:cs="Arial"/>
              </w:rPr>
              <w:t>-0.1</w:t>
            </w:r>
          </w:p>
          <w:p w14:paraId="43C7DA8E" w14:textId="01C5AF03" w:rsidR="006956F4" w:rsidRPr="00150425" w:rsidRDefault="006956F4" w:rsidP="006956F4">
            <w:pPr>
              <w:spacing w:after="0" w:line="240" w:lineRule="auto"/>
              <w:jc w:val="center"/>
              <w:rPr>
                <w:rFonts w:ascii="Arial" w:eastAsia="Times New Roman" w:hAnsi="Arial" w:cs="Arial"/>
              </w:rPr>
            </w:pPr>
            <w:r w:rsidRPr="00150425">
              <w:rPr>
                <w:rFonts w:ascii="Arial" w:eastAsia="Times New Roman" w:hAnsi="Arial" w:cs="Arial"/>
              </w:rPr>
              <w:t>(-18.1 to 17.9)</w:t>
            </w:r>
          </w:p>
        </w:tc>
        <w:tc>
          <w:tcPr>
            <w:tcW w:w="618" w:type="pct"/>
            <w:tcBorders>
              <w:top w:val="nil"/>
              <w:left w:val="nil"/>
              <w:bottom w:val="nil"/>
              <w:right w:val="nil"/>
            </w:tcBorders>
            <w:shd w:val="clear" w:color="auto" w:fill="auto"/>
            <w:noWrap/>
            <w:vAlign w:val="bottom"/>
            <w:hideMark/>
          </w:tcPr>
          <w:p w14:paraId="79548FFE" w14:textId="77777777" w:rsidR="006956F4" w:rsidRPr="00150425" w:rsidRDefault="006956F4" w:rsidP="006956F4">
            <w:pPr>
              <w:spacing w:after="0" w:line="240" w:lineRule="auto"/>
              <w:jc w:val="center"/>
              <w:rPr>
                <w:rFonts w:ascii="Arial" w:eastAsia="Times New Roman" w:hAnsi="Arial" w:cs="Arial"/>
              </w:rPr>
            </w:pPr>
            <w:r w:rsidRPr="00150425">
              <w:rPr>
                <w:rFonts w:ascii="Arial" w:eastAsia="Times New Roman" w:hAnsi="Arial" w:cs="Arial"/>
              </w:rPr>
              <w:t>23.5*</w:t>
            </w:r>
          </w:p>
          <w:p w14:paraId="65184D47" w14:textId="3C250EB7" w:rsidR="006956F4" w:rsidRPr="00150425" w:rsidRDefault="006956F4" w:rsidP="006956F4">
            <w:pPr>
              <w:spacing w:after="0" w:line="240" w:lineRule="auto"/>
              <w:jc w:val="center"/>
              <w:rPr>
                <w:rFonts w:ascii="Arial" w:eastAsia="Times New Roman" w:hAnsi="Arial" w:cs="Arial"/>
              </w:rPr>
            </w:pPr>
            <w:r w:rsidRPr="00150425">
              <w:rPr>
                <w:rFonts w:ascii="Arial" w:eastAsia="Times New Roman" w:hAnsi="Arial" w:cs="Arial"/>
              </w:rPr>
              <w:t>(1.5 to 45.6)</w:t>
            </w:r>
          </w:p>
        </w:tc>
      </w:tr>
      <w:tr w:rsidR="00E678B2" w:rsidRPr="00646171" w14:paraId="4DC91C05" w14:textId="77777777" w:rsidTr="00CA4D68">
        <w:trPr>
          <w:trHeight w:val="300"/>
        </w:trPr>
        <w:tc>
          <w:tcPr>
            <w:tcW w:w="726" w:type="pct"/>
            <w:tcBorders>
              <w:top w:val="nil"/>
              <w:left w:val="nil"/>
              <w:bottom w:val="nil"/>
              <w:right w:val="nil"/>
            </w:tcBorders>
            <w:shd w:val="clear" w:color="auto" w:fill="auto"/>
            <w:noWrap/>
            <w:vAlign w:val="bottom"/>
            <w:hideMark/>
          </w:tcPr>
          <w:p w14:paraId="384A9B6C" w14:textId="7C1A749D"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Transit-related</w:t>
            </w:r>
            <w:r w:rsidR="00646171">
              <w:rPr>
                <w:rFonts w:ascii="Arial" w:eastAsia="Times New Roman" w:hAnsi="Arial" w:cs="Arial"/>
                <w:color w:val="000000"/>
              </w:rPr>
              <w:t xml:space="preserve"> PA</w:t>
            </w:r>
          </w:p>
        </w:tc>
        <w:tc>
          <w:tcPr>
            <w:tcW w:w="571" w:type="pct"/>
            <w:tcBorders>
              <w:top w:val="nil"/>
              <w:left w:val="nil"/>
              <w:bottom w:val="nil"/>
              <w:right w:val="nil"/>
            </w:tcBorders>
            <w:shd w:val="clear" w:color="auto" w:fill="auto"/>
            <w:noWrap/>
            <w:vAlign w:val="bottom"/>
            <w:hideMark/>
          </w:tcPr>
          <w:p w14:paraId="2139542E" w14:textId="77777777"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Non-immigrant</w:t>
            </w:r>
          </w:p>
        </w:tc>
        <w:tc>
          <w:tcPr>
            <w:tcW w:w="1234" w:type="pct"/>
            <w:gridSpan w:val="2"/>
            <w:tcBorders>
              <w:top w:val="nil"/>
              <w:left w:val="nil"/>
              <w:bottom w:val="nil"/>
              <w:right w:val="nil"/>
            </w:tcBorders>
            <w:shd w:val="clear" w:color="auto" w:fill="auto"/>
            <w:noWrap/>
            <w:vAlign w:val="bottom"/>
            <w:hideMark/>
          </w:tcPr>
          <w:p w14:paraId="2F5F294D" w14:textId="77777777" w:rsidR="00E678B2" w:rsidRPr="001A4E0C" w:rsidRDefault="00E678B2" w:rsidP="00BC3A53">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c>
          <w:tcPr>
            <w:tcW w:w="1234" w:type="pct"/>
            <w:gridSpan w:val="2"/>
            <w:tcBorders>
              <w:top w:val="nil"/>
              <w:left w:val="nil"/>
              <w:bottom w:val="nil"/>
              <w:right w:val="nil"/>
            </w:tcBorders>
            <w:shd w:val="clear" w:color="auto" w:fill="auto"/>
            <w:noWrap/>
            <w:vAlign w:val="bottom"/>
            <w:hideMark/>
          </w:tcPr>
          <w:p w14:paraId="70C0387A" w14:textId="77777777" w:rsidR="00E678B2" w:rsidRPr="001A4E0C" w:rsidRDefault="00E678B2" w:rsidP="00BC3A53">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c>
          <w:tcPr>
            <w:tcW w:w="1235" w:type="pct"/>
            <w:gridSpan w:val="2"/>
            <w:tcBorders>
              <w:top w:val="nil"/>
              <w:left w:val="nil"/>
              <w:bottom w:val="nil"/>
              <w:right w:val="nil"/>
            </w:tcBorders>
            <w:shd w:val="clear" w:color="auto" w:fill="auto"/>
            <w:noWrap/>
            <w:vAlign w:val="bottom"/>
            <w:hideMark/>
          </w:tcPr>
          <w:p w14:paraId="1943816E" w14:textId="77777777" w:rsidR="00E678B2" w:rsidRPr="00150425" w:rsidRDefault="00E678B2" w:rsidP="00BC3A53">
            <w:pPr>
              <w:spacing w:after="0" w:line="240" w:lineRule="auto"/>
              <w:jc w:val="center"/>
              <w:rPr>
                <w:rFonts w:ascii="Arial" w:eastAsia="Times New Roman" w:hAnsi="Arial" w:cs="Arial"/>
              </w:rPr>
            </w:pPr>
            <w:r w:rsidRPr="00150425">
              <w:rPr>
                <w:rFonts w:ascii="Arial" w:eastAsia="Times New Roman" w:hAnsi="Arial" w:cs="Arial"/>
              </w:rPr>
              <w:t>Reference</w:t>
            </w:r>
          </w:p>
        </w:tc>
      </w:tr>
      <w:tr w:rsidR="006956F4" w:rsidRPr="00646171" w14:paraId="78120A52" w14:textId="77777777" w:rsidTr="00CA4D68">
        <w:trPr>
          <w:trHeight w:val="300"/>
        </w:trPr>
        <w:tc>
          <w:tcPr>
            <w:tcW w:w="726" w:type="pct"/>
            <w:tcBorders>
              <w:top w:val="nil"/>
              <w:left w:val="nil"/>
              <w:bottom w:val="nil"/>
              <w:right w:val="nil"/>
            </w:tcBorders>
            <w:shd w:val="clear" w:color="auto" w:fill="auto"/>
            <w:noWrap/>
            <w:vAlign w:val="bottom"/>
            <w:hideMark/>
          </w:tcPr>
          <w:p w14:paraId="3744DB76" w14:textId="77777777" w:rsidR="006956F4" w:rsidRPr="001A4E0C" w:rsidRDefault="006956F4" w:rsidP="006956F4">
            <w:pPr>
              <w:spacing w:after="0" w:line="240" w:lineRule="auto"/>
              <w:jc w:val="center"/>
              <w:rPr>
                <w:rFonts w:ascii="Arial" w:eastAsia="Times New Roman" w:hAnsi="Arial" w:cs="Arial"/>
                <w:color w:val="000000"/>
              </w:rPr>
            </w:pPr>
          </w:p>
        </w:tc>
        <w:tc>
          <w:tcPr>
            <w:tcW w:w="571" w:type="pct"/>
            <w:tcBorders>
              <w:top w:val="nil"/>
              <w:left w:val="nil"/>
              <w:bottom w:val="nil"/>
              <w:right w:val="nil"/>
            </w:tcBorders>
            <w:shd w:val="clear" w:color="auto" w:fill="auto"/>
            <w:noWrap/>
            <w:vAlign w:val="bottom"/>
            <w:hideMark/>
          </w:tcPr>
          <w:p w14:paraId="67A40A11" w14:textId="77777777" w:rsidR="006956F4" w:rsidRPr="001A4E0C" w:rsidRDefault="006956F4" w:rsidP="006956F4">
            <w:pPr>
              <w:spacing w:after="0" w:line="240" w:lineRule="auto"/>
              <w:rPr>
                <w:rFonts w:ascii="Arial" w:eastAsia="Times New Roman" w:hAnsi="Arial" w:cs="Arial"/>
                <w:color w:val="000000"/>
              </w:rPr>
            </w:pPr>
            <w:r w:rsidRPr="001A4E0C">
              <w:rPr>
                <w:rFonts w:ascii="Arial" w:eastAsia="Times New Roman" w:hAnsi="Arial" w:cs="Arial"/>
                <w:color w:val="000000"/>
              </w:rPr>
              <w:t>Immigrant</w:t>
            </w:r>
          </w:p>
        </w:tc>
        <w:tc>
          <w:tcPr>
            <w:tcW w:w="617" w:type="pct"/>
            <w:tcBorders>
              <w:top w:val="nil"/>
              <w:left w:val="nil"/>
              <w:bottom w:val="nil"/>
              <w:right w:val="nil"/>
            </w:tcBorders>
            <w:shd w:val="clear" w:color="auto" w:fill="auto"/>
            <w:noWrap/>
            <w:vAlign w:val="bottom"/>
            <w:hideMark/>
          </w:tcPr>
          <w:p w14:paraId="19BA0AD1"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8.8</w:t>
            </w:r>
          </w:p>
          <w:p w14:paraId="1B2323F7" w14:textId="113DA0F6"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(-12.2 to 29.9)</w:t>
            </w:r>
          </w:p>
        </w:tc>
        <w:tc>
          <w:tcPr>
            <w:tcW w:w="617" w:type="pct"/>
            <w:tcBorders>
              <w:top w:val="nil"/>
              <w:left w:val="nil"/>
              <w:bottom w:val="nil"/>
              <w:right w:val="nil"/>
            </w:tcBorders>
            <w:shd w:val="clear" w:color="auto" w:fill="auto"/>
            <w:noWrap/>
            <w:vAlign w:val="bottom"/>
            <w:hideMark/>
          </w:tcPr>
          <w:p w14:paraId="41057526"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6.0</w:t>
            </w:r>
          </w:p>
          <w:p w14:paraId="2E2782E3" w14:textId="096C072D"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(-13.6 to 25.6)</w:t>
            </w:r>
          </w:p>
        </w:tc>
        <w:tc>
          <w:tcPr>
            <w:tcW w:w="617" w:type="pct"/>
            <w:tcBorders>
              <w:top w:val="nil"/>
              <w:left w:val="nil"/>
              <w:bottom w:val="nil"/>
              <w:right w:val="nil"/>
            </w:tcBorders>
            <w:shd w:val="clear" w:color="auto" w:fill="auto"/>
            <w:noWrap/>
            <w:vAlign w:val="bottom"/>
            <w:hideMark/>
          </w:tcPr>
          <w:p w14:paraId="37071968"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34.2</w:t>
            </w:r>
            <w:r w:rsidRPr="001A4E0C">
              <w:rPr>
                <w:rFonts w:ascii="Arial" w:eastAsia="Times New Roman" w:hAnsi="Arial" w:cs="Arial"/>
                <w:color w:val="000000"/>
              </w:rPr>
              <w:t>*</w:t>
            </w:r>
          </w:p>
          <w:p w14:paraId="3CD5153B" w14:textId="26668406"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(12.6 to 55.8)</w:t>
            </w:r>
          </w:p>
        </w:tc>
        <w:tc>
          <w:tcPr>
            <w:tcW w:w="617" w:type="pct"/>
            <w:tcBorders>
              <w:top w:val="nil"/>
              <w:left w:val="nil"/>
              <w:bottom w:val="nil"/>
              <w:right w:val="nil"/>
            </w:tcBorders>
            <w:shd w:val="clear" w:color="auto" w:fill="auto"/>
            <w:noWrap/>
            <w:vAlign w:val="bottom"/>
            <w:hideMark/>
          </w:tcPr>
          <w:p w14:paraId="47A9C197"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13.6</w:t>
            </w:r>
          </w:p>
          <w:p w14:paraId="559C5F4F" w14:textId="56748915"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(-14.8 to 41.9)</w:t>
            </w:r>
          </w:p>
        </w:tc>
        <w:tc>
          <w:tcPr>
            <w:tcW w:w="617" w:type="pct"/>
            <w:tcBorders>
              <w:top w:val="nil"/>
              <w:left w:val="nil"/>
              <w:bottom w:val="nil"/>
              <w:right w:val="nil"/>
            </w:tcBorders>
            <w:shd w:val="clear" w:color="auto" w:fill="auto"/>
            <w:noWrap/>
            <w:vAlign w:val="bottom"/>
            <w:hideMark/>
          </w:tcPr>
          <w:p w14:paraId="738968F3"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30.6</w:t>
            </w:r>
            <w:r w:rsidRPr="001A4E0C">
              <w:rPr>
                <w:rFonts w:ascii="Arial" w:eastAsia="Times New Roman" w:hAnsi="Arial" w:cs="Arial"/>
                <w:color w:val="000000"/>
              </w:rPr>
              <w:t>*</w:t>
            </w:r>
          </w:p>
          <w:p w14:paraId="6B014299" w14:textId="798C2A89"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(13.2 to 47.9)</w:t>
            </w:r>
          </w:p>
        </w:tc>
        <w:tc>
          <w:tcPr>
            <w:tcW w:w="618" w:type="pct"/>
            <w:tcBorders>
              <w:top w:val="nil"/>
              <w:left w:val="nil"/>
              <w:bottom w:val="nil"/>
              <w:right w:val="nil"/>
            </w:tcBorders>
            <w:shd w:val="clear" w:color="auto" w:fill="auto"/>
            <w:noWrap/>
            <w:vAlign w:val="bottom"/>
            <w:hideMark/>
          </w:tcPr>
          <w:p w14:paraId="2DCD05FC"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22.5</w:t>
            </w:r>
            <w:r w:rsidRPr="001A4E0C">
              <w:rPr>
                <w:rFonts w:ascii="Arial" w:eastAsia="Times New Roman" w:hAnsi="Arial" w:cs="Arial"/>
                <w:color w:val="000000"/>
              </w:rPr>
              <w:t>*</w:t>
            </w:r>
          </w:p>
          <w:p w14:paraId="2A64CCD0" w14:textId="2D6B6446"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(5.9 to 39.0)</w:t>
            </w:r>
          </w:p>
        </w:tc>
      </w:tr>
      <w:tr w:rsidR="00E678B2" w:rsidRPr="00646171" w14:paraId="07897A79" w14:textId="77777777" w:rsidTr="00CA4D68">
        <w:trPr>
          <w:trHeight w:val="300"/>
        </w:trPr>
        <w:tc>
          <w:tcPr>
            <w:tcW w:w="726" w:type="pct"/>
            <w:tcBorders>
              <w:top w:val="nil"/>
              <w:left w:val="nil"/>
              <w:bottom w:val="nil"/>
              <w:right w:val="nil"/>
            </w:tcBorders>
            <w:shd w:val="clear" w:color="auto" w:fill="auto"/>
            <w:noWrap/>
            <w:vAlign w:val="bottom"/>
            <w:hideMark/>
          </w:tcPr>
          <w:p w14:paraId="6722E5EC" w14:textId="169748EB" w:rsidR="00E678B2" w:rsidRPr="001A4E0C" w:rsidRDefault="00646171" w:rsidP="00646171">
            <w:pPr>
              <w:spacing w:after="0" w:line="240" w:lineRule="auto"/>
              <w:rPr>
                <w:rFonts w:ascii="Arial" w:eastAsia="Times New Roman" w:hAnsi="Arial" w:cs="Arial"/>
                <w:color w:val="000000"/>
              </w:rPr>
            </w:pPr>
            <w:r w:rsidRPr="001A4E0C">
              <w:rPr>
                <w:rFonts w:ascii="Arial" w:eastAsia="Times New Roman" w:hAnsi="Arial" w:cs="Arial"/>
                <w:color w:val="000000"/>
              </w:rPr>
              <w:t>S</w:t>
            </w:r>
            <w:r>
              <w:rPr>
                <w:rFonts w:ascii="Arial" w:eastAsia="Times New Roman" w:hAnsi="Arial" w:cs="Arial"/>
                <w:color w:val="000000"/>
              </w:rPr>
              <w:t xml:space="preserve">edentary </w:t>
            </w:r>
            <w:r w:rsidR="006A662E">
              <w:rPr>
                <w:rFonts w:ascii="Arial" w:eastAsia="Times New Roman" w:hAnsi="Arial" w:cs="Arial"/>
                <w:color w:val="000000"/>
              </w:rPr>
              <w:t>behavior</w:t>
            </w:r>
          </w:p>
        </w:tc>
        <w:tc>
          <w:tcPr>
            <w:tcW w:w="571" w:type="pct"/>
            <w:tcBorders>
              <w:top w:val="nil"/>
              <w:left w:val="nil"/>
              <w:bottom w:val="nil"/>
              <w:right w:val="nil"/>
            </w:tcBorders>
            <w:shd w:val="clear" w:color="auto" w:fill="auto"/>
            <w:noWrap/>
            <w:vAlign w:val="bottom"/>
            <w:hideMark/>
          </w:tcPr>
          <w:p w14:paraId="40DB6B92" w14:textId="77777777" w:rsidR="00E678B2" w:rsidRPr="001A4E0C" w:rsidRDefault="00E678B2" w:rsidP="001A4E0C">
            <w:pPr>
              <w:spacing w:after="0" w:line="240" w:lineRule="auto"/>
              <w:rPr>
                <w:rFonts w:ascii="Arial" w:eastAsia="Times New Roman" w:hAnsi="Arial" w:cs="Arial"/>
                <w:color w:val="000000"/>
              </w:rPr>
            </w:pPr>
            <w:r w:rsidRPr="001A4E0C">
              <w:rPr>
                <w:rFonts w:ascii="Arial" w:eastAsia="Times New Roman" w:hAnsi="Arial" w:cs="Arial"/>
                <w:color w:val="000000"/>
              </w:rPr>
              <w:t>Non-immigrant</w:t>
            </w:r>
          </w:p>
        </w:tc>
        <w:tc>
          <w:tcPr>
            <w:tcW w:w="1234" w:type="pct"/>
            <w:gridSpan w:val="2"/>
            <w:tcBorders>
              <w:top w:val="nil"/>
              <w:left w:val="nil"/>
              <w:bottom w:val="nil"/>
              <w:right w:val="nil"/>
            </w:tcBorders>
            <w:shd w:val="clear" w:color="auto" w:fill="auto"/>
            <w:noWrap/>
            <w:vAlign w:val="bottom"/>
            <w:hideMark/>
          </w:tcPr>
          <w:p w14:paraId="3CBA9BE7" w14:textId="77777777" w:rsidR="00E678B2" w:rsidRPr="001A4E0C" w:rsidRDefault="00E678B2" w:rsidP="00BC3A53">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c>
          <w:tcPr>
            <w:tcW w:w="1234" w:type="pct"/>
            <w:gridSpan w:val="2"/>
            <w:tcBorders>
              <w:top w:val="nil"/>
              <w:left w:val="nil"/>
              <w:bottom w:val="nil"/>
              <w:right w:val="nil"/>
            </w:tcBorders>
            <w:shd w:val="clear" w:color="auto" w:fill="auto"/>
            <w:noWrap/>
            <w:vAlign w:val="bottom"/>
            <w:hideMark/>
          </w:tcPr>
          <w:p w14:paraId="5DFBBAEB" w14:textId="77777777" w:rsidR="00E678B2" w:rsidRPr="001A4E0C" w:rsidRDefault="00E678B2" w:rsidP="00BC3A53">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c>
          <w:tcPr>
            <w:tcW w:w="1235" w:type="pct"/>
            <w:gridSpan w:val="2"/>
            <w:tcBorders>
              <w:top w:val="nil"/>
              <w:left w:val="nil"/>
              <w:bottom w:val="nil"/>
              <w:right w:val="nil"/>
            </w:tcBorders>
            <w:shd w:val="clear" w:color="auto" w:fill="auto"/>
            <w:noWrap/>
            <w:vAlign w:val="bottom"/>
            <w:hideMark/>
          </w:tcPr>
          <w:p w14:paraId="1D3EA696" w14:textId="77777777" w:rsidR="00E678B2" w:rsidRPr="001A4E0C" w:rsidRDefault="00E678B2" w:rsidP="00BC3A53">
            <w:pPr>
              <w:spacing w:after="0" w:line="240" w:lineRule="auto"/>
              <w:jc w:val="center"/>
              <w:rPr>
                <w:rFonts w:ascii="Arial" w:eastAsia="Times New Roman" w:hAnsi="Arial" w:cs="Arial"/>
                <w:color w:val="000000"/>
              </w:rPr>
            </w:pPr>
            <w:r w:rsidRPr="001A4E0C">
              <w:rPr>
                <w:rFonts w:ascii="Arial" w:eastAsia="Times New Roman" w:hAnsi="Arial" w:cs="Arial"/>
                <w:color w:val="000000"/>
              </w:rPr>
              <w:t>Reference</w:t>
            </w:r>
          </w:p>
        </w:tc>
      </w:tr>
      <w:tr w:rsidR="006956F4" w:rsidRPr="00646171" w14:paraId="3CF7FAA1" w14:textId="77777777" w:rsidTr="00CA4D68">
        <w:trPr>
          <w:trHeight w:val="300"/>
        </w:trPr>
        <w:tc>
          <w:tcPr>
            <w:tcW w:w="726" w:type="pct"/>
            <w:tcBorders>
              <w:top w:val="nil"/>
              <w:left w:val="nil"/>
              <w:bottom w:val="nil"/>
              <w:right w:val="nil"/>
            </w:tcBorders>
            <w:shd w:val="clear" w:color="auto" w:fill="auto"/>
            <w:noWrap/>
            <w:vAlign w:val="bottom"/>
            <w:hideMark/>
          </w:tcPr>
          <w:p w14:paraId="402C2D5A" w14:textId="77777777" w:rsidR="006956F4" w:rsidRPr="001A4E0C" w:rsidRDefault="006956F4" w:rsidP="006956F4">
            <w:pPr>
              <w:spacing w:after="0" w:line="240" w:lineRule="auto"/>
              <w:jc w:val="center"/>
              <w:rPr>
                <w:rFonts w:ascii="Arial" w:eastAsia="Times New Roman" w:hAnsi="Arial" w:cs="Arial"/>
                <w:color w:val="000000"/>
              </w:rPr>
            </w:pPr>
          </w:p>
        </w:tc>
        <w:tc>
          <w:tcPr>
            <w:tcW w:w="571" w:type="pct"/>
            <w:tcBorders>
              <w:top w:val="nil"/>
              <w:left w:val="nil"/>
              <w:bottom w:val="nil"/>
              <w:right w:val="nil"/>
            </w:tcBorders>
            <w:shd w:val="clear" w:color="auto" w:fill="auto"/>
            <w:noWrap/>
            <w:vAlign w:val="bottom"/>
            <w:hideMark/>
          </w:tcPr>
          <w:p w14:paraId="79D4B4C7" w14:textId="77777777" w:rsidR="006956F4" w:rsidRPr="001A4E0C" w:rsidRDefault="006956F4" w:rsidP="006956F4">
            <w:pPr>
              <w:spacing w:after="0" w:line="240" w:lineRule="auto"/>
              <w:rPr>
                <w:rFonts w:ascii="Arial" w:eastAsia="Times New Roman" w:hAnsi="Arial" w:cs="Arial"/>
                <w:color w:val="000000"/>
              </w:rPr>
            </w:pPr>
            <w:r w:rsidRPr="001A4E0C">
              <w:rPr>
                <w:rFonts w:ascii="Arial" w:eastAsia="Times New Roman" w:hAnsi="Arial" w:cs="Arial"/>
                <w:color w:val="000000"/>
              </w:rPr>
              <w:t>Immigrant</w:t>
            </w:r>
          </w:p>
        </w:tc>
        <w:tc>
          <w:tcPr>
            <w:tcW w:w="617" w:type="pct"/>
            <w:tcBorders>
              <w:top w:val="nil"/>
              <w:left w:val="nil"/>
              <w:bottom w:val="nil"/>
              <w:right w:val="nil"/>
            </w:tcBorders>
            <w:shd w:val="clear" w:color="auto" w:fill="auto"/>
            <w:noWrap/>
            <w:vAlign w:val="bottom"/>
            <w:hideMark/>
          </w:tcPr>
          <w:p w14:paraId="2C14ED58"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-46.1</w:t>
            </w:r>
            <w:r w:rsidRPr="001A4E0C">
              <w:rPr>
                <w:rFonts w:ascii="Arial" w:eastAsia="Times New Roman" w:hAnsi="Arial" w:cs="Arial"/>
                <w:color w:val="000000"/>
              </w:rPr>
              <w:t>*</w:t>
            </w:r>
          </w:p>
          <w:p w14:paraId="70282363" w14:textId="39E201EA"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(-72.3 to -20.0)</w:t>
            </w:r>
          </w:p>
        </w:tc>
        <w:tc>
          <w:tcPr>
            <w:tcW w:w="617" w:type="pct"/>
            <w:tcBorders>
              <w:top w:val="nil"/>
              <w:left w:val="nil"/>
              <w:bottom w:val="nil"/>
              <w:right w:val="nil"/>
            </w:tcBorders>
            <w:shd w:val="clear" w:color="auto" w:fill="auto"/>
            <w:noWrap/>
            <w:vAlign w:val="bottom"/>
            <w:hideMark/>
          </w:tcPr>
          <w:p w14:paraId="24C61E67"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-37.6</w:t>
            </w:r>
            <w:r w:rsidRPr="001A4E0C">
              <w:rPr>
                <w:rFonts w:ascii="Arial" w:eastAsia="Times New Roman" w:hAnsi="Arial" w:cs="Arial"/>
                <w:color w:val="000000"/>
              </w:rPr>
              <w:t>*</w:t>
            </w:r>
          </w:p>
          <w:p w14:paraId="4EE278C9" w14:textId="5F8918A1"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(-68.2 to -7.0)</w:t>
            </w:r>
          </w:p>
        </w:tc>
        <w:tc>
          <w:tcPr>
            <w:tcW w:w="617" w:type="pct"/>
            <w:tcBorders>
              <w:top w:val="nil"/>
              <w:left w:val="nil"/>
              <w:bottom w:val="nil"/>
              <w:right w:val="nil"/>
            </w:tcBorders>
            <w:shd w:val="clear" w:color="auto" w:fill="auto"/>
            <w:noWrap/>
            <w:vAlign w:val="bottom"/>
            <w:hideMark/>
          </w:tcPr>
          <w:p w14:paraId="159B76B7"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-78.7</w:t>
            </w:r>
            <w:r w:rsidRPr="001A4E0C">
              <w:rPr>
                <w:rFonts w:ascii="Arial" w:eastAsia="Times New Roman" w:hAnsi="Arial" w:cs="Arial"/>
                <w:color w:val="000000"/>
              </w:rPr>
              <w:t>*</w:t>
            </w:r>
          </w:p>
          <w:p w14:paraId="61409F8B" w14:textId="08261AA8"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(-101.7 to -55.8)</w:t>
            </w:r>
          </w:p>
        </w:tc>
        <w:tc>
          <w:tcPr>
            <w:tcW w:w="617" w:type="pct"/>
            <w:tcBorders>
              <w:top w:val="nil"/>
              <w:left w:val="nil"/>
              <w:bottom w:val="nil"/>
              <w:right w:val="nil"/>
            </w:tcBorders>
            <w:shd w:val="clear" w:color="auto" w:fill="auto"/>
            <w:noWrap/>
            <w:vAlign w:val="bottom"/>
            <w:hideMark/>
          </w:tcPr>
          <w:p w14:paraId="064A3F5D"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-54.7</w:t>
            </w:r>
            <w:r w:rsidRPr="001A4E0C">
              <w:rPr>
                <w:rFonts w:ascii="Arial" w:eastAsia="Times New Roman" w:hAnsi="Arial" w:cs="Arial"/>
                <w:color w:val="000000"/>
              </w:rPr>
              <w:t>*</w:t>
            </w:r>
          </w:p>
          <w:p w14:paraId="07358040" w14:textId="696D970B"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(-99.7 to -9.7)</w:t>
            </w:r>
          </w:p>
        </w:tc>
        <w:tc>
          <w:tcPr>
            <w:tcW w:w="617" w:type="pct"/>
            <w:tcBorders>
              <w:top w:val="nil"/>
              <w:left w:val="nil"/>
              <w:bottom w:val="nil"/>
              <w:right w:val="nil"/>
            </w:tcBorders>
            <w:shd w:val="clear" w:color="auto" w:fill="auto"/>
            <w:noWrap/>
            <w:vAlign w:val="bottom"/>
            <w:hideMark/>
          </w:tcPr>
          <w:p w14:paraId="718C15FC"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-45.8</w:t>
            </w:r>
            <w:r w:rsidRPr="001A4E0C">
              <w:rPr>
                <w:rFonts w:ascii="Arial" w:eastAsia="Times New Roman" w:hAnsi="Arial" w:cs="Arial"/>
                <w:color w:val="000000"/>
              </w:rPr>
              <w:t>*</w:t>
            </w:r>
          </w:p>
          <w:p w14:paraId="2A85C82E" w14:textId="26346055"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(-86.6 to -4.9)</w:t>
            </w:r>
          </w:p>
        </w:tc>
        <w:tc>
          <w:tcPr>
            <w:tcW w:w="618" w:type="pct"/>
            <w:tcBorders>
              <w:top w:val="nil"/>
              <w:left w:val="nil"/>
              <w:bottom w:val="nil"/>
              <w:right w:val="nil"/>
            </w:tcBorders>
            <w:shd w:val="clear" w:color="auto" w:fill="auto"/>
            <w:noWrap/>
            <w:vAlign w:val="bottom"/>
            <w:hideMark/>
          </w:tcPr>
          <w:p w14:paraId="045F0014" w14:textId="77777777" w:rsidR="006956F4"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-27.5</w:t>
            </w:r>
          </w:p>
          <w:p w14:paraId="695D57A3" w14:textId="4B92B763" w:rsidR="006956F4" w:rsidRPr="001A4E0C" w:rsidRDefault="006956F4" w:rsidP="006956F4">
            <w:pPr>
              <w:spacing w:after="0" w:line="240" w:lineRule="auto"/>
              <w:jc w:val="center"/>
              <w:rPr>
                <w:rFonts w:ascii="Arial" w:eastAsia="Times New Roman" w:hAnsi="Arial" w:cs="Arial"/>
                <w:color w:val="000000"/>
              </w:rPr>
            </w:pPr>
            <w:r>
              <w:rPr>
                <w:rFonts w:ascii="Arial" w:eastAsia="Times New Roman" w:hAnsi="Arial" w:cs="Arial"/>
                <w:color w:val="000000"/>
              </w:rPr>
              <w:t>(-79.6 to 24.7)</w:t>
            </w:r>
          </w:p>
        </w:tc>
      </w:tr>
      <w:tr w:rsidR="00E678B2" w:rsidRPr="00646171" w14:paraId="6F030C00" w14:textId="77777777" w:rsidTr="001A4E0C">
        <w:trPr>
          <w:trHeight w:val="300"/>
        </w:trPr>
        <w:tc>
          <w:tcPr>
            <w:tcW w:w="5000" w:type="pct"/>
            <w:gridSpan w:val="8"/>
            <w:tcBorders>
              <w:top w:val="single" w:sz="4" w:space="0" w:color="auto"/>
              <w:left w:val="nil"/>
              <w:bottom w:val="nil"/>
              <w:right w:val="nil"/>
            </w:tcBorders>
            <w:shd w:val="clear" w:color="auto" w:fill="auto"/>
            <w:noWrap/>
            <w:vAlign w:val="bottom"/>
            <w:hideMark/>
          </w:tcPr>
          <w:p w14:paraId="1056DA58" w14:textId="6F412809" w:rsidR="00E678B2" w:rsidRPr="00A23C0D" w:rsidRDefault="00E678B2" w:rsidP="001A4E0C">
            <w:pPr>
              <w:spacing w:after="0" w:line="240" w:lineRule="auto"/>
              <w:rPr>
                <w:rFonts w:ascii="Arial" w:eastAsia="Times New Roman" w:hAnsi="Arial" w:cs="Arial"/>
              </w:rPr>
            </w:pPr>
            <w:r w:rsidRPr="00A23C0D">
              <w:rPr>
                <w:rFonts w:ascii="Arial" w:eastAsia="Times New Roman" w:hAnsi="Arial" w:cs="Arial"/>
              </w:rPr>
              <w:t xml:space="preserve">Note. </w:t>
            </w:r>
            <w:r w:rsidR="001A4E0C" w:rsidRPr="00A23C0D">
              <w:rPr>
                <w:rFonts w:ascii="Arial" w:eastAsia="Times New Roman" w:hAnsi="Arial" w:cs="Arial"/>
              </w:rPr>
              <w:t xml:space="preserve">PA=physical activity; </w:t>
            </w:r>
            <w:r w:rsidRPr="00A23C0D">
              <w:rPr>
                <w:rFonts w:ascii="Arial" w:eastAsia="Times New Roman" w:hAnsi="Arial" w:cs="Arial"/>
              </w:rPr>
              <w:t>Unadjusted: crude beta coefficient; Adjusted: Beta coefficient when controlling for age, gender, race/ethnicity, education level</w:t>
            </w:r>
            <w:r w:rsidR="006956F4" w:rsidRPr="00A23C0D">
              <w:rPr>
                <w:rFonts w:ascii="Arial" w:eastAsia="Times New Roman" w:hAnsi="Arial" w:cs="Arial"/>
              </w:rPr>
              <w:t xml:space="preserve">, </w:t>
            </w:r>
            <w:r w:rsidRPr="00A23C0D">
              <w:rPr>
                <w:rFonts w:ascii="Arial" w:eastAsia="Times New Roman" w:hAnsi="Arial" w:cs="Arial"/>
              </w:rPr>
              <w:t>income</w:t>
            </w:r>
            <w:r w:rsidR="006956F4" w:rsidRPr="00A23C0D">
              <w:rPr>
                <w:rFonts w:ascii="Arial" w:eastAsia="Times New Roman" w:hAnsi="Arial" w:cs="Arial"/>
              </w:rPr>
              <w:t>, occupational physical activity, and NHANES year cycles</w:t>
            </w:r>
            <w:r w:rsidRPr="00A23C0D">
              <w:rPr>
                <w:rFonts w:ascii="Arial" w:eastAsia="Times New Roman" w:hAnsi="Arial" w:cs="Arial"/>
              </w:rPr>
              <w:t xml:space="preserve">; </w:t>
            </w:r>
            <w:r w:rsidR="004C1D58" w:rsidRPr="00A23C0D">
              <w:rPr>
                <w:rFonts w:ascii="Arial" w:eastAsia="Times New Roman" w:hAnsi="Arial" w:cs="Arial"/>
              </w:rPr>
              <w:t xml:space="preserve">units are minutes per week for physical activity and per day for sedentary behavior; </w:t>
            </w:r>
            <w:r w:rsidR="0099461F" w:rsidRPr="00A23C0D">
              <w:rPr>
                <w:rFonts w:ascii="Arial" w:eastAsia="Times New Roman" w:hAnsi="Arial" w:cs="Arial"/>
              </w:rPr>
              <w:t xml:space="preserve">values in parentheses were confidence intervals; </w:t>
            </w:r>
            <w:r w:rsidRPr="00A23C0D">
              <w:rPr>
                <w:rFonts w:ascii="Arial" w:eastAsia="Times New Roman" w:hAnsi="Arial" w:cs="Arial"/>
              </w:rPr>
              <w:t>* &lt;.05</w:t>
            </w:r>
          </w:p>
        </w:tc>
      </w:tr>
    </w:tbl>
    <w:p w14:paraId="62F05861" w14:textId="77777777" w:rsidR="00E678B2" w:rsidRPr="00A81D6B" w:rsidRDefault="00E678B2" w:rsidP="00E678B2">
      <w:pPr>
        <w:rPr>
          <w:rFonts w:ascii="Arial" w:hAnsi="Arial" w:cs="Arial"/>
        </w:rPr>
        <w:sectPr w:rsidR="00E678B2" w:rsidRPr="00A81D6B" w:rsidSect="00D2013C">
          <w:pgSz w:w="15840" w:h="12240" w:orient="landscape"/>
          <w:pgMar w:top="1440" w:right="1080" w:bottom="1440" w:left="1080" w:header="720" w:footer="720" w:gutter="0"/>
          <w:cols w:space="720"/>
          <w:docGrid w:linePitch="360"/>
        </w:sectPr>
      </w:pPr>
      <w:bookmarkStart w:id="5" w:name="_GoBack"/>
      <w:bookmarkEnd w:id="4"/>
      <w:bookmarkEnd w:id="5"/>
    </w:p>
    <w:p w14:paraId="189376C1" w14:textId="1930FC2B" w:rsidR="003D05F9" w:rsidRPr="00A81D6B" w:rsidRDefault="003D05F9" w:rsidP="0064332F">
      <w:pPr>
        <w:rPr>
          <w:rFonts w:ascii="Arial" w:hAnsi="Arial" w:cs="Arial"/>
        </w:rPr>
      </w:pPr>
    </w:p>
    <w:sectPr w:rsidR="003D05F9" w:rsidRPr="00A81D6B" w:rsidSect="00BB23C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9B9F" w14:textId="77777777" w:rsidR="00E57B47" w:rsidRDefault="00E57B47" w:rsidP="00843DA2">
      <w:pPr>
        <w:spacing w:after="0" w:line="240" w:lineRule="auto"/>
      </w:pPr>
      <w:r>
        <w:separator/>
      </w:r>
    </w:p>
  </w:endnote>
  <w:endnote w:type="continuationSeparator" w:id="0">
    <w:p w14:paraId="2A40DC69" w14:textId="77777777" w:rsidR="00E57B47" w:rsidRDefault="00E57B47" w:rsidP="0084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62566"/>
      <w:docPartObj>
        <w:docPartGallery w:val="Page Numbers (Bottom of Page)"/>
        <w:docPartUnique/>
      </w:docPartObj>
    </w:sdtPr>
    <w:sdtEndPr>
      <w:rPr>
        <w:noProof/>
      </w:rPr>
    </w:sdtEndPr>
    <w:sdtContent>
      <w:p w14:paraId="3FFE302B" w14:textId="39964CA3" w:rsidR="007C4628" w:rsidRDefault="007C462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A520B13" w14:textId="77777777" w:rsidR="007C4628" w:rsidRDefault="007C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2804" w14:textId="77777777" w:rsidR="00E57B47" w:rsidRDefault="00E57B47" w:rsidP="00843DA2">
      <w:pPr>
        <w:spacing w:after="0" w:line="240" w:lineRule="auto"/>
      </w:pPr>
      <w:r>
        <w:separator/>
      </w:r>
    </w:p>
  </w:footnote>
  <w:footnote w:type="continuationSeparator" w:id="0">
    <w:p w14:paraId="0D7A529D" w14:textId="77777777" w:rsidR="00E57B47" w:rsidRDefault="00E57B47" w:rsidP="0084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2BCA"/>
    <w:multiLevelType w:val="hybridMultilevel"/>
    <w:tmpl w:val="CDA837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98370F"/>
    <w:multiLevelType w:val="hybridMultilevel"/>
    <w:tmpl w:val="177A1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7A7AD8"/>
    <w:multiLevelType w:val="hybridMultilevel"/>
    <w:tmpl w:val="E4EE3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 Yang">
    <w15:presenceInfo w15:providerId="Windows Live" w15:userId="371bc1d5e7d5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NTY3MTS0tDAyNTdW0lEKTi0uzszPAykwrwUATPiJBiwAAAA="/>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re99efp2d9tle2a9tv9wz4d5vtavtt2wze&quot;&gt;LITERATURE&lt;record-ids&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3750&lt;/item&gt;&lt;/record-ids&gt;&lt;/item&gt;&lt;/Libraries&gt;"/>
  </w:docVars>
  <w:rsids>
    <w:rsidRoot w:val="003D05F9"/>
    <w:rsid w:val="00000995"/>
    <w:rsid w:val="00002782"/>
    <w:rsid w:val="000062F7"/>
    <w:rsid w:val="0001405F"/>
    <w:rsid w:val="0001690D"/>
    <w:rsid w:val="00016A4D"/>
    <w:rsid w:val="000171B6"/>
    <w:rsid w:val="00021B7C"/>
    <w:rsid w:val="000240C9"/>
    <w:rsid w:val="000244B4"/>
    <w:rsid w:val="000264B9"/>
    <w:rsid w:val="000317B2"/>
    <w:rsid w:val="00051A1A"/>
    <w:rsid w:val="00052CF1"/>
    <w:rsid w:val="000552BB"/>
    <w:rsid w:val="00057577"/>
    <w:rsid w:val="00066AB3"/>
    <w:rsid w:val="00086E00"/>
    <w:rsid w:val="000A20CF"/>
    <w:rsid w:val="000B1027"/>
    <w:rsid w:val="000B58A7"/>
    <w:rsid w:val="000C1012"/>
    <w:rsid w:val="000C464E"/>
    <w:rsid w:val="000D5248"/>
    <w:rsid w:val="000D5335"/>
    <w:rsid w:val="000E01B5"/>
    <w:rsid w:val="000E7D36"/>
    <w:rsid w:val="000F2C6A"/>
    <w:rsid w:val="000F7CC8"/>
    <w:rsid w:val="0010207F"/>
    <w:rsid w:val="001112B8"/>
    <w:rsid w:val="00112B1D"/>
    <w:rsid w:val="00117B9F"/>
    <w:rsid w:val="001205EF"/>
    <w:rsid w:val="00121C4A"/>
    <w:rsid w:val="00131127"/>
    <w:rsid w:val="00133416"/>
    <w:rsid w:val="001352E4"/>
    <w:rsid w:val="00135CA3"/>
    <w:rsid w:val="00141E5C"/>
    <w:rsid w:val="00143802"/>
    <w:rsid w:val="00150252"/>
    <w:rsid w:val="00150425"/>
    <w:rsid w:val="00150B1D"/>
    <w:rsid w:val="00153F1C"/>
    <w:rsid w:val="00181B22"/>
    <w:rsid w:val="00185B1B"/>
    <w:rsid w:val="001A4E0C"/>
    <w:rsid w:val="001A642F"/>
    <w:rsid w:val="001A6EA5"/>
    <w:rsid w:val="001B67FC"/>
    <w:rsid w:val="001C613B"/>
    <w:rsid w:val="001D5BB5"/>
    <w:rsid w:val="001E0A51"/>
    <w:rsid w:val="001F1AAB"/>
    <w:rsid w:val="002043DD"/>
    <w:rsid w:val="00206BD1"/>
    <w:rsid w:val="002259E8"/>
    <w:rsid w:val="002360DC"/>
    <w:rsid w:val="002424CB"/>
    <w:rsid w:val="002451BF"/>
    <w:rsid w:val="00251896"/>
    <w:rsid w:val="00251933"/>
    <w:rsid w:val="00276134"/>
    <w:rsid w:val="00276982"/>
    <w:rsid w:val="002837AF"/>
    <w:rsid w:val="00294274"/>
    <w:rsid w:val="002A4331"/>
    <w:rsid w:val="002B7250"/>
    <w:rsid w:val="002B7811"/>
    <w:rsid w:val="002C36F3"/>
    <w:rsid w:val="002D4B44"/>
    <w:rsid w:val="002D4D81"/>
    <w:rsid w:val="002E220F"/>
    <w:rsid w:val="002E2D2B"/>
    <w:rsid w:val="002F0C80"/>
    <w:rsid w:val="002F24CB"/>
    <w:rsid w:val="00304A92"/>
    <w:rsid w:val="003177A2"/>
    <w:rsid w:val="00317AA8"/>
    <w:rsid w:val="00324FC7"/>
    <w:rsid w:val="0033147A"/>
    <w:rsid w:val="00333331"/>
    <w:rsid w:val="003333E6"/>
    <w:rsid w:val="003371DC"/>
    <w:rsid w:val="003630DD"/>
    <w:rsid w:val="00363A14"/>
    <w:rsid w:val="00366E5C"/>
    <w:rsid w:val="003712C6"/>
    <w:rsid w:val="00373D23"/>
    <w:rsid w:val="00383C6B"/>
    <w:rsid w:val="003A2DF9"/>
    <w:rsid w:val="003A4035"/>
    <w:rsid w:val="003B4219"/>
    <w:rsid w:val="003B5A79"/>
    <w:rsid w:val="003C64E2"/>
    <w:rsid w:val="003D05F9"/>
    <w:rsid w:val="003D3A59"/>
    <w:rsid w:val="003D655E"/>
    <w:rsid w:val="003E49FC"/>
    <w:rsid w:val="003E61AD"/>
    <w:rsid w:val="003F26A2"/>
    <w:rsid w:val="003F37BB"/>
    <w:rsid w:val="003F4EC8"/>
    <w:rsid w:val="004133CC"/>
    <w:rsid w:val="004276F9"/>
    <w:rsid w:val="00446B43"/>
    <w:rsid w:val="004513D2"/>
    <w:rsid w:val="0046458C"/>
    <w:rsid w:val="00487F26"/>
    <w:rsid w:val="004A1CD4"/>
    <w:rsid w:val="004A78E9"/>
    <w:rsid w:val="004B406F"/>
    <w:rsid w:val="004B60A3"/>
    <w:rsid w:val="004B6713"/>
    <w:rsid w:val="004B7E72"/>
    <w:rsid w:val="004C1D58"/>
    <w:rsid w:val="004C42FA"/>
    <w:rsid w:val="004D5318"/>
    <w:rsid w:val="004D5F68"/>
    <w:rsid w:val="004E6E22"/>
    <w:rsid w:val="004F0F90"/>
    <w:rsid w:val="004F3A3B"/>
    <w:rsid w:val="0050344D"/>
    <w:rsid w:val="00510D8D"/>
    <w:rsid w:val="00530107"/>
    <w:rsid w:val="005430EF"/>
    <w:rsid w:val="0055223E"/>
    <w:rsid w:val="00556EE2"/>
    <w:rsid w:val="00557D73"/>
    <w:rsid w:val="00560063"/>
    <w:rsid w:val="00572E29"/>
    <w:rsid w:val="00583B84"/>
    <w:rsid w:val="00590F23"/>
    <w:rsid w:val="005B7EA6"/>
    <w:rsid w:val="005C27EE"/>
    <w:rsid w:val="005C4182"/>
    <w:rsid w:val="005D0A80"/>
    <w:rsid w:val="005D313E"/>
    <w:rsid w:val="005E1AFB"/>
    <w:rsid w:val="005E3DBE"/>
    <w:rsid w:val="005E6281"/>
    <w:rsid w:val="005F11BA"/>
    <w:rsid w:val="005F23CE"/>
    <w:rsid w:val="005F77F1"/>
    <w:rsid w:val="006038CE"/>
    <w:rsid w:val="00616BA3"/>
    <w:rsid w:val="006172AC"/>
    <w:rsid w:val="00622F51"/>
    <w:rsid w:val="006276D4"/>
    <w:rsid w:val="006401BD"/>
    <w:rsid w:val="0064332F"/>
    <w:rsid w:val="00646171"/>
    <w:rsid w:val="006572CB"/>
    <w:rsid w:val="0066524C"/>
    <w:rsid w:val="006818B9"/>
    <w:rsid w:val="006956F4"/>
    <w:rsid w:val="006A382E"/>
    <w:rsid w:val="006A3B1D"/>
    <w:rsid w:val="006A662E"/>
    <w:rsid w:val="006B39A4"/>
    <w:rsid w:val="006B7C70"/>
    <w:rsid w:val="006C01FB"/>
    <w:rsid w:val="006C5AF6"/>
    <w:rsid w:val="006D245E"/>
    <w:rsid w:val="006D5DA5"/>
    <w:rsid w:val="006F6FF6"/>
    <w:rsid w:val="007020B9"/>
    <w:rsid w:val="00711FDB"/>
    <w:rsid w:val="00724475"/>
    <w:rsid w:val="007250E3"/>
    <w:rsid w:val="00744CA0"/>
    <w:rsid w:val="0075611D"/>
    <w:rsid w:val="00765B97"/>
    <w:rsid w:val="0077323E"/>
    <w:rsid w:val="00774221"/>
    <w:rsid w:val="0078131E"/>
    <w:rsid w:val="007823D7"/>
    <w:rsid w:val="007858D5"/>
    <w:rsid w:val="007931E2"/>
    <w:rsid w:val="0079523E"/>
    <w:rsid w:val="00795FBE"/>
    <w:rsid w:val="007A0938"/>
    <w:rsid w:val="007A7B0D"/>
    <w:rsid w:val="007B1F91"/>
    <w:rsid w:val="007B43AC"/>
    <w:rsid w:val="007C4628"/>
    <w:rsid w:val="007C4C99"/>
    <w:rsid w:val="007D1A66"/>
    <w:rsid w:val="007D5C07"/>
    <w:rsid w:val="007D74B6"/>
    <w:rsid w:val="007E0EEE"/>
    <w:rsid w:val="007E3698"/>
    <w:rsid w:val="007E5231"/>
    <w:rsid w:val="00807CDC"/>
    <w:rsid w:val="00814162"/>
    <w:rsid w:val="00817C5B"/>
    <w:rsid w:val="008310B9"/>
    <w:rsid w:val="00831939"/>
    <w:rsid w:val="008319C3"/>
    <w:rsid w:val="00842B91"/>
    <w:rsid w:val="00843DA2"/>
    <w:rsid w:val="008461C2"/>
    <w:rsid w:val="00846D19"/>
    <w:rsid w:val="00846F7A"/>
    <w:rsid w:val="00856772"/>
    <w:rsid w:val="0085697F"/>
    <w:rsid w:val="00863884"/>
    <w:rsid w:val="00873957"/>
    <w:rsid w:val="00877C72"/>
    <w:rsid w:val="00885A2D"/>
    <w:rsid w:val="008862E0"/>
    <w:rsid w:val="008A32AB"/>
    <w:rsid w:val="008A496D"/>
    <w:rsid w:val="008B1AC9"/>
    <w:rsid w:val="008B2D8B"/>
    <w:rsid w:val="008B7A5B"/>
    <w:rsid w:val="008C12D9"/>
    <w:rsid w:val="008C1EC6"/>
    <w:rsid w:val="008C797A"/>
    <w:rsid w:val="008D4B42"/>
    <w:rsid w:val="008E40A9"/>
    <w:rsid w:val="008F05E9"/>
    <w:rsid w:val="008F06E5"/>
    <w:rsid w:val="008F43DD"/>
    <w:rsid w:val="0090298F"/>
    <w:rsid w:val="00904853"/>
    <w:rsid w:val="00907273"/>
    <w:rsid w:val="00913BE9"/>
    <w:rsid w:val="00915272"/>
    <w:rsid w:val="0091721F"/>
    <w:rsid w:val="009225D8"/>
    <w:rsid w:val="009236E1"/>
    <w:rsid w:val="009254FC"/>
    <w:rsid w:val="00926AF7"/>
    <w:rsid w:val="0093161E"/>
    <w:rsid w:val="00936478"/>
    <w:rsid w:val="00940DA3"/>
    <w:rsid w:val="00954219"/>
    <w:rsid w:val="00960BD4"/>
    <w:rsid w:val="00964936"/>
    <w:rsid w:val="009743E7"/>
    <w:rsid w:val="009770E7"/>
    <w:rsid w:val="0098026E"/>
    <w:rsid w:val="00980C14"/>
    <w:rsid w:val="00980F06"/>
    <w:rsid w:val="0098486A"/>
    <w:rsid w:val="00990E24"/>
    <w:rsid w:val="00992519"/>
    <w:rsid w:val="00992E34"/>
    <w:rsid w:val="0099461F"/>
    <w:rsid w:val="00995D18"/>
    <w:rsid w:val="009A2B07"/>
    <w:rsid w:val="009A3007"/>
    <w:rsid w:val="009A31C5"/>
    <w:rsid w:val="009A400F"/>
    <w:rsid w:val="009C7C28"/>
    <w:rsid w:val="009D00C1"/>
    <w:rsid w:val="009D1544"/>
    <w:rsid w:val="009D6C5A"/>
    <w:rsid w:val="009F1503"/>
    <w:rsid w:val="009F23B8"/>
    <w:rsid w:val="009F6993"/>
    <w:rsid w:val="00A0173F"/>
    <w:rsid w:val="00A03E17"/>
    <w:rsid w:val="00A105C0"/>
    <w:rsid w:val="00A14C46"/>
    <w:rsid w:val="00A23C0D"/>
    <w:rsid w:val="00A3057C"/>
    <w:rsid w:val="00A51A0E"/>
    <w:rsid w:val="00A604DA"/>
    <w:rsid w:val="00A7039E"/>
    <w:rsid w:val="00A736A7"/>
    <w:rsid w:val="00A81D6B"/>
    <w:rsid w:val="00A874BF"/>
    <w:rsid w:val="00A94884"/>
    <w:rsid w:val="00AA67F8"/>
    <w:rsid w:val="00AA704F"/>
    <w:rsid w:val="00AB38DF"/>
    <w:rsid w:val="00AB4CE5"/>
    <w:rsid w:val="00AB4F42"/>
    <w:rsid w:val="00AC48D0"/>
    <w:rsid w:val="00AC48F2"/>
    <w:rsid w:val="00AC4951"/>
    <w:rsid w:val="00AD6E20"/>
    <w:rsid w:val="00AE2066"/>
    <w:rsid w:val="00AF493A"/>
    <w:rsid w:val="00B02B40"/>
    <w:rsid w:val="00B07C80"/>
    <w:rsid w:val="00B1249C"/>
    <w:rsid w:val="00B13255"/>
    <w:rsid w:val="00B13C8B"/>
    <w:rsid w:val="00B21497"/>
    <w:rsid w:val="00B250D2"/>
    <w:rsid w:val="00B3117A"/>
    <w:rsid w:val="00B402C3"/>
    <w:rsid w:val="00B41AB6"/>
    <w:rsid w:val="00B45CC7"/>
    <w:rsid w:val="00B47561"/>
    <w:rsid w:val="00B4798E"/>
    <w:rsid w:val="00B52616"/>
    <w:rsid w:val="00B703CF"/>
    <w:rsid w:val="00B76B48"/>
    <w:rsid w:val="00B85DFF"/>
    <w:rsid w:val="00B95F98"/>
    <w:rsid w:val="00BA1EB3"/>
    <w:rsid w:val="00BA29D0"/>
    <w:rsid w:val="00BA47E1"/>
    <w:rsid w:val="00BA6F1A"/>
    <w:rsid w:val="00BB23CE"/>
    <w:rsid w:val="00BC3A53"/>
    <w:rsid w:val="00BC4139"/>
    <w:rsid w:val="00BD4319"/>
    <w:rsid w:val="00BD7A5E"/>
    <w:rsid w:val="00BE6F36"/>
    <w:rsid w:val="00BE777E"/>
    <w:rsid w:val="00BF3393"/>
    <w:rsid w:val="00C1618C"/>
    <w:rsid w:val="00C24C37"/>
    <w:rsid w:val="00C346A2"/>
    <w:rsid w:val="00C47FFC"/>
    <w:rsid w:val="00C55D37"/>
    <w:rsid w:val="00C67326"/>
    <w:rsid w:val="00C8115A"/>
    <w:rsid w:val="00C900F0"/>
    <w:rsid w:val="00C93A78"/>
    <w:rsid w:val="00CA4D68"/>
    <w:rsid w:val="00CA6B81"/>
    <w:rsid w:val="00CB21C3"/>
    <w:rsid w:val="00CB3B96"/>
    <w:rsid w:val="00CB5084"/>
    <w:rsid w:val="00CB63F2"/>
    <w:rsid w:val="00CB652F"/>
    <w:rsid w:val="00CC3528"/>
    <w:rsid w:val="00CC3C1E"/>
    <w:rsid w:val="00CC6CCB"/>
    <w:rsid w:val="00CD31B3"/>
    <w:rsid w:val="00CD5A70"/>
    <w:rsid w:val="00CE05DC"/>
    <w:rsid w:val="00CE1CF4"/>
    <w:rsid w:val="00CF2CEE"/>
    <w:rsid w:val="00CF7B46"/>
    <w:rsid w:val="00D02C1B"/>
    <w:rsid w:val="00D05304"/>
    <w:rsid w:val="00D10611"/>
    <w:rsid w:val="00D11948"/>
    <w:rsid w:val="00D16957"/>
    <w:rsid w:val="00D2013C"/>
    <w:rsid w:val="00D255D3"/>
    <w:rsid w:val="00D31267"/>
    <w:rsid w:val="00D34028"/>
    <w:rsid w:val="00D36029"/>
    <w:rsid w:val="00D47EF1"/>
    <w:rsid w:val="00D56CAF"/>
    <w:rsid w:val="00D66ADF"/>
    <w:rsid w:val="00D91422"/>
    <w:rsid w:val="00DA3535"/>
    <w:rsid w:val="00DB2FA0"/>
    <w:rsid w:val="00DC06CD"/>
    <w:rsid w:val="00DC1EF8"/>
    <w:rsid w:val="00DC26C0"/>
    <w:rsid w:val="00DC2E91"/>
    <w:rsid w:val="00DC43CC"/>
    <w:rsid w:val="00DD04D4"/>
    <w:rsid w:val="00DD22CA"/>
    <w:rsid w:val="00DD3925"/>
    <w:rsid w:val="00DD3C44"/>
    <w:rsid w:val="00DD48BA"/>
    <w:rsid w:val="00DE7CBC"/>
    <w:rsid w:val="00DE7FC0"/>
    <w:rsid w:val="00DF2702"/>
    <w:rsid w:val="00E0235E"/>
    <w:rsid w:val="00E02777"/>
    <w:rsid w:val="00E04325"/>
    <w:rsid w:val="00E0659D"/>
    <w:rsid w:val="00E07D75"/>
    <w:rsid w:val="00E12321"/>
    <w:rsid w:val="00E12F35"/>
    <w:rsid w:val="00E2139D"/>
    <w:rsid w:val="00E230BA"/>
    <w:rsid w:val="00E23B81"/>
    <w:rsid w:val="00E269AB"/>
    <w:rsid w:val="00E32BDF"/>
    <w:rsid w:val="00E46B08"/>
    <w:rsid w:val="00E478B2"/>
    <w:rsid w:val="00E5344A"/>
    <w:rsid w:val="00E57B47"/>
    <w:rsid w:val="00E605F4"/>
    <w:rsid w:val="00E61A85"/>
    <w:rsid w:val="00E66796"/>
    <w:rsid w:val="00E678B2"/>
    <w:rsid w:val="00E74C08"/>
    <w:rsid w:val="00E8614D"/>
    <w:rsid w:val="00E901F3"/>
    <w:rsid w:val="00E91E82"/>
    <w:rsid w:val="00E94A9E"/>
    <w:rsid w:val="00E951EF"/>
    <w:rsid w:val="00E979A6"/>
    <w:rsid w:val="00EA2130"/>
    <w:rsid w:val="00EA2E6C"/>
    <w:rsid w:val="00EA424C"/>
    <w:rsid w:val="00EA60F0"/>
    <w:rsid w:val="00EA75D9"/>
    <w:rsid w:val="00EC1463"/>
    <w:rsid w:val="00EC626A"/>
    <w:rsid w:val="00ED0805"/>
    <w:rsid w:val="00EE0C89"/>
    <w:rsid w:val="00EE5090"/>
    <w:rsid w:val="00EE628B"/>
    <w:rsid w:val="00EF4E31"/>
    <w:rsid w:val="00EF519F"/>
    <w:rsid w:val="00F014D7"/>
    <w:rsid w:val="00F13905"/>
    <w:rsid w:val="00F22F27"/>
    <w:rsid w:val="00F31B37"/>
    <w:rsid w:val="00F351A9"/>
    <w:rsid w:val="00F35756"/>
    <w:rsid w:val="00F3756D"/>
    <w:rsid w:val="00F43791"/>
    <w:rsid w:val="00F52129"/>
    <w:rsid w:val="00F53193"/>
    <w:rsid w:val="00F53EEC"/>
    <w:rsid w:val="00F57B4A"/>
    <w:rsid w:val="00F613BC"/>
    <w:rsid w:val="00F61886"/>
    <w:rsid w:val="00F66832"/>
    <w:rsid w:val="00F7210B"/>
    <w:rsid w:val="00F73B98"/>
    <w:rsid w:val="00F74829"/>
    <w:rsid w:val="00F758D1"/>
    <w:rsid w:val="00F83A5E"/>
    <w:rsid w:val="00F871DC"/>
    <w:rsid w:val="00F900A5"/>
    <w:rsid w:val="00F91BB9"/>
    <w:rsid w:val="00F966B8"/>
    <w:rsid w:val="00FB3484"/>
    <w:rsid w:val="00FB56C9"/>
    <w:rsid w:val="00FC0B47"/>
    <w:rsid w:val="00FC3D58"/>
    <w:rsid w:val="00FE4876"/>
    <w:rsid w:val="00FF0126"/>
    <w:rsid w:val="00FF07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06B3F"/>
  <w15:docId w15:val="{C104DBEF-D2D2-4B2D-AD4B-278F5B96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5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5F9"/>
    <w:pPr>
      <w:spacing w:after="0" w:line="240" w:lineRule="auto"/>
    </w:pPr>
    <w:rPr>
      <w:lang w:val="en-GB" w:eastAsia="en-US"/>
    </w:rPr>
  </w:style>
  <w:style w:type="character" w:styleId="Hyperlink">
    <w:name w:val="Hyperlink"/>
    <w:basedOn w:val="DefaultParagraphFont"/>
    <w:uiPriority w:val="99"/>
    <w:unhideWhenUsed/>
    <w:rsid w:val="008F43DD"/>
    <w:rPr>
      <w:color w:val="0563C1" w:themeColor="hyperlink"/>
      <w:u w:val="single"/>
    </w:rPr>
  </w:style>
  <w:style w:type="character" w:customStyle="1" w:styleId="UnresolvedMention1">
    <w:name w:val="Unresolved Mention1"/>
    <w:basedOn w:val="DefaultParagraphFont"/>
    <w:uiPriority w:val="99"/>
    <w:semiHidden/>
    <w:unhideWhenUsed/>
    <w:rsid w:val="008F43DD"/>
    <w:rPr>
      <w:color w:val="605E5C"/>
      <w:shd w:val="clear" w:color="auto" w:fill="E1DFDD"/>
    </w:rPr>
  </w:style>
  <w:style w:type="character" w:styleId="FollowedHyperlink">
    <w:name w:val="FollowedHyperlink"/>
    <w:basedOn w:val="DefaultParagraphFont"/>
    <w:uiPriority w:val="99"/>
    <w:semiHidden/>
    <w:unhideWhenUsed/>
    <w:rsid w:val="000B58A7"/>
    <w:rPr>
      <w:color w:val="954F72" w:themeColor="followedHyperlink"/>
      <w:u w:val="single"/>
    </w:rPr>
  </w:style>
  <w:style w:type="paragraph" w:styleId="BalloonText">
    <w:name w:val="Balloon Text"/>
    <w:basedOn w:val="Normal"/>
    <w:link w:val="BalloonTextChar"/>
    <w:uiPriority w:val="99"/>
    <w:semiHidden/>
    <w:unhideWhenUsed/>
    <w:rsid w:val="000E01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1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01B5"/>
    <w:rPr>
      <w:sz w:val="16"/>
      <w:szCs w:val="16"/>
    </w:rPr>
  </w:style>
  <w:style w:type="paragraph" w:styleId="CommentText">
    <w:name w:val="annotation text"/>
    <w:basedOn w:val="Normal"/>
    <w:link w:val="CommentTextChar"/>
    <w:uiPriority w:val="99"/>
    <w:semiHidden/>
    <w:unhideWhenUsed/>
    <w:rsid w:val="000E01B5"/>
    <w:pPr>
      <w:spacing w:line="240" w:lineRule="auto"/>
    </w:pPr>
    <w:rPr>
      <w:sz w:val="20"/>
      <w:szCs w:val="20"/>
    </w:rPr>
  </w:style>
  <w:style w:type="character" w:customStyle="1" w:styleId="CommentTextChar">
    <w:name w:val="Comment Text Char"/>
    <w:basedOn w:val="DefaultParagraphFont"/>
    <w:link w:val="CommentText"/>
    <w:uiPriority w:val="99"/>
    <w:semiHidden/>
    <w:rsid w:val="000E01B5"/>
    <w:rPr>
      <w:sz w:val="20"/>
      <w:szCs w:val="20"/>
    </w:rPr>
  </w:style>
  <w:style w:type="paragraph" w:styleId="CommentSubject">
    <w:name w:val="annotation subject"/>
    <w:basedOn w:val="CommentText"/>
    <w:next w:val="CommentText"/>
    <w:link w:val="CommentSubjectChar"/>
    <w:uiPriority w:val="99"/>
    <w:semiHidden/>
    <w:unhideWhenUsed/>
    <w:rsid w:val="000E01B5"/>
    <w:rPr>
      <w:b/>
      <w:bCs/>
    </w:rPr>
  </w:style>
  <w:style w:type="character" w:customStyle="1" w:styleId="CommentSubjectChar">
    <w:name w:val="Comment Subject Char"/>
    <w:basedOn w:val="CommentTextChar"/>
    <w:link w:val="CommentSubject"/>
    <w:uiPriority w:val="99"/>
    <w:semiHidden/>
    <w:rsid w:val="000E01B5"/>
    <w:rPr>
      <w:b/>
      <w:bCs/>
      <w:sz w:val="20"/>
      <w:szCs w:val="20"/>
    </w:rPr>
  </w:style>
  <w:style w:type="paragraph" w:customStyle="1" w:styleId="EndNoteBibliographyTitle">
    <w:name w:val="EndNote Bibliography Title"/>
    <w:basedOn w:val="Normal"/>
    <w:link w:val="EndNoteBibliographyTitleChar"/>
    <w:rsid w:val="00E678B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678B2"/>
    <w:rPr>
      <w:rFonts w:ascii="Calibri" w:hAnsi="Calibri"/>
      <w:noProof/>
    </w:rPr>
  </w:style>
  <w:style w:type="paragraph" w:customStyle="1" w:styleId="EndNoteBibliography">
    <w:name w:val="EndNote Bibliography"/>
    <w:basedOn w:val="Normal"/>
    <w:link w:val="EndNoteBibliographyChar"/>
    <w:rsid w:val="00E678B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678B2"/>
    <w:rPr>
      <w:rFonts w:ascii="Calibri" w:hAnsi="Calibri"/>
      <w:noProof/>
    </w:rPr>
  </w:style>
  <w:style w:type="paragraph" w:styleId="Revision">
    <w:name w:val="Revision"/>
    <w:hidden/>
    <w:uiPriority w:val="99"/>
    <w:semiHidden/>
    <w:rsid w:val="00B3117A"/>
    <w:pPr>
      <w:spacing w:after="0" w:line="240" w:lineRule="auto"/>
    </w:pPr>
  </w:style>
  <w:style w:type="character" w:customStyle="1" w:styleId="highlight">
    <w:name w:val="highlight"/>
    <w:basedOn w:val="DefaultParagraphFont"/>
    <w:rsid w:val="00590F23"/>
  </w:style>
  <w:style w:type="paragraph" w:styleId="ListParagraph">
    <w:name w:val="List Paragraph"/>
    <w:basedOn w:val="Normal"/>
    <w:uiPriority w:val="34"/>
    <w:qFormat/>
    <w:rsid w:val="007A0938"/>
    <w:pPr>
      <w:ind w:left="720"/>
      <w:contextualSpacing/>
    </w:pPr>
  </w:style>
  <w:style w:type="paragraph" w:styleId="Header">
    <w:name w:val="header"/>
    <w:basedOn w:val="Normal"/>
    <w:link w:val="HeaderChar"/>
    <w:uiPriority w:val="99"/>
    <w:unhideWhenUsed/>
    <w:rsid w:val="0084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A2"/>
  </w:style>
  <w:style w:type="paragraph" w:styleId="Footer">
    <w:name w:val="footer"/>
    <w:basedOn w:val="Normal"/>
    <w:link w:val="FooterChar"/>
    <w:uiPriority w:val="99"/>
    <w:unhideWhenUsed/>
    <w:rsid w:val="0084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A2"/>
  </w:style>
  <w:style w:type="character" w:styleId="UnresolvedMention">
    <w:name w:val="Unresolved Mention"/>
    <w:basedOn w:val="DefaultParagraphFont"/>
    <w:uiPriority w:val="99"/>
    <w:semiHidden/>
    <w:unhideWhenUsed/>
    <w:rsid w:val="00B4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2927">
      <w:bodyDiv w:val="1"/>
      <w:marLeft w:val="0"/>
      <w:marRight w:val="0"/>
      <w:marTop w:val="0"/>
      <w:marBottom w:val="0"/>
      <w:divBdr>
        <w:top w:val="none" w:sz="0" w:space="0" w:color="auto"/>
        <w:left w:val="none" w:sz="0" w:space="0" w:color="auto"/>
        <w:bottom w:val="none" w:sz="0" w:space="0" w:color="auto"/>
        <w:right w:val="none" w:sz="0" w:space="0" w:color="auto"/>
      </w:divBdr>
    </w:div>
    <w:div w:id="325324855">
      <w:bodyDiv w:val="1"/>
      <w:marLeft w:val="0"/>
      <w:marRight w:val="0"/>
      <w:marTop w:val="0"/>
      <w:marBottom w:val="0"/>
      <w:divBdr>
        <w:top w:val="none" w:sz="0" w:space="0" w:color="auto"/>
        <w:left w:val="none" w:sz="0" w:space="0" w:color="auto"/>
        <w:bottom w:val="none" w:sz="0" w:space="0" w:color="auto"/>
        <w:right w:val="none" w:sz="0" w:space="0" w:color="auto"/>
      </w:divBdr>
    </w:div>
    <w:div w:id="342901689">
      <w:bodyDiv w:val="1"/>
      <w:marLeft w:val="0"/>
      <w:marRight w:val="0"/>
      <w:marTop w:val="0"/>
      <w:marBottom w:val="0"/>
      <w:divBdr>
        <w:top w:val="none" w:sz="0" w:space="0" w:color="auto"/>
        <w:left w:val="none" w:sz="0" w:space="0" w:color="auto"/>
        <w:bottom w:val="none" w:sz="0" w:space="0" w:color="auto"/>
        <w:right w:val="none" w:sz="0" w:space="0" w:color="auto"/>
      </w:divBdr>
    </w:div>
    <w:div w:id="417798469">
      <w:bodyDiv w:val="1"/>
      <w:marLeft w:val="0"/>
      <w:marRight w:val="0"/>
      <w:marTop w:val="0"/>
      <w:marBottom w:val="0"/>
      <w:divBdr>
        <w:top w:val="none" w:sz="0" w:space="0" w:color="auto"/>
        <w:left w:val="none" w:sz="0" w:space="0" w:color="auto"/>
        <w:bottom w:val="none" w:sz="0" w:space="0" w:color="auto"/>
        <w:right w:val="none" w:sz="0" w:space="0" w:color="auto"/>
      </w:divBdr>
    </w:div>
    <w:div w:id="420181267">
      <w:bodyDiv w:val="1"/>
      <w:marLeft w:val="0"/>
      <w:marRight w:val="0"/>
      <w:marTop w:val="0"/>
      <w:marBottom w:val="0"/>
      <w:divBdr>
        <w:top w:val="none" w:sz="0" w:space="0" w:color="auto"/>
        <w:left w:val="none" w:sz="0" w:space="0" w:color="auto"/>
        <w:bottom w:val="none" w:sz="0" w:space="0" w:color="auto"/>
        <w:right w:val="none" w:sz="0" w:space="0" w:color="auto"/>
      </w:divBdr>
    </w:div>
    <w:div w:id="444663528">
      <w:bodyDiv w:val="1"/>
      <w:marLeft w:val="0"/>
      <w:marRight w:val="0"/>
      <w:marTop w:val="0"/>
      <w:marBottom w:val="0"/>
      <w:divBdr>
        <w:top w:val="none" w:sz="0" w:space="0" w:color="auto"/>
        <w:left w:val="none" w:sz="0" w:space="0" w:color="auto"/>
        <w:bottom w:val="none" w:sz="0" w:space="0" w:color="auto"/>
        <w:right w:val="none" w:sz="0" w:space="0" w:color="auto"/>
      </w:divBdr>
    </w:div>
    <w:div w:id="684987635">
      <w:bodyDiv w:val="1"/>
      <w:marLeft w:val="0"/>
      <w:marRight w:val="0"/>
      <w:marTop w:val="0"/>
      <w:marBottom w:val="0"/>
      <w:divBdr>
        <w:top w:val="none" w:sz="0" w:space="0" w:color="auto"/>
        <w:left w:val="none" w:sz="0" w:space="0" w:color="auto"/>
        <w:bottom w:val="none" w:sz="0" w:space="0" w:color="auto"/>
        <w:right w:val="none" w:sz="0" w:space="0" w:color="auto"/>
      </w:divBdr>
    </w:div>
    <w:div w:id="722753027">
      <w:bodyDiv w:val="1"/>
      <w:marLeft w:val="0"/>
      <w:marRight w:val="0"/>
      <w:marTop w:val="0"/>
      <w:marBottom w:val="0"/>
      <w:divBdr>
        <w:top w:val="none" w:sz="0" w:space="0" w:color="auto"/>
        <w:left w:val="none" w:sz="0" w:space="0" w:color="auto"/>
        <w:bottom w:val="none" w:sz="0" w:space="0" w:color="auto"/>
        <w:right w:val="none" w:sz="0" w:space="0" w:color="auto"/>
      </w:divBdr>
    </w:div>
    <w:div w:id="730689690">
      <w:bodyDiv w:val="1"/>
      <w:marLeft w:val="0"/>
      <w:marRight w:val="0"/>
      <w:marTop w:val="0"/>
      <w:marBottom w:val="0"/>
      <w:divBdr>
        <w:top w:val="none" w:sz="0" w:space="0" w:color="auto"/>
        <w:left w:val="none" w:sz="0" w:space="0" w:color="auto"/>
        <w:bottom w:val="none" w:sz="0" w:space="0" w:color="auto"/>
        <w:right w:val="none" w:sz="0" w:space="0" w:color="auto"/>
      </w:divBdr>
    </w:div>
    <w:div w:id="870453615">
      <w:bodyDiv w:val="1"/>
      <w:marLeft w:val="0"/>
      <w:marRight w:val="0"/>
      <w:marTop w:val="0"/>
      <w:marBottom w:val="0"/>
      <w:divBdr>
        <w:top w:val="none" w:sz="0" w:space="0" w:color="auto"/>
        <w:left w:val="none" w:sz="0" w:space="0" w:color="auto"/>
        <w:bottom w:val="none" w:sz="0" w:space="0" w:color="auto"/>
        <w:right w:val="none" w:sz="0" w:space="0" w:color="auto"/>
      </w:divBdr>
    </w:div>
    <w:div w:id="940406646">
      <w:bodyDiv w:val="1"/>
      <w:marLeft w:val="0"/>
      <w:marRight w:val="0"/>
      <w:marTop w:val="0"/>
      <w:marBottom w:val="0"/>
      <w:divBdr>
        <w:top w:val="none" w:sz="0" w:space="0" w:color="auto"/>
        <w:left w:val="none" w:sz="0" w:space="0" w:color="auto"/>
        <w:bottom w:val="none" w:sz="0" w:space="0" w:color="auto"/>
        <w:right w:val="none" w:sz="0" w:space="0" w:color="auto"/>
      </w:divBdr>
    </w:div>
    <w:div w:id="942034615">
      <w:bodyDiv w:val="1"/>
      <w:marLeft w:val="0"/>
      <w:marRight w:val="0"/>
      <w:marTop w:val="0"/>
      <w:marBottom w:val="0"/>
      <w:divBdr>
        <w:top w:val="none" w:sz="0" w:space="0" w:color="auto"/>
        <w:left w:val="none" w:sz="0" w:space="0" w:color="auto"/>
        <w:bottom w:val="none" w:sz="0" w:space="0" w:color="auto"/>
        <w:right w:val="none" w:sz="0" w:space="0" w:color="auto"/>
      </w:divBdr>
    </w:div>
    <w:div w:id="1313488141">
      <w:bodyDiv w:val="1"/>
      <w:marLeft w:val="0"/>
      <w:marRight w:val="0"/>
      <w:marTop w:val="0"/>
      <w:marBottom w:val="0"/>
      <w:divBdr>
        <w:top w:val="none" w:sz="0" w:space="0" w:color="auto"/>
        <w:left w:val="none" w:sz="0" w:space="0" w:color="auto"/>
        <w:bottom w:val="none" w:sz="0" w:space="0" w:color="auto"/>
        <w:right w:val="none" w:sz="0" w:space="0" w:color="auto"/>
      </w:divBdr>
    </w:div>
    <w:div w:id="1336693042">
      <w:bodyDiv w:val="1"/>
      <w:marLeft w:val="0"/>
      <w:marRight w:val="0"/>
      <w:marTop w:val="0"/>
      <w:marBottom w:val="0"/>
      <w:divBdr>
        <w:top w:val="none" w:sz="0" w:space="0" w:color="auto"/>
        <w:left w:val="none" w:sz="0" w:space="0" w:color="auto"/>
        <w:bottom w:val="none" w:sz="0" w:space="0" w:color="auto"/>
        <w:right w:val="none" w:sz="0" w:space="0" w:color="auto"/>
      </w:divBdr>
    </w:div>
    <w:div w:id="1377311667">
      <w:bodyDiv w:val="1"/>
      <w:marLeft w:val="0"/>
      <w:marRight w:val="0"/>
      <w:marTop w:val="0"/>
      <w:marBottom w:val="0"/>
      <w:divBdr>
        <w:top w:val="none" w:sz="0" w:space="0" w:color="auto"/>
        <w:left w:val="none" w:sz="0" w:space="0" w:color="auto"/>
        <w:bottom w:val="none" w:sz="0" w:space="0" w:color="auto"/>
        <w:right w:val="none" w:sz="0" w:space="0" w:color="auto"/>
      </w:divBdr>
    </w:div>
    <w:div w:id="1437478885">
      <w:bodyDiv w:val="1"/>
      <w:marLeft w:val="0"/>
      <w:marRight w:val="0"/>
      <w:marTop w:val="0"/>
      <w:marBottom w:val="0"/>
      <w:divBdr>
        <w:top w:val="none" w:sz="0" w:space="0" w:color="auto"/>
        <w:left w:val="none" w:sz="0" w:space="0" w:color="auto"/>
        <w:bottom w:val="none" w:sz="0" w:space="0" w:color="auto"/>
        <w:right w:val="none" w:sz="0" w:space="0" w:color="auto"/>
      </w:divBdr>
    </w:div>
    <w:div w:id="1520582460">
      <w:bodyDiv w:val="1"/>
      <w:marLeft w:val="0"/>
      <w:marRight w:val="0"/>
      <w:marTop w:val="0"/>
      <w:marBottom w:val="0"/>
      <w:divBdr>
        <w:top w:val="none" w:sz="0" w:space="0" w:color="auto"/>
        <w:left w:val="none" w:sz="0" w:space="0" w:color="auto"/>
        <w:bottom w:val="none" w:sz="0" w:space="0" w:color="auto"/>
        <w:right w:val="none" w:sz="0" w:space="0" w:color="auto"/>
      </w:divBdr>
    </w:div>
    <w:div w:id="2047101127">
      <w:bodyDiv w:val="1"/>
      <w:marLeft w:val="0"/>
      <w:marRight w:val="0"/>
      <w:marTop w:val="0"/>
      <w:marBottom w:val="0"/>
      <w:divBdr>
        <w:top w:val="none" w:sz="0" w:space="0" w:color="auto"/>
        <w:left w:val="none" w:sz="0" w:space="0" w:color="auto"/>
        <w:bottom w:val="none" w:sz="0" w:space="0" w:color="auto"/>
        <w:right w:val="none" w:sz="0" w:space="0" w:color="auto"/>
      </w:divBdr>
    </w:div>
    <w:div w:id="21442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l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equityatlas.org/indicators/Car_a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wresearch.org/fact-tank/2019/06/17/key-findings-about-u-s-immigrants/" TargetMode="External"/><Relationship Id="rId4" Type="http://schemas.openxmlformats.org/officeDocument/2006/relationships/settings" Target="settings.xml"/><Relationship Id="rId9" Type="http://schemas.openxmlformats.org/officeDocument/2006/relationships/hyperlink" Target="mailto:Lee.Smith@anglia.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573C-6E9F-49EB-B212-C9704928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5904</Words>
  <Characters>33659</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Heontae Kim</dc:creator>
  <cp:keywords/>
  <dc:description/>
  <cp:lastModifiedBy>Smith, Lee</cp:lastModifiedBy>
  <cp:revision>2</cp:revision>
  <cp:lastPrinted>2019-10-16T06:45:00Z</cp:lastPrinted>
  <dcterms:created xsi:type="dcterms:W3CDTF">2020-04-08T05:50:00Z</dcterms:created>
  <dcterms:modified xsi:type="dcterms:W3CDTF">2020-04-08T05:50:00Z</dcterms:modified>
</cp:coreProperties>
</file>