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4649" w14:textId="1D9C9C03" w:rsidR="00F36EA4" w:rsidRPr="0054351B" w:rsidRDefault="005F5936" w:rsidP="00481546">
      <w:pPr>
        <w:pStyle w:val="CAbChapterAbstract"/>
        <w:rPr>
          <w:rFonts w:ascii="Times New Roman" w:hAnsi="Times New Roman"/>
          <w:highlight w:val="yellow"/>
        </w:rPr>
      </w:pPr>
      <w:r w:rsidRPr="0054351B">
        <w:rPr>
          <w:rFonts w:ascii="Times New Roman" w:hAnsi="Times New Roman"/>
          <w:color w:val="auto"/>
        </w:rPr>
        <w:t xml:space="preserve">Keywords: </w:t>
      </w:r>
      <w:r w:rsidR="00B24ACB">
        <w:rPr>
          <w:rFonts w:ascii="Times New Roman" w:hAnsi="Times New Roman"/>
          <w:color w:val="auto"/>
        </w:rPr>
        <w:t>e</w:t>
      </w:r>
      <w:r w:rsidRPr="0054351B">
        <w:rPr>
          <w:rFonts w:ascii="Times New Roman" w:hAnsi="Times New Roman"/>
          <w:color w:val="auto"/>
        </w:rPr>
        <w:t xml:space="preserve">ducation for sustainability, education for sustainable development, systems thinking, inter/transdisciplinarity, critical realism, </w:t>
      </w:r>
      <w:proofErr w:type="spellStart"/>
      <w:r w:rsidRPr="0054351B">
        <w:rPr>
          <w:rFonts w:ascii="Times New Roman" w:hAnsi="Times New Roman"/>
          <w:color w:val="auto"/>
        </w:rPr>
        <w:t>Greimas’</w:t>
      </w:r>
      <w:r w:rsidR="0054351B">
        <w:rPr>
          <w:rFonts w:ascii="Times New Roman" w:hAnsi="Times New Roman"/>
          <w:color w:val="auto"/>
        </w:rPr>
        <w:t>s</w:t>
      </w:r>
      <w:proofErr w:type="spellEnd"/>
      <w:r w:rsidRPr="0054351B">
        <w:rPr>
          <w:rFonts w:ascii="Times New Roman" w:hAnsi="Times New Roman"/>
          <w:color w:val="auto"/>
        </w:rPr>
        <w:t xml:space="preserve"> </w:t>
      </w:r>
      <w:proofErr w:type="spellStart"/>
      <w:r w:rsidR="0054351B">
        <w:rPr>
          <w:rFonts w:ascii="Times New Roman" w:hAnsi="Times New Roman"/>
          <w:color w:val="auto"/>
        </w:rPr>
        <w:t>a</w:t>
      </w:r>
      <w:r w:rsidRPr="0054351B">
        <w:rPr>
          <w:rFonts w:ascii="Times New Roman" w:hAnsi="Times New Roman"/>
          <w:color w:val="auto"/>
        </w:rPr>
        <w:t>ctantial</w:t>
      </w:r>
      <w:proofErr w:type="spellEnd"/>
      <w:r w:rsidRPr="0054351B">
        <w:rPr>
          <w:rFonts w:ascii="Times New Roman" w:hAnsi="Times New Roman"/>
          <w:color w:val="auto"/>
        </w:rPr>
        <w:t xml:space="preserve"> model</w:t>
      </w:r>
      <w:r w:rsidR="0054351B" w:rsidRPr="0054351B">
        <w:rPr>
          <w:rFonts w:ascii="Times New Roman" w:hAnsi="Times New Roman"/>
          <w:color w:val="auto"/>
        </w:rPr>
        <w:t>, semiotic square.</w:t>
      </w:r>
    </w:p>
    <w:p w14:paraId="131B5699" w14:textId="5613DD5E" w:rsidR="00F36EA4" w:rsidRPr="005A704D" w:rsidRDefault="00F36EA4" w:rsidP="00481546">
      <w:pPr>
        <w:pStyle w:val="CAbChapterAbstract"/>
        <w:rPr>
          <w:rFonts w:ascii="Times New Roman" w:hAnsi="Times New Roman"/>
          <w:bCs/>
        </w:rPr>
      </w:pPr>
      <w:r w:rsidRPr="005A704D">
        <w:rPr>
          <w:rFonts w:ascii="Times New Roman" w:hAnsi="Times New Roman"/>
          <w:bCs/>
        </w:rPr>
        <w:t>Abstract</w:t>
      </w:r>
    </w:p>
    <w:p w14:paraId="1BC69E02" w14:textId="77777777" w:rsidR="00F36EA4" w:rsidRPr="005A704D" w:rsidRDefault="00F36EA4" w:rsidP="00481546">
      <w:pPr>
        <w:pStyle w:val="CAbChapterAbstract"/>
        <w:rPr>
          <w:rFonts w:ascii="Times New Roman" w:hAnsi="Times New Roman"/>
          <w:bCs/>
        </w:rPr>
      </w:pPr>
      <w:r w:rsidRPr="005A704D">
        <w:rPr>
          <w:rFonts w:ascii="Times New Roman" w:hAnsi="Times New Roman"/>
          <w:bCs/>
        </w:rPr>
        <w:t>Sustainability education is fundamentally systemic and transdisciplinary, placing emphasis on the linkages and interconnectedness between disciplines to create emergent ideas which can address our urgent sustainability challenges. Its measure of success, progress towards sustainability, requires education that extends beyond the cognitive domain to engage students’ ‘head, heart and hands’. This chapter argues that, in contrast, most modern higher education is fundamentally reductionist, arranging learning within discrete modules and disciplines and rewarding students’ cognitive performance.</w:t>
      </w:r>
    </w:p>
    <w:p w14:paraId="33F4E191" w14:textId="77777777" w:rsidR="00F36EA4" w:rsidRPr="005A704D" w:rsidRDefault="00F36EA4" w:rsidP="00481546">
      <w:pPr>
        <w:pStyle w:val="CAbChapterAbstract"/>
        <w:rPr>
          <w:rFonts w:ascii="Times New Roman" w:hAnsi="Times New Roman"/>
          <w:bCs/>
        </w:rPr>
      </w:pPr>
      <w:r w:rsidRPr="005A704D">
        <w:rPr>
          <w:rFonts w:ascii="Times New Roman" w:hAnsi="Times New Roman"/>
          <w:bCs/>
        </w:rPr>
        <w:t>Whilst there are frequent calls in the literature and from global bodies for a fundamental redesign of and in education to address these requirements, the author can see little evidence that this is happening. With sustainability an ever-diminishing prospect, this is a time-critical issue. Taking a pragmatic view, this chapter focuses on what can be done to deliver an educational experience which facilitates the development of knowledgeable and responsible global citizens within the existing educational paradigm.</w:t>
      </w:r>
    </w:p>
    <w:p w14:paraId="0CAB2AE5" w14:textId="27EEBC7C" w:rsidR="00F36EA4" w:rsidRPr="00DE42D1" w:rsidRDefault="00F36EA4" w:rsidP="00481546">
      <w:pPr>
        <w:pStyle w:val="CAbChapterAbstract"/>
        <w:rPr>
          <w:rFonts w:ascii="Times New Roman" w:hAnsi="Times New Roman"/>
          <w:bCs/>
        </w:rPr>
      </w:pPr>
      <w:r w:rsidRPr="005A704D">
        <w:rPr>
          <w:rFonts w:ascii="Times New Roman" w:hAnsi="Times New Roman"/>
          <w:bCs/>
        </w:rPr>
        <w:t xml:space="preserve">Using a systematic functional semiotic framework, a number of the key distinctive features of the course are discussed, including its curriculum and learning styles. It also reflects on the </w:t>
      </w:r>
      <w:r w:rsidRPr="005A704D">
        <w:rPr>
          <w:rFonts w:ascii="Times New Roman" w:hAnsi="Times New Roman"/>
          <w:bCs/>
        </w:rPr>
        <w:lastRenderedPageBreak/>
        <w:t>conceptual and practical successes and challenges of the course, both to the individual learner and to the university of its operation.</w:t>
      </w:r>
    </w:p>
    <w:p w14:paraId="503A9A75" w14:textId="166AD5BA" w:rsidR="007961B2" w:rsidRDefault="003F3473" w:rsidP="00481546">
      <w:pPr>
        <w:pStyle w:val="TxText"/>
        <w:rPr>
          <w:b/>
          <w:sz w:val="28"/>
          <w:szCs w:val="28"/>
        </w:rPr>
      </w:pPr>
      <w:r w:rsidRPr="003F3473">
        <w:rPr>
          <w:b/>
          <w:sz w:val="28"/>
          <w:szCs w:val="28"/>
        </w:rPr>
        <w:br w:type="page"/>
      </w:r>
    </w:p>
    <w:p w14:paraId="5E113E5C" w14:textId="45422BC0" w:rsidR="00C509B1" w:rsidDel="005A704D" w:rsidRDefault="00C509B1" w:rsidP="00C509B1">
      <w:pPr>
        <w:pStyle w:val="RHRRunningHeadRecto"/>
        <w:rPr>
          <w:del w:id="0" w:author="Greig, Alison" w:date="2020-03-24T16:11:00Z"/>
          <w:lang w:eastAsia="en-GB"/>
        </w:rPr>
      </w:pPr>
      <w:del w:id="1" w:author="Greig, Alison" w:date="2020-03-24T16:11:00Z">
        <w:r w:rsidDel="005A704D">
          <w:rPr>
            <w:lang w:eastAsia="en-GB"/>
          </w:rPr>
          <w:lastRenderedPageBreak/>
          <w:delText>Running Head Right-hand: A round peg into a square hole</w:delText>
        </w:r>
      </w:del>
    </w:p>
    <w:p w14:paraId="0470D838" w14:textId="4C8C0611" w:rsidR="00C509B1" w:rsidDel="005A704D" w:rsidRDefault="00C509B1" w:rsidP="00C509B1">
      <w:pPr>
        <w:pStyle w:val="RHVRunningHeadVerso"/>
        <w:rPr>
          <w:del w:id="2" w:author="Greig, Alison" w:date="2020-03-24T16:11:00Z"/>
          <w:lang w:eastAsia="en-GB"/>
        </w:rPr>
      </w:pPr>
      <w:del w:id="3" w:author="Greig, Alison" w:date="2020-03-24T16:11:00Z">
        <w:r w:rsidDel="005A704D">
          <w:rPr>
            <w:lang w:eastAsia="en-GB"/>
          </w:rPr>
          <w:delText>Running Head Left-hand: Alison J. Greig</w:delText>
        </w:r>
      </w:del>
    </w:p>
    <w:p w14:paraId="70B3BC4B" w14:textId="7652B5B1" w:rsidR="00F36EA4" w:rsidRPr="00F36EA4" w:rsidRDefault="005F5936" w:rsidP="00481546">
      <w:pPr>
        <w:pStyle w:val="CNChapterNumber"/>
        <w:rPr>
          <w:lang w:eastAsia="en-GB"/>
        </w:rPr>
      </w:pPr>
      <w:r w:rsidRPr="005F5936">
        <w:rPr>
          <w:lang w:eastAsia="en-GB"/>
        </w:rPr>
        <w:t>15</w:t>
      </w:r>
    </w:p>
    <w:p w14:paraId="4586B7FE" w14:textId="77777777" w:rsidR="005F5936" w:rsidRPr="005F5936" w:rsidRDefault="005F5936" w:rsidP="00481546">
      <w:pPr>
        <w:pStyle w:val="CTChapterTitle"/>
        <w:rPr>
          <w:lang w:eastAsia="en-GB"/>
        </w:rPr>
      </w:pPr>
      <w:r w:rsidRPr="005F5936">
        <w:rPr>
          <w:lang w:eastAsia="en-GB"/>
        </w:rPr>
        <w:t>A round peg into a square hole</w:t>
      </w:r>
    </w:p>
    <w:p w14:paraId="7C6F4EC5" w14:textId="5B4D1C2C" w:rsidR="00F36EA4" w:rsidRPr="00F36EA4" w:rsidRDefault="005F5936" w:rsidP="00481546">
      <w:pPr>
        <w:pStyle w:val="CSTChapterSubtitle"/>
        <w:rPr>
          <w:lang w:eastAsia="en-GB"/>
        </w:rPr>
      </w:pPr>
      <w:r w:rsidRPr="005F5936">
        <w:rPr>
          <w:lang w:eastAsia="en-GB"/>
        </w:rPr>
        <w:t>Transdisciplinary sustainability education in a modular mass education system</w:t>
      </w:r>
    </w:p>
    <w:p w14:paraId="58892697" w14:textId="77777777" w:rsidR="00F36EA4" w:rsidRPr="00F36EA4" w:rsidRDefault="00F36EA4" w:rsidP="00481546">
      <w:pPr>
        <w:pStyle w:val="CAuChapterAuthor"/>
      </w:pPr>
      <w:r w:rsidRPr="00DE42D1">
        <w:rPr>
          <w:rStyle w:val="AfnAuthorFirstName"/>
        </w:rPr>
        <w:t>Alison J.</w:t>
      </w:r>
      <w:r w:rsidRPr="00C110DF">
        <w:t xml:space="preserve"> </w:t>
      </w:r>
      <w:r w:rsidRPr="00DE42D1">
        <w:rPr>
          <w:rStyle w:val="AlnAuthorSurname"/>
        </w:rPr>
        <w:t>Greig</w:t>
      </w:r>
    </w:p>
    <w:p w14:paraId="5A763FBD" w14:textId="7C5148FB" w:rsidR="00F36EA4" w:rsidRPr="00F36EA4" w:rsidRDefault="005F5936" w:rsidP="00481546">
      <w:pPr>
        <w:pStyle w:val="H1Heading1"/>
      </w:pPr>
      <w:r w:rsidRPr="005F5936">
        <w:t>Introduction</w:t>
      </w:r>
    </w:p>
    <w:p w14:paraId="6CE5B16A" w14:textId="50FD90C4" w:rsidR="00F36EA4" w:rsidRPr="005A704D" w:rsidRDefault="00F36EA4" w:rsidP="00481546">
      <w:pPr>
        <w:pStyle w:val="Tx1TextFirstParagraph"/>
      </w:pPr>
      <w:r w:rsidRPr="00C110DF">
        <w:t>There is an urgent need for graduates with the skills and competences to address existing and anticipated complex global challenges, such as those framed by the UN</w:t>
      </w:r>
      <w:r w:rsidRPr="00F36EA4">
        <w:t>’</w:t>
      </w:r>
      <w:r w:rsidRPr="00C110DF">
        <w:t xml:space="preserve">s Sustainable Development Goals. This chapter reflects on the requirements and the </w:t>
      </w:r>
      <w:r w:rsidRPr="005A704D">
        <w:t xml:space="preserve">challenges of delivering the kind of education that creates graduates who are equipped to become what </w:t>
      </w:r>
      <w:bookmarkStart w:id="4" w:name="MLB_124_Ref_453_FILE150323173015"/>
      <w:r w:rsidR="00B3656F" w:rsidRPr="005A704D">
        <w:fldChar w:fldCharType="begin"/>
      </w:r>
      <w:r w:rsidR="00701158" w:rsidRPr="005A704D">
        <w:instrText>HYPERLINK "C:\\Users\\smitchell\\Desktop\\My Titles\\Ellis 15032-3173\\02 Ellis CE files\\15032-3173-FullBook.docx" \l "Ref_453_FILE150323173015" \o "(ManLink):Shephard, K. (2008) Higher education for sustainability: seeking affective learning outcomes, International Journal of Sustainability in Higher Education, 9:1, 87–98.</w:instrText>
      </w:r>
      <w:r w:rsidR="00701158" w:rsidRPr="005A704D">
        <w:cr/>
      </w:r>
      <w:r w:rsidR="00701158" w:rsidRPr="005A704D">
        <w:cr/>
        <w:instrText xml:space="preserve"> UserName - DateTime: a321-7/19/2019 5:43:15 PM"</w:instrText>
      </w:r>
      <w:r w:rsidR="00B3656F" w:rsidRPr="005A704D">
        <w:fldChar w:fldCharType="separate"/>
      </w:r>
      <w:bookmarkEnd w:id="4"/>
      <w:r w:rsidR="005F5936" w:rsidRPr="005A704D">
        <w:rPr>
          <w:rStyle w:val="Hyperlink"/>
          <w:color w:val="auto"/>
        </w:rPr>
        <w:t>S</w:t>
      </w:r>
      <w:r w:rsidR="005F5936" w:rsidRPr="005A704D">
        <w:rPr>
          <w:rStyle w:val="Hyperlink"/>
          <w:color w:val="auto"/>
        </w:rPr>
        <w:t>h</w:t>
      </w:r>
      <w:r w:rsidR="005F5936" w:rsidRPr="005A704D">
        <w:rPr>
          <w:rStyle w:val="Hyperlink"/>
          <w:color w:val="auto"/>
        </w:rPr>
        <w:t>ephard (2008</w:t>
      </w:r>
      <w:r w:rsidR="00B3656F" w:rsidRPr="005A704D">
        <w:fldChar w:fldCharType="end"/>
      </w:r>
      <w:r w:rsidRPr="005A704D">
        <w:t>:</w:t>
      </w:r>
      <w:r w:rsidR="008311EF" w:rsidRPr="005A704D">
        <w:t xml:space="preserve"> </w:t>
      </w:r>
      <w:r w:rsidRPr="005A704D">
        <w:t>88) describes as ‘</w:t>
      </w:r>
      <w:r w:rsidR="005F5936" w:rsidRPr="005A704D">
        <w:t>influential citizens who value their environment and appreciate that they have a responsibility to help to sustain it</w:t>
      </w:r>
      <w:r w:rsidRPr="005A704D">
        <w:t>’. In order to address ‘wicked’ sustainability problems, which have no obvious optimal solution, sustainability education (SE) must equip students ‘</w:t>
      </w:r>
      <w:r w:rsidR="005F5936" w:rsidRPr="005A704D">
        <w:t>to deal with rapid and accelerating change, complexity, contested knowledge and inevitable uncertainty</w:t>
      </w:r>
      <w:r w:rsidRPr="005A704D">
        <w:t>’, (</w:t>
      </w:r>
      <w:bookmarkStart w:id="5" w:name="MIB_52__FILE150323173015"/>
      <w:proofErr w:type="spellStart"/>
      <w:r w:rsidRPr="005A704D">
        <w:t>Lotz-Sisitka</w:t>
      </w:r>
      <w:proofErr w:type="spellEnd"/>
      <w:r w:rsidRPr="005A704D">
        <w:t xml:space="preserve"> et al., 201</w:t>
      </w:r>
      <w:del w:id="6" w:author="Microsoft Office User" w:date="2019-08-12T10:37:00Z">
        <w:r w:rsidRPr="005A704D" w:rsidDel="002F58D9">
          <w:delText>6</w:delText>
        </w:r>
        <w:bookmarkEnd w:id="5"/>
        <w:r w:rsidRPr="005A704D" w:rsidDel="002F58D9">
          <w:delText>:</w:delText>
        </w:r>
      </w:del>
      <w:ins w:id="7" w:author="Microsoft Office User" w:date="2019-08-12T10:37:00Z">
        <w:r w:rsidR="002F58D9" w:rsidRPr="005A704D">
          <w:t>5</w:t>
        </w:r>
      </w:ins>
      <w:r w:rsidR="008311EF" w:rsidRPr="005A704D">
        <w:t xml:space="preserve"> </w:t>
      </w:r>
      <w:r w:rsidRPr="005A704D">
        <w:t>73) and must generate, integrate and link use-inspired knowledge to transformational action in ‘</w:t>
      </w:r>
      <w:r w:rsidR="005F5936" w:rsidRPr="005A704D">
        <w:t>participatory, deliberative, and adaptive settings’</w:t>
      </w:r>
      <w:r w:rsidRPr="005A704D">
        <w:t xml:space="preserve"> (</w:t>
      </w:r>
      <w:bookmarkStart w:id="8" w:name="MLB_125_Ref_459_FILE150323173015"/>
      <w:proofErr w:type="spellStart"/>
      <w:r w:rsidR="00B3656F" w:rsidRPr="005A704D">
        <w:fldChar w:fldCharType="begin"/>
      </w:r>
      <w:r w:rsidR="00701158" w:rsidRPr="005A704D">
        <w:instrText>HYPERLINK "C:\\Users\\smitchell\\Desktop\\My Titles\\Ellis 15032-3173\\02 Ellis CE files\\15032-3173-FullBook.docx" \l "Ref_459_FILE150323173015" \o "(ManLink):Wiek, A., Withycombe, L. and Redman, C.L. (2011) Key competencies in sustainability: a reference framework for academic program development. Sustainability Science, 6:2, 203–218.</w:instrText>
      </w:r>
      <w:r w:rsidR="00701158" w:rsidRPr="005A704D">
        <w:cr/>
      </w:r>
      <w:r w:rsidR="00701158" w:rsidRPr="005A704D">
        <w:cr/>
        <w:instrText xml:space="preserve"> UserName - DateTime: a321-7/19/2019 5:43:37 PM"</w:instrText>
      </w:r>
      <w:r w:rsidR="00B3656F" w:rsidRPr="005A704D">
        <w:fldChar w:fldCharType="separate"/>
      </w:r>
      <w:bookmarkEnd w:id="8"/>
      <w:r w:rsidR="005F5936" w:rsidRPr="005A704D">
        <w:rPr>
          <w:rStyle w:val="Hyperlink"/>
          <w:color w:val="auto"/>
        </w:rPr>
        <w:t>Wiek</w:t>
      </w:r>
      <w:proofErr w:type="spellEnd"/>
      <w:r w:rsidR="005F5936" w:rsidRPr="005A704D">
        <w:rPr>
          <w:rStyle w:val="Hyperlink"/>
          <w:color w:val="auto"/>
        </w:rPr>
        <w:t xml:space="preserve">, </w:t>
      </w:r>
      <w:proofErr w:type="spellStart"/>
      <w:r w:rsidR="005F5936" w:rsidRPr="005A704D">
        <w:rPr>
          <w:rStyle w:val="Hyperlink"/>
          <w:color w:val="auto"/>
        </w:rPr>
        <w:t>Withycombe</w:t>
      </w:r>
      <w:proofErr w:type="spellEnd"/>
      <w:r w:rsidR="005F5936" w:rsidRPr="005A704D">
        <w:rPr>
          <w:rStyle w:val="Hyperlink"/>
          <w:color w:val="auto"/>
        </w:rPr>
        <w:t xml:space="preserve"> and Redman, 2011</w:t>
      </w:r>
      <w:r w:rsidR="00B3656F" w:rsidRPr="005A704D">
        <w:fldChar w:fldCharType="end"/>
      </w:r>
      <w:r w:rsidRPr="005A704D">
        <w:t>:</w:t>
      </w:r>
      <w:r w:rsidR="008311EF" w:rsidRPr="005A704D">
        <w:t xml:space="preserve"> </w:t>
      </w:r>
      <w:r w:rsidRPr="005A704D">
        <w:t xml:space="preserve">203). Critical pedagogies which are interdisciplinary and transdisciplinary, integrating the natural and social sciences, economics, the arts and </w:t>
      </w:r>
      <w:r w:rsidR="004755E1" w:rsidRPr="005A704D">
        <w:t>humanities</w:t>
      </w:r>
      <w:r w:rsidR="00656E21" w:rsidRPr="005A704D">
        <w:t>,</w:t>
      </w:r>
      <w:r w:rsidRPr="005A704D">
        <w:t xml:space="preserve"> are an essential part of such an education. To deliver this</w:t>
      </w:r>
      <w:r w:rsidR="00656E21" w:rsidRPr="005A704D">
        <w:t>,</w:t>
      </w:r>
      <w:r w:rsidRPr="005A704D">
        <w:t xml:space="preserve"> we need to address the learning content, learning outcomes, pedagogy and the learning environment of the existing system of higher education (</w:t>
      </w:r>
      <w:bookmarkStart w:id="9" w:name="VLB_536_Ref_457_FILE150323173015"/>
      <w:r w:rsidR="00054014" w:rsidRPr="005A704D">
        <w:fldChar w:fldCharType="begin"/>
      </w:r>
      <w:r w:rsidR="00701158" w:rsidRPr="005A704D">
        <w:instrText>HYPERLINK "C:\\Users\\smitchell\\Desktop\\My Titles\\Ellis 15032-3173\\02 Ellis CE files\\15032-3173-FullBook.docx" \l "Ref_457_FILE150323173015" \o "(AutoLink):UNESCO 2017 Education for Sustainable Development Goals: Learning Objectives. Available at</w:instrText>
      </w:r>
      <w:r w:rsidR="00701158" w:rsidRPr="005A704D">
        <w:cr/>
      </w:r>
      <w:r w:rsidR="00701158" w:rsidRPr="005A704D">
        <w:cr/>
        <w:instrText xml:space="preserve"> UserName - DateTime: a321-7/19/2019 5:07:35 PM"</w:instrText>
      </w:r>
      <w:r w:rsidR="00054014" w:rsidRPr="005A704D">
        <w:fldChar w:fldCharType="separate"/>
      </w:r>
      <w:r w:rsidR="005F5936" w:rsidRPr="005A704D">
        <w:rPr>
          <w:rStyle w:val="Hyperlink"/>
          <w:color w:val="auto"/>
        </w:rPr>
        <w:t>UNESCO, 2017</w:t>
      </w:r>
      <w:r w:rsidR="00054014" w:rsidRPr="005A704D">
        <w:fldChar w:fldCharType="end"/>
      </w:r>
      <w:bookmarkEnd w:id="9"/>
      <w:r w:rsidRPr="005A704D">
        <w:t>).</w:t>
      </w:r>
      <w:r w:rsidR="00656E21" w:rsidRPr="005A704D">
        <w:t xml:space="preserve"> </w:t>
      </w:r>
      <w:r w:rsidRPr="005A704D">
        <w:t>We also require a philosophy of education able to accommodate sustainability’s ambiguous and contested concepts (</w:t>
      </w:r>
      <w:bookmarkStart w:id="10" w:name="VLB_520_Ref_451_FILE150323173015"/>
      <w:r w:rsidR="00054014" w:rsidRPr="005A704D">
        <w:fldChar w:fldCharType="begin"/>
      </w:r>
      <w:r w:rsidR="00701158" w:rsidRPr="005A704D">
        <w:instrText>HYPERLINK "C:\\Users\\smitchell\\Desktop\\My Titles\\Ellis 15032-3173\\02 Ellis CE files\\15032-3173-FullBook.docx" \l "Ref_451_FILE150323173015" \o "(AutoLink):Sachs, W. (1997) Sustainable Development, 71–82. In M. Redclift &amp; G. Woodgate (eds), The International Handbook of Environmental Sociology, Cheltenham: Edward Elgar.</w:instrText>
      </w:r>
      <w:r w:rsidR="00701158" w:rsidRPr="005A704D">
        <w:cr/>
      </w:r>
      <w:r w:rsidR="00701158" w:rsidRPr="005A704D">
        <w:cr/>
        <w:instrText xml:space="preserve"> UserName - DateTime: a321-7/19/2019 5:07:32 PM"</w:instrText>
      </w:r>
      <w:r w:rsidR="00054014" w:rsidRPr="005A704D">
        <w:fldChar w:fldCharType="separate"/>
      </w:r>
      <w:r w:rsidR="005F5936" w:rsidRPr="005A704D">
        <w:rPr>
          <w:rStyle w:val="Hyperlink"/>
          <w:color w:val="auto"/>
        </w:rPr>
        <w:t>Sachs, 1997</w:t>
      </w:r>
      <w:r w:rsidR="00054014" w:rsidRPr="005A704D">
        <w:fldChar w:fldCharType="end"/>
      </w:r>
      <w:bookmarkEnd w:id="10"/>
      <w:r w:rsidR="00253180" w:rsidRPr="005A704D">
        <w:t>;</w:t>
      </w:r>
      <w:r w:rsidRPr="005A704D">
        <w:t xml:space="preserve"> </w:t>
      </w:r>
      <w:bookmarkStart w:id="11" w:name="VLB_493_Ref_423_FILE150323173015"/>
      <w:r w:rsidR="00054014" w:rsidRPr="005A704D">
        <w:fldChar w:fldCharType="begin"/>
      </w:r>
      <w:r w:rsidR="00701158" w:rsidRPr="005A704D">
        <w:instrText>HYPERLINK "C:\\Users\\smitchell\\Desktop\\My Titles\\Ellis 15032-3173\\02 Ellis CE files\\15032-3173-FullBook.docx" \l "Ref_423_FILE150323173015" \o "(AutoLink):Bourke, S. and Meppem, T. (2000) Privileged narratives and fictions of consent in environmental discourse. Local Environment, 5:3, 299–310.</w:instrText>
      </w:r>
      <w:r w:rsidR="00701158" w:rsidRPr="005A704D">
        <w:cr/>
      </w:r>
      <w:r w:rsidR="00701158" w:rsidRPr="005A704D">
        <w:cr/>
        <w:instrText xml:space="preserve"> UserName - DateTime: a321-7/19/2019 5:07:18 PM"</w:instrText>
      </w:r>
      <w:r w:rsidR="00054014" w:rsidRPr="005A704D">
        <w:fldChar w:fldCharType="separate"/>
      </w:r>
      <w:r w:rsidR="005F5936" w:rsidRPr="005A704D">
        <w:rPr>
          <w:rStyle w:val="Hyperlink"/>
          <w:color w:val="auto"/>
        </w:rPr>
        <w:t xml:space="preserve">Bourke and </w:t>
      </w:r>
      <w:proofErr w:type="spellStart"/>
      <w:r w:rsidR="005F5936" w:rsidRPr="005A704D">
        <w:rPr>
          <w:rStyle w:val="Hyperlink"/>
          <w:color w:val="auto"/>
        </w:rPr>
        <w:t>Meppem</w:t>
      </w:r>
      <w:proofErr w:type="spellEnd"/>
      <w:r w:rsidR="005F5936" w:rsidRPr="005A704D">
        <w:rPr>
          <w:rStyle w:val="Hyperlink"/>
          <w:color w:val="auto"/>
        </w:rPr>
        <w:t>, 2000</w:t>
      </w:r>
      <w:r w:rsidR="00054014" w:rsidRPr="005A704D">
        <w:fldChar w:fldCharType="end"/>
      </w:r>
      <w:bookmarkEnd w:id="11"/>
      <w:r w:rsidRPr="005A704D">
        <w:t xml:space="preserve">) as </w:t>
      </w:r>
      <w:r w:rsidRPr="005A704D">
        <w:lastRenderedPageBreak/>
        <w:t>well as different claims on knowledge and situations where knowledge is often uncertain and provisional in nature (</w:t>
      </w:r>
      <w:bookmarkStart w:id="12" w:name="VLB_508_Ref_436_FILE150323173015"/>
      <w:proofErr w:type="spellStart"/>
      <w:r w:rsidR="00054014" w:rsidRPr="005A704D">
        <w:fldChar w:fldCharType="begin"/>
      </w:r>
      <w:r w:rsidR="00701158" w:rsidRPr="005A704D">
        <w:instrText>HYPERLINK "C:\\Users\\smitchell\\Desktop\\My Titles\\Ellis 15032-3173\\02 Ellis CE files\\15032-3173-FullBook.docx" \l "Ref_436_FILE150323173015" \o "(AutoLink):Huckle, J. (2004) Critical realism: A philosophical framework for higher education for sustainability. In Higher education and the challenge of sustainability. Dordrecht: Springer.</w:instrText>
      </w:r>
      <w:r w:rsidR="00701158" w:rsidRPr="005A704D">
        <w:cr/>
      </w:r>
      <w:r w:rsidR="00701158" w:rsidRPr="005A704D">
        <w:cr/>
        <w:instrText xml:space="preserve"> UserName - DateTime: a321-7/19/2019 5:07:24 PM"</w:instrText>
      </w:r>
      <w:r w:rsidR="00054014" w:rsidRPr="005A704D">
        <w:fldChar w:fldCharType="separate"/>
      </w:r>
      <w:r w:rsidR="005F5936" w:rsidRPr="005A704D">
        <w:rPr>
          <w:rStyle w:val="Hyperlink"/>
          <w:color w:val="auto"/>
        </w:rPr>
        <w:t>Huckle</w:t>
      </w:r>
      <w:proofErr w:type="spellEnd"/>
      <w:r w:rsidR="005F5936" w:rsidRPr="005A704D">
        <w:rPr>
          <w:rStyle w:val="Hyperlink"/>
          <w:color w:val="auto"/>
        </w:rPr>
        <w:t>, 2004</w:t>
      </w:r>
      <w:r w:rsidR="00054014" w:rsidRPr="005A704D">
        <w:fldChar w:fldCharType="end"/>
      </w:r>
      <w:bookmarkEnd w:id="12"/>
      <w:r w:rsidRPr="005A704D">
        <w:t>).</w:t>
      </w:r>
    </w:p>
    <w:p w14:paraId="60EF4E2C" w14:textId="4979F5BE" w:rsidR="00F36EA4" w:rsidRPr="005A704D" w:rsidRDefault="00F36EA4" w:rsidP="00481546">
      <w:pPr>
        <w:pStyle w:val="TxText"/>
      </w:pPr>
      <w:r w:rsidRPr="005A704D">
        <w:t xml:space="preserve">There is a large and growing literature which is devoted to describing the philosophies of education which are consistent with sustainability learning (e.g. </w:t>
      </w:r>
      <w:bookmarkStart w:id="13" w:name="VLB_521_Ref_452_FILE150323173015"/>
      <w:r w:rsidR="00054014" w:rsidRPr="005A704D">
        <w:fldChar w:fldCharType="begin"/>
      </w:r>
      <w:r w:rsidR="00701158" w:rsidRPr="005A704D">
        <w:instrText>HYPERLINK "C:\\Users\\smitchell\\Desktop\\My Titles\\Ellis 15032-3173\\02 Ellis CE files\\15032-3173-FullBook.docx" \l "Ref_452_FILE150323173015" \o "(AutoLink):Scott, L.C., (2015) The Futures of Learning 3: What kind of pedagogies for the 21st century? Paris: UNESCO Education Research and Foresight.</w:instrText>
      </w:r>
      <w:r w:rsidR="00701158" w:rsidRPr="005A704D">
        <w:cr/>
      </w:r>
      <w:r w:rsidR="00701158" w:rsidRPr="005A704D">
        <w:cr/>
        <w:instrText xml:space="preserve"> UserName - DateTime: a321-7/19/2019 5:07:33 PM"</w:instrText>
      </w:r>
      <w:r w:rsidR="00054014" w:rsidRPr="005A704D">
        <w:fldChar w:fldCharType="separate"/>
      </w:r>
      <w:r w:rsidR="005F5936" w:rsidRPr="005A704D">
        <w:rPr>
          <w:rStyle w:val="Hyperlink"/>
          <w:color w:val="auto"/>
        </w:rPr>
        <w:t>Scott, 2015</w:t>
      </w:r>
      <w:r w:rsidR="00054014" w:rsidRPr="005A704D">
        <w:fldChar w:fldCharType="end"/>
      </w:r>
      <w:bookmarkEnd w:id="13"/>
      <w:r w:rsidR="00B4372B" w:rsidRPr="005A704D">
        <w:t>;</w:t>
      </w:r>
      <w:r w:rsidRPr="005A704D">
        <w:t xml:space="preserve"> </w:t>
      </w:r>
      <w:bookmarkStart w:id="14" w:name="MLB_126_Ref_460_FILE150323173015"/>
      <w:r w:rsidR="00B3656F" w:rsidRPr="005A704D">
        <w:fldChar w:fldCharType="begin"/>
      </w:r>
      <w:r w:rsidR="00701158" w:rsidRPr="005A704D">
        <w:instrText>HYPERLINK "C:\\Users\\smitchell\\Desktop\\My Titles\\Ellis 15032-3173\\02 Ellis CE files\\15032-3173-FullBook.docx" \l "Ref_460_FILE150323173015" \o "(ManLink):Wals, A.E. and Corcoran, P.B. (eds) (2012) Learning for sustainability in times of accelerating change. Wageningen: Wageningen Academic Pub.</w:instrText>
      </w:r>
      <w:r w:rsidR="00701158" w:rsidRPr="005A704D">
        <w:cr/>
      </w:r>
      <w:r w:rsidR="00701158" w:rsidRPr="005A704D">
        <w:cr/>
        <w:instrText xml:space="preserve"> UserName - DateTime: a321-7/19/2019 5:43:42 PM"</w:instrText>
      </w:r>
      <w:r w:rsidR="00B3656F" w:rsidRPr="005A704D">
        <w:fldChar w:fldCharType="separate"/>
      </w:r>
      <w:bookmarkEnd w:id="14"/>
      <w:proofErr w:type="spellStart"/>
      <w:r w:rsidR="005F5936" w:rsidRPr="005A704D">
        <w:rPr>
          <w:rStyle w:val="Hyperlink"/>
          <w:color w:val="auto"/>
        </w:rPr>
        <w:t>Wals</w:t>
      </w:r>
      <w:proofErr w:type="spellEnd"/>
      <w:r w:rsidR="005F5936" w:rsidRPr="005A704D">
        <w:rPr>
          <w:rStyle w:val="Hyperlink"/>
          <w:color w:val="auto"/>
        </w:rPr>
        <w:t xml:space="preserve"> and Corcoran, 2012</w:t>
      </w:r>
      <w:r w:rsidR="00B3656F" w:rsidRPr="005A704D">
        <w:fldChar w:fldCharType="end"/>
      </w:r>
      <w:r w:rsidRPr="005A704D">
        <w:t xml:space="preserve">). The potential of critical realism as an appropriate underpinning philosophy is discussed by </w:t>
      </w:r>
      <w:bookmarkStart w:id="15" w:name="VLB_517_Ref_448_FILE150323173015"/>
      <w:r w:rsidR="00054014" w:rsidRPr="005A704D">
        <w:fldChar w:fldCharType="begin"/>
      </w:r>
      <w:r w:rsidR="00701158" w:rsidRPr="005A704D">
        <w:instrText>HYPERLINK "C:\\Users\\smitchell\\Desktop\\My Titles\\Ellis 15032-3173\\02 Ellis CE files\\15032-3173-FullBook.docx" \l "Ref_448_FILE150323173015" \o "(AutoLink):Plant, M. (2001) Critical Realism: A Common Sense Philosophy for Environmental Education? Paper presented at the 26th ATEE Conference, Stockholm. Available at www.leeds.ac.uk/educol/documents/150510.htm (accessed 09 April 2019).</w:instrText>
      </w:r>
      <w:r w:rsidR="00701158" w:rsidRPr="005A704D">
        <w:cr/>
      </w:r>
      <w:r w:rsidR="00701158" w:rsidRPr="005A704D">
        <w:cr/>
        <w:instrText xml:space="preserve"> UserName - DateTime: a321-7/19/2019 5:07:30 PM"</w:instrText>
      </w:r>
      <w:r w:rsidR="00054014" w:rsidRPr="005A704D">
        <w:fldChar w:fldCharType="separate"/>
      </w:r>
      <w:r w:rsidR="005F5936" w:rsidRPr="005A704D">
        <w:rPr>
          <w:rStyle w:val="Hyperlink"/>
          <w:color w:val="auto"/>
        </w:rPr>
        <w:t>Plant (2001</w:t>
      </w:r>
      <w:r w:rsidR="00054014" w:rsidRPr="005A704D">
        <w:fldChar w:fldCharType="end"/>
      </w:r>
      <w:bookmarkEnd w:id="15"/>
      <w:r w:rsidRPr="005A704D">
        <w:t>:</w:t>
      </w:r>
      <w:r w:rsidR="00B4372B" w:rsidRPr="005A704D">
        <w:t xml:space="preserve"> </w:t>
      </w:r>
      <w:r w:rsidRPr="005A704D">
        <w:t xml:space="preserve">4). He points out, for example, that a critical realist perspective, which ‘has an ontology claiming that reality is socially constructed whilst maintaining that underlying structures and mechanisms of the real world determine social arrangements and understandings’, can be helpful as it prevents environmental problems being perceived as arising ‘out there’ instead of inside our heads and thus concealing the fact that people live in an essential relationship to nature. </w:t>
      </w:r>
      <w:bookmarkStart w:id="16" w:name="MLB_127_Ref_420_FILE150323173015"/>
      <w:r w:rsidR="00B3656F" w:rsidRPr="005A704D">
        <w:fldChar w:fldCharType="begin"/>
      </w:r>
      <w:r w:rsidR="00701158" w:rsidRPr="005A704D">
        <w:instrText>HYPERLINK "C:\\Users\\smitchell\\Desktop\\My Titles\\Ellis 15032-3173\\02 Ellis CE files\\15032-3173-FullBook.docx" \l "Ref_420_FILE150323173015" \o "(ManLink):Bhaskar, R. (2010) ‘Contexts of interdisciplinarity: Interdisciplinarity and climate change’, 1–24. In Bhaskar, R., Frank, C., Høyer, K.G., Næss, P. and Parker, J. (eds) Interdisciplinarity and Climate Change: Transforming knowledge and practice for our global future. London: Routledge,</w:instrText>
      </w:r>
      <w:r w:rsidR="00701158" w:rsidRPr="005A704D">
        <w:cr/>
      </w:r>
      <w:r w:rsidR="00701158" w:rsidRPr="005A704D">
        <w:cr/>
        <w:instrText xml:space="preserve"> UserName - DateTime: a321-7/19/2019 5:43:58 PM"</w:instrText>
      </w:r>
      <w:r w:rsidR="00B3656F" w:rsidRPr="005A704D">
        <w:fldChar w:fldCharType="separate"/>
      </w:r>
      <w:bookmarkEnd w:id="16"/>
      <w:r w:rsidR="005F5936" w:rsidRPr="005A704D">
        <w:rPr>
          <w:rStyle w:val="Hyperlink"/>
          <w:color w:val="auto"/>
        </w:rPr>
        <w:t>Bhaskar (2010</w:t>
      </w:r>
      <w:r w:rsidR="00B3656F" w:rsidRPr="005A704D">
        <w:fldChar w:fldCharType="end"/>
      </w:r>
      <w:r w:rsidRPr="005A704D">
        <w:t>) also see its value, arguing that the complex, open, socio-ecological systems that are our most pressing sustainability challenges, including climate change, biodiversity loss and resource depletion</w:t>
      </w:r>
      <w:r w:rsidR="003A001B" w:rsidRPr="005A704D">
        <w:t>,</w:t>
      </w:r>
      <w:r w:rsidRPr="005A704D">
        <w:t xml:space="preserve"> can only be properly understood in terms of what he calls ‘the four planar social reality’. This is the idea that every social event occurs in at least four dimensions: that of material transactions with nature; social interactions between humans; social structure proper; and the stratification of the embodied personality. Having this CR perspective implies a necessity for the creative employment of models, analogies, and insights from a variety of different fields and disciplines, drawing on not only interdisciplinary knowledge but </w:t>
      </w:r>
      <w:r w:rsidR="003A001B" w:rsidRPr="005A704D">
        <w:t xml:space="preserve">also </w:t>
      </w:r>
      <w:r w:rsidRPr="005A704D">
        <w:t>methodological pluralism (</w:t>
      </w:r>
      <w:bookmarkStart w:id="17" w:name="MLB_128_Ref_443_FILE150323173015"/>
      <w:proofErr w:type="spellStart"/>
      <w:r w:rsidR="00B3656F" w:rsidRPr="005A704D">
        <w:fldChar w:fldCharType="begin"/>
      </w:r>
      <w:r w:rsidR="00701158" w:rsidRPr="005A704D">
        <w:instrText>HYPERLINK "C:\\Users\\smitchell\\Desktop\\My Titles\\Ellis 15032-3173\\02 Ellis CE files\\15032-3173-FullBook.docx" \l "Ref_443_FILE150323173015" \o "(ManLink):Nastar, M., Boda, C. and Olsson, L. (2018) A critical realist inquiry in conducting interdisciplinary research: an analysis of LUCID examples. Ecology and Society, 23, 3</w:instrText>
      </w:r>
      <w:r w:rsidR="00701158" w:rsidRPr="005A704D">
        <w:cr/>
      </w:r>
      <w:r w:rsidR="00701158" w:rsidRPr="005A704D">
        <w:cr/>
        <w:instrText xml:space="preserve"> UserName - DateTime: a321-7/19/2019 5:44:02 PM"</w:instrText>
      </w:r>
      <w:r w:rsidR="00B3656F" w:rsidRPr="005A704D">
        <w:fldChar w:fldCharType="separate"/>
      </w:r>
      <w:bookmarkEnd w:id="17"/>
      <w:r w:rsidR="005F5936" w:rsidRPr="005A704D">
        <w:rPr>
          <w:rStyle w:val="Hyperlink"/>
          <w:color w:val="auto"/>
        </w:rPr>
        <w:t>Nastar</w:t>
      </w:r>
      <w:proofErr w:type="spellEnd"/>
      <w:r w:rsidR="005F5936" w:rsidRPr="005A704D">
        <w:rPr>
          <w:rStyle w:val="Hyperlink"/>
          <w:color w:val="auto"/>
        </w:rPr>
        <w:t xml:space="preserve"> et al., 2018</w:t>
      </w:r>
      <w:r w:rsidR="00B3656F" w:rsidRPr="005A704D">
        <w:fldChar w:fldCharType="end"/>
      </w:r>
      <w:r w:rsidRPr="005A704D">
        <w:t>).</w:t>
      </w:r>
    </w:p>
    <w:p w14:paraId="4EB358DE" w14:textId="7E007855" w:rsidR="00F36EA4" w:rsidRPr="005A704D" w:rsidRDefault="00F36EA4" w:rsidP="00481546">
      <w:pPr>
        <w:pStyle w:val="TxText"/>
      </w:pPr>
      <w:r w:rsidRPr="005A704D">
        <w:t xml:space="preserve">Unfortunately, whilst the philosophical arguments may be strong, and there are numerous scholars (e.g. </w:t>
      </w:r>
      <w:bookmarkStart w:id="18" w:name="VLB_534_Ref_456_FILE150323173015"/>
      <w:r w:rsidR="00054014" w:rsidRPr="005A704D">
        <w:fldChar w:fldCharType="begin"/>
      </w:r>
      <w:r w:rsidR="00701158" w:rsidRPr="005A704D">
        <w:instrText>HYPERLINK "C:\\Users\\smitchell\\Desktop\\My Titles\\Ellis 15032-3173\\02 Ellis CE files\\15032-3173-FullBook.docx" \l "Ref_456_FILE150323173015" \o "(AutoLink):Sterling, S. (2004) Higher education, sustainability, and the role of systemic learning. In Higher education and the challenge of sustainability (pp. 49–70). Dordrecht: Springer.</w:instrText>
      </w:r>
      <w:r w:rsidR="00701158" w:rsidRPr="005A704D">
        <w:cr/>
      </w:r>
      <w:r w:rsidR="00701158" w:rsidRPr="005A704D">
        <w:cr/>
        <w:instrText xml:space="preserve"> UserName - DateTime: a321-7/19/2019 5:07:35 PM"</w:instrText>
      </w:r>
      <w:r w:rsidR="00054014" w:rsidRPr="005A704D">
        <w:fldChar w:fldCharType="separate"/>
      </w:r>
      <w:r w:rsidR="005F5936" w:rsidRPr="005A704D">
        <w:rPr>
          <w:rStyle w:val="Hyperlink"/>
          <w:color w:val="auto"/>
        </w:rPr>
        <w:t>Sterling, 2004</w:t>
      </w:r>
      <w:r w:rsidR="00054014" w:rsidRPr="005A704D">
        <w:fldChar w:fldCharType="end"/>
      </w:r>
      <w:bookmarkEnd w:id="18"/>
      <w:r w:rsidR="004739F4" w:rsidRPr="005A704D">
        <w:t>;</w:t>
      </w:r>
      <w:r w:rsidRPr="005A704D">
        <w:t xml:space="preserve"> </w:t>
      </w:r>
      <w:bookmarkStart w:id="19" w:name="VLB_509_Ref_437_FILE150323173015"/>
      <w:r w:rsidR="00054014" w:rsidRPr="005A704D">
        <w:fldChar w:fldCharType="begin"/>
      </w:r>
      <w:r w:rsidR="00701158" w:rsidRPr="005A704D">
        <w:instrText>HYPERLINK "C:\\Users\\smitchell\\Desktop\\My Titles\\Ellis 15032-3173\\02 Ellis CE files\\15032-3173-FullBook.docx" \l "Ref_437_FILE150323173015" \o "(AutoLink):Sterling, S. and Huckle, J. (eds) (2014) Education for sustainability. London: Routledge.</w:instrText>
      </w:r>
      <w:r w:rsidR="00701158" w:rsidRPr="005A704D">
        <w:cr/>
      </w:r>
      <w:r w:rsidR="00701158" w:rsidRPr="005A704D">
        <w:cr/>
        <w:instrText xml:space="preserve"> UserName - DateTime: a321-7/19/2019 5:07:25 PM"</w:instrText>
      </w:r>
      <w:r w:rsidR="00054014" w:rsidRPr="005A704D">
        <w:fldChar w:fldCharType="separate"/>
      </w:r>
      <w:r w:rsidR="005F5936" w:rsidRPr="005A704D">
        <w:rPr>
          <w:rStyle w:val="Hyperlink"/>
          <w:color w:val="auto"/>
        </w:rPr>
        <w:t xml:space="preserve">Sterling and </w:t>
      </w:r>
      <w:proofErr w:type="spellStart"/>
      <w:r w:rsidR="005F5936" w:rsidRPr="005A704D">
        <w:rPr>
          <w:rStyle w:val="Hyperlink"/>
          <w:color w:val="auto"/>
        </w:rPr>
        <w:t>Huckle</w:t>
      </w:r>
      <w:proofErr w:type="spellEnd"/>
      <w:r w:rsidR="005F5936" w:rsidRPr="005A704D">
        <w:rPr>
          <w:rStyle w:val="Hyperlink"/>
          <w:color w:val="auto"/>
        </w:rPr>
        <w:t>, 2014</w:t>
      </w:r>
      <w:r w:rsidR="00054014" w:rsidRPr="005A704D">
        <w:fldChar w:fldCharType="end"/>
      </w:r>
      <w:bookmarkEnd w:id="19"/>
      <w:r w:rsidRPr="005A704D">
        <w:t xml:space="preserve">) calling for a transformation both of and in education in order to achieve a more appropriate approach to sustainability within higher education, there are few signs that such a transformation is gathering pace. As </w:t>
      </w:r>
      <w:bookmarkStart w:id="20" w:name="VLB_495_Ref_425_FILE150323173015"/>
      <w:r w:rsidR="00054014" w:rsidRPr="005A704D">
        <w:fldChar w:fldCharType="begin"/>
      </w:r>
      <w:r w:rsidR="00701158" w:rsidRPr="005A704D">
        <w:instrText>HYPERLINK "C:\\Users\\smitchell\\Desktop\\My Titles\\Ellis 15032-3173\\02 Ellis CE files\\15032-3173-FullBook.docx" \l "Ref_425_FILE150323173015" \o "(AutoLink):Concoran, P.B. (2010) Foreword, (xiii) in Jones, P., Selby, D. and Sterling, S., (eds), Sustainability education. Perspectives and Practice across Higher Education. London: Earthcan.</w:instrText>
      </w:r>
      <w:r w:rsidR="00701158" w:rsidRPr="005A704D">
        <w:cr/>
      </w:r>
      <w:r w:rsidR="00701158" w:rsidRPr="005A704D">
        <w:cr/>
        <w:instrText xml:space="preserve"> UserName - DateTime: a321-7/19/2019 5:07:19 PM"</w:instrText>
      </w:r>
      <w:r w:rsidR="00054014" w:rsidRPr="005A704D">
        <w:fldChar w:fldCharType="separate"/>
      </w:r>
      <w:proofErr w:type="spellStart"/>
      <w:r w:rsidR="005F5936" w:rsidRPr="005A704D">
        <w:rPr>
          <w:rStyle w:val="Hyperlink"/>
          <w:color w:val="auto"/>
        </w:rPr>
        <w:t>Concoran</w:t>
      </w:r>
      <w:proofErr w:type="spellEnd"/>
      <w:r w:rsidR="005F5936" w:rsidRPr="005A704D">
        <w:rPr>
          <w:rStyle w:val="Hyperlink"/>
          <w:color w:val="auto"/>
        </w:rPr>
        <w:t xml:space="preserve"> (2010</w:t>
      </w:r>
      <w:r w:rsidR="00054014" w:rsidRPr="005A704D">
        <w:fldChar w:fldCharType="end"/>
      </w:r>
      <w:bookmarkEnd w:id="20"/>
      <w:r w:rsidRPr="005A704D">
        <w:t>) observes, these calls run concurrent with sustainability itself becoming a diminishing prospect</w:t>
      </w:r>
      <w:r w:rsidR="003A001B" w:rsidRPr="005A704D">
        <w:t>,</w:t>
      </w:r>
      <w:r w:rsidRPr="005A704D">
        <w:t xml:space="preserve"> and there is growing concern that time to redress the situation is rapidly running out.</w:t>
      </w:r>
    </w:p>
    <w:p w14:paraId="2DCEEE93" w14:textId="1DA04A14" w:rsidR="00F36EA4" w:rsidRPr="00F36EA4" w:rsidRDefault="00F36EA4" w:rsidP="00481546">
      <w:pPr>
        <w:pStyle w:val="TxText"/>
      </w:pPr>
      <w:r w:rsidRPr="005A704D">
        <w:t xml:space="preserve">One reason for this inertia may, at least in part, be due to the lack of attention paid to the reasons for this torpor. </w:t>
      </w:r>
      <w:bookmarkStart w:id="21" w:name="VLB_522_Ref_452_FILE150323173015"/>
      <w:r w:rsidR="00054014" w:rsidRPr="005A704D">
        <w:fldChar w:fldCharType="begin"/>
      </w:r>
      <w:r w:rsidR="00701158" w:rsidRPr="005A704D">
        <w:instrText>HYPERLINK "C:\\Users\\smitchell\\Desktop\\My Titles\\Ellis 15032-3173\\02 Ellis CE files\\15032-3173-FullBook.docx" \l "Ref_452_FILE150323173015" \o "(AutoLink):Scott, L.C., (2015) The Futures of Learning 3: What kind of pedagogies for the 21st century? Paris: UNESCO Education Research and Foresight.</w:instrText>
      </w:r>
      <w:r w:rsidR="00701158" w:rsidRPr="005A704D">
        <w:cr/>
      </w:r>
      <w:r w:rsidR="00701158" w:rsidRPr="005A704D">
        <w:cr/>
        <w:instrText xml:space="preserve"> UserName - DateTime: a321-7/19/2019 5:07:33 PM"</w:instrText>
      </w:r>
      <w:r w:rsidR="00054014" w:rsidRPr="005A704D">
        <w:fldChar w:fldCharType="separate"/>
      </w:r>
      <w:r w:rsidR="005F5936" w:rsidRPr="005A704D">
        <w:rPr>
          <w:rStyle w:val="Hyperlink"/>
          <w:color w:val="auto"/>
        </w:rPr>
        <w:t>Scott (2015</w:t>
      </w:r>
      <w:r w:rsidR="00054014" w:rsidRPr="005A704D">
        <w:fldChar w:fldCharType="end"/>
      </w:r>
      <w:bookmarkEnd w:id="21"/>
      <w:r w:rsidRPr="005A704D">
        <w:t>) cites challenges such as institutional apathy, entrenched</w:t>
      </w:r>
      <w:r w:rsidRPr="00C110DF">
        <w:t xml:space="preserve"> </w:t>
      </w:r>
      <w:r w:rsidRPr="00C110DF">
        <w:lastRenderedPageBreak/>
        <w:t>disciplinary traditions and the fierce protection of what is considered by some as a serious affront to academic freedom (</w:t>
      </w:r>
      <w:r w:rsidRPr="005A704D">
        <w:t xml:space="preserve">see </w:t>
      </w:r>
      <w:bookmarkStart w:id="22" w:name="VLB_514_Ref_445_FILE150323173015"/>
      <w:r w:rsidR="00054014" w:rsidRPr="005A704D">
        <w:fldChar w:fldCharType="begin"/>
      </w:r>
      <w:r w:rsidR="00701158" w:rsidRPr="005A704D">
        <w:instrText>HYPERLINK "C:\\Users\\smitchell\\Desktop\\My Titles\\Ellis 15032-3173\\02 Ellis CE files\\15032-3173-FullBook.docx" \l "Ref_445_FILE150323173015" \o "(AutoLink):Peterson, R. and Wood, P. (2015) Sustainability: Higher Education’s New Fundamentalism. New York: National Association of Scholars.</w:instrText>
      </w:r>
      <w:r w:rsidR="00701158" w:rsidRPr="005A704D">
        <w:cr/>
      </w:r>
      <w:r w:rsidR="00701158" w:rsidRPr="005A704D">
        <w:cr/>
        <w:instrText xml:space="preserve"> UserName - DateTime: a321-7/19/2019 5:07:29 PM"</w:instrText>
      </w:r>
      <w:r w:rsidR="00054014" w:rsidRPr="005A704D">
        <w:fldChar w:fldCharType="separate"/>
      </w:r>
      <w:r w:rsidR="005F5936" w:rsidRPr="005A704D">
        <w:rPr>
          <w:rStyle w:val="Hyperlink"/>
          <w:color w:val="auto"/>
        </w:rPr>
        <w:t>Peterson and Wood, 2015</w:t>
      </w:r>
      <w:r w:rsidR="00054014" w:rsidRPr="005A704D">
        <w:fldChar w:fldCharType="end"/>
      </w:r>
      <w:bookmarkEnd w:id="22"/>
      <w:r w:rsidRPr="005A704D">
        <w:t>).</w:t>
      </w:r>
      <w:r w:rsidRPr="00C110DF">
        <w:t xml:space="preserve"> He notes also that socio-cultural protectionism may also play a part. Through the use of a case study</w:t>
      </w:r>
      <w:r w:rsidR="003A001B">
        <w:t>,</w:t>
      </w:r>
      <w:r w:rsidRPr="00C110DF">
        <w:t xml:space="preserve"> this chapter explores some of these practical constraints and suggests how, using a CR lens, it may be possible to deliver an educational experience which facilitates the development of knowledgeable and responsible global citizens within the existing educational paradigm.</w:t>
      </w:r>
    </w:p>
    <w:p w14:paraId="72B2DE90" w14:textId="76869AB1" w:rsidR="00F36EA4" w:rsidRPr="00F36EA4" w:rsidRDefault="005F5936" w:rsidP="00481546">
      <w:pPr>
        <w:pStyle w:val="H1Heading1"/>
      </w:pPr>
      <w:r w:rsidRPr="005F5936">
        <w:t>C</w:t>
      </w:r>
      <w:r w:rsidR="00D87A42" w:rsidRPr="005F5936">
        <w:t>ritical realism, disciplinarity and modu</w:t>
      </w:r>
      <w:r w:rsidRPr="005F5936">
        <w:t>larity</w:t>
      </w:r>
    </w:p>
    <w:bookmarkStart w:id="23" w:name="MLB_129_Ref_433_FILE150323173015"/>
    <w:p w14:paraId="57A56433" w14:textId="66088919" w:rsidR="00F36EA4" w:rsidRPr="00F36EA4" w:rsidRDefault="00B3656F" w:rsidP="00481546">
      <w:pPr>
        <w:pStyle w:val="Tx1TextFirstParagraph"/>
      </w:pPr>
      <w:r w:rsidRPr="005A704D">
        <w:fldChar w:fldCharType="begin"/>
      </w:r>
      <w:r w:rsidR="00701158" w:rsidRPr="005A704D">
        <w:instrText>HYPERLINK "C:\\Users\\smitchell\\Desktop\\My Titles\\Ellis 15032-3173\\02 Ellis CE files\\15032-3173-FullBook.docx" \l "Ref_433_FILE150323173015" \o "(ManLink):Gordon, L.R. (2014) Disciplinary decadence and the decolonisation of knowledge. Africa Development, 39:1, 81–92.</w:instrText>
      </w:r>
      <w:r w:rsidR="00701158" w:rsidRPr="005A704D">
        <w:cr/>
      </w:r>
      <w:r w:rsidR="00701158" w:rsidRPr="005A704D">
        <w:cr/>
        <w:instrText xml:space="preserve"> UserName - DateTime: a321-7/19/2019 5:44:05 PM"</w:instrText>
      </w:r>
      <w:r w:rsidRPr="005A704D">
        <w:fldChar w:fldCharType="separate"/>
      </w:r>
      <w:bookmarkEnd w:id="23"/>
      <w:r w:rsidR="005F5936" w:rsidRPr="005A704D">
        <w:rPr>
          <w:rStyle w:val="Hyperlink"/>
          <w:color w:val="auto"/>
        </w:rPr>
        <w:t>Gordon (2014</w:t>
      </w:r>
      <w:r w:rsidRPr="005A704D">
        <w:fldChar w:fldCharType="end"/>
      </w:r>
      <w:r w:rsidR="00F36EA4" w:rsidRPr="005A704D">
        <w:t>:</w:t>
      </w:r>
      <w:r w:rsidR="00CE701F" w:rsidRPr="005A704D">
        <w:t xml:space="preserve"> </w:t>
      </w:r>
      <w:r w:rsidR="00F36EA4" w:rsidRPr="005A704D">
        <w:t>85</w:t>
      </w:r>
      <w:r w:rsidR="00F36EA4" w:rsidRPr="00C110DF">
        <w:t xml:space="preserve">) argues that academic disciplines are the result of academic efforts to </w:t>
      </w:r>
      <w:r w:rsidR="00F36EA4" w:rsidRPr="00F36EA4">
        <w:t>‘</w:t>
      </w:r>
      <w:proofErr w:type="spellStart"/>
      <w:r w:rsidR="00F36EA4" w:rsidRPr="00C110DF">
        <w:t>colonise</w:t>
      </w:r>
      <w:proofErr w:type="spellEnd"/>
      <w:r w:rsidR="00F36EA4" w:rsidRPr="00C110DF">
        <w:t xml:space="preserve"> reason</w:t>
      </w:r>
      <w:r w:rsidR="00F36EA4" w:rsidRPr="00F36EA4">
        <w:t>’</w:t>
      </w:r>
      <w:r w:rsidR="00F36EA4" w:rsidRPr="00C110DF">
        <w:t xml:space="preserve"> and uses the term </w:t>
      </w:r>
      <w:r w:rsidR="00F36EA4" w:rsidRPr="00F36EA4">
        <w:t>‘</w:t>
      </w:r>
      <w:r w:rsidR="00F36EA4" w:rsidRPr="00C110DF">
        <w:t>disciplinary decadence</w:t>
      </w:r>
      <w:r w:rsidR="00F36EA4" w:rsidRPr="00F36EA4">
        <w:t>’</w:t>
      </w:r>
      <w:r w:rsidR="00F36EA4" w:rsidRPr="00C110DF">
        <w:t xml:space="preserve"> to explain </w:t>
      </w:r>
      <w:r w:rsidR="00F36EA4" w:rsidRPr="00F36EA4">
        <w:t>‘</w:t>
      </w:r>
      <w:r w:rsidR="00F36EA4" w:rsidRPr="00C110DF">
        <w:t xml:space="preserve">the phenomenon of turning away from living thought, which engages reality and </w:t>
      </w:r>
      <w:proofErr w:type="spellStart"/>
      <w:r w:rsidR="00F36EA4" w:rsidRPr="00C110DF">
        <w:t>recognises</w:t>
      </w:r>
      <w:proofErr w:type="spellEnd"/>
      <w:r w:rsidR="00F36EA4" w:rsidRPr="00C110DF">
        <w:t xml:space="preserve"> its own limitations, to a </w:t>
      </w:r>
      <w:r w:rsidR="00F36EA4" w:rsidRPr="00F36EA4">
        <w:t>“</w:t>
      </w:r>
      <w:proofErr w:type="spellStart"/>
      <w:r w:rsidR="00F36EA4" w:rsidRPr="00C110DF">
        <w:t>deontologised</w:t>
      </w:r>
      <w:proofErr w:type="spellEnd"/>
      <w:r w:rsidR="00F36EA4" w:rsidRPr="00F36EA4">
        <w:t>”</w:t>
      </w:r>
      <w:r w:rsidR="00F36EA4" w:rsidRPr="00C110DF">
        <w:t xml:space="preserve"> or absolute conception of disciplinary life</w:t>
      </w:r>
      <w:r w:rsidR="00F36EA4" w:rsidRPr="00F36EA4">
        <w:t>’</w:t>
      </w:r>
      <w:r w:rsidR="00F36EA4" w:rsidRPr="00C110DF">
        <w:t xml:space="preserve"> (</w:t>
      </w:r>
      <w:bookmarkStart w:id="24" w:name="VLB_502_Ref_433_FILE150323173015"/>
      <w:r w:rsidR="00054014" w:rsidRPr="005A704D">
        <w:fldChar w:fldCharType="begin"/>
      </w:r>
      <w:r w:rsidR="00701158" w:rsidRPr="005A704D">
        <w:instrText>HYPERLINK "C:\\Users\\smitchell\\Desktop\\My Titles\\Ellis 15032-3173\\02 Ellis CE files\\15032-3173-FullBook.docx" \l "Ref_433_FILE150323173015" \o "(AutoLink):Gordon, L.R. (2014) Disciplinary decadence and the decolonisation of knowledge. Africa Development, 39:1, 81–92.</w:instrText>
      </w:r>
      <w:r w:rsidR="00701158" w:rsidRPr="005A704D">
        <w:cr/>
      </w:r>
      <w:r w:rsidR="00701158" w:rsidRPr="005A704D">
        <w:cr/>
        <w:instrText xml:space="preserve"> UserName - DateTime: a321-7/19/2019 5:07:22 PM"</w:instrText>
      </w:r>
      <w:r w:rsidR="00054014" w:rsidRPr="005A704D">
        <w:fldChar w:fldCharType="separate"/>
      </w:r>
      <w:r w:rsidR="005F5936" w:rsidRPr="005A704D">
        <w:rPr>
          <w:rStyle w:val="Hyperlink"/>
          <w:color w:val="auto"/>
        </w:rPr>
        <w:t>Gordon, 2014</w:t>
      </w:r>
      <w:r w:rsidR="00054014" w:rsidRPr="005A704D">
        <w:fldChar w:fldCharType="end"/>
      </w:r>
      <w:bookmarkEnd w:id="24"/>
      <w:r w:rsidR="00F36EA4" w:rsidRPr="005A704D">
        <w:t>: 85).</w:t>
      </w:r>
      <w:r w:rsidR="00F36EA4" w:rsidRPr="00C110DF">
        <w:t xml:space="preserve"> A requirement to a go beyond disciplines in the production of knowledge, what </w:t>
      </w:r>
      <w:r w:rsidR="004755E1" w:rsidRPr="00C110DF">
        <w:t>Gordon calls</w:t>
      </w:r>
      <w:r w:rsidR="00F36EA4" w:rsidRPr="00C110DF">
        <w:t xml:space="preserve"> a </w:t>
      </w:r>
      <w:r w:rsidR="00F36EA4" w:rsidRPr="00F36EA4">
        <w:t>‘</w:t>
      </w:r>
      <w:r w:rsidR="00F36EA4" w:rsidRPr="00C110DF">
        <w:t>teleological suspension of disciplinarity</w:t>
      </w:r>
      <w:r w:rsidR="00F36EA4" w:rsidRPr="00F36EA4">
        <w:t>’</w:t>
      </w:r>
      <w:r w:rsidR="00F36EA4" w:rsidRPr="00C110DF">
        <w:t>, is an essential element of SE.</w:t>
      </w:r>
    </w:p>
    <w:p w14:paraId="039715D5" w14:textId="5375424B" w:rsidR="00F36EA4" w:rsidRPr="009F16BA" w:rsidRDefault="00F36EA4" w:rsidP="00481546">
      <w:pPr>
        <w:pStyle w:val="TxText"/>
        <w:rPr>
          <w:rFonts w:ascii="TimesNewRomanMTStd" w:hAnsi="TimesNewRomanMTStd"/>
          <w:szCs w:val="18"/>
        </w:rPr>
      </w:pPr>
      <w:r w:rsidRPr="00C110DF">
        <w:t>The barriers to this are cultural as well as philosophica</w:t>
      </w:r>
      <w:r w:rsidRPr="005A704D">
        <w:t xml:space="preserve">l. For example, </w:t>
      </w:r>
      <w:bookmarkStart w:id="25" w:name="VLB_492_Ref_422_FILE150323173015"/>
      <w:r w:rsidR="00054014" w:rsidRPr="005A704D">
        <w:fldChar w:fldCharType="begin"/>
      </w:r>
      <w:r w:rsidR="00701158" w:rsidRPr="005A704D">
        <w:instrText>HYPERLINK "C:\\Users\\smitchell\\Desktop\\My Titles\\Ellis 15032-3173\\02 Ellis CE files\\15032-3173-FullBook.docx" \l "Ref_422_FILE150323173015" \o "(AutoLink):Blackmore, P. and Kandiko, C.B. (2011) Motivation in academic life: A prestige economy. Research in post-compulsory education, 16:4, 399–411.</w:instrText>
      </w:r>
      <w:r w:rsidR="00701158" w:rsidRPr="005A704D">
        <w:cr/>
      </w:r>
      <w:r w:rsidR="00701158" w:rsidRPr="005A704D">
        <w:cr/>
        <w:instrText xml:space="preserve"> UserName - DateTime: a321-7/19/2019 5:07:18 PM"</w:instrText>
      </w:r>
      <w:r w:rsidR="00054014" w:rsidRPr="005A704D">
        <w:fldChar w:fldCharType="separate"/>
      </w:r>
      <w:r w:rsidR="005F5936" w:rsidRPr="005A704D">
        <w:rPr>
          <w:rStyle w:val="Hyperlink"/>
          <w:color w:val="auto"/>
        </w:rPr>
        <w:t xml:space="preserve">Blackmore and </w:t>
      </w:r>
      <w:proofErr w:type="spellStart"/>
      <w:r w:rsidR="005F5936" w:rsidRPr="005A704D">
        <w:rPr>
          <w:rStyle w:val="Hyperlink"/>
          <w:color w:val="auto"/>
        </w:rPr>
        <w:t>Kandiko</w:t>
      </w:r>
      <w:proofErr w:type="spellEnd"/>
      <w:r w:rsidR="005F5936" w:rsidRPr="005A704D">
        <w:rPr>
          <w:rStyle w:val="Hyperlink"/>
          <w:color w:val="auto"/>
        </w:rPr>
        <w:t xml:space="preserve"> (2011</w:t>
      </w:r>
      <w:r w:rsidR="00054014" w:rsidRPr="005A704D">
        <w:fldChar w:fldCharType="end"/>
      </w:r>
      <w:bookmarkEnd w:id="25"/>
      <w:r w:rsidRPr="005A704D">
        <w:t>) argue that disciplines persist due to academics</w:t>
      </w:r>
      <w:r w:rsidRPr="00C110DF">
        <w:t xml:space="preserve"> </w:t>
      </w:r>
      <w:proofErr w:type="spellStart"/>
      <w:r w:rsidRPr="00C110DF">
        <w:t>prioritising</w:t>
      </w:r>
      <w:proofErr w:type="spellEnd"/>
      <w:r w:rsidRPr="00C110DF">
        <w:t xml:space="preserve"> personal attainment and social approval through the creation of a </w:t>
      </w:r>
      <w:r w:rsidRPr="00F36EA4">
        <w:t>‘</w:t>
      </w:r>
      <w:r w:rsidRPr="00C110DF">
        <w:t xml:space="preserve">prestige </w:t>
      </w:r>
      <w:r w:rsidRPr="005A704D">
        <w:t>economy’ (</w:t>
      </w:r>
      <w:bookmarkStart w:id="26" w:name="MLB_130_Ref_415_FILE150323173015"/>
      <w:r w:rsidR="00B3656F" w:rsidRPr="005A704D">
        <w:fldChar w:fldCharType="begin"/>
      </w:r>
      <w:r w:rsidR="00701158" w:rsidRPr="005A704D">
        <w:instrText>HYPERLINK "C:\\Users\\smitchell\\Desktop\\My Titles\\Ellis 15032-3173\\02 Ellis CE files\\15032-3173-FullBook.docx" \l "Ref_415_FILE150323173015" \o "(ManLink):Bascom, W. R. (1948) Ponapean prestige economy. Southwestern Journal of Anthropology, 4:211–221.</w:instrText>
      </w:r>
      <w:r w:rsidR="00701158" w:rsidRPr="005A704D">
        <w:cr/>
      </w:r>
      <w:r w:rsidR="00701158" w:rsidRPr="005A704D">
        <w:cr/>
        <w:instrText xml:space="preserve"> UserName - DateTime: a321-7/19/2019 5:44:09 PM"</w:instrText>
      </w:r>
      <w:r w:rsidR="00B3656F" w:rsidRPr="005A704D">
        <w:fldChar w:fldCharType="separate"/>
      </w:r>
      <w:bookmarkEnd w:id="26"/>
      <w:r w:rsidR="005F5936" w:rsidRPr="005A704D">
        <w:rPr>
          <w:rStyle w:val="Hyperlink"/>
          <w:color w:val="auto"/>
        </w:rPr>
        <w:t>Bascom, 1948</w:t>
      </w:r>
      <w:r w:rsidR="00B3656F" w:rsidRPr="005A704D">
        <w:fldChar w:fldCharType="end"/>
      </w:r>
      <w:r w:rsidRPr="005A704D">
        <w:t xml:space="preserve">) in which research publications, grants and citations form ‘prestige goods’. In a similar vein, </w:t>
      </w:r>
      <w:bookmarkStart w:id="27" w:name="VLB_513_Ref_442_FILE150323173015"/>
      <w:r w:rsidR="00054014" w:rsidRPr="005A704D">
        <w:fldChar w:fldCharType="begin"/>
      </w:r>
      <w:r w:rsidR="00701158" w:rsidRPr="005A704D">
        <w:instrText>HYPERLINK "C:\\Users\\smitchell\\Desktop\\My Titles\\Ellis 15032-3173\\02 Ellis CE files\\15032-3173-FullBook.docx" \l "Ref_442_FILE150323173015" \o "(AutoLink):Moran, M. (2006). Interdisciplinarity and Political Science. Politics, 26:2, 73–83.</w:instrText>
      </w:r>
      <w:r w:rsidR="00701158" w:rsidRPr="005A704D">
        <w:cr/>
      </w:r>
      <w:r w:rsidR="00701158" w:rsidRPr="005A704D">
        <w:cr/>
        <w:instrText xml:space="preserve"> UserName - DateTime: a321-7/19/2019 5:07:28 PM"</w:instrText>
      </w:r>
      <w:r w:rsidR="00054014" w:rsidRPr="005A704D">
        <w:fldChar w:fldCharType="separate"/>
      </w:r>
      <w:r w:rsidR="005F5936" w:rsidRPr="005A704D">
        <w:rPr>
          <w:rStyle w:val="Hyperlink"/>
          <w:color w:val="auto"/>
        </w:rPr>
        <w:t>Moran (2006</w:t>
      </w:r>
      <w:r w:rsidR="00054014" w:rsidRPr="005A704D">
        <w:fldChar w:fldCharType="end"/>
      </w:r>
      <w:bookmarkEnd w:id="27"/>
      <w:r w:rsidRPr="005A704D">
        <w:t>)</w:t>
      </w:r>
      <w:r w:rsidRPr="00C110DF">
        <w:t xml:space="preserve"> describes disciplines as units of power which control the </w:t>
      </w:r>
      <w:proofErr w:type="spellStart"/>
      <w:r w:rsidRPr="00C110DF">
        <w:t>organisation</w:t>
      </w:r>
      <w:proofErr w:type="spellEnd"/>
      <w:r w:rsidRPr="00C110DF">
        <w:t xml:space="preserve"> of knowledge in order to </w:t>
      </w:r>
      <w:proofErr w:type="spellStart"/>
      <w:r w:rsidRPr="00C110DF">
        <w:t>maximise</w:t>
      </w:r>
      <w:proofErr w:type="spellEnd"/>
      <w:r w:rsidRPr="00C110DF">
        <w:t xml:space="preserve"> </w:t>
      </w:r>
      <w:r w:rsidRPr="00F36EA4">
        <w:t>‘</w:t>
      </w:r>
      <w:r w:rsidRPr="00C110DF">
        <w:t>prestige</w:t>
      </w:r>
      <w:r w:rsidRPr="00F36EA4">
        <w:t>’</w:t>
      </w:r>
      <w:r w:rsidR="000D6A01">
        <w:t>,</w:t>
      </w:r>
      <w:r w:rsidRPr="00C110DF">
        <w:t xml:space="preserve"> and </w:t>
      </w:r>
      <w:bookmarkStart w:id="28" w:name="MLB_131_Ref_435_FILE150323173015"/>
      <w:bookmarkStart w:id="29" w:name="_Hlk14510764"/>
      <w:r w:rsidR="00B3656F" w:rsidRPr="005A704D">
        <w:fldChar w:fldCharType="begin"/>
      </w:r>
      <w:r w:rsidR="00701158" w:rsidRPr="005A704D">
        <w:instrText>HYPERLINK "C:\\Users\\smitchell\\Desktop\\My Titles\\Ellis 15032-3173\\02 Ellis CE files\\15032-3173-FullBook.docx" \l "Ref_435_FILE150323173015" \o "(ManLink):Hicks, C. C., Fitzsimmons, C. and N. V. C. Polunin. N.V.C (2010) Interdisciplinarity in the environmental sciences: barriers and frontiers. Environmental Conservation 37: 464–477</w:instrText>
      </w:r>
      <w:r w:rsidR="00701158" w:rsidRPr="005A704D">
        <w:cr/>
      </w:r>
      <w:r w:rsidR="00701158" w:rsidRPr="005A704D">
        <w:cr/>
        <w:instrText xml:space="preserve"> UserName - DateTime: a321-7/19/2019 5:44:17 PM"</w:instrText>
      </w:r>
      <w:r w:rsidR="00B3656F" w:rsidRPr="005A704D">
        <w:fldChar w:fldCharType="separate"/>
      </w:r>
      <w:bookmarkEnd w:id="28"/>
      <w:r w:rsidR="005F5936" w:rsidRPr="005A704D">
        <w:rPr>
          <w:rStyle w:val="Hyperlink"/>
          <w:color w:val="auto"/>
        </w:rPr>
        <w:t>Hicks et al. (2010</w:t>
      </w:r>
      <w:r w:rsidR="00B3656F" w:rsidRPr="005A704D">
        <w:fldChar w:fldCharType="end"/>
      </w:r>
      <w:r w:rsidRPr="005A704D">
        <w:t>)</w:t>
      </w:r>
      <w:bookmarkEnd w:id="29"/>
      <w:r w:rsidRPr="005A704D">
        <w:t xml:space="preserve"> contend that anything which challenges this established order is therefore uncomfortable and ‘risky’ for academics and the institutions they represent. </w:t>
      </w:r>
      <w:proofErr w:type="spellStart"/>
      <w:r w:rsidRPr="005A704D">
        <w:t>Nastar</w:t>
      </w:r>
      <w:proofErr w:type="spellEnd"/>
      <w:r w:rsidRPr="005A704D">
        <w:t xml:space="preserve"> </w:t>
      </w:r>
      <w:hyperlink r:id="rId12" w:anchor="Ref_443_FILE150323173015" w:tooltip="(ManLink):Nastar, M., Boda, C. and Olsson, L. (2018) A critical realist inquiry in conducting interdisciplinary research: an analysis of LUCID examples. Ecology and Society, 23, 3&#10;&#10; UserName - DateTime: a321-7/19/2019 5:44:26 PM" w:history="1">
        <w:r w:rsidR="005F5936" w:rsidRPr="005A704D">
          <w:rPr>
            <w:rStyle w:val="Hyperlink"/>
            <w:color w:val="auto"/>
          </w:rPr>
          <w:t>et al. (2018</w:t>
        </w:r>
      </w:hyperlink>
      <w:r w:rsidRPr="005A704D">
        <w:t>) note that the kinds of horizontal and vertical institutional integration conducive to SE currently</w:t>
      </w:r>
      <w:r w:rsidRPr="00C110DF">
        <w:t xml:space="preserve"> runs counter to increasing compartmentalized, disciplinary university structures.</w:t>
      </w:r>
    </w:p>
    <w:p w14:paraId="22CEF106" w14:textId="0717C1F6" w:rsidR="00F36EA4" w:rsidRPr="00F36EA4" w:rsidRDefault="00F36EA4" w:rsidP="00481546">
      <w:pPr>
        <w:pStyle w:val="TxText"/>
      </w:pPr>
      <w:r w:rsidRPr="00C110DF">
        <w:t xml:space="preserve">The </w:t>
      </w:r>
      <w:proofErr w:type="spellStart"/>
      <w:r w:rsidRPr="00C110DF">
        <w:t>modularisation</w:t>
      </w:r>
      <w:proofErr w:type="spellEnd"/>
      <w:r w:rsidRPr="00C110DF">
        <w:t xml:space="preserve"> of degree education, which was one of a number of significant changes to the higher education landscape in the final two decades of the 20</w:t>
      </w:r>
      <w:r w:rsidRPr="000D6A01">
        <w:t>th</w:t>
      </w:r>
      <w:r w:rsidRPr="00C110DF">
        <w:t xml:space="preserve"> century, had the </w:t>
      </w:r>
      <w:r w:rsidRPr="00C110DF">
        <w:lastRenderedPageBreak/>
        <w:t xml:space="preserve">potential to breakdown this disciplinary stranglehold. With students able to move easily between disciplines, it was an opportunity to </w:t>
      </w:r>
      <w:r w:rsidRPr="00F36EA4">
        <w:t>‘</w:t>
      </w:r>
      <w:proofErr w:type="spellStart"/>
      <w:r w:rsidRPr="00C110DF">
        <w:t>decolonise</w:t>
      </w:r>
      <w:proofErr w:type="spellEnd"/>
      <w:r w:rsidRPr="00C110DF">
        <w:t xml:space="preserve"> degrees</w:t>
      </w:r>
      <w:r w:rsidRPr="00F36EA4">
        <w:t>’</w:t>
      </w:r>
      <w:r w:rsidRPr="00C110DF">
        <w:t>, expand students</w:t>
      </w:r>
      <w:r w:rsidRPr="00F36EA4">
        <w:t>’</w:t>
      </w:r>
      <w:r w:rsidRPr="00C110DF">
        <w:t xml:space="preserve"> epistemological horizons and transcend monocultural thinking. In practice, however, educational structures and practices remain almost entirely </w:t>
      </w:r>
      <w:proofErr w:type="spellStart"/>
      <w:r w:rsidRPr="00C110DF">
        <w:t>characterised</w:t>
      </w:r>
      <w:proofErr w:type="spellEnd"/>
      <w:r w:rsidRPr="00C110DF">
        <w:t xml:space="preserve"> by the compartmentalization of existing discipline structures</w:t>
      </w:r>
      <w:r w:rsidR="000D6A01">
        <w:t>,</w:t>
      </w:r>
      <w:r w:rsidRPr="00C110DF">
        <w:t xml:space="preserve"> as the drivers for </w:t>
      </w:r>
      <w:proofErr w:type="spellStart"/>
      <w:r w:rsidRPr="00C110DF">
        <w:t>modularisation</w:t>
      </w:r>
      <w:proofErr w:type="spellEnd"/>
      <w:r w:rsidRPr="00C110DF">
        <w:t xml:space="preserve"> became largely practical rather than philosophical (</w:t>
      </w:r>
      <w:bookmarkStart w:id="30" w:name="MLB_133_Ref_432_FILE150323173015"/>
      <w:r w:rsidR="00B3656F" w:rsidRPr="005A704D">
        <w:fldChar w:fldCharType="begin"/>
      </w:r>
      <w:r w:rsidR="00701158" w:rsidRPr="005A704D">
        <w:instrText>HYPERLINK "C:\\Users\\smitchell\\Desktop\\My Titles\\Ellis 15032-3173\\02 Ellis CE files\\15032-3173-FullBook.docx" \l "Ref_432_FILE150323173015" \o "(ManLink):Gold, J.R. (1991) Why modularisation, why now, and what implications does it have for geographical teaching? Journal of Geography in Higher Education, 15:2, 180–187,</w:instrText>
      </w:r>
      <w:r w:rsidR="00701158" w:rsidRPr="005A704D">
        <w:cr/>
      </w:r>
      <w:r w:rsidR="00701158" w:rsidRPr="005A704D">
        <w:cr/>
        <w:instrText xml:space="preserve"> UserName - DateTime: a321-7/19/2019 5:44:28 PM"</w:instrText>
      </w:r>
      <w:r w:rsidR="00B3656F" w:rsidRPr="005A704D">
        <w:fldChar w:fldCharType="separate"/>
      </w:r>
      <w:bookmarkEnd w:id="30"/>
      <w:r w:rsidR="005F5936" w:rsidRPr="005A704D">
        <w:rPr>
          <w:rStyle w:val="Hyperlink"/>
          <w:color w:val="auto"/>
        </w:rPr>
        <w:t>Gold, 1991</w:t>
      </w:r>
      <w:r w:rsidR="00B3656F" w:rsidRPr="005A704D">
        <w:fldChar w:fldCharType="end"/>
      </w:r>
      <w:r w:rsidRPr="005A704D">
        <w:t>).</w:t>
      </w:r>
      <w:r w:rsidRPr="00C110DF">
        <w:t xml:space="preserve"> </w:t>
      </w:r>
      <w:proofErr w:type="spellStart"/>
      <w:r w:rsidRPr="00C110DF">
        <w:t>Modularisation</w:t>
      </w:r>
      <w:proofErr w:type="spellEnd"/>
      <w:r w:rsidRPr="00C110DF">
        <w:t xml:space="preserve"> was</w:t>
      </w:r>
      <w:r w:rsidR="000D6A01">
        <w:t>,</w:t>
      </w:r>
      <w:r w:rsidRPr="00C110DF">
        <w:t xml:space="preserve"> for example, </w:t>
      </w:r>
      <w:proofErr w:type="spellStart"/>
      <w:r w:rsidRPr="00C110DF">
        <w:t>favoured</w:t>
      </w:r>
      <w:proofErr w:type="spellEnd"/>
      <w:r w:rsidRPr="00C110DF">
        <w:t xml:space="preserve"> by </w:t>
      </w:r>
      <w:r w:rsidR="000D6A01">
        <w:t>u</w:t>
      </w:r>
      <w:r w:rsidRPr="00C110DF">
        <w:t xml:space="preserve">niversity administrators in their drive for efficiency and the desire to protect income streams by discouraging the </w:t>
      </w:r>
      <w:r w:rsidRPr="00F36EA4">
        <w:t>‘</w:t>
      </w:r>
      <w:r w:rsidRPr="00C110DF">
        <w:t>leakage</w:t>
      </w:r>
      <w:r w:rsidRPr="00F36EA4">
        <w:t>’</w:t>
      </w:r>
      <w:r w:rsidRPr="00C110DF">
        <w:t xml:space="preserve"> of students to other disciplines. Indirectly too, disciplinary boundaries have been reinforced through attempts by academic staff to reduce the intellectual incoherence and potential arbitrariness of degree qualifications.</w:t>
      </w:r>
    </w:p>
    <w:p w14:paraId="6156F421" w14:textId="6FC2CEF8" w:rsidR="00F36EA4" w:rsidRPr="00F36EA4" w:rsidRDefault="00F36EA4" w:rsidP="00481546">
      <w:pPr>
        <w:pStyle w:val="TxText"/>
      </w:pPr>
      <w:r w:rsidRPr="00C110DF">
        <w:t xml:space="preserve">Crucially, </w:t>
      </w:r>
      <w:proofErr w:type="spellStart"/>
      <w:r w:rsidRPr="00C110DF">
        <w:t>modularisation</w:t>
      </w:r>
      <w:proofErr w:type="spellEnd"/>
      <w:r w:rsidRPr="00C110DF">
        <w:t xml:space="preserve"> also became part of the rise of a neoliberal political, economic and cultural agenda within higher education. It became part of the creation of </w:t>
      </w:r>
      <w:r w:rsidRPr="00F36EA4">
        <w:t>‘</w:t>
      </w:r>
      <w:r w:rsidRPr="00C110DF">
        <w:t>corporate style universities</w:t>
      </w:r>
      <w:r w:rsidRPr="00F36EA4">
        <w:t>’</w:t>
      </w:r>
      <w:r w:rsidRPr="00C110DF">
        <w:t xml:space="preserve">, intent on preparing students to be competitive in the global marketplace rather than as places to think and be. With increasing attention paid to the fecundity of institutions, the overhaul of the curriculum was aimed at the interests of the market and has served to narrow the parameters of the purpose of higher </w:t>
      </w:r>
      <w:r w:rsidRPr="005A704D">
        <w:t>education (</w:t>
      </w:r>
      <w:bookmarkStart w:id="31" w:name="VLB_499_Ref_428_FILE150323173015"/>
      <w:r w:rsidR="00054014" w:rsidRPr="005A704D">
        <w:fldChar w:fldCharType="begin"/>
      </w:r>
      <w:r w:rsidR="00701158" w:rsidRPr="005A704D">
        <w:instrText>HYPERLINK "C:\\Users\\smitchell\\Desktop\\My Titles\\Ellis 15032-3173\\02 Ellis CE files\\15032-3173-FullBook.docx" \l "Ref_428_FILE150323173015" \o "(AutoLink):Giroux, H. (2018) Pedagogy and the politics of hope: Theory, culture, and schooling: A critical reader. London: Routledge.</w:instrText>
      </w:r>
      <w:r w:rsidR="00701158" w:rsidRPr="005A704D">
        <w:cr/>
      </w:r>
      <w:r w:rsidR="00701158" w:rsidRPr="005A704D">
        <w:cr/>
        <w:instrText xml:space="preserve"> UserName - DateTime: a321-7/19/2019 5:07:20 PM"</w:instrText>
      </w:r>
      <w:r w:rsidR="00054014" w:rsidRPr="005A704D">
        <w:fldChar w:fldCharType="separate"/>
      </w:r>
      <w:r w:rsidR="005F5936" w:rsidRPr="005A704D">
        <w:rPr>
          <w:rStyle w:val="Hyperlink"/>
          <w:color w:val="auto"/>
        </w:rPr>
        <w:t>Giroux, 2018</w:t>
      </w:r>
      <w:r w:rsidR="00054014" w:rsidRPr="005A704D">
        <w:fldChar w:fldCharType="end"/>
      </w:r>
      <w:bookmarkEnd w:id="31"/>
      <w:r w:rsidRPr="005A704D">
        <w:t>).</w:t>
      </w:r>
      <w:r w:rsidRPr="00C110DF">
        <w:t xml:space="preserve"> Alongside disciplinarity, modularity must be challenged for SE.</w:t>
      </w:r>
    </w:p>
    <w:p w14:paraId="4381C368" w14:textId="7104E062" w:rsidR="00F36EA4" w:rsidRPr="00F36EA4" w:rsidRDefault="00F36EA4" w:rsidP="00481546">
      <w:pPr>
        <w:pStyle w:val="TxText"/>
      </w:pPr>
      <w:r w:rsidRPr="00C110DF">
        <w:t>The basic principle of a modular course is the division of the curriculum into units of learning, with distinct learning outcomes which are assessed and confer credit at the end of each unit. One of the consequences of this arrangement, however, is that it moves students</w:t>
      </w:r>
      <w:r w:rsidRPr="00F36EA4">
        <w:t>’</w:t>
      </w:r>
      <w:r w:rsidRPr="00C110DF">
        <w:t xml:space="preserve"> focus from a long-view of a course to a short-term module view and is fundamentally reductionist. Students</w:t>
      </w:r>
      <w:r w:rsidR="000D6A01">
        <w:t>’</w:t>
      </w:r>
      <w:r w:rsidRPr="00C110DF">
        <w:t xml:space="preserve"> success is judged as the sum of their iterative progression and institutional success by their satisfaction as fee-paying consumers. Once again this presents particular problems for SE</w:t>
      </w:r>
      <w:r w:rsidR="000D6A01">
        <w:t>,</w:t>
      </w:r>
      <w:r w:rsidRPr="00C110DF">
        <w:t xml:space="preserve"> whose primary focus is to create pictures of a complex and messy whole, rather than serial, detailed and uncontested understandings of particular aspects of that whole.</w:t>
      </w:r>
    </w:p>
    <w:p w14:paraId="78E5C6C2" w14:textId="55ED7538" w:rsidR="00F36EA4" w:rsidRPr="00F36EA4" w:rsidRDefault="00F36EA4" w:rsidP="00481546">
      <w:pPr>
        <w:pStyle w:val="TxText"/>
      </w:pPr>
      <w:r w:rsidRPr="00C110DF">
        <w:t xml:space="preserve">Given these constraints, it is perhaps unsurprising that SE is most often seen in university curricula as another </w:t>
      </w:r>
      <w:r w:rsidRPr="00F36EA4">
        <w:t>‘</w:t>
      </w:r>
      <w:r w:rsidRPr="00C110DF">
        <w:t>subject</w:t>
      </w:r>
      <w:r w:rsidRPr="00F36EA4">
        <w:t>’</w:t>
      </w:r>
      <w:r w:rsidRPr="00C110DF">
        <w:t xml:space="preserve">. Titles such as </w:t>
      </w:r>
      <w:r w:rsidRPr="00F36EA4">
        <w:t>‘</w:t>
      </w:r>
      <w:r w:rsidRPr="00C110DF">
        <w:t xml:space="preserve">Environmental Science </w:t>
      </w:r>
      <w:r w:rsidR="005F5936" w:rsidRPr="005F5936">
        <w:rPr>
          <w:i/>
        </w:rPr>
        <w:t>and</w:t>
      </w:r>
      <w:r w:rsidRPr="00C110DF">
        <w:t xml:space="preserve"> Sustainability</w:t>
      </w:r>
      <w:r w:rsidRPr="00F36EA4">
        <w:t>’</w:t>
      </w:r>
      <w:r w:rsidRPr="00C110DF">
        <w:t xml:space="preserve"> or </w:t>
      </w:r>
      <w:r w:rsidRPr="00F36EA4">
        <w:t>‘</w:t>
      </w:r>
      <w:r w:rsidRPr="00C110DF">
        <w:t xml:space="preserve">Civil </w:t>
      </w:r>
      <w:r w:rsidRPr="00C110DF">
        <w:lastRenderedPageBreak/>
        <w:t xml:space="preserve">Engineering </w:t>
      </w:r>
      <w:r w:rsidR="005F5936" w:rsidRPr="005F5936">
        <w:rPr>
          <w:i/>
        </w:rPr>
        <w:t>with</w:t>
      </w:r>
      <w:r w:rsidRPr="00C110DF">
        <w:t xml:space="preserve"> Sustainability</w:t>
      </w:r>
      <w:r w:rsidRPr="00F36EA4">
        <w:t>’</w:t>
      </w:r>
      <w:r w:rsidRPr="00C110DF">
        <w:t xml:space="preserve"> betray their treatment of sustainability through a specific disciplinary perspective or as a</w:t>
      </w:r>
      <w:r w:rsidR="000D6A01">
        <w:t xml:space="preserve"> </w:t>
      </w:r>
      <w:r w:rsidRPr="00F36EA4">
        <w:t>‘</w:t>
      </w:r>
      <w:r w:rsidRPr="00C110DF">
        <w:t>bolt-on</w:t>
      </w:r>
      <w:r w:rsidRPr="00F36EA4">
        <w:t>’</w:t>
      </w:r>
      <w:r w:rsidRPr="00C110DF">
        <w:t xml:space="preserve"> application. The online portal www.bachelorsportal.com, for example,</w:t>
      </w:r>
      <w:r w:rsidRPr="00C110DF">
        <w:rPr>
          <w:rFonts w:ascii="Arial" w:hAnsi="Arial" w:cs="Arial"/>
          <w:shd w:val="clear" w:color="auto" w:fill="FFFFFF"/>
        </w:rPr>
        <w:t xml:space="preserve"> </w:t>
      </w:r>
      <w:r w:rsidRPr="00C110DF">
        <w:t xml:space="preserve">lists 1380 such undergraduate courses, most of which will be using the narrowly calculative rationality of </w:t>
      </w:r>
      <w:r w:rsidRPr="005A704D">
        <w:t xml:space="preserve">positivism. </w:t>
      </w:r>
      <w:proofErr w:type="spellStart"/>
      <w:r w:rsidRPr="005A704D">
        <w:t>Nastar</w:t>
      </w:r>
      <w:proofErr w:type="spellEnd"/>
      <w:r w:rsidRPr="005A704D">
        <w:t xml:space="preserve"> </w:t>
      </w:r>
      <w:hyperlink r:id="rId13" w:anchor="Ref_443_FILE150323173015" w:tooltip="(ManLink):Nastar, M., Boda, C. and Olsson, L. (2018) A critical realist inquiry in conducting interdisciplinary research: an analysis of LUCID examples. Ecology and Society, 23, 3&#10;&#10; UserName - DateTime: a321-7/19/2019 5:44:32 PM" w:history="1">
        <w:r w:rsidR="005F5936" w:rsidRPr="005A704D">
          <w:rPr>
            <w:rStyle w:val="Hyperlink"/>
            <w:color w:val="auto"/>
          </w:rPr>
          <w:t>et al. (2018</w:t>
        </w:r>
      </w:hyperlink>
      <w:r w:rsidRPr="005A704D">
        <w:t>)</w:t>
      </w:r>
      <w:r w:rsidRPr="00C110DF">
        <w:t xml:space="preserve"> observe that in sustainability research there is also a strong natural science hegemony which predominantly frames sustainability and our understanding of sustainability challenges and that this has resulted in an emphasis on the creation of </w:t>
      </w:r>
      <w:r w:rsidRPr="00F36EA4">
        <w:t>‘</w:t>
      </w:r>
      <w:r w:rsidRPr="00C110DF">
        <w:t>solution</w:t>
      </w:r>
      <w:r w:rsidRPr="00F36EA4">
        <w:t>’</w:t>
      </w:r>
      <w:r w:rsidRPr="00C110DF">
        <w:t xml:space="preserve"> strategies based on scientific principles. Their observation, which is equally relevant to SE, highlights a further barrier to impactful sustainability education.</w:t>
      </w:r>
    </w:p>
    <w:p w14:paraId="7E9888A6" w14:textId="6D228AF5" w:rsidR="00F36EA4" w:rsidRPr="00F36EA4" w:rsidRDefault="00F36EA4" w:rsidP="00481546">
      <w:pPr>
        <w:pStyle w:val="TxText"/>
      </w:pPr>
      <w:r w:rsidRPr="00C110DF">
        <w:t xml:space="preserve">In some </w:t>
      </w:r>
      <w:r w:rsidR="000D6A01">
        <w:t>u</w:t>
      </w:r>
      <w:r w:rsidRPr="00C110DF">
        <w:t>niversities</w:t>
      </w:r>
      <w:r w:rsidR="000D6A01">
        <w:t>,</w:t>
      </w:r>
      <w:r w:rsidRPr="00C110DF">
        <w:t xml:space="preserve"> SE has been largely banished to the extra-curriculum</w:t>
      </w:r>
      <w:r w:rsidR="000D6A01">
        <w:t>,</w:t>
      </w:r>
      <w:r w:rsidRPr="00C110DF">
        <w:t xml:space="preserve"> where it appears largely in the guise of </w:t>
      </w:r>
      <w:r w:rsidRPr="00F36EA4">
        <w:t>‘</w:t>
      </w:r>
      <w:r w:rsidRPr="00C110DF">
        <w:t>campus greening</w:t>
      </w:r>
      <w:r w:rsidRPr="00F36EA4">
        <w:t>’</w:t>
      </w:r>
      <w:r w:rsidRPr="00C110DF">
        <w:t>, allowing the university to concentrate on its mono-disciplinary core curriculum. Although some universities have paid lip-service to sustainability being important enough to integrate in all that it does, we have yet to see evidence of any using sustainability for whole system re-design</w:t>
      </w:r>
      <w:r w:rsidR="000D6A01">
        <w:t>,</w:t>
      </w:r>
      <w:r w:rsidRPr="00C110DF">
        <w:t xml:space="preserve"> which </w:t>
      </w:r>
      <w:r w:rsidRPr="005A704D">
        <w:t xml:space="preserve">would suggest </w:t>
      </w:r>
      <w:bookmarkStart w:id="32" w:name="VLB_535_Ref_456_FILE150323173015"/>
      <w:r w:rsidR="00054014" w:rsidRPr="005A704D">
        <w:fldChar w:fldCharType="begin"/>
      </w:r>
      <w:r w:rsidR="00701158" w:rsidRPr="005A704D">
        <w:instrText>HYPERLINK "C:\\Users\\smitchell\\Desktop\\My Titles\\Ellis 15032-3173\\02 Ellis CE files\\15032-3173-FullBook.docx" \l "Ref_456_FILE150323173015" \o "(AutoLink):Sterling, S. (2004) Higher education, sustainability, and the role of systemic learning. In Higher education and the challenge of sustainability (pp. 49–70). Dordrecht: Springer.</w:instrText>
      </w:r>
      <w:r w:rsidR="00701158" w:rsidRPr="005A704D">
        <w:cr/>
      </w:r>
      <w:r w:rsidR="00701158" w:rsidRPr="005A704D">
        <w:cr/>
        <w:instrText xml:space="preserve"> UserName - DateTime: a321-7/19/2019 5:07:35 PM"</w:instrText>
      </w:r>
      <w:r w:rsidR="00054014" w:rsidRPr="005A704D">
        <w:fldChar w:fldCharType="separate"/>
      </w:r>
      <w:r w:rsidR="005F5936" w:rsidRPr="005A704D">
        <w:rPr>
          <w:rStyle w:val="Hyperlink"/>
          <w:color w:val="auto"/>
        </w:rPr>
        <w:t>Sterling’s (2004</w:t>
      </w:r>
      <w:r w:rsidR="00054014" w:rsidRPr="005A704D">
        <w:fldChar w:fldCharType="end"/>
      </w:r>
      <w:bookmarkEnd w:id="32"/>
      <w:r w:rsidRPr="005A704D">
        <w:t xml:space="preserve">) stage </w:t>
      </w:r>
      <w:r w:rsidR="000D6A01" w:rsidRPr="005A704D">
        <w:t>four</w:t>
      </w:r>
      <w:r w:rsidRPr="005A704D">
        <w:t xml:space="preserve"> paradigm shift and towards what </w:t>
      </w:r>
      <w:bookmarkStart w:id="33" w:name="VLB_511_Ref_439_FILE150323173015"/>
      <w:r w:rsidR="00054014" w:rsidRPr="005A704D">
        <w:fldChar w:fldCharType="begin"/>
      </w:r>
      <w:r w:rsidR="00701158" w:rsidRPr="005A704D">
        <w:instrText>HYPERLINK "C:\\Users\\smitchell\\Desktop\\My Titles\\Ellis 15032-3173\\02 Ellis CE files\\15032-3173-FullBook.docx" \l "Ref_439_FILE150323173015" \o "(AutoLink):Lotz-Sisitka, H., Wals, A.E., Kronlid, D. and McGarry, D. (2015) Transformative, transgressive social learning: Rethinking higher education pedagogy in times of systemic global dysfunction. Current Opinion in Environmental Sustainability, 16: 73–80.</w:instrText>
      </w:r>
      <w:r w:rsidR="00701158" w:rsidRPr="005A704D">
        <w:cr/>
      </w:r>
      <w:r w:rsidR="00701158" w:rsidRPr="005A704D">
        <w:cr/>
        <w:instrText xml:space="preserve"> UserName - DateTime: a321-7/19/2019 5:07:26 PM"</w:instrText>
      </w:r>
      <w:r w:rsidR="00054014" w:rsidRPr="005A704D">
        <w:fldChar w:fldCharType="separate"/>
      </w:r>
      <w:proofErr w:type="spellStart"/>
      <w:r w:rsidR="005F5936" w:rsidRPr="005A704D">
        <w:rPr>
          <w:rStyle w:val="Hyperlink"/>
          <w:color w:val="auto"/>
        </w:rPr>
        <w:t>Lotz-Sisitka</w:t>
      </w:r>
      <w:proofErr w:type="spellEnd"/>
      <w:r w:rsidR="005F5936" w:rsidRPr="005A704D">
        <w:rPr>
          <w:rStyle w:val="Hyperlink"/>
          <w:color w:val="auto"/>
        </w:rPr>
        <w:t xml:space="preserve"> (2015</w:t>
      </w:r>
      <w:r w:rsidR="00054014" w:rsidRPr="005A704D">
        <w:fldChar w:fldCharType="end"/>
      </w:r>
      <w:bookmarkEnd w:id="33"/>
      <w:r w:rsidRPr="005A704D">
        <w:t>:</w:t>
      </w:r>
      <w:r w:rsidR="00CE701F" w:rsidRPr="005A704D">
        <w:t xml:space="preserve"> </w:t>
      </w:r>
      <w:r w:rsidRPr="005A704D">
        <w:t>75) calls ‘</w:t>
      </w:r>
      <w:r w:rsidR="005F5936" w:rsidRPr="005A704D">
        <w:t>transition towards doing better things differently (transformation) rather than doing what</w:t>
      </w:r>
      <w:r w:rsidR="005F5936" w:rsidRPr="000D6A01">
        <w:t xml:space="preserve"> we do better (optimization</w:t>
      </w:r>
      <w:r w:rsidRPr="000D6A01">
        <w:t>)</w:t>
      </w:r>
      <w:r w:rsidRPr="00F36EA4">
        <w:t>’</w:t>
      </w:r>
      <w:r w:rsidRPr="00C110DF">
        <w:t>.</w:t>
      </w:r>
    </w:p>
    <w:p w14:paraId="10422114" w14:textId="6E0F5361" w:rsidR="00F36EA4" w:rsidRPr="00F36EA4" w:rsidRDefault="00F36EA4" w:rsidP="00481546">
      <w:pPr>
        <w:pStyle w:val="TxText"/>
      </w:pPr>
      <w:r w:rsidRPr="00C110DF">
        <w:t>Effective SE demands not just that students and practitioners have a critical appreciation of knowledge from different disciplines but</w:t>
      </w:r>
      <w:r w:rsidR="000D6A01">
        <w:t xml:space="preserve"> also</w:t>
      </w:r>
      <w:r w:rsidRPr="00C110DF">
        <w:t xml:space="preserve"> that they can bring these together within a single framework to identify the linkages, key actors and dynamics of these as a functional system. Further, it is necessary that they do so within a philosophical framework which acknowledges the limitations of positivism, and</w:t>
      </w:r>
      <w:r w:rsidR="0057791F">
        <w:t xml:space="preserve"> that they</w:t>
      </w:r>
      <w:r w:rsidRPr="00C110DF">
        <w:t xml:space="preserve"> have an awareness that the empirical world reduces questions about what there is (ontological questions) to questions about what we can know (epistemic questions).</w:t>
      </w:r>
    </w:p>
    <w:p w14:paraId="7B88E70F" w14:textId="30D51B75" w:rsidR="00F36EA4" w:rsidRPr="00F36EA4" w:rsidRDefault="005F5936" w:rsidP="00481546">
      <w:pPr>
        <w:pStyle w:val="H1Heading1"/>
      </w:pPr>
      <w:r w:rsidRPr="005F5936">
        <w:t>Cr</w:t>
      </w:r>
      <w:r w:rsidR="00D87A42" w:rsidRPr="005F5936">
        <w:t>itical realism and inte</w:t>
      </w:r>
      <w:r w:rsidRPr="005F5936">
        <w:t>rdisciplinarity</w:t>
      </w:r>
    </w:p>
    <w:p w14:paraId="1E28EDCC" w14:textId="191F6F2A" w:rsidR="00F36EA4" w:rsidRPr="00F36EA4" w:rsidRDefault="00F36EA4" w:rsidP="00481546">
      <w:pPr>
        <w:pStyle w:val="Tx1TextFirstParagraph"/>
      </w:pPr>
      <w:r w:rsidRPr="00C110DF">
        <w:lastRenderedPageBreak/>
        <w:t xml:space="preserve">The terms </w:t>
      </w:r>
      <w:r w:rsidRPr="00F36EA4">
        <w:t>‘</w:t>
      </w:r>
      <w:r w:rsidRPr="00C110DF">
        <w:t>multidisciplinary</w:t>
      </w:r>
      <w:r w:rsidRPr="00F36EA4">
        <w:t>’</w:t>
      </w:r>
      <w:r w:rsidRPr="00C110DF">
        <w:t xml:space="preserve">, </w:t>
      </w:r>
      <w:r w:rsidRPr="00F36EA4">
        <w:t>‘</w:t>
      </w:r>
      <w:r w:rsidRPr="00C110DF">
        <w:t>interdisciplinary</w:t>
      </w:r>
      <w:r w:rsidRPr="00F36EA4">
        <w:t>’</w:t>
      </w:r>
      <w:r w:rsidRPr="00C110DF">
        <w:t xml:space="preserve">, </w:t>
      </w:r>
      <w:r w:rsidRPr="00F36EA4">
        <w:t>‘</w:t>
      </w:r>
      <w:r w:rsidRPr="00C110DF">
        <w:t>cross-disciplinary</w:t>
      </w:r>
      <w:r w:rsidRPr="00F36EA4">
        <w:t>’</w:t>
      </w:r>
      <w:r w:rsidRPr="00C110DF">
        <w:t xml:space="preserve"> and </w:t>
      </w:r>
      <w:r w:rsidRPr="00F36EA4">
        <w:t>‘</w:t>
      </w:r>
      <w:r w:rsidRPr="00C110DF">
        <w:t>transdisciplinary</w:t>
      </w:r>
      <w:r w:rsidRPr="00F36EA4">
        <w:t>’</w:t>
      </w:r>
      <w:r w:rsidRPr="00C110DF">
        <w:t xml:space="preserve"> are often defined ambiguously and used interchangeably in educational literatur</w:t>
      </w:r>
      <w:r w:rsidRPr="005A704D">
        <w:t xml:space="preserve">e. </w:t>
      </w:r>
      <w:bookmarkStart w:id="34" w:name="MIB_53__FILE150323173015"/>
      <w:r w:rsidR="00EB5FE2" w:rsidRPr="005A704D">
        <w:fldChar w:fldCharType="begin"/>
      </w:r>
      <w:r w:rsidR="00701158" w:rsidRPr="005A704D">
        <w:instrText>HYPERLINK "C:\\Users\\smitchell\\Desktop\\My Titles\\Ellis 15032-3173\\02 Ellis CE files\\15032-3173-FullBook.docx" \l "Ref_429_FILE150323173015" \o "Greig, A.J and Priddle, J. (2019) Can we map students’ development as agents for change in response to a sustainability course? A conceptual model. Research in Education (In Press)"</w:instrText>
      </w:r>
      <w:r w:rsidR="00EB5FE2" w:rsidRPr="005A704D">
        <w:fldChar w:fldCharType="separate"/>
      </w:r>
      <w:r w:rsidR="005F5936" w:rsidRPr="005A704D">
        <w:rPr>
          <w:rStyle w:val="Hyperlink"/>
          <w:color w:val="auto"/>
        </w:rPr>
        <w:t xml:space="preserve">Greig and </w:t>
      </w:r>
      <w:proofErr w:type="spellStart"/>
      <w:r w:rsidR="005F5936" w:rsidRPr="005A704D">
        <w:rPr>
          <w:rStyle w:val="Hyperlink"/>
          <w:color w:val="auto"/>
        </w:rPr>
        <w:t>Priddle</w:t>
      </w:r>
      <w:proofErr w:type="spellEnd"/>
      <w:r w:rsidR="005F5936" w:rsidRPr="005A704D">
        <w:rPr>
          <w:rStyle w:val="Hyperlink"/>
          <w:color w:val="auto"/>
        </w:rPr>
        <w:t xml:space="preserve"> (201</w:t>
      </w:r>
      <w:bookmarkEnd w:id="34"/>
      <w:r w:rsidR="00EB5FE2" w:rsidRPr="005A704D">
        <w:fldChar w:fldCharType="end"/>
      </w:r>
      <w:r w:rsidR="00C67E84" w:rsidRPr="005A704D">
        <w:t>9</w:t>
      </w:r>
      <w:r w:rsidRPr="005A704D">
        <w:t xml:space="preserve">) provide a useful clarification </w:t>
      </w:r>
      <w:r w:rsidRPr="00C110DF">
        <w:t>of these terms and argue for interdisciplinarity as the minimum for SE</w:t>
      </w:r>
      <w:r w:rsidR="0057791F">
        <w:t>,</w:t>
      </w:r>
      <w:r w:rsidRPr="00C110DF">
        <w:t xml:space="preserve"> as it is only here that we begin to see emancipation from traditional disciplinary boundaries and fixed methodological positions.</w:t>
      </w:r>
    </w:p>
    <w:bookmarkStart w:id="35" w:name="VLB_490_Ref_420_FILE150323173015"/>
    <w:p w14:paraId="2178EC88" w14:textId="6E8A21BF" w:rsidR="00F36EA4" w:rsidRPr="00F36EA4" w:rsidRDefault="00054014" w:rsidP="00481546">
      <w:pPr>
        <w:pStyle w:val="TxText"/>
      </w:pPr>
      <w:r w:rsidRPr="005A704D">
        <w:fldChar w:fldCharType="begin"/>
      </w:r>
      <w:r w:rsidR="00701158" w:rsidRPr="005A704D">
        <w:instrText>HYPERLINK "C:\\Users\\smitchell\\Desktop\\My Titles\\Ellis 15032-3173\\02 Ellis CE files\\15032-3173-FullBook.docx" \l "Ref_420_FILE150323173015" \o "(AutoLink):Bhaskar, R. (2010) ‘Contexts of interdisciplinarity: Interdisciplinarity and climate change’, 1–24. In Bhaskar, R., Frank, C., Høyer, K.G., Næss, P. and Parker, J. (eds) Interdisciplinarity and Climate Change: Transforming knowledge and practice for our global future. London: Routledge,</w:instrText>
      </w:r>
      <w:r w:rsidR="00701158" w:rsidRPr="005A704D">
        <w:cr/>
      </w:r>
      <w:r w:rsidR="00701158" w:rsidRPr="005A704D">
        <w:cr/>
        <w:instrText xml:space="preserve"> UserName - DateTime: a321-7/19/2019 5:07:16 PM"</w:instrText>
      </w:r>
      <w:r w:rsidRPr="005A704D">
        <w:fldChar w:fldCharType="separate"/>
      </w:r>
      <w:r w:rsidR="005F5936" w:rsidRPr="005A704D">
        <w:rPr>
          <w:rStyle w:val="Hyperlink"/>
          <w:color w:val="auto"/>
        </w:rPr>
        <w:t>Bhaskar (2010</w:t>
      </w:r>
      <w:r w:rsidRPr="005A704D">
        <w:fldChar w:fldCharType="end"/>
      </w:r>
      <w:bookmarkEnd w:id="35"/>
      <w:r w:rsidR="00F36EA4" w:rsidRPr="005A704D">
        <w:t>)</w:t>
      </w:r>
      <w:r w:rsidR="00F36EA4" w:rsidRPr="00C110DF">
        <w:t xml:space="preserve"> posits that critical realism can be a useful broker for interdisciplinary approaches, since as a philosophical framework it encompasses an ontology which extends from mathematics, </w:t>
      </w:r>
      <w:r w:rsidR="00F36EA4" w:rsidRPr="00F36EA4">
        <w:t>‘</w:t>
      </w:r>
      <w:r w:rsidR="00F36EA4" w:rsidRPr="00C110DF">
        <w:t>hard</w:t>
      </w:r>
      <w:r w:rsidR="00F36EA4" w:rsidRPr="00F36EA4">
        <w:t>’</w:t>
      </w:r>
      <w:r w:rsidR="00F36EA4" w:rsidRPr="00C110DF">
        <w:t xml:space="preserve"> and social sciences to a critical engagement with human action and identity. It therefore leads to a systemic worldview which overcomes current disciplinary silos and embraces the kind of complexity found in natural systems. Furthermore</w:t>
      </w:r>
      <w:r w:rsidR="0057791F">
        <w:t>,</w:t>
      </w:r>
      <w:r w:rsidR="00F36EA4" w:rsidRPr="00C110DF">
        <w:t xml:space="preserve"> its ability to address </w:t>
      </w:r>
      <w:r w:rsidR="00F36EA4" w:rsidRPr="00F36EA4">
        <w:t>‘</w:t>
      </w:r>
      <w:r w:rsidR="00F36EA4" w:rsidRPr="00C110DF">
        <w:t>extra-scientific</w:t>
      </w:r>
      <w:r w:rsidR="00F36EA4" w:rsidRPr="00F36EA4">
        <w:t>’</w:t>
      </w:r>
      <w:r w:rsidR="00F36EA4" w:rsidRPr="00C110DF">
        <w:t xml:space="preserve"> factors drawn from the social sciences and humanities (such as politics, ideologies, cultural interests and practices) means it has the unique capability of situating the weaknesses of </w:t>
      </w:r>
      <w:proofErr w:type="spellStart"/>
      <w:r w:rsidR="00F36EA4" w:rsidRPr="00C110DF">
        <w:t>actualist</w:t>
      </w:r>
      <w:proofErr w:type="spellEnd"/>
      <w:r w:rsidR="00F36EA4" w:rsidRPr="00C110DF">
        <w:t xml:space="preserve">, reductionist mono-disciplinary accounts of </w:t>
      </w:r>
      <w:r w:rsidR="00F36EA4" w:rsidRPr="005A704D">
        <w:t xml:space="preserve">science. </w:t>
      </w:r>
      <w:bookmarkStart w:id="36" w:name="VLB_518_Ref_449_FILE150323173015"/>
      <w:r w:rsidRPr="005A704D">
        <w:fldChar w:fldCharType="begin"/>
      </w:r>
      <w:r w:rsidR="00701158" w:rsidRPr="005A704D">
        <w:instrText>HYPERLINK "C:\\Users\\smitchell\\Desktop\\My Titles\\Ellis 15032-3173\\02 Ellis CE files\\15032-3173-FullBook.docx" \l "Ref_449_FILE150323173015" \o "(AutoLink):Price, L. (2014) Critical realist versus mainstream interdisciplinarity. Journal of Critical Realism, 13:1, 52–76.</w:instrText>
      </w:r>
      <w:r w:rsidR="00701158" w:rsidRPr="005A704D">
        <w:cr/>
      </w:r>
      <w:r w:rsidR="00701158" w:rsidRPr="005A704D">
        <w:cr/>
        <w:instrText xml:space="preserve"> UserName - DateTime: a321-7/19/2019 5:07:31 PM"</w:instrText>
      </w:r>
      <w:r w:rsidRPr="005A704D">
        <w:fldChar w:fldCharType="separate"/>
      </w:r>
      <w:r w:rsidR="005F5936" w:rsidRPr="005A704D">
        <w:rPr>
          <w:rStyle w:val="Hyperlink"/>
          <w:color w:val="auto"/>
        </w:rPr>
        <w:t>Price (2014</w:t>
      </w:r>
      <w:r w:rsidRPr="005A704D">
        <w:fldChar w:fldCharType="end"/>
      </w:r>
      <w:bookmarkEnd w:id="36"/>
      <w:r w:rsidR="00F36EA4" w:rsidRPr="005A704D">
        <w:t>)</w:t>
      </w:r>
      <w:r w:rsidR="00F36EA4" w:rsidRPr="00C110DF">
        <w:t xml:space="preserve"> goes further, arguing for </w:t>
      </w:r>
      <w:r w:rsidR="00F36EA4" w:rsidRPr="00F36EA4">
        <w:t>‘</w:t>
      </w:r>
      <w:r w:rsidR="00F36EA4" w:rsidRPr="00C110DF">
        <w:t>critical realist interdisciplinarity</w:t>
      </w:r>
      <w:r w:rsidR="00F36EA4" w:rsidRPr="00F36EA4">
        <w:t>’</w:t>
      </w:r>
      <w:r w:rsidR="00F36EA4" w:rsidRPr="00C110DF">
        <w:t xml:space="preserve"> because it acknowledges the empirical, actual and real layers of reality and can potentially provide explanations that allow broader and deeper understanding of the complexity which </w:t>
      </w:r>
      <w:proofErr w:type="spellStart"/>
      <w:r w:rsidR="00F36EA4" w:rsidRPr="00C110DF">
        <w:t>characterises</w:t>
      </w:r>
      <w:proofErr w:type="spellEnd"/>
      <w:r w:rsidR="00F36EA4" w:rsidRPr="00C110DF">
        <w:t xml:space="preserve"> sustainability.</w:t>
      </w:r>
    </w:p>
    <w:p w14:paraId="05886F8A" w14:textId="6C6F1CEB" w:rsidR="00F36EA4" w:rsidRPr="00F36EA4" w:rsidRDefault="00F36EA4" w:rsidP="00481546">
      <w:pPr>
        <w:pStyle w:val="TxText"/>
      </w:pPr>
      <w:r w:rsidRPr="005A704D">
        <w:t xml:space="preserve">For example, </w:t>
      </w:r>
      <w:bookmarkStart w:id="37" w:name="VLB_512_Ref_441_FILE150323173015"/>
      <w:r w:rsidR="00054014" w:rsidRPr="005A704D">
        <w:fldChar w:fldCharType="begin"/>
      </w:r>
      <w:r w:rsidR="00701158" w:rsidRPr="005A704D">
        <w:instrText>HYPERLINK "C:\\Users\\smitchell\\Desktop\\My Titles\\Ellis 15032-3173\\02 Ellis CE files\\15032-3173-FullBook.docx" \l "Ref_441_FILE150323173015" \o "(AutoLink):Mingers, J., (2015) Helping business schools engage with real problems: The contribution of critical realism and systems thinking. European Journal of Operational Research, 242:1, 316–331.</w:instrText>
      </w:r>
      <w:r w:rsidR="00701158" w:rsidRPr="005A704D">
        <w:cr/>
      </w:r>
      <w:r w:rsidR="00701158" w:rsidRPr="005A704D">
        <w:cr/>
        <w:instrText xml:space="preserve"> UserName - DateTime: a321-7/19/2019 5:07:27 PM"</w:instrText>
      </w:r>
      <w:r w:rsidR="00054014" w:rsidRPr="005A704D">
        <w:fldChar w:fldCharType="separate"/>
      </w:r>
      <w:proofErr w:type="spellStart"/>
      <w:r w:rsidR="005F5936" w:rsidRPr="005A704D">
        <w:rPr>
          <w:rStyle w:val="Hyperlink"/>
          <w:color w:val="auto"/>
        </w:rPr>
        <w:t>Mingers</w:t>
      </w:r>
      <w:proofErr w:type="spellEnd"/>
      <w:r w:rsidR="005F5936" w:rsidRPr="005A704D">
        <w:rPr>
          <w:rStyle w:val="Hyperlink"/>
          <w:color w:val="auto"/>
        </w:rPr>
        <w:t xml:space="preserve"> (2015</w:t>
      </w:r>
      <w:r w:rsidR="00054014" w:rsidRPr="005A704D">
        <w:fldChar w:fldCharType="end"/>
      </w:r>
      <w:bookmarkEnd w:id="37"/>
      <w:r w:rsidRPr="005A704D">
        <w:t>) explains</w:t>
      </w:r>
      <w:r w:rsidRPr="00C110DF">
        <w:t xml:space="preserve"> that if the world consists of structures and mechanisms that have powers and liabilities to generate the events that actually occur, these structures are distinct from the events they generate. Although events may occur at a particular point in time, the structures exist before and afterwards, and at any time may or may not be exercising their causal powers in interaction with each other. It is this which </w:t>
      </w:r>
      <w:proofErr w:type="spellStart"/>
      <w:r w:rsidRPr="00C110DF">
        <w:t>Mingers</w:t>
      </w:r>
      <w:proofErr w:type="spellEnd"/>
      <w:r w:rsidRPr="00C110DF">
        <w:t xml:space="preserve"> argues gives rise to the fundamental distinction between the domains of the </w:t>
      </w:r>
      <w:r w:rsidR="0057791F">
        <w:t>r</w:t>
      </w:r>
      <w:r w:rsidRPr="00C110DF">
        <w:t xml:space="preserve">eal (structures and mechanisms) and the </w:t>
      </w:r>
      <w:r w:rsidR="0057791F">
        <w:t>a</w:t>
      </w:r>
      <w:r w:rsidRPr="00C110DF">
        <w:t xml:space="preserve">ctual (events, whether observed or not). He notes that the domain of the </w:t>
      </w:r>
      <w:r w:rsidR="0057791F">
        <w:t>e</w:t>
      </w:r>
      <w:r w:rsidRPr="00C110DF">
        <w:t>mpirical is the small subset of events that are in fact observed and become the basis for research.</w:t>
      </w:r>
    </w:p>
    <w:bookmarkStart w:id="38" w:name="MLB_135_Ref_440_FILE150323173015"/>
    <w:p w14:paraId="4D46BBA5" w14:textId="3D6884BB" w:rsidR="00F36EA4" w:rsidRPr="00F36EA4" w:rsidRDefault="00B3656F" w:rsidP="00481546">
      <w:pPr>
        <w:pStyle w:val="TxText"/>
      </w:pPr>
      <w:r w:rsidRPr="005A704D">
        <w:rPr>
          <w:rStyle w:val="Hyperlink"/>
        </w:rPr>
        <w:fldChar w:fldCharType="begin"/>
      </w:r>
      <w:r w:rsidR="00701158" w:rsidRPr="005A704D">
        <w:rPr>
          <w:rStyle w:val="Hyperlink"/>
        </w:rPr>
        <w:instrText>HYPERLINK "C:\\Users\\smitchell\\Desktop\\My Titles\\Ellis 15032-3173\\02 Ellis CE files\\15032-3173-FullBook.docx" \l "Ref_440_FILE150323173015" \o "(ManLink):Mingers, J. and White, L. (2010) A review of the recent contribution of systems thinking to operational research and management science. European Journal of Operational Research, 207:3, 1147–1161.</w:instrText>
      </w:r>
      <w:r w:rsidR="00701158" w:rsidRPr="005A704D">
        <w:rPr>
          <w:rStyle w:val="Hyperlink"/>
        </w:rPr>
        <w:cr/>
      </w:r>
      <w:r w:rsidR="00701158" w:rsidRPr="005A704D">
        <w:rPr>
          <w:rStyle w:val="Hyperlink"/>
        </w:rPr>
        <w:cr/>
        <w:instrText xml:space="preserve"> UserName - DateTime: a321-7/19/2019 5:44:56 PM"</w:instrText>
      </w:r>
      <w:r w:rsidRPr="005A704D">
        <w:rPr>
          <w:rStyle w:val="Hyperlink"/>
        </w:rPr>
        <w:fldChar w:fldCharType="separate"/>
      </w:r>
      <w:bookmarkEnd w:id="38"/>
      <w:proofErr w:type="spellStart"/>
      <w:r w:rsidR="005F5936" w:rsidRPr="005A704D">
        <w:rPr>
          <w:rStyle w:val="Hyperlink"/>
          <w:color w:val="auto"/>
        </w:rPr>
        <w:t>Mingers</w:t>
      </w:r>
      <w:proofErr w:type="spellEnd"/>
      <w:r w:rsidR="005F5936" w:rsidRPr="005A704D">
        <w:rPr>
          <w:rStyle w:val="Hyperlink"/>
          <w:color w:val="auto"/>
        </w:rPr>
        <w:t xml:space="preserve"> and White (2010</w:t>
      </w:r>
      <w:r w:rsidRPr="005A704D">
        <w:rPr>
          <w:rStyle w:val="Hyperlink"/>
        </w:rPr>
        <w:fldChar w:fldCharType="end"/>
      </w:r>
      <w:r w:rsidR="00F36EA4" w:rsidRPr="005A704D">
        <w:t>) also</w:t>
      </w:r>
      <w:r w:rsidR="00F36EA4" w:rsidRPr="00C110DF">
        <w:t xml:space="preserve"> point out the similarities between critical realism themes such as totality, holistic causality, emergence, open systems, autopoiesis and levels of </w:t>
      </w:r>
      <w:r w:rsidR="00F36EA4" w:rsidRPr="00C110DF">
        <w:lastRenderedPageBreak/>
        <w:t xml:space="preserve">stratification and their development within the field of systems theory or systems thinking (see </w:t>
      </w:r>
      <w:r w:rsidR="00F36EA4" w:rsidRPr="0057791F">
        <w:rPr>
          <w:rStyle w:val="TMenTableMention"/>
        </w:rPr>
        <w:t>Table 15.1</w:t>
      </w:r>
      <w:r w:rsidR="00F36EA4" w:rsidRPr="00C110DF">
        <w:t xml:space="preserve">). He shows how </w:t>
      </w:r>
      <w:r w:rsidR="00F36EA4" w:rsidRPr="00C110DF">
        <w:rPr>
          <w:rFonts w:ascii="Times" w:hAnsi="Times"/>
        </w:rPr>
        <w:t xml:space="preserve">concepts such as systems forming wholes; a hierarchy of systems with emergent properties; structure and process; and systemic structure and interaction generating observed behaviour can be translated almost directly into the language of systems thinking. </w:t>
      </w:r>
      <w:r w:rsidR="00F36EA4" w:rsidRPr="00C110DF">
        <w:t xml:space="preserve">SE has embraced systems thinking as an approach which can expand our awareness to see (w)holistic relationships between parts and wholes, that is, made up of integrated wholes which cannot be understood by their parts alone and which contrast positivist and reductionist approaches. </w:t>
      </w:r>
      <w:proofErr w:type="spellStart"/>
      <w:r w:rsidR="00F36EA4" w:rsidRPr="00C110DF">
        <w:t>Mingers</w:t>
      </w:r>
      <w:proofErr w:type="spellEnd"/>
      <w:r w:rsidR="00F36EA4" w:rsidRPr="00C110DF">
        <w:t xml:space="preserve"> suggests both schools of thought have much to offer each other: </w:t>
      </w:r>
      <w:r w:rsidR="00863218" w:rsidRPr="00C110DF">
        <w:t>systems</w:t>
      </w:r>
      <w:r w:rsidR="00F36EA4" w:rsidRPr="00C110DF">
        <w:t xml:space="preserve"> thinking provides clearer articulations of circular causality, e.g. through concepts such as feedback, and CR can provide systems thinking with a more rigorous philosophical underpinning.</w:t>
      </w:r>
    </w:p>
    <w:p w14:paraId="24684879" w14:textId="3FC1F3F0" w:rsidR="0057791F" w:rsidRDefault="00F36EA4" w:rsidP="00481546">
      <w:pPr>
        <w:pStyle w:val="TTTableTitle"/>
      </w:pPr>
      <w:r w:rsidRPr="005A704D">
        <w:rPr>
          <w:rStyle w:val="TNTableNumber"/>
          <w:shd w:val="clear" w:color="auto" w:fill="auto"/>
        </w:rPr>
        <w:t xml:space="preserve">Table </w:t>
      </w:r>
      <w:r w:rsidR="00E46C6D" w:rsidRPr="005A704D">
        <w:rPr>
          <w:rStyle w:val="TNTableNumber"/>
          <w:shd w:val="clear" w:color="auto" w:fill="auto"/>
        </w:rPr>
        <w:t>15.</w:t>
      </w:r>
      <w:r w:rsidRPr="005A704D">
        <w:rPr>
          <w:rStyle w:val="TNTableNumber"/>
          <w:shd w:val="clear" w:color="auto" w:fill="auto"/>
        </w:rPr>
        <w:t>1</w:t>
      </w:r>
      <w:r w:rsidR="00E46C6D">
        <w:t xml:space="preserve"> </w:t>
      </w:r>
      <w:r w:rsidRPr="00C110DF">
        <w:t xml:space="preserve">Critical </w:t>
      </w:r>
      <w:r w:rsidR="0057791F">
        <w:t>r</w:t>
      </w:r>
      <w:r w:rsidRPr="00C110DF">
        <w:t xml:space="preserve">ealism and </w:t>
      </w:r>
      <w:r w:rsidR="0057791F">
        <w:t>s</w:t>
      </w:r>
      <w:r w:rsidRPr="00C110DF">
        <w:t xml:space="preserve">ystems </w:t>
      </w:r>
      <w:r w:rsidR="0057791F">
        <w:t>t</w:t>
      </w:r>
      <w:r w:rsidRPr="00C110DF">
        <w:t xml:space="preserve">hinking </w:t>
      </w:r>
    </w:p>
    <w:p w14:paraId="777CCA55" w14:textId="702F03BD" w:rsidR="00F36EA4" w:rsidRPr="00F36EA4" w:rsidRDefault="0057791F" w:rsidP="00481546">
      <w:pPr>
        <w:pStyle w:val="TTTableTitle"/>
      </w:pPr>
      <w:r>
        <w:rPr>
          <w:i/>
        </w:rPr>
        <w:t xml:space="preserve">Source: </w:t>
      </w:r>
      <w:r w:rsidR="00F36EA4" w:rsidRPr="00C110DF">
        <w:t>adapted from</w:t>
      </w:r>
      <w:r w:rsidR="00F36EA4" w:rsidRPr="005A704D">
        <w:t xml:space="preserve"> </w:t>
      </w:r>
      <w:bookmarkStart w:id="39" w:name="MLB_136_Ref_440_FILE150323173015"/>
      <w:r w:rsidR="00B3656F" w:rsidRPr="005A704D">
        <w:fldChar w:fldCharType="begin"/>
      </w:r>
      <w:r w:rsidR="00701158" w:rsidRPr="005A704D">
        <w:instrText>HYPERLINK "C:\\Users\\smitchell\\Desktop\\My Titles\\Ellis 15032-3173\\02 Ellis CE files\\15032-3173-FullBook.docx" \l "Ref_440_FILE150323173015" \o "(ManLink):Mingers, J. and White, L. (2010) A review of the recent contribution of systems thinking to operational research and management science. European Journal of Operational Research, 207:3, 1147–1161.</w:instrText>
      </w:r>
      <w:r w:rsidR="00701158" w:rsidRPr="005A704D">
        <w:cr/>
      </w:r>
      <w:r w:rsidR="00701158" w:rsidRPr="005A704D">
        <w:cr/>
        <w:instrText xml:space="preserve"> UserName - DateTime: a321-7/19/2019 5:45:03 PM"</w:instrText>
      </w:r>
      <w:r w:rsidR="00B3656F" w:rsidRPr="005A704D">
        <w:fldChar w:fldCharType="separate"/>
      </w:r>
      <w:bookmarkEnd w:id="39"/>
      <w:proofErr w:type="spellStart"/>
      <w:r w:rsidR="005F5936" w:rsidRPr="005A704D">
        <w:rPr>
          <w:rStyle w:val="Hyperlink"/>
          <w:color w:val="auto"/>
        </w:rPr>
        <w:t>Mingers</w:t>
      </w:r>
      <w:proofErr w:type="spellEnd"/>
      <w:r w:rsidR="005F5936" w:rsidRPr="005A704D">
        <w:rPr>
          <w:rStyle w:val="Hyperlink"/>
          <w:color w:val="auto"/>
        </w:rPr>
        <w:t xml:space="preserve"> and White, 2010</w:t>
      </w:r>
      <w:r w:rsidR="00B3656F" w:rsidRPr="005A704D">
        <w:fldChar w:fldCharType="end"/>
      </w:r>
    </w:p>
    <w:tbl>
      <w:tblPr>
        <w:tblStyle w:val="TableGrid"/>
        <w:tblW w:w="5000" w:type="pct"/>
        <w:tblLook w:val="04A0" w:firstRow="1" w:lastRow="0" w:firstColumn="1" w:lastColumn="0" w:noHBand="0" w:noVBand="1"/>
      </w:tblPr>
      <w:tblGrid>
        <w:gridCol w:w="2903"/>
        <w:gridCol w:w="2713"/>
        <w:gridCol w:w="3734"/>
      </w:tblGrid>
      <w:tr w:rsidR="00F36EA4" w:rsidRPr="009F16BA" w14:paraId="449899DA" w14:textId="77777777" w:rsidTr="005A704D">
        <w:tc>
          <w:tcPr>
            <w:tcW w:w="1552" w:type="pct"/>
            <w:shd w:val="clear" w:color="auto" w:fill="auto"/>
            <w:hideMark/>
          </w:tcPr>
          <w:p w14:paraId="096B07EF" w14:textId="77777777" w:rsidR="00F36EA4" w:rsidRPr="00F36EA4" w:rsidRDefault="00F36EA4" w:rsidP="00481546">
            <w:pPr>
              <w:pStyle w:val="TCH"/>
            </w:pPr>
          </w:p>
          <w:p w14:paraId="4F9564E3" w14:textId="17E38586" w:rsidR="00F36EA4" w:rsidRPr="00F36EA4" w:rsidRDefault="005F5936" w:rsidP="00481546">
            <w:pPr>
              <w:pStyle w:val="TCH"/>
            </w:pPr>
            <w:r w:rsidRPr="005F5936">
              <w:rPr>
                <w:color w:val="auto"/>
              </w:rPr>
              <w:t xml:space="preserve">Critical </w:t>
            </w:r>
            <w:r w:rsidR="009A25FC">
              <w:rPr>
                <w:color w:val="auto"/>
              </w:rPr>
              <w:t>r</w:t>
            </w:r>
            <w:r w:rsidRPr="005F5936">
              <w:rPr>
                <w:color w:val="auto"/>
              </w:rPr>
              <w:t>ealism:</w:t>
            </w:r>
          </w:p>
          <w:p w14:paraId="55DECD3A" w14:textId="07BECAEA" w:rsidR="00F36EA4" w:rsidRPr="00F36EA4" w:rsidRDefault="005F5936" w:rsidP="00481546">
            <w:pPr>
              <w:pStyle w:val="TCH"/>
            </w:pPr>
            <w:r w:rsidRPr="005F5936">
              <w:rPr>
                <w:color w:val="auto"/>
              </w:rPr>
              <w:t>Bhaskar’s early work</w:t>
            </w:r>
          </w:p>
          <w:p w14:paraId="0333B763" w14:textId="48A54C98" w:rsidR="00F36EA4" w:rsidRPr="003975C7" w:rsidRDefault="005F5936" w:rsidP="00481546">
            <w:pPr>
              <w:pStyle w:val="TCH"/>
              <w:rPr>
                <w:i/>
              </w:rPr>
            </w:pPr>
            <w:r w:rsidRPr="005F5936">
              <w:rPr>
                <w:color w:val="auto"/>
              </w:rPr>
              <w:t xml:space="preserve">(e.g. </w:t>
            </w:r>
            <w:r w:rsidRPr="003975C7">
              <w:rPr>
                <w:i/>
                <w:color w:val="auto"/>
              </w:rPr>
              <w:t>Realist Theory of Science</w:t>
            </w:r>
            <w:r w:rsidRPr="005F5936">
              <w:rPr>
                <w:color w:val="auto"/>
              </w:rPr>
              <w:t xml:space="preserve">, 1975 and </w:t>
            </w:r>
            <w:r w:rsidRPr="003975C7">
              <w:rPr>
                <w:i/>
                <w:color w:val="auto"/>
              </w:rPr>
              <w:t>The Possibility of</w:t>
            </w:r>
          </w:p>
          <w:p w14:paraId="43EE02F3" w14:textId="4CB60037" w:rsidR="00F36EA4" w:rsidRPr="00F36EA4" w:rsidRDefault="005F5936" w:rsidP="00481546">
            <w:pPr>
              <w:pStyle w:val="TCH"/>
            </w:pPr>
            <w:r w:rsidRPr="003975C7">
              <w:rPr>
                <w:i/>
                <w:color w:val="auto"/>
              </w:rPr>
              <w:t>Naturalism</w:t>
            </w:r>
            <w:r w:rsidRPr="005F5936">
              <w:rPr>
                <w:color w:val="auto"/>
              </w:rPr>
              <w:t>,</w:t>
            </w:r>
            <w:r w:rsidR="003975C7">
              <w:rPr>
                <w:color w:val="auto"/>
              </w:rPr>
              <w:t xml:space="preserve"> </w:t>
            </w:r>
            <w:r w:rsidRPr="005F5936">
              <w:rPr>
                <w:color w:val="auto"/>
              </w:rPr>
              <w:t>1979)</w:t>
            </w:r>
          </w:p>
          <w:p w14:paraId="6D802945" w14:textId="720EFC32" w:rsidR="00F36EA4" w:rsidRPr="002E63E9" w:rsidRDefault="00F36EA4" w:rsidP="00481546">
            <w:pPr>
              <w:pStyle w:val="TCH"/>
            </w:pPr>
          </w:p>
        </w:tc>
        <w:tc>
          <w:tcPr>
            <w:tcW w:w="1451" w:type="pct"/>
            <w:shd w:val="clear" w:color="auto" w:fill="auto"/>
            <w:hideMark/>
          </w:tcPr>
          <w:p w14:paraId="1CF40DB4" w14:textId="77777777" w:rsidR="00F36EA4" w:rsidRPr="00F36EA4" w:rsidRDefault="00F36EA4" w:rsidP="00481546">
            <w:pPr>
              <w:pStyle w:val="TCH"/>
            </w:pPr>
          </w:p>
          <w:p w14:paraId="7B9B41AF" w14:textId="7D332202" w:rsidR="00F36EA4" w:rsidRPr="00F36EA4" w:rsidRDefault="005F5936" w:rsidP="00481546">
            <w:pPr>
              <w:pStyle w:val="TCH"/>
            </w:pPr>
            <w:r w:rsidRPr="005F5936">
              <w:rPr>
                <w:color w:val="auto"/>
              </w:rPr>
              <w:t xml:space="preserve">Critical </w:t>
            </w:r>
            <w:r w:rsidR="009A25FC">
              <w:rPr>
                <w:color w:val="auto"/>
              </w:rPr>
              <w:t>r</w:t>
            </w:r>
            <w:r w:rsidRPr="005F5936">
              <w:rPr>
                <w:color w:val="auto"/>
              </w:rPr>
              <w:t>ealism: Bhaskar’s later work</w:t>
            </w:r>
          </w:p>
          <w:p w14:paraId="14B7F55B" w14:textId="5ADF7D1B" w:rsidR="00F36EA4" w:rsidRPr="002E63E9" w:rsidRDefault="005F5936" w:rsidP="00481546">
            <w:pPr>
              <w:pStyle w:val="TCH"/>
            </w:pPr>
            <w:r w:rsidRPr="005F5936">
              <w:rPr>
                <w:color w:val="auto"/>
              </w:rPr>
              <w:t xml:space="preserve">(e.g. </w:t>
            </w:r>
            <w:r w:rsidRPr="003975C7">
              <w:rPr>
                <w:i/>
                <w:color w:val="auto"/>
              </w:rPr>
              <w:t>Dialectic: The Pulse of Freedom</w:t>
            </w:r>
            <w:r w:rsidRPr="005F5936">
              <w:rPr>
                <w:color w:val="auto"/>
              </w:rPr>
              <w:t xml:space="preserve">, 1993 and </w:t>
            </w:r>
            <w:r w:rsidRPr="003975C7">
              <w:rPr>
                <w:i/>
                <w:color w:val="auto"/>
              </w:rPr>
              <w:t xml:space="preserve">Plato </w:t>
            </w:r>
            <w:r w:rsidR="00863218" w:rsidRPr="003975C7">
              <w:rPr>
                <w:i/>
                <w:color w:val="auto"/>
              </w:rPr>
              <w:t>etc.</w:t>
            </w:r>
            <w:r w:rsidRPr="003975C7">
              <w:rPr>
                <w:i/>
                <w:color w:val="auto"/>
              </w:rPr>
              <w:t xml:space="preserve">: Problems of Philosophy and </w:t>
            </w:r>
            <w:r w:rsidR="003975C7" w:rsidRPr="003975C7">
              <w:rPr>
                <w:i/>
                <w:color w:val="auto"/>
              </w:rPr>
              <w:t>T</w:t>
            </w:r>
            <w:r w:rsidRPr="003975C7">
              <w:rPr>
                <w:i/>
                <w:color w:val="auto"/>
              </w:rPr>
              <w:t xml:space="preserve">heir </w:t>
            </w:r>
            <w:r w:rsidR="003975C7" w:rsidRPr="003975C7">
              <w:rPr>
                <w:i/>
                <w:color w:val="auto"/>
              </w:rPr>
              <w:t>R</w:t>
            </w:r>
            <w:r w:rsidRPr="003975C7">
              <w:rPr>
                <w:i/>
                <w:color w:val="auto"/>
              </w:rPr>
              <w:t>esolution</w:t>
            </w:r>
            <w:r w:rsidRPr="005F5936">
              <w:rPr>
                <w:color w:val="auto"/>
              </w:rPr>
              <w:t>, 2009</w:t>
            </w:r>
            <w:r w:rsidR="003975C7">
              <w:rPr>
                <w:color w:val="auto"/>
              </w:rPr>
              <w:t>)</w:t>
            </w:r>
          </w:p>
        </w:tc>
        <w:tc>
          <w:tcPr>
            <w:tcW w:w="1998" w:type="pct"/>
            <w:hideMark/>
          </w:tcPr>
          <w:p w14:paraId="0E33CC5D" w14:textId="77777777" w:rsidR="00F36EA4" w:rsidRPr="00F36EA4" w:rsidRDefault="00F36EA4" w:rsidP="00481546">
            <w:pPr>
              <w:pStyle w:val="TCH"/>
            </w:pPr>
          </w:p>
          <w:p w14:paraId="3DE63C00" w14:textId="4ACF662D" w:rsidR="00F36EA4" w:rsidRPr="002E63E9" w:rsidRDefault="005F5936" w:rsidP="00481546">
            <w:pPr>
              <w:pStyle w:val="TCH"/>
            </w:pPr>
            <w:r w:rsidRPr="005F5936">
              <w:rPr>
                <w:color w:val="auto"/>
              </w:rPr>
              <w:t xml:space="preserve">Systems </w:t>
            </w:r>
            <w:r w:rsidR="009A25FC">
              <w:rPr>
                <w:color w:val="auto"/>
              </w:rPr>
              <w:t>t</w:t>
            </w:r>
            <w:r w:rsidRPr="005F5936">
              <w:rPr>
                <w:color w:val="auto"/>
              </w:rPr>
              <w:t>hinking</w:t>
            </w:r>
          </w:p>
        </w:tc>
      </w:tr>
      <w:tr w:rsidR="00F36EA4" w:rsidRPr="009F16BA" w14:paraId="35869930" w14:textId="77777777" w:rsidTr="00EB2365">
        <w:tc>
          <w:tcPr>
            <w:tcW w:w="1552" w:type="pct"/>
            <w:hideMark/>
          </w:tcPr>
          <w:p w14:paraId="2D530F79" w14:textId="0831A90C" w:rsidR="00F36EA4" w:rsidRPr="00C110DF" w:rsidRDefault="00F36EA4" w:rsidP="00481546">
            <w:pPr>
              <w:pStyle w:val="TxText"/>
            </w:pPr>
            <w:r w:rsidRPr="00C110DF">
              <w:t xml:space="preserve">structures, mechanisms, </w:t>
            </w:r>
            <w:r w:rsidRPr="00F36EA4">
              <w:t>‘</w:t>
            </w:r>
            <w:r w:rsidRPr="00C110DF">
              <w:t>things</w:t>
            </w:r>
            <w:r w:rsidRPr="00F36EA4">
              <w:t>’</w:t>
            </w:r>
          </w:p>
        </w:tc>
        <w:tc>
          <w:tcPr>
            <w:tcW w:w="1451" w:type="pct"/>
            <w:hideMark/>
          </w:tcPr>
          <w:p w14:paraId="66854F2D" w14:textId="77777777" w:rsidR="00F36EA4" w:rsidRPr="00C110DF" w:rsidRDefault="00F36EA4" w:rsidP="00481546">
            <w:pPr>
              <w:pStyle w:val="TxText"/>
            </w:pPr>
            <w:r w:rsidRPr="00C110DF">
              <w:t>totality</w:t>
            </w:r>
          </w:p>
        </w:tc>
        <w:tc>
          <w:tcPr>
            <w:tcW w:w="1998" w:type="pct"/>
            <w:hideMark/>
          </w:tcPr>
          <w:p w14:paraId="233B505C" w14:textId="77777777" w:rsidR="00F36EA4" w:rsidRPr="00C110DF" w:rsidRDefault="00F36EA4" w:rsidP="00481546">
            <w:pPr>
              <w:pStyle w:val="TxText"/>
            </w:pPr>
            <w:r w:rsidRPr="00C110DF">
              <w:t>systems</w:t>
            </w:r>
          </w:p>
        </w:tc>
      </w:tr>
      <w:tr w:rsidR="00F36EA4" w:rsidRPr="009F16BA" w14:paraId="54A7D8FC" w14:textId="77777777" w:rsidTr="00EB2365">
        <w:tc>
          <w:tcPr>
            <w:tcW w:w="1552" w:type="pct"/>
            <w:hideMark/>
          </w:tcPr>
          <w:p w14:paraId="07AF9005" w14:textId="77777777" w:rsidR="00F36EA4" w:rsidRPr="00C110DF" w:rsidRDefault="00F36EA4" w:rsidP="00481546">
            <w:pPr>
              <w:pStyle w:val="EndnoteText"/>
            </w:pPr>
          </w:p>
        </w:tc>
        <w:tc>
          <w:tcPr>
            <w:tcW w:w="1451" w:type="pct"/>
            <w:hideMark/>
          </w:tcPr>
          <w:p w14:paraId="7534D187" w14:textId="77777777" w:rsidR="00F36EA4" w:rsidRPr="00C110DF" w:rsidRDefault="00F36EA4" w:rsidP="00481546">
            <w:pPr>
              <w:pStyle w:val="TxText"/>
            </w:pPr>
            <w:r w:rsidRPr="00C110DF">
              <w:t>parts/wholes</w:t>
            </w:r>
          </w:p>
        </w:tc>
        <w:tc>
          <w:tcPr>
            <w:tcW w:w="1998" w:type="pct"/>
            <w:hideMark/>
          </w:tcPr>
          <w:p w14:paraId="06570D5A" w14:textId="77777777" w:rsidR="00F36EA4" w:rsidRPr="00C110DF" w:rsidRDefault="00F36EA4" w:rsidP="00481546">
            <w:pPr>
              <w:pStyle w:val="TxText"/>
            </w:pPr>
            <w:r w:rsidRPr="00C110DF">
              <w:t>parts/wholes</w:t>
            </w:r>
          </w:p>
        </w:tc>
      </w:tr>
      <w:tr w:rsidR="00F36EA4" w:rsidRPr="009F16BA" w14:paraId="1004A7EB" w14:textId="77777777" w:rsidTr="00EB2365">
        <w:tc>
          <w:tcPr>
            <w:tcW w:w="1552" w:type="pct"/>
            <w:hideMark/>
          </w:tcPr>
          <w:p w14:paraId="463C2A97" w14:textId="77777777" w:rsidR="00F36EA4" w:rsidRPr="00C110DF" w:rsidRDefault="00F36EA4" w:rsidP="00481546">
            <w:pPr>
              <w:pStyle w:val="TxText"/>
            </w:pPr>
            <w:r w:rsidRPr="00C110DF">
              <w:t>powers, liabilities, tendencies</w:t>
            </w:r>
          </w:p>
        </w:tc>
        <w:tc>
          <w:tcPr>
            <w:tcW w:w="1451" w:type="pct"/>
            <w:hideMark/>
          </w:tcPr>
          <w:p w14:paraId="0D3AC40A" w14:textId="77777777" w:rsidR="00F36EA4" w:rsidRPr="00C110DF" w:rsidRDefault="00F36EA4" w:rsidP="00481546">
            <w:pPr>
              <w:pStyle w:val="TxText"/>
            </w:pPr>
            <w:r w:rsidRPr="00C110DF">
              <w:t>holistic causality</w:t>
            </w:r>
          </w:p>
        </w:tc>
        <w:tc>
          <w:tcPr>
            <w:tcW w:w="1998" w:type="pct"/>
            <w:hideMark/>
          </w:tcPr>
          <w:p w14:paraId="227F7DAA" w14:textId="77777777" w:rsidR="00F36EA4" w:rsidRPr="00C110DF" w:rsidRDefault="00F36EA4" w:rsidP="00481546">
            <w:pPr>
              <w:pStyle w:val="TxText"/>
            </w:pPr>
            <w:r w:rsidRPr="00C110DF">
              <w:t>emergent properties</w:t>
            </w:r>
          </w:p>
        </w:tc>
      </w:tr>
      <w:tr w:rsidR="00F36EA4" w:rsidRPr="009F16BA" w14:paraId="2E4BA4C4" w14:textId="77777777" w:rsidTr="00EB2365">
        <w:tc>
          <w:tcPr>
            <w:tcW w:w="1552" w:type="pct"/>
            <w:hideMark/>
          </w:tcPr>
          <w:p w14:paraId="1DAAAEF3" w14:textId="77777777" w:rsidR="00F36EA4" w:rsidRPr="00C110DF" w:rsidRDefault="00F36EA4" w:rsidP="00481546">
            <w:pPr>
              <w:pStyle w:val="EndnoteText"/>
            </w:pPr>
          </w:p>
        </w:tc>
        <w:tc>
          <w:tcPr>
            <w:tcW w:w="1451" w:type="pct"/>
            <w:hideMark/>
          </w:tcPr>
          <w:p w14:paraId="38066C2E" w14:textId="77777777" w:rsidR="00F36EA4" w:rsidRPr="00C110DF" w:rsidRDefault="00F36EA4" w:rsidP="00481546">
            <w:pPr>
              <w:pStyle w:val="TxText"/>
            </w:pPr>
            <w:r w:rsidRPr="00C110DF">
              <w:t>internal relations</w:t>
            </w:r>
          </w:p>
        </w:tc>
        <w:tc>
          <w:tcPr>
            <w:tcW w:w="1998" w:type="pct"/>
            <w:hideMark/>
          </w:tcPr>
          <w:p w14:paraId="6970FA9F" w14:textId="77777777" w:rsidR="00F36EA4" w:rsidRPr="00C110DF" w:rsidRDefault="00F36EA4" w:rsidP="00481546">
            <w:pPr>
              <w:pStyle w:val="TxText"/>
            </w:pPr>
            <w:r w:rsidRPr="00C110DF">
              <w:t>relationships</w:t>
            </w:r>
          </w:p>
        </w:tc>
      </w:tr>
      <w:tr w:rsidR="00F36EA4" w:rsidRPr="009F16BA" w14:paraId="542FB872" w14:textId="77777777" w:rsidTr="00EB2365">
        <w:tc>
          <w:tcPr>
            <w:tcW w:w="1552" w:type="pct"/>
            <w:hideMark/>
          </w:tcPr>
          <w:p w14:paraId="26FCC879" w14:textId="77777777" w:rsidR="00F36EA4" w:rsidRPr="00C110DF" w:rsidRDefault="00F36EA4" w:rsidP="00481546">
            <w:pPr>
              <w:pStyle w:val="TxText"/>
            </w:pPr>
            <w:r w:rsidRPr="00C110DF">
              <w:t>open and closed systems</w:t>
            </w:r>
          </w:p>
        </w:tc>
        <w:tc>
          <w:tcPr>
            <w:tcW w:w="1451" w:type="pct"/>
            <w:hideMark/>
          </w:tcPr>
          <w:p w14:paraId="4AA3988E" w14:textId="77777777" w:rsidR="00F36EA4" w:rsidRPr="00C110DF" w:rsidRDefault="00F36EA4" w:rsidP="00481546">
            <w:pPr>
              <w:pStyle w:val="TxText"/>
            </w:pPr>
            <w:r w:rsidRPr="00C110DF">
              <w:t>open systems</w:t>
            </w:r>
          </w:p>
        </w:tc>
        <w:tc>
          <w:tcPr>
            <w:tcW w:w="1998" w:type="pct"/>
            <w:hideMark/>
          </w:tcPr>
          <w:p w14:paraId="01206E2F" w14:textId="77777777" w:rsidR="00F36EA4" w:rsidRPr="00C110DF" w:rsidRDefault="00F36EA4" w:rsidP="00481546">
            <w:pPr>
              <w:pStyle w:val="TxText"/>
            </w:pPr>
            <w:r w:rsidRPr="00C110DF">
              <w:t>open and closed systems</w:t>
            </w:r>
          </w:p>
        </w:tc>
      </w:tr>
      <w:tr w:rsidR="00F36EA4" w:rsidRPr="009F16BA" w14:paraId="5DCC7945" w14:textId="77777777" w:rsidTr="00EB2365">
        <w:tc>
          <w:tcPr>
            <w:tcW w:w="1552" w:type="pct"/>
            <w:hideMark/>
          </w:tcPr>
          <w:p w14:paraId="45C3D02C" w14:textId="77777777" w:rsidR="00F36EA4" w:rsidRPr="00C110DF" w:rsidRDefault="00F36EA4" w:rsidP="00481546">
            <w:pPr>
              <w:pStyle w:val="TxText"/>
            </w:pPr>
            <w:r w:rsidRPr="00C110DF">
              <w:t>stratified ontology</w:t>
            </w:r>
          </w:p>
        </w:tc>
        <w:tc>
          <w:tcPr>
            <w:tcW w:w="1451" w:type="pct"/>
            <w:hideMark/>
          </w:tcPr>
          <w:p w14:paraId="0415F65D" w14:textId="77777777" w:rsidR="00F36EA4" w:rsidRPr="00C110DF" w:rsidRDefault="00F36EA4" w:rsidP="00481546">
            <w:pPr>
              <w:pStyle w:val="TxText"/>
            </w:pPr>
            <w:r w:rsidRPr="00C110DF">
              <w:t>recursive embeddings</w:t>
            </w:r>
          </w:p>
        </w:tc>
        <w:tc>
          <w:tcPr>
            <w:tcW w:w="1998" w:type="pct"/>
            <w:hideMark/>
          </w:tcPr>
          <w:p w14:paraId="5999011C" w14:textId="77777777" w:rsidR="00F36EA4" w:rsidRPr="00C110DF" w:rsidRDefault="00F36EA4" w:rsidP="00481546">
            <w:pPr>
              <w:pStyle w:val="TxText"/>
            </w:pPr>
            <w:r w:rsidRPr="00C110DF">
              <w:t>hierarchy or nesting of systems</w:t>
            </w:r>
          </w:p>
        </w:tc>
      </w:tr>
      <w:tr w:rsidR="00F36EA4" w:rsidRPr="009F16BA" w14:paraId="7AACCE37" w14:textId="77777777" w:rsidTr="00EB2365">
        <w:tc>
          <w:tcPr>
            <w:tcW w:w="1552" w:type="pct"/>
            <w:hideMark/>
          </w:tcPr>
          <w:p w14:paraId="08552DB4" w14:textId="77777777" w:rsidR="00F36EA4" w:rsidRPr="00C110DF" w:rsidRDefault="00F36EA4" w:rsidP="00481546">
            <w:pPr>
              <w:pStyle w:val="TxText"/>
            </w:pPr>
            <w:r w:rsidRPr="00C110DF">
              <w:t>emergent properties</w:t>
            </w:r>
          </w:p>
        </w:tc>
        <w:tc>
          <w:tcPr>
            <w:tcW w:w="1451" w:type="pct"/>
            <w:hideMark/>
          </w:tcPr>
          <w:p w14:paraId="46C6F981" w14:textId="77777777" w:rsidR="00F36EA4" w:rsidRPr="00C110DF" w:rsidRDefault="00F36EA4" w:rsidP="00481546">
            <w:pPr>
              <w:pStyle w:val="TxText"/>
            </w:pPr>
            <w:r w:rsidRPr="00C110DF">
              <w:t>emergent properties</w:t>
            </w:r>
          </w:p>
        </w:tc>
        <w:tc>
          <w:tcPr>
            <w:tcW w:w="1998" w:type="pct"/>
            <w:hideMark/>
          </w:tcPr>
          <w:p w14:paraId="5A5E9CA8" w14:textId="77777777" w:rsidR="00F36EA4" w:rsidRPr="00C110DF" w:rsidRDefault="00F36EA4" w:rsidP="00481546">
            <w:pPr>
              <w:pStyle w:val="TxText"/>
            </w:pPr>
            <w:r w:rsidRPr="00C110DF">
              <w:t>emergent properties</w:t>
            </w:r>
          </w:p>
        </w:tc>
      </w:tr>
      <w:tr w:rsidR="00F36EA4" w:rsidRPr="009F16BA" w14:paraId="58438B54" w14:textId="77777777" w:rsidTr="00EB2365">
        <w:tc>
          <w:tcPr>
            <w:tcW w:w="1552" w:type="pct"/>
            <w:hideMark/>
          </w:tcPr>
          <w:p w14:paraId="5270177B" w14:textId="77777777" w:rsidR="00F36EA4" w:rsidRPr="00C110DF" w:rsidRDefault="00F36EA4" w:rsidP="00481546">
            <w:pPr>
              <w:pStyle w:val="TxText"/>
            </w:pPr>
            <w:r w:rsidRPr="00C110DF">
              <w:t>intransitive and transitive domains</w:t>
            </w:r>
          </w:p>
        </w:tc>
        <w:tc>
          <w:tcPr>
            <w:tcW w:w="1451" w:type="pct"/>
            <w:hideMark/>
          </w:tcPr>
          <w:p w14:paraId="31419B22" w14:textId="77777777" w:rsidR="00F36EA4" w:rsidRPr="00C110DF" w:rsidRDefault="00F36EA4" w:rsidP="00481546">
            <w:pPr>
              <w:pStyle w:val="EndnoteText"/>
            </w:pPr>
          </w:p>
        </w:tc>
        <w:tc>
          <w:tcPr>
            <w:tcW w:w="1998" w:type="pct"/>
            <w:hideMark/>
          </w:tcPr>
          <w:p w14:paraId="3CE92BD6" w14:textId="77777777" w:rsidR="00F36EA4" w:rsidRPr="00C110DF" w:rsidRDefault="00F36EA4" w:rsidP="00481546">
            <w:pPr>
              <w:pStyle w:val="TxText"/>
            </w:pPr>
            <w:r w:rsidRPr="00C110DF">
              <w:t>the observed and the observer</w:t>
            </w:r>
          </w:p>
        </w:tc>
      </w:tr>
      <w:tr w:rsidR="00F36EA4" w:rsidRPr="009F16BA" w14:paraId="33A2CF09" w14:textId="77777777" w:rsidTr="00EB2365">
        <w:tc>
          <w:tcPr>
            <w:tcW w:w="1552" w:type="pct"/>
            <w:hideMark/>
          </w:tcPr>
          <w:p w14:paraId="32450682" w14:textId="77777777" w:rsidR="00F36EA4" w:rsidRPr="00C110DF" w:rsidRDefault="00F36EA4" w:rsidP="00481546">
            <w:pPr>
              <w:pStyle w:val="TxText"/>
            </w:pPr>
            <w:r w:rsidRPr="00C110DF">
              <w:t>mechanisms generate events</w:t>
            </w:r>
          </w:p>
        </w:tc>
        <w:tc>
          <w:tcPr>
            <w:tcW w:w="1451" w:type="pct"/>
            <w:hideMark/>
          </w:tcPr>
          <w:p w14:paraId="1D177FC5" w14:textId="77777777" w:rsidR="00F36EA4" w:rsidRPr="00C110DF" w:rsidRDefault="00F36EA4" w:rsidP="00481546">
            <w:pPr>
              <w:pStyle w:val="EndnoteText"/>
            </w:pPr>
          </w:p>
        </w:tc>
        <w:tc>
          <w:tcPr>
            <w:tcW w:w="1998" w:type="pct"/>
            <w:hideMark/>
          </w:tcPr>
          <w:p w14:paraId="298D7A8A" w14:textId="77777777" w:rsidR="00F36EA4" w:rsidRPr="00C110DF" w:rsidRDefault="00F36EA4" w:rsidP="00481546">
            <w:pPr>
              <w:pStyle w:val="TxText"/>
            </w:pPr>
            <w:r w:rsidRPr="00C110DF">
              <w:t>structure generates behaviour or process</w:t>
            </w:r>
          </w:p>
        </w:tc>
      </w:tr>
      <w:tr w:rsidR="00F36EA4" w:rsidRPr="009F16BA" w14:paraId="19E09E1D" w14:textId="77777777" w:rsidTr="00EB2365">
        <w:tc>
          <w:tcPr>
            <w:tcW w:w="1552" w:type="pct"/>
            <w:hideMark/>
          </w:tcPr>
          <w:p w14:paraId="07ED4A04" w14:textId="77777777" w:rsidR="00F36EA4" w:rsidRPr="00C110DF" w:rsidRDefault="00F36EA4" w:rsidP="00481546">
            <w:pPr>
              <w:pStyle w:val="EndnoteText"/>
            </w:pPr>
          </w:p>
        </w:tc>
        <w:tc>
          <w:tcPr>
            <w:tcW w:w="1451" w:type="pct"/>
            <w:hideMark/>
          </w:tcPr>
          <w:p w14:paraId="353D2258" w14:textId="77777777" w:rsidR="00F36EA4" w:rsidRPr="00C110DF" w:rsidRDefault="00F36EA4" w:rsidP="00481546">
            <w:pPr>
              <w:pStyle w:val="TxText"/>
            </w:pPr>
            <w:r w:rsidRPr="00C110DF">
              <w:t>tensed, rhythmic spatial processes</w:t>
            </w:r>
          </w:p>
        </w:tc>
        <w:tc>
          <w:tcPr>
            <w:tcW w:w="1998" w:type="pct"/>
            <w:hideMark/>
          </w:tcPr>
          <w:p w14:paraId="055B47DD" w14:textId="77777777" w:rsidR="00F36EA4" w:rsidRPr="00C110DF" w:rsidRDefault="00F36EA4" w:rsidP="00481546">
            <w:pPr>
              <w:pStyle w:val="TxText"/>
            </w:pPr>
            <w:r w:rsidRPr="00C110DF">
              <w:t>process, dynamics</w:t>
            </w:r>
          </w:p>
        </w:tc>
      </w:tr>
      <w:tr w:rsidR="00F36EA4" w:rsidRPr="009F16BA" w14:paraId="58F5E38A" w14:textId="77777777" w:rsidTr="00EB2365">
        <w:tc>
          <w:tcPr>
            <w:tcW w:w="1552" w:type="pct"/>
            <w:hideMark/>
          </w:tcPr>
          <w:p w14:paraId="591E742F" w14:textId="77777777" w:rsidR="00F36EA4" w:rsidRPr="00C110DF" w:rsidRDefault="00F36EA4" w:rsidP="00481546">
            <w:pPr>
              <w:pStyle w:val="EndnoteText"/>
            </w:pPr>
          </w:p>
        </w:tc>
        <w:tc>
          <w:tcPr>
            <w:tcW w:w="1451" w:type="pct"/>
            <w:hideMark/>
          </w:tcPr>
          <w:p w14:paraId="005C0B04" w14:textId="118F9F5F" w:rsidR="00F36EA4" w:rsidRPr="00C110DF" w:rsidRDefault="00F36EA4" w:rsidP="00481546">
            <w:pPr>
              <w:pStyle w:val="TxText"/>
            </w:pPr>
            <w:r w:rsidRPr="00C110DF">
              <w:t>absence, negativity, real non</w:t>
            </w:r>
            <w:r>
              <w:t>-</w:t>
            </w:r>
            <w:r w:rsidRPr="00C110DF">
              <w:t>being</w:t>
            </w:r>
          </w:p>
        </w:tc>
        <w:tc>
          <w:tcPr>
            <w:tcW w:w="1998" w:type="pct"/>
            <w:hideMark/>
          </w:tcPr>
          <w:p w14:paraId="661F470E" w14:textId="77777777" w:rsidR="00F36EA4" w:rsidRPr="00C110DF" w:rsidRDefault="00F36EA4" w:rsidP="00481546">
            <w:pPr>
              <w:pStyle w:val="TxText"/>
            </w:pPr>
          </w:p>
        </w:tc>
      </w:tr>
      <w:tr w:rsidR="00F36EA4" w:rsidRPr="009F16BA" w14:paraId="0524123A" w14:textId="77777777" w:rsidTr="00EB2365">
        <w:tc>
          <w:tcPr>
            <w:tcW w:w="1552" w:type="pct"/>
            <w:hideMark/>
          </w:tcPr>
          <w:p w14:paraId="6C270C3B" w14:textId="77777777" w:rsidR="00F36EA4" w:rsidRPr="00C110DF" w:rsidRDefault="00F36EA4" w:rsidP="00481546">
            <w:pPr>
              <w:pStyle w:val="EndnoteText"/>
            </w:pPr>
          </w:p>
        </w:tc>
        <w:tc>
          <w:tcPr>
            <w:tcW w:w="1451" w:type="pct"/>
            <w:hideMark/>
          </w:tcPr>
          <w:p w14:paraId="310D313D" w14:textId="77777777" w:rsidR="00F36EA4" w:rsidRPr="00C110DF" w:rsidRDefault="00F36EA4" w:rsidP="00481546">
            <w:pPr>
              <w:pStyle w:val="TxText"/>
            </w:pPr>
            <w:r w:rsidRPr="00C110DF">
              <w:t>autopoiesis</w:t>
            </w:r>
          </w:p>
        </w:tc>
        <w:tc>
          <w:tcPr>
            <w:tcW w:w="1998" w:type="pct"/>
            <w:hideMark/>
          </w:tcPr>
          <w:p w14:paraId="6226CA19" w14:textId="77777777" w:rsidR="00F36EA4" w:rsidRPr="00C110DF" w:rsidRDefault="00F36EA4" w:rsidP="00481546">
            <w:pPr>
              <w:pStyle w:val="TxText"/>
            </w:pPr>
            <w:r w:rsidRPr="00C110DF">
              <w:t>autopoiesis</w:t>
            </w:r>
          </w:p>
        </w:tc>
      </w:tr>
      <w:tr w:rsidR="00F36EA4" w:rsidRPr="009F16BA" w14:paraId="4D8EC120" w14:textId="77777777" w:rsidTr="00EB2365">
        <w:tc>
          <w:tcPr>
            <w:tcW w:w="1552" w:type="pct"/>
            <w:hideMark/>
          </w:tcPr>
          <w:p w14:paraId="53DBF92F" w14:textId="77777777" w:rsidR="00F36EA4" w:rsidRPr="00C110DF" w:rsidRDefault="00F36EA4" w:rsidP="00481546">
            <w:pPr>
              <w:pStyle w:val="EndnoteText"/>
            </w:pPr>
          </w:p>
        </w:tc>
        <w:tc>
          <w:tcPr>
            <w:tcW w:w="1451" w:type="pct"/>
            <w:hideMark/>
          </w:tcPr>
          <w:p w14:paraId="38F3702B" w14:textId="77777777" w:rsidR="00F36EA4" w:rsidRPr="00C110DF" w:rsidRDefault="00F36EA4" w:rsidP="00481546">
            <w:pPr>
              <w:pStyle w:val="TxText"/>
            </w:pPr>
            <w:r w:rsidRPr="00C110DF">
              <w:t>transformative agency</w:t>
            </w:r>
          </w:p>
        </w:tc>
        <w:tc>
          <w:tcPr>
            <w:tcW w:w="1998" w:type="pct"/>
            <w:hideMark/>
          </w:tcPr>
          <w:p w14:paraId="7433D3F0" w14:textId="77777777" w:rsidR="00F36EA4" w:rsidRPr="00F36EA4" w:rsidRDefault="00F36EA4" w:rsidP="00481546">
            <w:pPr>
              <w:pStyle w:val="TxText"/>
            </w:pPr>
          </w:p>
          <w:p w14:paraId="6E22F144" w14:textId="3B1B9E7F" w:rsidR="00F36EA4" w:rsidRPr="00C110DF" w:rsidRDefault="00F36EA4" w:rsidP="00481546">
            <w:pPr>
              <w:pStyle w:val="TxText"/>
            </w:pPr>
            <w:r w:rsidRPr="00C110DF">
              <w:t xml:space="preserve">soft systems, </w:t>
            </w:r>
            <w:ins w:id="40" w:author="Microsoft Office User" w:date="2019-08-12T10:40:00Z">
              <w:r w:rsidR="002F58D9">
                <w:t>second</w:t>
              </w:r>
            </w:ins>
            <w:commentRangeStart w:id="41"/>
            <w:del w:id="42" w:author="Microsoft Office User" w:date="2019-08-12T10:40:00Z">
              <w:r w:rsidRPr="00C110DF" w:rsidDel="002F58D9">
                <w:delText>2</w:delText>
              </w:r>
            </w:del>
            <w:r w:rsidRPr="00C110DF">
              <w:t xml:space="preserve"> order </w:t>
            </w:r>
            <w:commentRangeEnd w:id="41"/>
            <w:r w:rsidR="00D84500">
              <w:rPr>
                <w:rStyle w:val="CommentReference"/>
              </w:rPr>
              <w:commentReference w:id="41"/>
            </w:r>
            <w:r w:rsidRPr="00C110DF">
              <w:t>cybernetics</w:t>
            </w:r>
          </w:p>
        </w:tc>
      </w:tr>
      <w:tr w:rsidR="00F36EA4" w:rsidRPr="009F16BA" w14:paraId="6E49DDF8" w14:textId="77777777" w:rsidTr="00EB2365">
        <w:tc>
          <w:tcPr>
            <w:tcW w:w="1552" w:type="pct"/>
            <w:hideMark/>
          </w:tcPr>
          <w:p w14:paraId="7893D964" w14:textId="77777777" w:rsidR="00F36EA4" w:rsidRPr="00C110DF" w:rsidRDefault="00F36EA4" w:rsidP="00481546">
            <w:pPr>
              <w:pStyle w:val="EndnoteText"/>
            </w:pPr>
          </w:p>
        </w:tc>
        <w:tc>
          <w:tcPr>
            <w:tcW w:w="1451" w:type="pct"/>
            <w:hideMark/>
          </w:tcPr>
          <w:p w14:paraId="5B07B954" w14:textId="77777777" w:rsidR="00F36EA4" w:rsidRPr="00C110DF" w:rsidRDefault="00F36EA4" w:rsidP="00481546">
            <w:pPr>
              <w:pStyle w:val="EndnoteText"/>
            </w:pPr>
          </w:p>
        </w:tc>
        <w:tc>
          <w:tcPr>
            <w:tcW w:w="1998" w:type="pct"/>
            <w:hideMark/>
          </w:tcPr>
          <w:p w14:paraId="525DA9D9" w14:textId="77777777" w:rsidR="00F36EA4" w:rsidRPr="00C110DF" w:rsidRDefault="00F36EA4" w:rsidP="00481546">
            <w:pPr>
              <w:pStyle w:val="TxText"/>
            </w:pPr>
            <w:r w:rsidRPr="00C110DF">
              <w:t>positive and negative feedback relations</w:t>
            </w:r>
          </w:p>
        </w:tc>
      </w:tr>
      <w:tr w:rsidR="00F36EA4" w:rsidRPr="009F16BA" w14:paraId="4894F687" w14:textId="77777777" w:rsidTr="00EB2365">
        <w:tc>
          <w:tcPr>
            <w:tcW w:w="1552" w:type="pct"/>
            <w:hideMark/>
          </w:tcPr>
          <w:p w14:paraId="22D561C4" w14:textId="77777777" w:rsidR="00F36EA4" w:rsidRPr="00C110DF" w:rsidRDefault="00F36EA4" w:rsidP="00481546">
            <w:pPr>
              <w:pStyle w:val="EndnoteText"/>
            </w:pPr>
          </w:p>
        </w:tc>
        <w:tc>
          <w:tcPr>
            <w:tcW w:w="1451" w:type="pct"/>
            <w:hideMark/>
          </w:tcPr>
          <w:p w14:paraId="6F145A9E" w14:textId="77777777" w:rsidR="00F36EA4" w:rsidRPr="00C110DF" w:rsidRDefault="00F36EA4" w:rsidP="00481546">
            <w:pPr>
              <w:pStyle w:val="EndnoteText"/>
            </w:pPr>
          </w:p>
        </w:tc>
        <w:tc>
          <w:tcPr>
            <w:tcW w:w="1998" w:type="pct"/>
            <w:hideMark/>
          </w:tcPr>
          <w:p w14:paraId="7AE544FF" w14:textId="77777777" w:rsidR="00F36EA4" w:rsidRPr="00C110DF" w:rsidRDefault="00F36EA4" w:rsidP="00481546">
            <w:pPr>
              <w:pStyle w:val="TxText"/>
            </w:pPr>
            <w:r w:rsidRPr="00C110DF">
              <w:t>boundaries</w:t>
            </w:r>
          </w:p>
        </w:tc>
      </w:tr>
    </w:tbl>
    <w:p w14:paraId="5F21879D" w14:textId="6817D482" w:rsidR="00F36EA4" w:rsidRPr="00F36EA4" w:rsidRDefault="005F5936" w:rsidP="00481546">
      <w:pPr>
        <w:pStyle w:val="H1Heading1"/>
      </w:pPr>
      <w:r w:rsidRPr="005F5936">
        <w:lastRenderedPageBreak/>
        <w:t>Sus</w:t>
      </w:r>
      <w:r w:rsidR="00D87A42" w:rsidRPr="005F5936">
        <w:t>tainability education and h</w:t>
      </w:r>
      <w:r w:rsidRPr="005F5936">
        <w:t>olism</w:t>
      </w:r>
    </w:p>
    <w:p w14:paraId="091BFC9E" w14:textId="7B494A93" w:rsidR="00F36EA4" w:rsidRPr="00F36EA4" w:rsidRDefault="00F36EA4" w:rsidP="00481546">
      <w:pPr>
        <w:pStyle w:val="Tx1TextFirstParagraph"/>
      </w:pPr>
      <w:r w:rsidRPr="00C110DF">
        <w:t>The principle of holism which exists in systems theory and critical realism has yet another dimension in SE and is important at the scale of the individual student, institution and society. Here it relates to requirement for change (towards sustainability) and requires an educational paradigm which extends beyond the cognitive domain to embrace emotional and cultural dimensions. For example, at an individual level</w:t>
      </w:r>
      <w:r w:rsidR="006C2BE6">
        <w:t>,</w:t>
      </w:r>
      <w:r w:rsidRPr="00C110DF">
        <w:t xml:space="preserve"> it is well known that the cognitive and intellectual understanding of sustainability is only weakly associated with individuals or society becoming more </w:t>
      </w:r>
      <w:r w:rsidRPr="005A704D">
        <w:t>sustainable (</w:t>
      </w:r>
      <w:bookmarkStart w:id="43" w:name="VLB_494_Ref_424_FILE150323173015"/>
      <w:r w:rsidR="00054014" w:rsidRPr="005A704D">
        <w:fldChar w:fldCharType="begin"/>
      </w:r>
      <w:r w:rsidR="00701158" w:rsidRPr="005A704D">
        <w:instrText>HYPERLINK "C:\\Users\\smitchell\\Desktop\\My Titles\\Ellis 15032-3173\\02 Ellis CE files\\15032-3173-FullBook.docx" \l "Ref_424_FILE150323173015" \o "(AutoLink):Chaplin, G. and Wyton, P. (2014) Student engagement with sustainability: Understanding the value – action gap. International Journal of Sustainability in Higher Education, 15:4, 404–417.</w:instrText>
      </w:r>
      <w:r w:rsidR="00701158" w:rsidRPr="005A704D">
        <w:cr/>
      </w:r>
      <w:r w:rsidR="00701158" w:rsidRPr="005A704D">
        <w:cr/>
        <w:instrText xml:space="preserve"> UserName - DateTime: a321-7/19/2019 5:07:19 PM"</w:instrText>
      </w:r>
      <w:r w:rsidR="00054014" w:rsidRPr="005A704D">
        <w:fldChar w:fldCharType="separate"/>
      </w:r>
      <w:r w:rsidR="005F5936" w:rsidRPr="005A704D">
        <w:rPr>
          <w:rStyle w:val="Hyperlink"/>
          <w:color w:val="auto"/>
        </w:rPr>
        <w:t xml:space="preserve">Chaplin and </w:t>
      </w:r>
      <w:proofErr w:type="spellStart"/>
      <w:r w:rsidR="005F5936" w:rsidRPr="005A704D">
        <w:rPr>
          <w:rStyle w:val="Hyperlink"/>
          <w:color w:val="auto"/>
        </w:rPr>
        <w:t>Wyton</w:t>
      </w:r>
      <w:proofErr w:type="spellEnd"/>
      <w:r w:rsidR="005F5936" w:rsidRPr="005A704D">
        <w:rPr>
          <w:rStyle w:val="Hyperlink"/>
          <w:color w:val="auto"/>
        </w:rPr>
        <w:t>, 2014</w:t>
      </w:r>
      <w:r w:rsidR="00054014" w:rsidRPr="005A704D">
        <w:fldChar w:fldCharType="end"/>
      </w:r>
      <w:bookmarkEnd w:id="43"/>
      <w:r w:rsidRPr="005A704D">
        <w:t xml:space="preserve">), and </w:t>
      </w:r>
      <w:bookmarkStart w:id="44" w:name="VLB_523_Ref_454_FILE150323173015"/>
      <w:r w:rsidR="00054014" w:rsidRPr="005A704D">
        <w:fldChar w:fldCharType="begin"/>
      </w:r>
      <w:r w:rsidR="00701158" w:rsidRPr="005A704D">
        <w:instrText>HYPERLINK "C:\\Users\\smitchell\\Desktop\\My Titles\\Ellis 15032-3173\\02 Ellis CE files\\15032-3173-FullBook.docx" \l "Ref_454_FILE150323173015" \o "(AutoLink):Shrivastava, P. (2010) Pedagogy of passion for sustainability. Academy of Management Learning &amp; Education, 9:3, 443–455.</w:instrText>
      </w:r>
      <w:r w:rsidR="00701158" w:rsidRPr="005A704D">
        <w:cr/>
      </w:r>
      <w:r w:rsidR="00701158" w:rsidRPr="005A704D">
        <w:cr/>
        <w:instrText xml:space="preserve"> UserName - DateTime: a321-7/19/2019 5:07:34 PM"</w:instrText>
      </w:r>
      <w:r w:rsidR="00054014" w:rsidRPr="005A704D">
        <w:fldChar w:fldCharType="separate"/>
      </w:r>
      <w:r w:rsidR="005F5936" w:rsidRPr="005A704D">
        <w:rPr>
          <w:rStyle w:val="Hyperlink"/>
          <w:color w:val="auto"/>
        </w:rPr>
        <w:t>Shrivastava (2010</w:t>
      </w:r>
      <w:r w:rsidR="00054014" w:rsidRPr="005A704D">
        <w:fldChar w:fldCharType="end"/>
      </w:r>
      <w:bookmarkEnd w:id="44"/>
      <w:r w:rsidRPr="005A704D">
        <w:t>) calls</w:t>
      </w:r>
      <w:r w:rsidRPr="00C110DF">
        <w:t xml:space="preserve"> on SE to seriously contend with this basic fact. These so called </w:t>
      </w:r>
      <w:r w:rsidRPr="00F36EA4">
        <w:t>‘</w:t>
      </w:r>
      <w:r w:rsidRPr="00C110DF">
        <w:t>knowledge-action</w:t>
      </w:r>
      <w:r w:rsidRPr="00F36EA4">
        <w:t>’</w:t>
      </w:r>
      <w:r w:rsidRPr="00C110DF">
        <w:t xml:space="preserve"> gaps and </w:t>
      </w:r>
      <w:r w:rsidRPr="00F36EA4">
        <w:t>‘</w:t>
      </w:r>
      <w:r w:rsidRPr="00C110DF">
        <w:t>value-action</w:t>
      </w:r>
      <w:r w:rsidRPr="00F36EA4">
        <w:t>’</w:t>
      </w:r>
      <w:r w:rsidRPr="00C110DF">
        <w:t xml:space="preserve"> gaps appear to be particularly prevalent in matters concerning the environment and are the subject of substantial research and debate amongst psychologists (e.g. cognitive dissonance theory) and more recently social scientists (e.g. social practice theory). From this research</w:t>
      </w:r>
      <w:r w:rsidR="006C2BE6">
        <w:t>,</w:t>
      </w:r>
      <w:r w:rsidRPr="00C110DF">
        <w:t xml:space="preserve"> it is possible to glean the conditions under which behaviour change may take place but not the predictors of change. Most</w:t>
      </w:r>
      <w:r w:rsidR="006C2BE6">
        <w:t>,</w:t>
      </w:r>
      <w:r w:rsidRPr="00C110DF">
        <w:t xml:space="preserve"> however, would agree that whilst cognitive education is necessary for changing hum</w:t>
      </w:r>
      <w:r w:rsidRPr="005A704D">
        <w:t>an behaviour</w:t>
      </w:r>
      <w:r w:rsidR="006C2BE6" w:rsidRPr="005A704D">
        <w:t>,</w:t>
      </w:r>
      <w:r w:rsidRPr="005A704D">
        <w:t xml:space="preserve"> it is not sufficient and that there also needs to be a </w:t>
      </w:r>
      <w:r w:rsidR="00863218" w:rsidRPr="005A704D">
        <w:t>personal</w:t>
      </w:r>
      <w:r w:rsidRPr="005A704D">
        <w:t xml:space="preserve"> emotional engagement (</w:t>
      </w:r>
      <w:bookmarkStart w:id="45" w:name="MLB_137_Ref_427_FILE150323173015"/>
      <w:bookmarkStart w:id="46" w:name="_Hlk14510796"/>
      <w:r w:rsidR="00B3656F" w:rsidRPr="005A704D">
        <w:fldChar w:fldCharType="begin"/>
      </w:r>
      <w:r w:rsidR="00701158" w:rsidRPr="005A704D">
        <w:instrText>HYPERLINK "C:\\Users\\smitchell\\Desktop\\My Titles\\Ellis 15032-3173\\02 Ellis CE files\\15032-3173-FullBook.docx" \l "Ref_427_FILE150323173015" \o "(ManLink):Fear, F.A., Rosaen, C.L. and Bawden, R.J. (2006) Coming to critical engagement: An autoethnographic exploration. Lanham: University Press of America.</w:instrText>
      </w:r>
      <w:r w:rsidR="00701158" w:rsidRPr="005A704D">
        <w:cr/>
      </w:r>
      <w:r w:rsidR="00701158" w:rsidRPr="005A704D">
        <w:cr/>
        <w:instrText xml:space="preserve"> UserName - DateTime: a321-7/19/2019 5:45:30 PM"</w:instrText>
      </w:r>
      <w:r w:rsidR="00B3656F" w:rsidRPr="005A704D">
        <w:fldChar w:fldCharType="separate"/>
      </w:r>
      <w:bookmarkEnd w:id="45"/>
      <w:r w:rsidR="005F5936" w:rsidRPr="005A704D">
        <w:rPr>
          <w:rStyle w:val="Hyperlink"/>
          <w:color w:val="auto"/>
        </w:rPr>
        <w:t>Fear et al., 2006</w:t>
      </w:r>
      <w:r w:rsidR="00B3656F" w:rsidRPr="005A704D">
        <w:fldChar w:fldCharType="end"/>
      </w:r>
      <w:bookmarkEnd w:id="46"/>
      <w:r w:rsidR="00CE701F" w:rsidRPr="005A704D">
        <w:t>;</w:t>
      </w:r>
      <w:r w:rsidRPr="005A704D">
        <w:t xml:space="preserve"> </w:t>
      </w:r>
      <w:bookmarkStart w:id="47" w:name="VLB_491_Ref_421_FILE150323173015"/>
      <w:r w:rsidR="00054014" w:rsidRPr="005A704D">
        <w:fldChar w:fldCharType="begin"/>
      </w:r>
      <w:r w:rsidR="00701158" w:rsidRPr="005A704D">
        <w:instrText>HYPERLINK "C:\\Users\\smitchell\\Desktop\\My Titles\\Ellis 15032-3173\\02 Ellis CE files\\15032-3173-FullBook.docx" \l "Ref_421_FILE150323173015" \o "(AutoLink):Biesta, G.J. (2010) Why ‘what works’ still won’t work: From evidence-based education to value-based education. Studies in Philosophy and Education, 29:5, 491–503.</w:instrText>
      </w:r>
      <w:r w:rsidR="00701158" w:rsidRPr="005A704D">
        <w:cr/>
      </w:r>
      <w:r w:rsidR="00701158" w:rsidRPr="005A704D">
        <w:cr/>
        <w:instrText xml:space="preserve"> UserName - DateTime: a321-7/19/2019 5:07:17 PM"</w:instrText>
      </w:r>
      <w:r w:rsidR="00054014" w:rsidRPr="005A704D">
        <w:fldChar w:fldCharType="separate"/>
      </w:r>
      <w:proofErr w:type="spellStart"/>
      <w:r w:rsidR="005F5936" w:rsidRPr="005A704D">
        <w:rPr>
          <w:rStyle w:val="Hyperlink"/>
          <w:color w:val="auto"/>
        </w:rPr>
        <w:t>Biesta</w:t>
      </w:r>
      <w:proofErr w:type="spellEnd"/>
      <w:r w:rsidR="005F5936" w:rsidRPr="005A704D">
        <w:rPr>
          <w:rStyle w:val="Hyperlink"/>
          <w:color w:val="auto"/>
        </w:rPr>
        <w:t>, 2010</w:t>
      </w:r>
      <w:r w:rsidR="00054014" w:rsidRPr="005A704D">
        <w:fldChar w:fldCharType="end"/>
      </w:r>
      <w:bookmarkEnd w:id="47"/>
      <w:r w:rsidR="00CE701F" w:rsidRPr="005A704D">
        <w:t>;</w:t>
      </w:r>
      <w:r w:rsidRPr="005A704D">
        <w:t xml:space="preserve"> </w:t>
      </w:r>
      <w:bookmarkStart w:id="48" w:name="VLB_524_Ref_454_FILE150323173015"/>
      <w:r w:rsidR="00054014" w:rsidRPr="005A704D">
        <w:fldChar w:fldCharType="begin"/>
      </w:r>
      <w:r w:rsidR="00701158" w:rsidRPr="005A704D">
        <w:instrText>HYPERLINK "C:\\Users\\smitchell\\Desktop\\My Titles\\Ellis 15032-3173\\02 Ellis CE files\\15032-3173-FullBook.docx" \l "Ref_454_FILE150323173015" \o "(AutoLink):Shrivastava, P. (2010) Pedagogy of passion for sustainability. Academy of Management Learning &amp; Education, 9:3, 443–455.</w:instrText>
      </w:r>
      <w:r w:rsidR="00701158" w:rsidRPr="005A704D">
        <w:cr/>
      </w:r>
      <w:r w:rsidR="00701158" w:rsidRPr="005A704D">
        <w:cr/>
        <w:instrText xml:space="preserve"> UserName - DateTime: a321-7/19/2019 5:07:34 PM"</w:instrText>
      </w:r>
      <w:r w:rsidR="00054014" w:rsidRPr="005A704D">
        <w:fldChar w:fldCharType="separate"/>
      </w:r>
      <w:r w:rsidR="005F5936" w:rsidRPr="005A704D">
        <w:rPr>
          <w:rStyle w:val="Hyperlink"/>
          <w:color w:val="auto"/>
        </w:rPr>
        <w:t>Shrivastava, 2010</w:t>
      </w:r>
      <w:r w:rsidR="00054014" w:rsidRPr="005A704D">
        <w:fldChar w:fldCharType="end"/>
      </w:r>
      <w:bookmarkEnd w:id="48"/>
      <w:r w:rsidRPr="005A704D">
        <w:t>). In a similar vein</w:t>
      </w:r>
      <w:r w:rsidR="006C2BE6" w:rsidRPr="005A704D">
        <w:t>,</w:t>
      </w:r>
      <w:r w:rsidRPr="005A704D">
        <w:t xml:space="preserve"> </w:t>
      </w:r>
      <w:bookmarkStart w:id="49" w:name="VLB_510_Ref_438_FILE150323173015"/>
      <w:r w:rsidR="00054014" w:rsidRPr="005A704D">
        <w:fldChar w:fldCharType="begin"/>
      </w:r>
      <w:r w:rsidR="00701158" w:rsidRPr="005A704D">
        <w:instrText>HYPERLINK "C:\\Users\\smitchell\\Desktop\\My Titles\\Ellis 15032-3173\\02 Ellis CE files\\15032-3173-FullBook.docx" \l "Ref_438_FILE150323173015" \o "(AutoLink):Kreber, C. (2012) Critical reflection and transformative learning. The handbook of transformative learning: Theory, research, and practice. London: Wiley</w:instrText>
      </w:r>
      <w:r w:rsidR="00701158" w:rsidRPr="005A704D">
        <w:cr/>
      </w:r>
      <w:r w:rsidR="00701158" w:rsidRPr="005A704D">
        <w:cr/>
        <w:instrText xml:space="preserve"> UserName - DateTime: a321-7/19/2019 5:07:25 PM"</w:instrText>
      </w:r>
      <w:r w:rsidR="00054014" w:rsidRPr="005A704D">
        <w:fldChar w:fldCharType="separate"/>
      </w:r>
      <w:proofErr w:type="spellStart"/>
      <w:r w:rsidR="005F5936" w:rsidRPr="005A704D">
        <w:rPr>
          <w:rStyle w:val="Hyperlink"/>
          <w:color w:val="auto"/>
        </w:rPr>
        <w:t>Kreber</w:t>
      </w:r>
      <w:proofErr w:type="spellEnd"/>
      <w:r w:rsidR="005F5936" w:rsidRPr="005A704D">
        <w:rPr>
          <w:rStyle w:val="Hyperlink"/>
          <w:color w:val="auto"/>
        </w:rPr>
        <w:t xml:space="preserve"> (2012</w:t>
      </w:r>
      <w:r w:rsidR="00054014" w:rsidRPr="005A704D">
        <w:fldChar w:fldCharType="end"/>
      </w:r>
      <w:bookmarkEnd w:id="49"/>
      <w:r w:rsidRPr="005A704D">
        <w:t>) contends</w:t>
      </w:r>
      <w:r w:rsidRPr="00C110DF">
        <w:t xml:space="preserve"> that whilst critical thinking and reflection are essential pre-requisites for transformational learning (within which action and change are implicit)</w:t>
      </w:r>
      <w:r w:rsidR="006C2BE6">
        <w:t>,</w:t>
      </w:r>
      <w:r w:rsidRPr="00C110DF">
        <w:t xml:space="preserve"> these cognitive traits are also, on their own</w:t>
      </w:r>
      <w:r w:rsidR="006C2BE6">
        <w:t>,</w:t>
      </w:r>
      <w:r w:rsidRPr="00C110DF">
        <w:t xml:space="preserve"> insufficient. Critical thinking and reflection are widely and positively promoted in all higher education (</w:t>
      </w:r>
      <w:bookmarkStart w:id="50" w:name="VLB_516_Ref_447_FILE150323173015"/>
      <w:proofErr w:type="spellStart"/>
      <w:r w:rsidR="00054014" w:rsidRPr="005A704D">
        <w:fldChar w:fldCharType="begin"/>
      </w:r>
      <w:r w:rsidR="00701158" w:rsidRPr="005A704D">
        <w:instrText>HYPERLINK "C:\\Users\\smitchell\\Desktop\\My Titles\\Ellis 15032-3173\\02 Ellis CE files\\15032-3173-FullBook.docx" \l "Ref_447_FILE150323173015" \o "(AutoLink):Pithers, R.T. and Soden, R. (2000) Critical thinking in education: A review. Educational research, 42:3, 237–249.</w:instrText>
      </w:r>
      <w:r w:rsidR="00701158" w:rsidRPr="005A704D">
        <w:cr/>
      </w:r>
      <w:r w:rsidR="00701158" w:rsidRPr="005A704D">
        <w:cr/>
        <w:instrText xml:space="preserve"> UserName - DateTime: a321-7/19/2019 5:07:30 PM"</w:instrText>
      </w:r>
      <w:r w:rsidR="00054014" w:rsidRPr="005A704D">
        <w:fldChar w:fldCharType="separate"/>
      </w:r>
      <w:r w:rsidR="005F5936" w:rsidRPr="005A704D">
        <w:rPr>
          <w:rStyle w:val="Hyperlink"/>
          <w:color w:val="auto"/>
        </w:rPr>
        <w:t>Pithers</w:t>
      </w:r>
      <w:proofErr w:type="spellEnd"/>
      <w:r w:rsidR="005F5936" w:rsidRPr="005A704D">
        <w:rPr>
          <w:rStyle w:val="Hyperlink"/>
          <w:color w:val="auto"/>
        </w:rPr>
        <w:t xml:space="preserve"> and </w:t>
      </w:r>
      <w:proofErr w:type="spellStart"/>
      <w:r w:rsidR="005F5936" w:rsidRPr="005A704D">
        <w:rPr>
          <w:rStyle w:val="Hyperlink"/>
          <w:color w:val="auto"/>
        </w:rPr>
        <w:t>Soden</w:t>
      </w:r>
      <w:proofErr w:type="spellEnd"/>
      <w:r w:rsidR="005F5936" w:rsidRPr="005A704D">
        <w:rPr>
          <w:rStyle w:val="Hyperlink"/>
          <w:color w:val="auto"/>
        </w:rPr>
        <w:t>, 2000</w:t>
      </w:r>
      <w:r w:rsidR="00054014" w:rsidRPr="005A704D">
        <w:fldChar w:fldCharType="end"/>
      </w:r>
      <w:bookmarkEnd w:id="50"/>
      <w:r w:rsidRPr="005A704D">
        <w:t>)</w:t>
      </w:r>
      <w:r w:rsidR="006C2BE6" w:rsidRPr="005A704D">
        <w:t>,</w:t>
      </w:r>
      <w:r w:rsidRPr="005A704D">
        <w:t xml:space="preserve"> not only SE, but in SE they are applied towards a specific outcome – sustainability.</w:t>
      </w:r>
    </w:p>
    <w:bookmarkStart w:id="51" w:name="VLB_519_Ref_450_FILE150323173015"/>
    <w:p w14:paraId="34677F7E" w14:textId="52907965" w:rsidR="00F36EA4" w:rsidRPr="00F36EA4" w:rsidRDefault="00054014" w:rsidP="00481546">
      <w:pPr>
        <w:pStyle w:val="TxText"/>
      </w:pPr>
      <w:r w:rsidRPr="005A704D">
        <w:fldChar w:fldCharType="begin"/>
      </w:r>
      <w:r w:rsidR="00701158" w:rsidRPr="005A704D">
        <w:instrText>HYPERLINK "C:\\Users\\smitchell\\Desktop\\My Titles\\Ellis 15032-3173\\02 Ellis CE files\\15032-3173-FullBook.docx" \l "Ref_450_FILE150323173015" \o "(AutoLink):Rogers, M.E. (1994) Learning about Global Futures: An Exploration of Learning Processes an Changes in Adults. DEd thesis. Toronto: University of Toronto.</w:instrText>
      </w:r>
      <w:r w:rsidR="00701158" w:rsidRPr="005A704D">
        <w:cr/>
      </w:r>
      <w:r w:rsidR="00701158" w:rsidRPr="005A704D">
        <w:cr/>
        <w:instrText xml:space="preserve"> UserName - DateTime: a321-7/19/2019 5:07:31 PM"</w:instrText>
      </w:r>
      <w:r w:rsidRPr="005A704D">
        <w:fldChar w:fldCharType="separate"/>
      </w:r>
      <w:r w:rsidR="005F5936" w:rsidRPr="005A704D">
        <w:rPr>
          <w:rStyle w:val="Hyperlink"/>
          <w:color w:val="auto"/>
        </w:rPr>
        <w:t>Rogers (1994</w:t>
      </w:r>
      <w:r w:rsidRPr="005A704D">
        <w:fldChar w:fldCharType="end"/>
      </w:r>
      <w:bookmarkEnd w:id="51"/>
      <w:r w:rsidR="00F36EA4" w:rsidRPr="005A704D">
        <w:t xml:space="preserve">), </w:t>
      </w:r>
      <w:bookmarkStart w:id="52" w:name="VLB_504_Ref_434_FILE150323173015"/>
      <w:r w:rsidRPr="005A704D">
        <w:fldChar w:fldCharType="begin"/>
      </w:r>
      <w:r w:rsidR="00701158" w:rsidRPr="005A704D">
        <w:instrText>HYPERLINK "C:\\Users\\smitchell\\Desktop\\My Titles\\Ellis 15032-3173\\02 Ellis CE files\\15032-3173-FullBook.docx" \l "Ref_434_FILE150323173015" \o "(AutoLink):Hicks, D. (2002) Lessons for the future: The missing dimension in education. London: Routledge.</w:instrText>
      </w:r>
      <w:r w:rsidR="00701158" w:rsidRPr="005A704D">
        <w:cr/>
      </w:r>
      <w:r w:rsidR="00701158" w:rsidRPr="005A704D">
        <w:cr/>
        <w:instrText xml:space="preserve"> UserName - DateTime: a321-7/19/2019 5:07:23 PM"</w:instrText>
      </w:r>
      <w:r w:rsidRPr="005A704D">
        <w:fldChar w:fldCharType="separate"/>
      </w:r>
      <w:r w:rsidR="005F5936" w:rsidRPr="005A704D">
        <w:rPr>
          <w:rStyle w:val="Hyperlink"/>
          <w:color w:val="auto"/>
        </w:rPr>
        <w:t>Hicks (2002</w:t>
      </w:r>
      <w:r w:rsidRPr="005A704D">
        <w:fldChar w:fldCharType="end"/>
      </w:r>
      <w:bookmarkEnd w:id="52"/>
      <w:r w:rsidR="00F36EA4" w:rsidRPr="005A704D">
        <w:t xml:space="preserve">) and others </w:t>
      </w:r>
      <w:proofErr w:type="spellStart"/>
      <w:r w:rsidR="00F36EA4" w:rsidRPr="005A704D">
        <w:t>emphasise</w:t>
      </w:r>
      <w:proofErr w:type="spellEnd"/>
      <w:r w:rsidR="00F36EA4" w:rsidRPr="005A704D">
        <w:t xml:space="preserve"> the importance of non-cognitive dimensions of learning: affective, existential, empowerment and action dimensions for what is described by </w:t>
      </w:r>
      <w:bookmarkStart w:id="53" w:name="VLB_496_Ref_426_FILE150323173015"/>
      <w:r w:rsidRPr="005A704D">
        <w:fldChar w:fldCharType="begin"/>
      </w:r>
      <w:r w:rsidR="00701158" w:rsidRPr="005A704D">
        <w:instrText>HYPERLINK "C:\\Users\\smitchell\\Desktop\\My Titles\\Ellis 15032-3173\\02 Ellis CE files\\15032-3173-FullBook.docx" \l "Ref_426_FILE150323173015" \o "(AutoLink):Dettmer, P. (2005) New blooms in established fields: Four domains of learning and doing. Roeper Review, 28:2, 70–78.</w:instrText>
      </w:r>
      <w:r w:rsidR="00701158" w:rsidRPr="005A704D">
        <w:cr/>
      </w:r>
      <w:r w:rsidR="00701158" w:rsidRPr="005A704D">
        <w:cr/>
        <w:instrText xml:space="preserve"> UserName - DateTime: a321-7/19/2019 5:07:19 PM"</w:instrText>
      </w:r>
      <w:r w:rsidRPr="005A704D">
        <w:fldChar w:fldCharType="separate"/>
      </w:r>
      <w:r w:rsidR="005F5936" w:rsidRPr="005A704D">
        <w:rPr>
          <w:rStyle w:val="Hyperlink"/>
          <w:color w:val="auto"/>
        </w:rPr>
        <w:t>Dettmer (2005</w:t>
      </w:r>
      <w:r w:rsidRPr="005A704D">
        <w:fldChar w:fldCharType="end"/>
      </w:r>
      <w:bookmarkEnd w:id="53"/>
      <w:r w:rsidR="00F36EA4" w:rsidRPr="005A704D">
        <w:t xml:space="preserve">) and </w:t>
      </w:r>
      <w:bookmarkStart w:id="54" w:name="VLB_525_Ref_455_FILE150323173015"/>
      <w:r w:rsidRPr="005A704D">
        <w:fldChar w:fldCharType="begin"/>
      </w:r>
      <w:r w:rsidR="00701158" w:rsidRPr="005A704D">
        <w:instrText>HYPERLINK "C:\\Users\\smitchell\\Desktop\\My Titles\\Ellis 15032-3173\\02 Ellis CE files\\15032-3173-FullBook.docx" \l "Ref_455_FILE150323173015" \o "(AutoLink):Sipos, Y., Battisti, B. and Grimm, K. (2008), Achieving transformative sustainability learning: engaging head, hands and heart. International Journal of Sustainability in Higher Education, 9:1, 68–86.</w:instrText>
      </w:r>
      <w:r w:rsidR="00701158" w:rsidRPr="005A704D">
        <w:cr/>
      </w:r>
      <w:r w:rsidR="00701158" w:rsidRPr="005A704D">
        <w:cr/>
        <w:instrText xml:space="preserve"> UserName - DateTime: a321-7/19/2019 5:07:34 PM"</w:instrText>
      </w:r>
      <w:r w:rsidRPr="005A704D">
        <w:fldChar w:fldCharType="separate"/>
      </w:r>
      <w:r w:rsidR="005F5936" w:rsidRPr="005A704D">
        <w:rPr>
          <w:rStyle w:val="Hyperlink"/>
          <w:color w:val="auto"/>
        </w:rPr>
        <w:t>Sipos et al. (2008</w:t>
      </w:r>
      <w:r w:rsidRPr="005A704D">
        <w:fldChar w:fldCharType="end"/>
      </w:r>
      <w:bookmarkEnd w:id="54"/>
      <w:r w:rsidR="00F36EA4" w:rsidRPr="005A704D">
        <w:t>)</w:t>
      </w:r>
      <w:r w:rsidR="00F36EA4" w:rsidRPr="00C110DF">
        <w:t xml:space="preserve"> as transformational sustainability learning (TSL). In </w:t>
      </w:r>
      <w:r w:rsidR="00863218" w:rsidRPr="00C110DF">
        <w:t>shorthand</w:t>
      </w:r>
      <w:r w:rsidR="00F36EA4" w:rsidRPr="00C110DF">
        <w:t xml:space="preserve"> this holistic learning is often referred to as learning with </w:t>
      </w:r>
      <w:r w:rsidR="00F36EA4" w:rsidRPr="00F36EA4">
        <w:t>‘</w:t>
      </w:r>
      <w:r w:rsidR="00F36EA4" w:rsidRPr="00C110DF">
        <w:t>the head, the heart and the hands</w:t>
      </w:r>
      <w:r w:rsidR="00F36EA4" w:rsidRPr="00F36EA4">
        <w:t>’</w:t>
      </w:r>
      <w:r w:rsidR="00F36EA4" w:rsidRPr="00C110DF">
        <w:t xml:space="preserve"> and corresponds to the cognitive (head), psychomotor (hands) and affective </w:t>
      </w:r>
      <w:r w:rsidR="00F36EA4" w:rsidRPr="00C110DF">
        <w:lastRenderedPageBreak/>
        <w:t xml:space="preserve">(heart) domains of </w:t>
      </w:r>
      <w:r w:rsidR="00F36EA4" w:rsidRPr="005A704D">
        <w:t xml:space="preserve">learning. For </w:t>
      </w:r>
      <w:bookmarkStart w:id="55" w:name="VLB_497_Ref_426_FILE150323173015"/>
      <w:r w:rsidRPr="005A704D">
        <w:fldChar w:fldCharType="begin"/>
      </w:r>
      <w:r w:rsidR="00701158" w:rsidRPr="005A704D">
        <w:instrText>HYPERLINK "C:\\Users\\smitchell\\Desktop\\My Titles\\Ellis 15032-3173\\02 Ellis CE files\\15032-3173-FullBook.docx" \l "Ref_426_FILE150323173015" \o "(AutoLink):Dettmer, P. (2005) New blooms in established fields: Four domains of learning and doing. Roeper Review, 28:2, 70–78.</w:instrText>
      </w:r>
      <w:r w:rsidR="00701158" w:rsidRPr="005A704D">
        <w:cr/>
      </w:r>
      <w:r w:rsidR="00701158" w:rsidRPr="005A704D">
        <w:cr/>
        <w:instrText xml:space="preserve"> UserName - DateTime: a321-7/19/2019 5:07:19 PM"</w:instrText>
      </w:r>
      <w:r w:rsidRPr="005A704D">
        <w:fldChar w:fldCharType="separate"/>
      </w:r>
      <w:r w:rsidR="005F5936" w:rsidRPr="005A704D">
        <w:rPr>
          <w:rStyle w:val="Hyperlink"/>
          <w:color w:val="auto"/>
        </w:rPr>
        <w:t>Dettmer (2005</w:t>
      </w:r>
      <w:r w:rsidRPr="005A704D">
        <w:fldChar w:fldCharType="end"/>
      </w:r>
      <w:bookmarkEnd w:id="55"/>
      <w:r w:rsidR="00F36EA4" w:rsidRPr="005A704D">
        <w:t>)</w:t>
      </w:r>
      <w:r w:rsidR="009424B4" w:rsidRPr="005A704D">
        <w:t>,</w:t>
      </w:r>
      <w:r w:rsidR="00F36EA4" w:rsidRPr="00C110DF">
        <w:t xml:space="preserve"> the purpose of learning beyond the conventional cognitive domain is to bring about personal change in the learner</w:t>
      </w:r>
      <w:r w:rsidR="00F36EA4" w:rsidRPr="005A704D">
        <w:t xml:space="preserve">, and Sipos </w:t>
      </w:r>
      <w:hyperlink r:id="rId17" w:anchor="Ref_455_FILE150323173015" w:tooltip="(ManLink):Sipos, Y., Battisti, B. and Grimm, K. (2008), Achieving transformative sustainability learning: engaging head, hands and heart. International Journal of Sustainability in Higher Education, 9:1, 68–86.&#10;&#10; UserName - DateTime: a321-7/19/2019 5:45:38 PM" w:history="1">
        <w:r w:rsidR="005F5936" w:rsidRPr="005A704D">
          <w:rPr>
            <w:rStyle w:val="Hyperlink"/>
            <w:color w:val="auto"/>
          </w:rPr>
          <w:t>et al. (2008</w:t>
        </w:r>
      </w:hyperlink>
      <w:r w:rsidR="00F36EA4" w:rsidRPr="005A704D">
        <w:t xml:space="preserve">) go </w:t>
      </w:r>
      <w:r w:rsidR="00F36EA4" w:rsidRPr="00C110DF">
        <w:t>further, citing personal and societal transformations to sustainability.</w:t>
      </w:r>
    </w:p>
    <w:p w14:paraId="792B4D72" w14:textId="68D7CC77" w:rsidR="00F36EA4" w:rsidRPr="00F36EA4" w:rsidRDefault="00F36EA4" w:rsidP="00481546">
      <w:pPr>
        <w:pStyle w:val="TxText"/>
      </w:pPr>
      <w:r w:rsidRPr="00C110DF">
        <w:t xml:space="preserve">While </w:t>
      </w:r>
      <w:r w:rsidR="009424B4">
        <w:t>u</w:t>
      </w:r>
      <w:r w:rsidRPr="00C110DF">
        <w:t>niversities grapple with the challenges of delivering education for sustainability which is holistic, at least at the level of an individual student, the application of Bhaskar</w:t>
      </w:r>
      <w:r w:rsidRPr="00F36EA4">
        <w:t>’</w:t>
      </w:r>
      <w:r w:rsidRPr="00C110DF">
        <w:t>s transformational model of social action (TMSA) reveals they are not currently holistic individually or collectively. Bhaskar</w:t>
      </w:r>
      <w:r w:rsidRPr="00F36EA4">
        <w:t>’</w:t>
      </w:r>
      <w:r w:rsidRPr="00C110DF">
        <w:t xml:space="preserve">s TMSA model focuses on the ways in which specific societal practices (e.g. the society of an academic institution) are enabled and constrained by the societal positions that people and agents occupy. It notes that </w:t>
      </w:r>
      <w:r w:rsidR="009424B4">
        <w:t>s</w:t>
      </w:r>
      <w:r w:rsidRPr="00C110DF">
        <w:t>ociety is a collection of practices, structures and conventions capable of creating emergent properties (a concept also found in systems theory) and material effects, dependent upon the action of appropriate practices. It sees actors (e.g. staff) as distinct from structures (e.g. university rules and processes)</w:t>
      </w:r>
      <w:r w:rsidR="009424B4">
        <w:t>,</w:t>
      </w:r>
      <w:r w:rsidRPr="00C110DF">
        <w:t xml:space="preserve"> their capacity to act and impact again dependent upon the positions they occupy, the resources they control (e.g. seniority)</w:t>
      </w:r>
      <w:r w:rsidR="009424B4">
        <w:t>,</w:t>
      </w:r>
      <w:r w:rsidRPr="00C110DF">
        <w:t xml:space="preserve"> etc</w:t>
      </w:r>
      <w:r w:rsidR="009424B4">
        <w:t>.</w:t>
      </w:r>
      <w:r w:rsidRPr="009F16BA">
        <w:rPr>
          <w:szCs w:val="22"/>
        </w:rPr>
        <w:t xml:space="preserve"> </w:t>
      </w:r>
      <w:r w:rsidRPr="00C110DF">
        <w:t>If universities, even universe-cities, are to promote universal values, representing universal relevance, such universalized emancipation inevitably entails continuous negotiations between freedom and constraint, evolving justifications of intrinsic worth.</w:t>
      </w:r>
    </w:p>
    <w:p w14:paraId="7B619129" w14:textId="5C98C7EC" w:rsidR="00F36EA4" w:rsidRPr="00F36EA4" w:rsidRDefault="00F36EA4" w:rsidP="00481546">
      <w:pPr>
        <w:pStyle w:val="TxText"/>
      </w:pPr>
      <w:r w:rsidRPr="00C110DF">
        <w:t xml:space="preserve">Zooming out to a world scale, policymakers too are consistently seeking ways to use education to create a more sustainable world, a notable example being the inclusion of </w:t>
      </w:r>
      <w:r w:rsidR="009424B4">
        <w:t>q</w:t>
      </w:r>
      <w:r w:rsidRPr="00C110DF">
        <w:t xml:space="preserve">uality </w:t>
      </w:r>
      <w:r w:rsidR="009424B4">
        <w:t>e</w:t>
      </w:r>
      <w:r w:rsidRPr="00C110DF">
        <w:t>ducation as one of the UN</w:t>
      </w:r>
      <w:r w:rsidR="009424B4">
        <w:t>’</w:t>
      </w:r>
      <w:r w:rsidRPr="00C110DF">
        <w:t>s 17 Sustainable Development Goals.</w:t>
      </w:r>
    </w:p>
    <w:p w14:paraId="609DAA12" w14:textId="1D8A5DBD" w:rsidR="00F36EA4" w:rsidRPr="00F36EA4" w:rsidRDefault="005F5936" w:rsidP="00481546">
      <w:pPr>
        <w:pStyle w:val="H1Heading1"/>
      </w:pPr>
      <w:r w:rsidRPr="005F5936">
        <w:t>T</w:t>
      </w:r>
      <w:r w:rsidR="00D87A42" w:rsidRPr="005F5936">
        <w:t>he semiotic de</w:t>
      </w:r>
      <w:r w:rsidRPr="005F5936">
        <w:t xml:space="preserve">sign of an MSc in </w:t>
      </w:r>
      <w:r w:rsidR="00D87A42" w:rsidRPr="005F5936">
        <w:t>sustainability</w:t>
      </w:r>
    </w:p>
    <w:p w14:paraId="5796483F" w14:textId="4A54130D" w:rsidR="00F36EA4" w:rsidRPr="00F36EA4" w:rsidRDefault="00F36EA4" w:rsidP="00481546">
      <w:pPr>
        <w:pStyle w:val="Tx1TextFirstParagraph"/>
      </w:pPr>
      <w:r w:rsidRPr="00C110DF">
        <w:t>Our aim was to develop and deliver a Master</w:t>
      </w:r>
      <w:r w:rsidR="009424B4">
        <w:t>’</w:t>
      </w:r>
      <w:r w:rsidRPr="00C110DF">
        <w:t xml:space="preserve">s level course which has, as its explicit goal, the enabling of graduates to become catalysts to inspire and effect change towards sustainability, that is, which will progress a student from </w:t>
      </w:r>
      <w:r w:rsidRPr="00F36EA4">
        <w:t>‘</w:t>
      </w:r>
      <w:proofErr w:type="spellStart"/>
      <w:r w:rsidRPr="00C110DF">
        <w:t>firstness</w:t>
      </w:r>
      <w:proofErr w:type="spellEnd"/>
      <w:r w:rsidRPr="00C110DF">
        <w:t xml:space="preserve"> </w:t>
      </w:r>
      <w:r w:rsidRPr="005A704D">
        <w:t xml:space="preserve">to </w:t>
      </w:r>
      <w:proofErr w:type="spellStart"/>
      <w:r w:rsidRPr="005A704D">
        <w:t>thirdness</w:t>
      </w:r>
      <w:proofErr w:type="spellEnd"/>
      <w:r w:rsidRPr="005A704D">
        <w:t>’ (</w:t>
      </w:r>
      <w:bookmarkStart w:id="56" w:name="VLB_515_Ref_446_FILE150323173015"/>
      <w:r w:rsidR="00054014" w:rsidRPr="005A704D">
        <w:fldChar w:fldCharType="begin"/>
      </w:r>
      <w:r w:rsidR="00701158" w:rsidRPr="005A704D">
        <w:instrText>HYPERLINK "C:\\Users\\smitchell\\Desktop\\My Titles\\Ellis 15032-3173\\02 Ellis CE files\\15032-3173-FullBook.docx" \l "Ref_446_FILE150323173015" \o "(AutoLink):Peirce, C. S. (1985) Logic as semiotics: The theory of signs (4–27). In R. E. Innis (eds), Semiotics: An introductory anthology Bloomington: Indiana University Press.</w:instrText>
      </w:r>
      <w:r w:rsidR="00701158" w:rsidRPr="005A704D">
        <w:cr/>
      </w:r>
      <w:r w:rsidR="00701158" w:rsidRPr="005A704D">
        <w:cr/>
        <w:instrText xml:space="preserve"> UserName - DateTime: a321-7/19/2019 5:07:29 PM"</w:instrText>
      </w:r>
      <w:r w:rsidR="00054014" w:rsidRPr="005A704D">
        <w:fldChar w:fldCharType="separate"/>
      </w:r>
      <w:r w:rsidR="005F5936" w:rsidRPr="005A704D">
        <w:rPr>
          <w:rStyle w:val="Hyperlink"/>
          <w:color w:val="auto"/>
        </w:rPr>
        <w:t>Peirce, 1985</w:t>
      </w:r>
      <w:r w:rsidR="00054014" w:rsidRPr="005A704D">
        <w:fldChar w:fldCharType="end"/>
      </w:r>
      <w:bookmarkEnd w:id="56"/>
      <w:r w:rsidRPr="005A704D">
        <w:t>),</w:t>
      </w:r>
      <w:r w:rsidRPr="00C110DF">
        <w:t xml:space="preserve"> from an interest, wish or empathy through understanding, having a desire to change, then to gaining the skills and capabilities to change and eventually </w:t>
      </w:r>
      <w:proofErr w:type="spellStart"/>
      <w:r w:rsidRPr="00C110DF">
        <w:t>realising</w:t>
      </w:r>
      <w:proofErr w:type="spellEnd"/>
      <w:r w:rsidRPr="00C110DF">
        <w:t xml:space="preserve"> this change. Given the urgent imperative to create </w:t>
      </w:r>
      <w:r w:rsidRPr="00C110DF">
        <w:lastRenderedPageBreak/>
        <w:t>a world that is more sustainable than the one currently in prospect</w:t>
      </w:r>
      <w:r w:rsidR="009424B4">
        <w:t>,</w:t>
      </w:r>
      <w:r w:rsidRPr="00C110DF">
        <w:t xml:space="preserve"> it also had to reconcile the adoption of instrumental (behaviour change) and emancipatory (human development) approaches to sustainability </w:t>
      </w:r>
      <w:r w:rsidRPr="005A704D">
        <w:t>education (</w:t>
      </w:r>
      <w:bookmarkStart w:id="57" w:name="MLB_139_Ref_461_FILE150323173015"/>
      <w:proofErr w:type="spellStart"/>
      <w:r w:rsidR="00B3656F" w:rsidRPr="005A704D">
        <w:fldChar w:fldCharType="begin"/>
      </w:r>
      <w:r w:rsidR="00701158" w:rsidRPr="005A704D">
        <w:instrText>HYPERLINK "C:\\Users\\smitchell\\Desktop\\My Titles\\Ellis 15032-3173\\02 Ellis CE files\\15032-3173-FullBook.docx" \l "Ref_461_FILE150323173015" \o "(ManLink):Wals, A.E., Geerling-Eijff, F., Hubeek, F., van der Kroon, S. and Vader, J. (2008) All mixed up? Instrumental and emancipatory learning toward a more sustainable world: Considerations for EE policymakers. Applied Environmental Education and Communication, 7:3, 55–65.</w:instrText>
      </w:r>
      <w:r w:rsidR="00701158" w:rsidRPr="005A704D">
        <w:cr/>
      </w:r>
      <w:r w:rsidR="00701158" w:rsidRPr="005A704D">
        <w:cr/>
        <w:instrText xml:space="preserve"> UserName - DateTime: a321-7/19/2019 5:45:42 PM"</w:instrText>
      </w:r>
      <w:r w:rsidR="00B3656F" w:rsidRPr="005A704D">
        <w:fldChar w:fldCharType="separate"/>
      </w:r>
      <w:bookmarkEnd w:id="57"/>
      <w:r w:rsidR="005F5936" w:rsidRPr="005A704D">
        <w:rPr>
          <w:rStyle w:val="Hyperlink"/>
          <w:color w:val="auto"/>
        </w:rPr>
        <w:t>Wals</w:t>
      </w:r>
      <w:proofErr w:type="spellEnd"/>
      <w:r w:rsidR="005F5936" w:rsidRPr="005A704D">
        <w:rPr>
          <w:rStyle w:val="Hyperlink"/>
          <w:color w:val="auto"/>
        </w:rPr>
        <w:t xml:space="preserve"> et al., 2008</w:t>
      </w:r>
      <w:r w:rsidR="00B3656F" w:rsidRPr="005A704D">
        <w:fldChar w:fldCharType="end"/>
      </w:r>
      <w:r w:rsidRPr="005A704D">
        <w:t>)</w:t>
      </w:r>
      <w:r w:rsidR="00DB75E8" w:rsidRPr="005A704D">
        <w:t>,</w:t>
      </w:r>
      <w:r w:rsidRPr="00C110DF">
        <w:t xml:space="preserve"> and in practical terms this had to be achieved within the existing modular structures, quality assurance systems and within the existing administrative arrangements and pervading academic context.</w:t>
      </w:r>
    </w:p>
    <w:p w14:paraId="30308915" w14:textId="478A3ADC" w:rsidR="00F36EA4" w:rsidRPr="00F36EA4" w:rsidRDefault="00F36EA4" w:rsidP="00481546">
      <w:pPr>
        <w:pStyle w:val="TxText"/>
      </w:pPr>
      <w:r w:rsidRPr="00C110DF">
        <w:t>The course has been running at Anglia Ruskin University since 2013, with 12</w:t>
      </w:r>
      <w:r>
        <w:t>–</w:t>
      </w:r>
      <w:r w:rsidRPr="00C110DF">
        <w:t xml:space="preserve">18 students each year and </w:t>
      </w:r>
      <w:r w:rsidR="00DB75E8">
        <w:t xml:space="preserve">the following </w:t>
      </w:r>
      <w:r w:rsidRPr="00C110DF">
        <w:t xml:space="preserve">data has been extracted from anonymous surveys administered in the first week and mid-way through the course plus unsolicited comments extracted from assignment reflections. Embracing the concept of holism, students are drawn from a wide range of disciplinary backgrounds, from the natural and social sciences, to disciplines which focus on human actions, such as health and social care, journalism, history and business. Phenomenologically, it is designed as a three-part learning journey along which students first LEARN, that is develop their knowledge in sustainability and their skills to apply this </w:t>
      </w:r>
      <w:r w:rsidR="00863218" w:rsidRPr="00C110DF">
        <w:t>knowledge</w:t>
      </w:r>
      <w:r w:rsidRPr="00C110DF">
        <w:t xml:space="preserve">, EXPERIENCE how others are practically </w:t>
      </w:r>
      <w:r w:rsidRPr="00F36EA4">
        <w:t>‘</w:t>
      </w:r>
      <w:r w:rsidRPr="00C110DF">
        <w:t>doing</w:t>
      </w:r>
      <w:r w:rsidRPr="00F36EA4">
        <w:t>’</w:t>
      </w:r>
      <w:r w:rsidRPr="00C110DF">
        <w:t xml:space="preserve"> sustainability and finally move on to PRACTICE, implementing the changes and reflecting upon the impact of this on themselves, each other and the planet.</w:t>
      </w:r>
    </w:p>
    <w:bookmarkStart w:id="58" w:name="VLB_500_Ref_430_FILE150323173015"/>
    <w:p w14:paraId="4E86B45E" w14:textId="74ED544B" w:rsidR="00DB75E8" w:rsidRDefault="00054014" w:rsidP="00481546">
      <w:pPr>
        <w:pStyle w:val="TxText"/>
      </w:pPr>
      <w:r w:rsidRPr="005A704D">
        <w:fldChar w:fldCharType="begin"/>
      </w:r>
      <w:r w:rsidR="00701158" w:rsidRPr="005A704D">
        <w:instrText>HYPERLINK "C:\\Users\\smitchell\\Desktop\\My Titles\\Ellis 15032-3173\\02 Ellis CE files\\15032-3173-FullBook.docx" \l "Ref_430_FILE150323173015" \o "(AutoLink):Greimas A.J. (1966) Sémantique structural. Paris: Presse universitaires de France.</w:instrText>
      </w:r>
      <w:r w:rsidR="00701158" w:rsidRPr="005A704D">
        <w:cr/>
      </w:r>
      <w:r w:rsidR="00701158" w:rsidRPr="005A704D">
        <w:cr/>
        <w:instrText xml:space="preserve"> UserName - DateTime: a321-7/19/2019 5:07:21 PM"</w:instrText>
      </w:r>
      <w:r w:rsidRPr="005A704D">
        <w:fldChar w:fldCharType="separate"/>
      </w:r>
      <w:proofErr w:type="spellStart"/>
      <w:r w:rsidR="005F5936" w:rsidRPr="005A704D">
        <w:rPr>
          <w:rStyle w:val="Hyperlink"/>
          <w:color w:val="auto"/>
        </w:rPr>
        <w:t>Greimas’</w:t>
      </w:r>
      <w:r w:rsidR="00DB75E8" w:rsidRPr="005A704D">
        <w:rPr>
          <w:rStyle w:val="Hyperlink"/>
          <w:color w:val="auto"/>
        </w:rPr>
        <w:t>s</w:t>
      </w:r>
      <w:proofErr w:type="spellEnd"/>
      <w:r w:rsidR="005F5936" w:rsidRPr="005A704D">
        <w:rPr>
          <w:rStyle w:val="Hyperlink"/>
          <w:color w:val="auto"/>
        </w:rPr>
        <w:t xml:space="preserve"> (1966</w:t>
      </w:r>
      <w:r w:rsidRPr="005A704D">
        <w:fldChar w:fldCharType="end"/>
      </w:r>
      <w:bookmarkEnd w:id="58"/>
      <w:r w:rsidR="00F36EA4" w:rsidRPr="005A704D">
        <w:t>)</w:t>
      </w:r>
      <w:r w:rsidR="00F36EA4" w:rsidRPr="00C110DF">
        <w:t xml:space="preserve"> </w:t>
      </w:r>
      <w:proofErr w:type="spellStart"/>
      <w:r w:rsidR="00F36EA4" w:rsidRPr="00C110DF">
        <w:t>actantial</w:t>
      </w:r>
      <w:proofErr w:type="spellEnd"/>
      <w:r w:rsidR="00F36EA4" w:rsidRPr="00C110DF">
        <w:t xml:space="preserve"> model can be used to theoretically </w:t>
      </w:r>
      <w:proofErr w:type="spellStart"/>
      <w:r w:rsidR="00F36EA4" w:rsidRPr="00C110DF">
        <w:t>analyse</w:t>
      </w:r>
      <w:proofErr w:type="spellEnd"/>
      <w:r w:rsidR="00F36EA4" w:rsidRPr="00C110DF">
        <w:t xml:space="preserve"> real or </w:t>
      </w:r>
      <w:proofErr w:type="spellStart"/>
      <w:r w:rsidR="00F36EA4" w:rsidRPr="00C110DF">
        <w:t>thematized</w:t>
      </w:r>
      <w:proofErr w:type="spellEnd"/>
      <w:r w:rsidR="00F36EA4" w:rsidRPr="00C110DF">
        <w:t xml:space="preserve"> action. It structures narratives into six component forces or </w:t>
      </w:r>
      <w:proofErr w:type="spellStart"/>
      <w:r w:rsidR="00F36EA4" w:rsidRPr="00C110DF">
        <w:t>actants</w:t>
      </w:r>
      <w:proofErr w:type="spellEnd"/>
      <w:r w:rsidR="00F36EA4" w:rsidRPr="00C110DF">
        <w:t xml:space="preserve">. In </w:t>
      </w:r>
      <w:proofErr w:type="spellStart"/>
      <w:r w:rsidR="00F36EA4" w:rsidRPr="00C110DF">
        <w:t>Greimas</w:t>
      </w:r>
      <w:r w:rsidR="00F36EA4" w:rsidRPr="00F36EA4">
        <w:t>’</w:t>
      </w:r>
      <w:r w:rsidR="00F36EA4" w:rsidRPr="00C110DF">
        <w:t>s</w:t>
      </w:r>
      <w:proofErr w:type="spellEnd"/>
      <w:r w:rsidR="00F36EA4" w:rsidRPr="00C110DF">
        <w:t xml:space="preserve"> terms</w:t>
      </w:r>
      <w:r w:rsidR="00DB75E8">
        <w:t>:</w:t>
      </w:r>
      <w:r w:rsidR="00F36EA4" w:rsidRPr="00C110DF">
        <w:t xml:space="preserve"> </w:t>
      </w:r>
    </w:p>
    <w:p w14:paraId="3CB93D24" w14:textId="7182D5D1" w:rsidR="00DB75E8" w:rsidRDefault="00F36EA4" w:rsidP="00DB75E8">
      <w:pPr>
        <w:pStyle w:val="ExASExtractAttributionSingle"/>
      </w:pPr>
      <w:r w:rsidRPr="00C110DF">
        <w:t xml:space="preserve">the subject </w:t>
      </w:r>
      <w:proofErr w:type="spellStart"/>
      <w:r w:rsidRPr="00C110DF">
        <w:t>actant</w:t>
      </w:r>
      <w:proofErr w:type="spellEnd"/>
      <w:r w:rsidRPr="00C110DF">
        <w:t xml:space="preserve"> will be endowed successively with the modalities of competence, and in this case the </w:t>
      </w:r>
      <w:r w:rsidR="00DB75E8">
        <w:t>‘</w:t>
      </w:r>
      <w:r w:rsidRPr="00C110DF">
        <w:t>subject</w:t>
      </w:r>
      <w:r w:rsidR="00DB75E8">
        <w:t>’</w:t>
      </w:r>
      <w:r w:rsidRPr="00C110DF">
        <w:t xml:space="preserve"> assumes those </w:t>
      </w:r>
      <w:proofErr w:type="spellStart"/>
      <w:r w:rsidRPr="00C110DF">
        <w:t>actantial</w:t>
      </w:r>
      <w:proofErr w:type="spellEnd"/>
      <w:r w:rsidRPr="00C110DF">
        <w:t xml:space="preserve"> roles which manifest the subject in terms of wanting, the subject in terms of knowing, and the subject in terms of being able to do, and which then indicate the three states in the acquisition of its modal competence</w:t>
      </w:r>
      <w:r w:rsidR="00DB75E8">
        <w:t>.</w:t>
      </w:r>
      <w:r w:rsidRPr="00C110DF">
        <w:t xml:space="preserve"> </w:t>
      </w:r>
    </w:p>
    <w:p w14:paraId="2F0F438A" w14:textId="4E6329C8" w:rsidR="00F36EA4" w:rsidRPr="00F36EA4" w:rsidRDefault="00F36EA4" w:rsidP="00DB75E8">
      <w:pPr>
        <w:pStyle w:val="ExAExtractAttribution"/>
      </w:pPr>
      <w:r w:rsidRPr="00C110DF">
        <w:t>(</w:t>
      </w:r>
      <w:bookmarkStart w:id="59" w:name="MLB_140_Ref_431_FILE150323173015"/>
      <w:bookmarkStart w:id="60" w:name="_Hlk14510840"/>
      <w:r w:rsidR="00B3656F" w:rsidRPr="005A704D">
        <w:fldChar w:fldCharType="begin"/>
      </w:r>
      <w:r w:rsidR="00701158" w:rsidRPr="005A704D">
        <w:instrText>HYPERLINK "C:\\Users\\smitchell\\Desktop\\My Titles\\Ellis 15032-3173\\02 Ellis CE files\\15032-3173-FullBook.docx" \l "Ref_431_FILE150323173015" \o "(ManLink):Greimas, A.J., Courtés, J., Crist, L. and Patte, D. (1982) Semiotics and language: An analytical dictionary. Bloomington: Indiana University Press.</w:instrText>
      </w:r>
      <w:r w:rsidR="00701158" w:rsidRPr="005A704D">
        <w:cr/>
      </w:r>
      <w:r w:rsidR="00701158" w:rsidRPr="005A704D">
        <w:cr/>
        <w:instrText xml:space="preserve"> UserName - DateTime: a321-7/19/2019 5:45:48 PM"</w:instrText>
      </w:r>
      <w:r w:rsidR="00B3656F" w:rsidRPr="005A704D">
        <w:fldChar w:fldCharType="separate"/>
      </w:r>
      <w:bookmarkEnd w:id="59"/>
      <w:r w:rsidR="005F5936" w:rsidRPr="005A704D">
        <w:rPr>
          <w:rStyle w:val="Hyperlink"/>
          <w:color w:val="auto"/>
        </w:rPr>
        <w:t>Greimas et al., 1982</w:t>
      </w:r>
      <w:r w:rsidR="00B3656F" w:rsidRPr="005A704D">
        <w:fldChar w:fldCharType="end"/>
      </w:r>
      <w:r w:rsidRPr="005A704D">
        <w:t>:</w:t>
      </w:r>
      <w:r w:rsidR="00D3501B" w:rsidRPr="005A704D">
        <w:t xml:space="preserve"> </w:t>
      </w:r>
      <w:r w:rsidRPr="005A704D">
        <w:t>6</w:t>
      </w:r>
      <w:bookmarkEnd w:id="60"/>
      <w:r w:rsidRPr="005A704D">
        <w:t>)</w:t>
      </w:r>
    </w:p>
    <w:p w14:paraId="21BACC37" w14:textId="602D4269" w:rsidR="00F36EA4" w:rsidRPr="00F36EA4" w:rsidRDefault="00F36EA4" w:rsidP="00481546">
      <w:pPr>
        <w:pStyle w:val="TxText"/>
      </w:pPr>
      <w:r w:rsidRPr="005A704D">
        <w:rPr>
          <w:rStyle w:val="FgMenFigureMention"/>
          <w:color w:val="000000" w:themeColor="text1"/>
        </w:rPr>
        <w:t>Fig</w:t>
      </w:r>
      <w:r w:rsidR="00F65F3E" w:rsidRPr="005A704D">
        <w:rPr>
          <w:rStyle w:val="FgMenFigureMention"/>
          <w:color w:val="000000" w:themeColor="text1"/>
        </w:rPr>
        <w:t>ure</w:t>
      </w:r>
      <w:r w:rsidRPr="005A704D">
        <w:rPr>
          <w:rStyle w:val="FgMenFigureMention"/>
          <w:color w:val="000000" w:themeColor="text1"/>
        </w:rPr>
        <w:t xml:space="preserve"> </w:t>
      </w:r>
      <w:r w:rsidR="00F65F3E" w:rsidRPr="005A704D">
        <w:rPr>
          <w:rStyle w:val="FgMenFigureMention"/>
          <w:color w:val="000000" w:themeColor="text1"/>
        </w:rPr>
        <w:t>15.</w:t>
      </w:r>
      <w:r w:rsidRPr="005A704D">
        <w:rPr>
          <w:rStyle w:val="FgMenFigureMention"/>
          <w:color w:val="000000" w:themeColor="text1"/>
        </w:rPr>
        <w:t>1</w:t>
      </w:r>
      <w:r w:rsidRPr="005A704D">
        <w:rPr>
          <w:color w:val="000000" w:themeColor="text1"/>
        </w:rPr>
        <w:t xml:space="preserve"> </w:t>
      </w:r>
      <w:r w:rsidRPr="00C110DF">
        <w:t xml:space="preserve">illustrates an </w:t>
      </w:r>
      <w:proofErr w:type="spellStart"/>
      <w:r w:rsidRPr="00C110DF">
        <w:t>actantial</w:t>
      </w:r>
      <w:proofErr w:type="spellEnd"/>
      <w:r w:rsidRPr="00C110DF">
        <w:t xml:space="preserve"> analysis of the </w:t>
      </w:r>
      <w:proofErr w:type="spellStart"/>
      <w:r w:rsidRPr="00C110DF">
        <w:t>modalisation</w:t>
      </w:r>
      <w:proofErr w:type="spellEnd"/>
      <w:r w:rsidRPr="00C110DF">
        <w:t xml:space="preserve"> of being from a student</w:t>
      </w:r>
      <w:r w:rsidRPr="00F36EA4">
        <w:t>’</w:t>
      </w:r>
      <w:r w:rsidRPr="00C110DF">
        <w:t>s point of view. The Subject/Object line represents desire/</w:t>
      </w:r>
      <w:proofErr w:type="spellStart"/>
      <w:r w:rsidR="00F65F3E">
        <w:t>v</w:t>
      </w:r>
      <w:r w:rsidRPr="00C110DF">
        <w:t>irtualisation</w:t>
      </w:r>
      <w:proofErr w:type="spellEnd"/>
      <w:r w:rsidRPr="00C110DF">
        <w:t xml:space="preserve"> (want to, have to); the </w:t>
      </w:r>
      <w:r w:rsidRPr="00C110DF">
        <w:lastRenderedPageBreak/>
        <w:t>lower horizontal with Helper and Opponent facilitating or hindering progress shows the student</w:t>
      </w:r>
      <w:r w:rsidRPr="00F36EA4">
        <w:t>’</w:t>
      </w:r>
      <w:r w:rsidRPr="00C110DF">
        <w:t>s developing competence/</w:t>
      </w:r>
      <w:proofErr w:type="spellStart"/>
      <w:r w:rsidR="00F65F3E">
        <w:t>a</w:t>
      </w:r>
      <w:r w:rsidRPr="00C110DF">
        <w:t>ctualisation</w:t>
      </w:r>
      <w:proofErr w:type="spellEnd"/>
      <w:r w:rsidRPr="00C110DF">
        <w:t xml:space="preserve"> (be able to, know how to); the top horizontal from Sender to Receiver conveys the cycle of fresh motivation, confirmation, sanction, as the subject acquires new states of performance/</w:t>
      </w:r>
      <w:proofErr w:type="spellStart"/>
      <w:r w:rsidR="00F65F3E">
        <w:t>r</w:t>
      </w:r>
      <w:r w:rsidRPr="00C110DF">
        <w:t>ealisation</w:t>
      </w:r>
      <w:proofErr w:type="spellEnd"/>
      <w:r w:rsidRPr="00C110DF">
        <w:t xml:space="preserve"> (being, doing). Applying the model, (1) the subject (e.g. student) wants/desires or does not want/desire to be joined to (2) an object (e.g. </w:t>
      </w:r>
      <w:r w:rsidR="00F65F3E">
        <w:t>s</w:t>
      </w:r>
      <w:r w:rsidRPr="00C110DF">
        <w:t>ustainability)</w:t>
      </w:r>
      <w:r w:rsidR="00F65F3E">
        <w:t>;</w:t>
      </w:r>
      <w:r w:rsidRPr="00C110DF">
        <w:t xml:space="preserve"> (3) the sender (e.g. our present-day sustainability challenges) instigates the action, while (4) the receiver (e.g. people, the </w:t>
      </w:r>
      <w:r w:rsidR="00F65F3E">
        <w:t>p</w:t>
      </w:r>
      <w:r w:rsidRPr="00C110DF">
        <w:t>lanet) benefit from it</w:t>
      </w:r>
      <w:r w:rsidR="00F65F3E">
        <w:t xml:space="preserve">; </w:t>
      </w:r>
      <w:r w:rsidRPr="00C110DF">
        <w:t xml:space="preserve">(5) a helper (for example, the MSc </w:t>
      </w:r>
      <w:r w:rsidR="00F65F3E">
        <w:t>s</w:t>
      </w:r>
      <w:r w:rsidRPr="00C110DF">
        <w:t>ustainability) helps to accomplish the action, while (6) an opponent (the current education system) hinders it. </w:t>
      </w:r>
      <w:r w:rsidRPr="00F65F3E">
        <w:rPr>
          <w:rStyle w:val="TMenTableMention"/>
        </w:rPr>
        <w:t>Table 15.2</w:t>
      </w:r>
      <w:r w:rsidRPr="00C110DF">
        <w:t xml:space="preserve"> provides evidence from individual students, influenced, motivated or mandated, progressing from desire/</w:t>
      </w:r>
      <w:proofErr w:type="spellStart"/>
      <w:r w:rsidRPr="00C110DF">
        <w:t>virtuality</w:t>
      </w:r>
      <w:proofErr w:type="spellEnd"/>
      <w:r w:rsidRPr="00C110DF">
        <w:t xml:space="preserve"> to competence/actuality and performance/reality.</w:t>
      </w:r>
    </w:p>
    <w:p w14:paraId="258C95C4" w14:textId="0E9B95BA" w:rsidR="00F36EA4" w:rsidRPr="00EB2365" w:rsidRDefault="00F36EA4" w:rsidP="00481546">
      <w:pPr>
        <w:pStyle w:val="TxText"/>
        <w:rPr>
          <w:rStyle w:val="FgCOFigureCallOut"/>
        </w:rPr>
      </w:pPr>
      <w:r w:rsidRPr="00EB2365">
        <w:rPr>
          <w:rStyle w:val="FgCOFigureCallOut"/>
        </w:rPr>
        <w:t>[Insert 15032-3173–015-Figure-001 Here]</w:t>
      </w:r>
    </w:p>
    <w:p w14:paraId="2946A2D5" w14:textId="582309B7" w:rsidR="00F36EA4" w:rsidRPr="00F36EA4" w:rsidRDefault="00F36EA4" w:rsidP="00481546">
      <w:pPr>
        <w:pStyle w:val="FgCFigureCaption"/>
        <w:rPr>
          <w:lang w:eastAsia="en-GB"/>
        </w:rPr>
      </w:pPr>
      <w:r w:rsidRPr="00E46C6D">
        <w:rPr>
          <w:rStyle w:val="FgNFigureNumber"/>
        </w:rPr>
        <w:t>Figure 15.1</w:t>
      </w:r>
      <w:r w:rsidRPr="00C110DF">
        <w:rPr>
          <w:lang w:eastAsia="en-GB"/>
        </w:rPr>
        <w:t xml:space="preserve"> </w:t>
      </w:r>
      <w:proofErr w:type="spellStart"/>
      <w:r w:rsidRPr="00C110DF">
        <w:rPr>
          <w:lang w:eastAsia="en-GB"/>
        </w:rPr>
        <w:t>Greimas</w:t>
      </w:r>
      <w:r w:rsidR="00F65F3E">
        <w:rPr>
          <w:lang w:eastAsia="en-GB"/>
        </w:rPr>
        <w:t>’s</w:t>
      </w:r>
      <w:proofErr w:type="spellEnd"/>
      <w:r w:rsidRPr="00C110DF">
        <w:rPr>
          <w:lang w:eastAsia="en-GB"/>
        </w:rPr>
        <w:t xml:space="preserve"> </w:t>
      </w:r>
      <w:proofErr w:type="spellStart"/>
      <w:r w:rsidR="00F65F3E">
        <w:rPr>
          <w:lang w:eastAsia="en-GB"/>
        </w:rPr>
        <w:t>a</w:t>
      </w:r>
      <w:r w:rsidRPr="00C110DF">
        <w:rPr>
          <w:lang w:eastAsia="en-GB"/>
        </w:rPr>
        <w:t>ctant</w:t>
      </w:r>
      <w:proofErr w:type="spellEnd"/>
      <w:r w:rsidRPr="00C110DF">
        <w:rPr>
          <w:lang w:eastAsia="en-GB"/>
        </w:rPr>
        <w:t xml:space="preserve"> </w:t>
      </w:r>
      <w:r w:rsidR="00F65F3E">
        <w:rPr>
          <w:lang w:eastAsia="en-GB"/>
        </w:rPr>
        <w:t>a</w:t>
      </w:r>
      <w:r w:rsidRPr="00C110DF">
        <w:rPr>
          <w:lang w:eastAsia="en-GB"/>
        </w:rPr>
        <w:t xml:space="preserve">nalysis: </w:t>
      </w:r>
      <w:r w:rsidR="00F65F3E">
        <w:rPr>
          <w:lang w:eastAsia="en-GB"/>
        </w:rPr>
        <w:t>s</w:t>
      </w:r>
      <w:r w:rsidRPr="00C110DF">
        <w:rPr>
          <w:lang w:eastAsia="en-GB"/>
        </w:rPr>
        <w:t>ustainability</w:t>
      </w:r>
    </w:p>
    <w:p w14:paraId="08981C32" w14:textId="3CD5287C" w:rsidR="00F36EA4" w:rsidRPr="00F36EA4" w:rsidRDefault="005F5936" w:rsidP="009F3FC4">
      <w:pPr>
        <w:pStyle w:val="H2Heading2"/>
        <w:rPr>
          <w:rFonts w:cs="Arial"/>
        </w:rPr>
      </w:pPr>
      <w:r w:rsidRPr="005F5936">
        <w:t xml:space="preserve">Greimas and </w:t>
      </w:r>
      <w:r w:rsidR="00A301CC" w:rsidRPr="005F5936">
        <w:t>students</w:t>
      </w:r>
      <w:r w:rsidR="00D83523">
        <w:t>’</w:t>
      </w:r>
      <w:r w:rsidR="00A301CC" w:rsidRPr="005F5936">
        <w:t xml:space="preserve"> learning journe</w:t>
      </w:r>
      <w:r w:rsidRPr="005F5936">
        <w:t>y</w:t>
      </w:r>
    </w:p>
    <w:p w14:paraId="620BE08A" w14:textId="77777777" w:rsidR="00F36EA4" w:rsidRPr="00F36EA4" w:rsidRDefault="00F36EA4" w:rsidP="009F3FC4">
      <w:pPr>
        <w:pStyle w:val="H3Heading3"/>
      </w:pPr>
      <w:proofErr w:type="spellStart"/>
      <w:r w:rsidRPr="00C110DF">
        <w:t>Firstness</w:t>
      </w:r>
      <w:proofErr w:type="spellEnd"/>
      <w:r>
        <w:t xml:space="preserve"> – </w:t>
      </w:r>
      <w:r w:rsidRPr="00C110DF">
        <w:t>want to, have to</w:t>
      </w:r>
    </w:p>
    <w:p w14:paraId="5392654C" w14:textId="74F05160" w:rsidR="00F36EA4" w:rsidRPr="002F58D9" w:rsidRDefault="00F36EA4" w:rsidP="009F3FC4">
      <w:pPr>
        <w:pStyle w:val="Tx1TextFirstParagraph"/>
        <w:rPr>
          <w:rFonts w:cs="Arial"/>
        </w:rPr>
      </w:pPr>
      <w:r w:rsidRPr="00C110DF">
        <w:t xml:space="preserve">This course invariably recruits students who have a </w:t>
      </w:r>
      <w:r w:rsidRPr="00C110DF">
        <w:rPr>
          <w:rFonts w:cs="Arial"/>
        </w:rPr>
        <w:t>deep emotional connection to sustainability, albeit often developed within a</w:t>
      </w:r>
      <w:r w:rsidRPr="00C110DF">
        <w:t xml:space="preserve"> reductionist cognitive, knowledge-based experience of higher education (</w:t>
      </w:r>
      <w:r w:rsidRPr="00D83523">
        <w:rPr>
          <w:rStyle w:val="TMenTableMention"/>
        </w:rPr>
        <w:t>Table 15.1</w:t>
      </w:r>
      <w:r w:rsidRPr="00C110DF">
        <w:t xml:space="preserve">, </w:t>
      </w:r>
      <w:r w:rsidR="00D83523">
        <w:t>c</w:t>
      </w:r>
      <w:r w:rsidRPr="00C110DF">
        <w:t>olumn</w:t>
      </w:r>
      <w:r w:rsidR="00D83523">
        <w:t>s</w:t>
      </w:r>
      <w:r w:rsidRPr="00C110DF">
        <w:t xml:space="preserve"> 1/2). </w:t>
      </w:r>
      <w:r w:rsidRPr="00C110DF">
        <w:rPr>
          <w:rFonts w:cs="Arial"/>
        </w:rPr>
        <w:t>For some it is an opportunity to alter their career path to one which more closely aligns with their values and belief systems</w:t>
      </w:r>
      <w:r w:rsidR="00D83523">
        <w:rPr>
          <w:rFonts w:cs="Arial"/>
        </w:rPr>
        <w:t>,</w:t>
      </w:r>
      <w:r w:rsidRPr="00C110DF">
        <w:rPr>
          <w:rFonts w:cs="Arial"/>
        </w:rPr>
        <w:t xml:space="preserve"> and many feel they will </w:t>
      </w:r>
      <w:commentRangeStart w:id="61"/>
      <w:del w:id="62" w:author="Microsoft Office User" w:date="2019-08-12T10:41:00Z">
        <w:r w:rsidRPr="00C110DF" w:rsidDel="002F58D9">
          <w:rPr>
            <w:rFonts w:cs="Arial"/>
          </w:rPr>
          <w:delText>re/</w:delText>
        </w:r>
      </w:del>
      <w:ins w:id="63" w:author="Microsoft Office User" w:date="2019-08-12T18:19:00Z">
        <w:r w:rsidR="00285DF6">
          <w:rPr>
            <w:rFonts w:cs="Arial"/>
          </w:rPr>
          <w:t>achie</w:t>
        </w:r>
      </w:ins>
      <w:ins w:id="64" w:author="Microsoft Office User" w:date="2019-08-12T18:20:00Z">
        <w:r w:rsidR="00285DF6">
          <w:rPr>
            <w:rFonts w:cs="Arial"/>
          </w:rPr>
          <w:t>ve</w:t>
        </w:r>
      </w:ins>
      <w:del w:id="65" w:author="Microsoft Office User" w:date="2019-08-12T18:19:00Z">
        <w:r w:rsidRPr="00C110DF" w:rsidDel="00285DF6">
          <w:rPr>
            <w:rFonts w:cs="Arial"/>
          </w:rPr>
          <w:delText>ac</w:delText>
        </w:r>
      </w:del>
      <w:del w:id="66" w:author="Microsoft Office User" w:date="2019-08-12T10:41:00Z">
        <w:r w:rsidRPr="00C110DF" w:rsidDel="002F58D9">
          <w:rPr>
            <w:rFonts w:cs="Arial"/>
          </w:rPr>
          <w:delText>?</w:delText>
        </w:r>
      </w:del>
      <w:del w:id="67" w:author="Microsoft Office User" w:date="2019-08-12T18:19:00Z">
        <w:r w:rsidRPr="00C110DF" w:rsidDel="00285DF6">
          <w:rPr>
            <w:rFonts w:cs="Arial"/>
          </w:rPr>
          <w:delText>quire</w:delText>
        </w:r>
      </w:del>
      <w:r w:rsidRPr="00C110DF">
        <w:rPr>
          <w:rFonts w:cs="Arial"/>
        </w:rPr>
        <w:t xml:space="preserve"> </w:t>
      </w:r>
      <w:commentRangeEnd w:id="61"/>
      <w:r w:rsidR="00D83523">
        <w:rPr>
          <w:rStyle w:val="CommentReference"/>
        </w:rPr>
        <w:commentReference w:id="61"/>
      </w:r>
      <w:r w:rsidRPr="00C110DF">
        <w:rPr>
          <w:rFonts w:cs="Arial"/>
        </w:rPr>
        <w:t xml:space="preserve">this by </w:t>
      </w:r>
      <w:r w:rsidRPr="00F36EA4">
        <w:t>‘</w:t>
      </w:r>
      <w:r w:rsidRPr="00C110DF">
        <w:rPr>
          <w:rFonts w:cs="Arial"/>
        </w:rPr>
        <w:t>learning more about sustainability</w:t>
      </w:r>
      <w:r w:rsidRPr="00F36EA4">
        <w:t>’</w:t>
      </w:r>
      <w:r w:rsidRPr="00C110DF">
        <w:rPr>
          <w:rFonts w:cs="Arial"/>
        </w:rPr>
        <w:t xml:space="preserve">. Students gain a critical understanding of the conceptual frameworks of sustainability but also of SE, so that not only what they are being taught but also how and why they are learning becomes an explicit part of their developing knowledge system. Their habituation, however, is displayed by feedback such as </w:t>
      </w:r>
      <w:r w:rsidRPr="00F36EA4">
        <w:t>‘</w:t>
      </w:r>
      <w:r w:rsidR="005F5936" w:rsidRPr="005B4F68">
        <w:t>The lectures themselves were wonderful, but for me there was far too much “introductory” talking around them’ (Student A</w:t>
      </w:r>
      <w:r w:rsidRPr="005B4F68">
        <w:t xml:space="preserve">, </w:t>
      </w:r>
      <w:r w:rsidR="005F5936" w:rsidRPr="005B4F68">
        <w:t>2016).</w:t>
      </w:r>
    </w:p>
    <w:p w14:paraId="18F289A9" w14:textId="2E20FAEF" w:rsidR="00F36EA4" w:rsidRPr="005B4F68" w:rsidRDefault="00F36EA4" w:rsidP="00481546">
      <w:pPr>
        <w:pStyle w:val="TxText"/>
      </w:pPr>
      <w:r w:rsidRPr="00C110DF">
        <w:rPr>
          <w:rFonts w:cs="Arial"/>
        </w:rPr>
        <w:lastRenderedPageBreak/>
        <w:t xml:space="preserve">An interdisciplinary systems approach </w:t>
      </w:r>
      <w:r w:rsidR="00863218" w:rsidRPr="00C110DF">
        <w:rPr>
          <w:rFonts w:cs="Arial"/>
        </w:rPr>
        <w:t>persistently</w:t>
      </w:r>
      <w:r w:rsidRPr="00C110DF">
        <w:rPr>
          <w:rFonts w:cs="Arial"/>
        </w:rPr>
        <w:t xml:space="preserve"> and consistently emphasises the interconnectedness and emergent properties of all that they learn, and they reflect on the impact of this knowledge on them as individuals. In a questionnaire survey after week 1 of the course</w:t>
      </w:r>
      <w:r w:rsidR="005B4F68">
        <w:rPr>
          <w:rFonts w:cs="Arial"/>
        </w:rPr>
        <w:t>,</w:t>
      </w:r>
      <w:r w:rsidRPr="00C110DF">
        <w:rPr>
          <w:rFonts w:cs="Arial"/>
        </w:rPr>
        <w:t xml:space="preserve"> all students acknowledge that </w:t>
      </w:r>
      <w:r w:rsidRPr="00F36EA4">
        <w:t>‘</w:t>
      </w:r>
      <w:r w:rsidR="005F5936" w:rsidRPr="005B4F68">
        <w:t>You cannot study sustainability without engaging with a range of subjects</w:t>
      </w:r>
      <w:r w:rsidRPr="00F36EA4">
        <w:t>’</w:t>
      </w:r>
      <w:r w:rsidRPr="00C110DF">
        <w:t xml:space="preserve">, and even, </w:t>
      </w:r>
      <w:r w:rsidRPr="00F36EA4">
        <w:t>‘</w:t>
      </w:r>
      <w:r w:rsidR="005F5936" w:rsidRPr="005B4F68">
        <w:t>I enjoy looking at the interaction between different systems</w:t>
      </w:r>
      <w:r w:rsidRPr="00F36EA4">
        <w:t>’</w:t>
      </w:r>
      <w:r w:rsidRPr="00C110DF">
        <w:t>. No</w:t>
      </w:r>
      <w:r w:rsidR="005B4F68">
        <w:t xml:space="preserve"> </w:t>
      </w:r>
      <w:r w:rsidRPr="00C110DF">
        <w:t xml:space="preserve">one has agreed with the question, </w:t>
      </w:r>
      <w:r w:rsidRPr="00F36EA4">
        <w:t>‘</w:t>
      </w:r>
      <w:r w:rsidR="005F5936" w:rsidRPr="005B4F68">
        <w:t>I would prefer to study specific topics one at a time</w:t>
      </w:r>
      <w:r w:rsidRPr="00F36EA4">
        <w:t>’</w:t>
      </w:r>
      <w:r w:rsidRPr="00C110DF">
        <w:t xml:space="preserve">, suggesting that they are at least accepting of the approach, although 40% admit </w:t>
      </w:r>
      <w:r w:rsidRPr="00F36EA4">
        <w:t>‘</w:t>
      </w:r>
      <w:r w:rsidR="005F5936" w:rsidRPr="005B4F68">
        <w:t>I am less confident with some subject areas than others’.</w:t>
      </w:r>
    </w:p>
    <w:p w14:paraId="7A49B21C" w14:textId="4AABF30A" w:rsidR="00F36EA4" w:rsidRPr="00F36EA4" w:rsidRDefault="00F36EA4" w:rsidP="009F3FC4">
      <w:pPr>
        <w:pStyle w:val="H3Heading3"/>
      </w:pPr>
      <w:proofErr w:type="spellStart"/>
      <w:r w:rsidRPr="00C110DF">
        <w:t>Secondness</w:t>
      </w:r>
      <w:proofErr w:type="spellEnd"/>
      <w:r>
        <w:t xml:space="preserve"> – </w:t>
      </w:r>
      <w:r w:rsidR="00A301CC" w:rsidRPr="00C110DF">
        <w:t xml:space="preserve">know </w:t>
      </w:r>
      <w:r w:rsidRPr="00C110DF">
        <w:t>how to, be able to</w:t>
      </w:r>
    </w:p>
    <w:p w14:paraId="38469E09" w14:textId="5F95678D" w:rsidR="00F36EA4" w:rsidRPr="00F36EA4" w:rsidRDefault="00F36EA4" w:rsidP="009F3FC4">
      <w:pPr>
        <w:pStyle w:val="Tx1TextFirstParagraph"/>
      </w:pPr>
      <w:r w:rsidRPr="00C110DF">
        <w:t>During the second trimester</w:t>
      </w:r>
      <w:r w:rsidR="008E52A6">
        <w:t>,</w:t>
      </w:r>
      <w:r w:rsidRPr="00C110DF">
        <w:t xml:space="preserve"> students are immersed in a very different learning environment and learning style</w:t>
      </w:r>
      <w:r w:rsidR="008E52A6">
        <w:t>,</w:t>
      </w:r>
      <w:r w:rsidRPr="00C110DF">
        <w:t xml:space="preserve"> and learning often takes place within the affective and sensorimotor domains of </w:t>
      </w:r>
      <w:bookmarkStart w:id="68" w:name="VLB_498_Ref_426_FILE150323173015"/>
      <w:r w:rsidR="00054014" w:rsidRPr="005A704D">
        <w:fldChar w:fldCharType="begin"/>
      </w:r>
      <w:r w:rsidR="00701158" w:rsidRPr="005A704D">
        <w:instrText>HYPERLINK "C:\\Users\\smitchell\\Desktop\\My Titles\\Ellis 15032-3173\\02 Ellis CE files\\15032-3173-FullBook.docx" \l "Ref_426_FILE150323173015" \o "(AutoLink):Dettmer, P. (2005) New blooms in established fields: Four domains of learning and doing. Roeper Review, 28:2, 70–78.</w:instrText>
      </w:r>
      <w:r w:rsidR="00701158" w:rsidRPr="005A704D">
        <w:cr/>
      </w:r>
      <w:r w:rsidR="00701158" w:rsidRPr="005A704D">
        <w:cr/>
        <w:instrText xml:space="preserve"> UserName - DateTime: a321-7/19/2019 5:07:19 PM"</w:instrText>
      </w:r>
      <w:r w:rsidR="00054014" w:rsidRPr="005A704D">
        <w:fldChar w:fldCharType="separate"/>
      </w:r>
      <w:r w:rsidR="005F5936" w:rsidRPr="005A704D">
        <w:rPr>
          <w:rStyle w:val="Hyperlink"/>
          <w:color w:val="auto"/>
        </w:rPr>
        <w:t>Dettmer (2005</w:t>
      </w:r>
      <w:r w:rsidR="00054014" w:rsidRPr="005A704D">
        <w:fldChar w:fldCharType="end"/>
      </w:r>
      <w:bookmarkEnd w:id="68"/>
      <w:r w:rsidRPr="005A704D">
        <w:t>).</w:t>
      </w:r>
      <w:r w:rsidRPr="00C110DF">
        <w:t xml:space="preserve"> There is an emphasis on the experiential exploration of narratives and the subjective, contested and emotional responses they educe rather than on rational and evidence-based justification. Learning activities are intended to create a personal and emotional connection with the possibility of transformation. The terms, </w:t>
      </w:r>
      <w:r w:rsidRPr="00F36EA4">
        <w:t>‘</w:t>
      </w:r>
      <w:r w:rsidR="005F5936" w:rsidRPr="008E52A6">
        <w:t>inspiring and brilliant</w:t>
      </w:r>
      <w:r w:rsidRPr="00C110DF">
        <w:t xml:space="preserve"> </w:t>
      </w:r>
      <w:r w:rsidRPr="00F36EA4">
        <w:t>’</w:t>
      </w:r>
      <w:r w:rsidRPr="00C110DF">
        <w:t xml:space="preserve"> are often used to describe their feelings about this experience</w:t>
      </w:r>
      <w:r w:rsidR="008E52A6">
        <w:t>,</w:t>
      </w:r>
      <w:r w:rsidRPr="00C110DF">
        <w:t xml:space="preserve"> and whilst all are at least both accepting and valuing the learning style, a small minority (6%) question the </w:t>
      </w:r>
      <w:r w:rsidRPr="00F36EA4">
        <w:t>‘</w:t>
      </w:r>
      <w:r w:rsidR="005F5936" w:rsidRPr="008E52A6">
        <w:t>academic content’</w:t>
      </w:r>
      <w:r w:rsidRPr="00C110DF">
        <w:t xml:space="preserve"> of these residentials</w:t>
      </w:r>
      <w:r w:rsidR="008E52A6">
        <w:t>,</w:t>
      </w:r>
      <w:r w:rsidRPr="00C110DF">
        <w:t xml:space="preserve"> indicating a continued expectation of </w:t>
      </w:r>
      <w:proofErr w:type="spellStart"/>
      <w:r w:rsidRPr="00C110DF">
        <w:t>instructivist</w:t>
      </w:r>
      <w:proofErr w:type="spellEnd"/>
      <w:r w:rsidRPr="00C110DF">
        <w:t xml:space="preserve"> cognitive learning (</w:t>
      </w:r>
      <w:r w:rsidRPr="008E52A6">
        <w:rPr>
          <w:rStyle w:val="TMenTableMention"/>
        </w:rPr>
        <w:t>Table 15.2</w:t>
      </w:r>
      <w:r w:rsidRPr="00C110DF">
        <w:t xml:space="preserve">, </w:t>
      </w:r>
      <w:r w:rsidR="008E52A6">
        <w:t>c</w:t>
      </w:r>
      <w:r w:rsidRPr="00C110DF">
        <w:t>olumn 2).</w:t>
      </w:r>
    </w:p>
    <w:p w14:paraId="3F06174B" w14:textId="5C3BE50D" w:rsidR="00F36EA4" w:rsidRPr="00F36EA4" w:rsidRDefault="00F36EA4" w:rsidP="009F3FC4">
      <w:pPr>
        <w:pStyle w:val="H3Heading3"/>
      </w:pPr>
      <w:proofErr w:type="spellStart"/>
      <w:r w:rsidRPr="00C110DF">
        <w:t>Thirdness</w:t>
      </w:r>
      <w:proofErr w:type="spellEnd"/>
      <w:r>
        <w:t xml:space="preserve"> – </w:t>
      </w:r>
      <w:r w:rsidR="00A301CC" w:rsidRPr="00C110DF">
        <w:t>being, doing</w:t>
      </w:r>
    </w:p>
    <w:p w14:paraId="2842DB95" w14:textId="77777777" w:rsidR="00F36EA4" w:rsidRPr="00F36EA4" w:rsidRDefault="00F36EA4" w:rsidP="009F3FC4">
      <w:pPr>
        <w:pStyle w:val="Tx1TextFirstParagraph"/>
      </w:pPr>
      <w:r w:rsidRPr="00C110DF">
        <w:t xml:space="preserve">The Work Placement and Major Project Modules which run in the final trimester have been designed to provide an opportunity for students to apply or </w:t>
      </w:r>
      <w:r w:rsidRPr="00F36EA4">
        <w:t>‘</w:t>
      </w:r>
      <w:r w:rsidRPr="00C110DF">
        <w:t>practice</w:t>
      </w:r>
      <w:r w:rsidRPr="00F36EA4">
        <w:t>’</w:t>
      </w:r>
      <w:r w:rsidRPr="00C110DF">
        <w:t xml:space="preserve"> the knowledge and skills they have gained in the rest of the course. Their reflection on their work and research practice is assessed synoptically.</w:t>
      </w:r>
    </w:p>
    <w:p w14:paraId="28633513" w14:textId="4B6998B9" w:rsidR="008E52A6" w:rsidRDefault="00F36EA4" w:rsidP="00481546">
      <w:pPr>
        <w:pStyle w:val="TxText"/>
      </w:pPr>
      <w:r w:rsidRPr="00C110DF">
        <w:lastRenderedPageBreak/>
        <w:t>The formal assessment for the work placement module requires students to reflect on how the course has prepared them for their personal practice as a catalyst of change. This assignment also provides a useful insight into the way that the course</w:t>
      </w:r>
      <w:r w:rsidRPr="00F36EA4">
        <w:t>’</w:t>
      </w:r>
      <w:r w:rsidRPr="00C110DF">
        <w:t xml:space="preserve">s various learning approaches impact students. Comments (see </w:t>
      </w:r>
      <w:r w:rsidRPr="008E52A6">
        <w:rPr>
          <w:rStyle w:val="TMenTableMention"/>
        </w:rPr>
        <w:t>Table 15.2</w:t>
      </w:r>
      <w:r w:rsidRPr="00C110DF">
        <w:t xml:space="preserve">, </w:t>
      </w:r>
      <w:r w:rsidR="008E52A6">
        <w:t>c</w:t>
      </w:r>
      <w:r w:rsidRPr="00C110DF">
        <w:t xml:space="preserve">olumn 3) demonstrate that they have built their confidence in a systems approach and are intending to </w:t>
      </w:r>
      <w:proofErr w:type="spellStart"/>
      <w:r w:rsidRPr="00C110DF">
        <w:t>utilise</w:t>
      </w:r>
      <w:proofErr w:type="spellEnd"/>
      <w:r w:rsidRPr="00C110DF">
        <w:t xml:space="preserve"> this in their future careers. For example, one describes how she consolidated her learning from the course during her placement: </w:t>
      </w:r>
    </w:p>
    <w:p w14:paraId="64EB69FD" w14:textId="17D111CD" w:rsidR="008E52A6" w:rsidRDefault="005F5936" w:rsidP="008E52A6">
      <w:pPr>
        <w:pStyle w:val="ExASExtractAttributionSingle"/>
      </w:pPr>
      <w:r w:rsidRPr="008E52A6">
        <w:t>I have moved myself to the next level as I believe this experience has strengthened my ability to think more holistically. I already held theoretical understanding of being a systems thinker</w:t>
      </w:r>
      <w:r w:rsidR="008E52A6">
        <w:t>.</w:t>
      </w:r>
      <w:r w:rsidR="00F36EA4" w:rsidRPr="008E52A6">
        <w:t xml:space="preserve"> . . . </w:t>
      </w:r>
      <w:r w:rsidRPr="008E52A6">
        <w:t>However, this experience enriched me with real world understanding</w:t>
      </w:r>
      <w:r w:rsidR="00F36EA4" w:rsidRPr="00C110DF">
        <w:t>.</w:t>
      </w:r>
    </w:p>
    <w:p w14:paraId="0A2266CF" w14:textId="4AA49953" w:rsidR="00F36EA4" w:rsidRPr="00F36EA4" w:rsidRDefault="00F36EA4" w:rsidP="008E52A6">
      <w:pPr>
        <w:pStyle w:val="ExAExtractAttribution"/>
      </w:pPr>
      <w:r w:rsidRPr="00C110DF">
        <w:t xml:space="preserve"> (Student B, 2015)</w:t>
      </w:r>
    </w:p>
    <w:p w14:paraId="249B9FD0" w14:textId="77777777" w:rsidR="008E52A6" w:rsidRDefault="00F36EA4" w:rsidP="00481546">
      <w:pPr>
        <w:pStyle w:val="TxText"/>
        <w:rPr>
          <w:rFonts w:cs="CalibriRegular"/>
        </w:rPr>
      </w:pPr>
      <w:r w:rsidRPr="00C110DF">
        <w:rPr>
          <w:rFonts w:cs="CalibriRegular"/>
        </w:rPr>
        <w:t>Student C (2015) references her learning in a professional context, noting that</w:t>
      </w:r>
    </w:p>
    <w:p w14:paraId="6A557BC7" w14:textId="67A8A15C" w:rsidR="00F36EA4" w:rsidRPr="00F36EA4" w:rsidRDefault="005F5936" w:rsidP="008E52A6">
      <w:pPr>
        <w:pStyle w:val="Ex1pExtractoneparagraph"/>
        <w:rPr>
          <w:rFonts w:cs="Candara"/>
        </w:rPr>
      </w:pPr>
      <w:r w:rsidRPr="005F5936">
        <w:t>I have developed my ability to think in systems in a professional capacity greatly during this placement. This is in many ways due to the achievement of my first objective, which caused me to think in systems whilst completing the sustainability audit.</w:t>
      </w:r>
    </w:p>
    <w:p w14:paraId="48EA19E9" w14:textId="4B432701" w:rsidR="00822792" w:rsidRDefault="00F36EA4" w:rsidP="00481546">
      <w:pPr>
        <w:pStyle w:val="TxText"/>
      </w:pPr>
      <w:r w:rsidRPr="00C110DF">
        <w:t>Students</w:t>
      </w:r>
      <w:r w:rsidRPr="00F36EA4">
        <w:t>’</w:t>
      </w:r>
      <w:r w:rsidRPr="00C110DF">
        <w:t xml:space="preserve"> reflections also provide evidence that this course is creating agency for change (</w:t>
      </w:r>
      <w:r w:rsidRPr="00BB4828">
        <w:rPr>
          <w:rStyle w:val="TMenTableMention"/>
        </w:rPr>
        <w:t>Table 15.2</w:t>
      </w:r>
      <w:r w:rsidRPr="00C110DF">
        <w:t xml:space="preserve">, </w:t>
      </w:r>
      <w:r w:rsidR="00BB4828">
        <w:t>c</w:t>
      </w:r>
      <w:r w:rsidRPr="00C110DF">
        <w:t xml:space="preserve">olumn 4). For example, Student D (2015) writes simply, </w:t>
      </w:r>
      <w:r w:rsidR="005F5936" w:rsidRPr="00822792">
        <w:t>‘I love the authority that doing this MSc has given me’</w:t>
      </w:r>
      <w:r w:rsidRPr="00822792">
        <w:t xml:space="preserve"> </w:t>
      </w:r>
      <w:r w:rsidRPr="00C110DF">
        <w:t>whilst Student E (2017) provides more detail</w:t>
      </w:r>
      <w:r w:rsidR="00822792">
        <w:t>,</w:t>
      </w:r>
      <w:r w:rsidRPr="00C110DF">
        <w:t xml:space="preserve"> describing how</w:t>
      </w:r>
      <w:r w:rsidR="00822792">
        <w:t>:</w:t>
      </w:r>
    </w:p>
    <w:p w14:paraId="30D84D0E" w14:textId="221892A4" w:rsidR="00F36EA4" w:rsidRPr="00F36EA4" w:rsidRDefault="00F36EA4" w:rsidP="00822792">
      <w:pPr>
        <w:pStyle w:val="Ex1pExtractoneparagraph"/>
      </w:pPr>
      <w:r w:rsidRPr="00C110DF">
        <w:t xml:space="preserve"> </w:t>
      </w:r>
      <w:r w:rsidR="005F5936" w:rsidRPr="005F5936">
        <w:t>Overall this work placement has been immensely positive and enriching in terms of both my professional and personal progression. On both accounts it has forced me to step outside of my normal realms of comfort, the results of which have often surprised me.</w:t>
      </w:r>
    </w:p>
    <w:p w14:paraId="2229D7F3" w14:textId="23BE6729" w:rsidR="00F36EA4" w:rsidRPr="00F36EA4" w:rsidRDefault="00F36EA4" w:rsidP="00481546">
      <w:pPr>
        <w:pStyle w:val="TxText"/>
      </w:pPr>
      <w:r w:rsidRPr="00C110DF">
        <w:lastRenderedPageBreak/>
        <w:t>The personal dimension of the learning is also expressed by Student G (2016),</w:t>
      </w:r>
      <w:r w:rsidR="00067BD0">
        <w:t xml:space="preserve"> </w:t>
      </w:r>
      <w:r w:rsidRPr="00C110DF">
        <w:t xml:space="preserve">who describes how the course </w:t>
      </w:r>
      <w:r w:rsidRPr="00F36EA4">
        <w:t>‘</w:t>
      </w:r>
      <w:r w:rsidR="005F5936" w:rsidRPr="00067BD0">
        <w:t>has been an extremely valuable experience, not only in terms of the development of my skillset, but also in showing me that work can be aligned with your values, have purpose and be a further expression of who you are’</w:t>
      </w:r>
      <w:r w:rsidR="005F5936" w:rsidRPr="005F5936">
        <w:rPr>
          <w:i/>
        </w:rPr>
        <w:t>.</w:t>
      </w:r>
    </w:p>
    <w:p w14:paraId="671A87D1" w14:textId="5A88519B" w:rsidR="00F36EA4" w:rsidRPr="00F36EA4" w:rsidRDefault="00F36EA4" w:rsidP="00481546">
      <w:pPr>
        <w:pStyle w:val="TxText"/>
      </w:pPr>
      <w:r w:rsidRPr="00C110DF">
        <w:t>This journey continues beyond the course</w:t>
      </w:r>
      <w:r w:rsidR="00067BD0">
        <w:t>,</w:t>
      </w:r>
      <w:r w:rsidRPr="00C110DF">
        <w:t xml:space="preserve"> with 85% of graduates continuing to practice the knowledge and skills they developed during the course (</w:t>
      </w:r>
      <w:r w:rsidRPr="00067BD0">
        <w:rPr>
          <w:rStyle w:val="TMenTableMention"/>
        </w:rPr>
        <w:t>Table 15.2</w:t>
      </w:r>
      <w:r w:rsidRPr="00C110DF">
        <w:t xml:space="preserve">, </w:t>
      </w:r>
      <w:r w:rsidR="00067BD0">
        <w:t>c</w:t>
      </w:r>
      <w:r w:rsidRPr="00C110DF">
        <w:t>olumn 5).</w:t>
      </w:r>
    </w:p>
    <w:p w14:paraId="2429F398" w14:textId="3AAF8C9D" w:rsidR="00F36EA4" w:rsidRPr="00C110DF" w:rsidRDefault="00F36EA4" w:rsidP="00481546">
      <w:pPr>
        <w:pStyle w:val="TTTableTitle"/>
      </w:pPr>
      <w:r w:rsidRPr="005A704D">
        <w:rPr>
          <w:rStyle w:val="TNTableNumber"/>
          <w:shd w:val="clear" w:color="auto" w:fill="auto"/>
        </w:rPr>
        <w:t xml:space="preserve">Table </w:t>
      </w:r>
      <w:r w:rsidR="00E46C6D" w:rsidRPr="005A704D">
        <w:rPr>
          <w:rStyle w:val="TNTableNumber"/>
          <w:shd w:val="clear" w:color="auto" w:fill="auto"/>
        </w:rPr>
        <w:t>15.</w:t>
      </w:r>
      <w:r w:rsidRPr="005A704D">
        <w:rPr>
          <w:rStyle w:val="TNTableNumber"/>
          <w:shd w:val="clear" w:color="auto" w:fill="auto"/>
        </w:rPr>
        <w:t>2</w:t>
      </w:r>
      <w:r w:rsidRPr="00C110DF">
        <w:t xml:space="preserve"> Student reflections on their journey from </w:t>
      </w:r>
      <w:r w:rsidRPr="00F36EA4">
        <w:t>‘</w:t>
      </w:r>
      <w:r w:rsidRPr="00C110DF">
        <w:t xml:space="preserve">oneness to </w:t>
      </w:r>
      <w:proofErr w:type="spellStart"/>
      <w:r w:rsidRPr="00C110DF">
        <w:t>thirdness</w:t>
      </w:r>
      <w:proofErr w:type="spellEnd"/>
      <w:r w:rsidRPr="00F36EA4">
        <w:t>’</w:t>
      </w:r>
    </w:p>
    <w:tbl>
      <w:tblPr>
        <w:tblStyle w:val="TableGrid"/>
        <w:tblW w:w="5000" w:type="pct"/>
        <w:tblLook w:val="04A0" w:firstRow="1" w:lastRow="0" w:firstColumn="1" w:lastColumn="0" w:noHBand="0" w:noVBand="1"/>
      </w:tblPr>
      <w:tblGrid>
        <w:gridCol w:w="2255"/>
        <w:gridCol w:w="1819"/>
        <w:gridCol w:w="2408"/>
        <w:gridCol w:w="1383"/>
        <w:gridCol w:w="1485"/>
      </w:tblGrid>
      <w:tr w:rsidR="00F36EA4" w:rsidRPr="009F16BA" w14:paraId="02419D72" w14:textId="77777777" w:rsidTr="002745B4">
        <w:tc>
          <w:tcPr>
            <w:tcW w:w="2177" w:type="pct"/>
            <w:gridSpan w:val="2"/>
          </w:tcPr>
          <w:p w14:paraId="403B60F7" w14:textId="77777777" w:rsidR="00F36EA4" w:rsidRPr="00C110DF" w:rsidRDefault="00F36EA4" w:rsidP="00481546">
            <w:pPr>
              <w:pStyle w:val="TCH"/>
            </w:pPr>
            <w:r w:rsidRPr="00C110DF">
              <w:t>Desire/</w:t>
            </w:r>
            <w:proofErr w:type="spellStart"/>
            <w:r w:rsidRPr="00C110DF">
              <w:t>Virtuality</w:t>
            </w:r>
            <w:proofErr w:type="spellEnd"/>
          </w:p>
        </w:tc>
        <w:tc>
          <w:tcPr>
            <w:tcW w:w="1102" w:type="pct"/>
          </w:tcPr>
          <w:p w14:paraId="4103C2BD" w14:textId="7BB22CB0" w:rsidR="00F36EA4" w:rsidRPr="00C110DF" w:rsidRDefault="00F36EA4" w:rsidP="00481546">
            <w:pPr>
              <w:pStyle w:val="TCH"/>
            </w:pPr>
            <w:r w:rsidRPr="00C110DF">
              <w:t>Competence/Actuality</w:t>
            </w:r>
          </w:p>
        </w:tc>
        <w:tc>
          <w:tcPr>
            <w:tcW w:w="1721" w:type="pct"/>
            <w:gridSpan w:val="2"/>
          </w:tcPr>
          <w:p w14:paraId="27A1B8F7" w14:textId="7D694AFA" w:rsidR="00F36EA4" w:rsidRPr="00C110DF" w:rsidRDefault="00F36EA4" w:rsidP="00481546">
            <w:pPr>
              <w:pStyle w:val="TCH"/>
            </w:pPr>
            <w:r w:rsidRPr="00C110DF">
              <w:t>Performance/Reality</w:t>
            </w:r>
          </w:p>
        </w:tc>
      </w:tr>
      <w:tr w:rsidR="00F36EA4" w:rsidRPr="009F16BA" w14:paraId="0486E56E" w14:textId="77777777" w:rsidTr="002745B4">
        <w:tc>
          <w:tcPr>
            <w:tcW w:w="1138" w:type="pct"/>
          </w:tcPr>
          <w:p w14:paraId="2A41DD5B" w14:textId="77777777" w:rsidR="00F36EA4" w:rsidRPr="00C110DF" w:rsidRDefault="00F36EA4" w:rsidP="00481546">
            <w:pPr>
              <w:pStyle w:val="TCH"/>
            </w:pPr>
            <w:r w:rsidRPr="00C110DF">
              <w:t>1 Want to</w:t>
            </w:r>
          </w:p>
        </w:tc>
        <w:tc>
          <w:tcPr>
            <w:tcW w:w="1039" w:type="pct"/>
          </w:tcPr>
          <w:p w14:paraId="3BD5B5B7" w14:textId="77777777" w:rsidR="00F36EA4" w:rsidRPr="00C110DF" w:rsidRDefault="00F36EA4" w:rsidP="00481546">
            <w:pPr>
              <w:pStyle w:val="TCH"/>
            </w:pPr>
            <w:r w:rsidRPr="00C110DF">
              <w:t>2 Have to</w:t>
            </w:r>
          </w:p>
        </w:tc>
        <w:tc>
          <w:tcPr>
            <w:tcW w:w="1102" w:type="pct"/>
          </w:tcPr>
          <w:p w14:paraId="406ADC60" w14:textId="4B6E6084" w:rsidR="00F36EA4" w:rsidRPr="00C110DF" w:rsidRDefault="00F36EA4" w:rsidP="00481546">
            <w:pPr>
              <w:pStyle w:val="TCH"/>
            </w:pPr>
            <w:r w:rsidRPr="00C110DF">
              <w:t>3 Know how to/be able to</w:t>
            </w:r>
          </w:p>
        </w:tc>
        <w:tc>
          <w:tcPr>
            <w:tcW w:w="771" w:type="pct"/>
          </w:tcPr>
          <w:p w14:paraId="5E9519BA" w14:textId="77777777" w:rsidR="00F36EA4" w:rsidRPr="00C110DF" w:rsidRDefault="00F36EA4" w:rsidP="00481546">
            <w:pPr>
              <w:pStyle w:val="TCH"/>
            </w:pPr>
            <w:r w:rsidRPr="00C110DF">
              <w:t xml:space="preserve">4 Being </w:t>
            </w:r>
          </w:p>
        </w:tc>
        <w:tc>
          <w:tcPr>
            <w:tcW w:w="950" w:type="pct"/>
          </w:tcPr>
          <w:p w14:paraId="1908E005" w14:textId="77777777" w:rsidR="00F36EA4" w:rsidRPr="00C110DF" w:rsidRDefault="00F36EA4" w:rsidP="00481546">
            <w:pPr>
              <w:pStyle w:val="TCH"/>
            </w:pPr>
            <w:r w:rsidRPr="00C110DF">
              <w:t>5 Doing</w:t>
            </w:r>
          </w:p>
        </w:tc>
      </w:tr>
      <w:tr w:rsidR="00F36EA4" w:rsidRPr="009F16BA" w14:paraId="3C929285" w14:textId="77777777" w:rsidTr="002745B4">
        <w:tc>
          <w:tcPr>
            <w:tcW w:w="1138" w:type="pct"/>
          </w:tcPr>
          <w:p w14:paraId="337FE1EE" w14:textId="0A91F217" w:rsidR="00F36EA4" w:rsidRPr="00F36EA4" w:rsidRDefault="005F5936" w:rsidP="00481546">
            <w:pPr>
              <w:pStyle w:val="TxText"/>
            </w:pPr>
            <w:r w:rsidRPr="005F5936">
              <w:rPr>
                <w:i/>
              </w:rPr>
              <w:t>‘Sustainability has played a major part in my life in the last couple of years. It all started in 2015 when</w:t>
            </w:r>
            <w:r w:rsidR="00F36EA4" w:rsidRPr="009F16BA">
              <w:t xml:space="preserve"> </w:t>
            </w:r>
            <w:r w:rsidR="00F36EA4" w:rsidRPr="00F36EA4">
              <w:t>. . .</w:t>
            </w:r>
            <w:r w:rsidR="00067BD0">
              <w:rPr>
                <w:i/>
              </w:rPr>
              <w:t>’</w:t>
            </w:r>
            <w:r w:rsidR="00F36EA4">
              <w:t xml:space="preserve"> </w:t>
            </w:r>
          </w:p>
          <w:p w14:paraId="32C7E642" w14:textId="64E966E2" w:rsidR="00F36EA4" w:rsidRPr="00F36EA4" w:rsidRDefault="005F5936" w:rsidP="00481546">
            <w:pPr>
              <w:pStyle w:val="TxText"/>
            </w:pPr>
            <w:r w:rsidRPr="005F5936">
              <w:rPr>
                <w:i/>
              </w:rPr>
              <w:t>‘nurture my</w:t>
            </w:r>
          </w:p>
          <w:p w14:paraId="61245840" w14:textId="6F197E31" w:rsidR="00F36EA4" w:rsidRPr="00F36EA4" w:rsidRDefault="005F5936" w:rsidP="00481546">
            <w:pPr>
              <w:pStyle w:val="TxText"/>
            </w:pPr>
            <w:r w:rsidRPr="005F5936">
              <w:rPr>
                <w:i/>
              </w:rPr>
              <w:t>personal integrity and develop a career integrated with what I am passionate about’</w:t>
            </w:r>
          </w:p>
          <w:p w14:paraId="0C3F3FF4" w14:textId="39D951D0" w:rsidR="00F36EA4" w:rsidRPr="00C110DF" w:rsidRDefault="00F36EA4" w:rsidP="00481546">
            <w:pPr>
              <w:pStyle w:val="EndnoteText"/>
            </w:pPr>
          </w:p>
        </w:tc>
        <w:tc>
          <w:tcPr>
            <w:tcW w:w="1039" w:type="pct"/>
          </w:tcPr>
          <w:p w14:paraId="0BC30EE8" w14:textId="168DEC30" w:rsidR="00F36EA4" w:rsidRPr="00F36EA4" w:rsidRDefault="005F5936" w:rsidP="00481546">
            <w:pPr>
              <w:pStyle w:val="TxText"/>
            </w:pPr>
            <w:r w:rsidRPr="005F5936">
              <w:rPr>
                <w:i/>
              </w:rPr>
              <w:lastRenderedPageBreak/>
              <w:t>‘living in a country</w:t>
            </w:r>
          </w:p>
          <w:p w14:paraId="38378A02" w14:textId="24A029C0" w:rsidR="00F36EA4" w:rsidRPr="00F36EA4" w:rsidRDefault="005F5936" w:rsidP="00481546">
            <w:pPr>
              <w:pStyle w:val="TxText"/>
            </w:pPr>
            <w:r w:rsidRPr="005F5936">
              <w:rPr>
                <w:i/>
              </w:rPr>
              <w:t>where sustainability is, more often than not, viewed as an afterthought ‘</w:t>
            </w:r>
          </w:p>
          <w:p w14:paraId="7D8EEE65" w14:textId="0FD621F3" w:rsidR="00F36EA4" w:rsidRPr="00F36EA4" w:rsidRDefault="005F5936" w:rsidP="00481546">
            <w:pPr>
              <w:pStyle w:val="TxText"/>
            </w:pPr>
            <w:r w:rsidRPr="005F5936">
              <w:rPr>
                <w:i/>
              </w:rPr>
              <w:t>‘expertise to start a meaningful</w:t>
            </w:r>
          </w:p>
          <w:p w14:paraId="4EA757D5" w14:textId="077EC7E6" w:rsidR="00F36EA4" w:rsidRPr="00F36EA4" w:rsidRDefault="005F5936" w:rsidP="00481546">
            <w:pPr>
              <w:pStyle w:val="TxText"/>
            </w:pPr>
            <w:r w:rsidRPr="005F5936">
              <w:rPr>
                <w:i/>
              </w:rPr>
              <w:t xml:space="preserve">career in the sustainability </w:t>
            </w:r>
            <w:r w:rsidRPr="005F5936">
              <w:rPr>
                <w:i/>
              </w:rPr>
              <w:lastRenderedPageBreak/>
              <w:t>sector, helping to</w:t>
            </w:r>
          </w:p>
          <w:p w14:paraId="589EEEB3" w14:textId="796AD051" w:rsidR="00F36EA4" w:rsidRPr="00F36EA4" w:rsidRDefault="005F5936" w:rsidP="00481546">
            <w:pPr>
              <w:pStyle w:val="TxText"/>
            </w:pPr>
            <w:r w:rsidRPr="005F5936">
              <w:rPr>
                <w:i/>
              </w:rPr>
              <w:t>tackle some of the challenges we face as a society’</w:t>
            </w:r>
          </w:p>
          <w:p w14:paraId="5A871A55" w14:textId="6AE73617" w:rsidR="00F36EA4" w:rsidRPr="00F36EA4" w:rsidRDefault="005F5936" w:rsidP="00481546">
            <w:pPr>
              <w:pStyle w:val="TxText"/>
            </w:pPr>
            <w:r w:rsidRPr="005F5936">
              <w:rPr>
                <w:i/>
              </w:rPr>
              <w:t>‘</w:t>
            </w:r>
            <w:commentRangeStart w:id="69"/>
            <w:r w:rsidRPr="005F5936">
              <w:rPr>
                <w:i/>
              </w:rPr>
              <w:t xml:space="preserve">my duty </w:t>
            </w:r>
            <w:commentRangeEnd w:id="69"/>
            <w:r w:rsidR="00067BD0">
              <w:rPr>
                <w:rStyle w:val="CommentReference"/>
              </w:rPr>
              <w:commentReference w:id="69"/>
            </w:r>
            <w:ins w:id="70" w:author="Microsoft Office User" w:date="2019-08-12T10:42:00Z">
              <w:r w:rsidR="002F58D9">
                <w:rPr>
                  <w:i/>
                </w:rPr>
                <w:t xml:space="preserve">to </w:t>
              </w:r>
            </w:ins>
            <w:r w:rsidRPr="005F5936">
              <w:rPr>
                <w:i/>
              </w:rPr>
              <w:t>be a good example’</w:t>
            </w:r>
          </w:p>
          <w:p w14:paraId="02BE967D" w14:textId="64382F9A" w:rsidR="00F36EA4" w:rsidRPr="00C110DF" w:rsidRDefault="00F36EA4" w:rsidP="00481546">
            <w:pPr>
              <w:pStyle w:val="EndnoteText"/>
            </w:pPr>
          </w:p>
        </w:tc>
        <w:tc>
          <w:tcPr>
            <w:tcW w:w="1102" w:type="pct"/>
          </w:tcPr>
          <w:p w14:paraId="7C2A9C67" w14:textId="41500A75" w:rsidR="00F36EA4" w:rsidRPr="00F36EA4" w:rsidRDefault="005F5936" w:rsidP="00481546">
            <w:pPr>
              <w:pStyle w:val="TxText"/>
            </w:pPr>
            <w:r w:rsidRPr="005F5936">
              <w:rPr>
                <w:i/>
              </w:rPr>
              <w:lastRenderedPageBreak/>
              <w:t>‘this experience has strengthened my ability to think more holistically’.</w:t>
            </w:r>
          </w:p>
          <w:p w14:paraId="03BBB2B4" w14:textId="16B8E9A3" w:rsidR="00F36EA4" w:rsidRPr="00F36EA4" w:rsidRDefault="005F5936" w:rsidP="00481546">
            <w:pPr>
              <w:pStyle w:val="TxText"/>
            </w:pPr>
            <w:r w:rsidRPr="005F5936">
              <w:rPr>
                <w:i/>
              </w:rPr>
              <w:t>‘I have developed my ability to think in systems’</w:t>
            </w:r>
          </w:p>
          <w:p w14:paraId="31C1D7DA" w14:textId="68A7125A" w:rsidR="00F36EA4" w:rsidRPr="002E63E9" w:rsidRDefault="005F5936" w:rsidP="00481546">
            <w:pPr>
              <w:pStyle w:val="TxText"/>
            </w:pPr>
            <w:r w:rsidRPr="005F5936">
              <w:rPr>
                <w:i/>
              </w:rPr>
              <w:t xml:space="preserve">‘ . . .  . lots of dots started joining up </w:t>
            </w:r>
            <w:r w:rsidR="00F36EA4" w:rsidRPr="00F36EA4">
              <w:t>. . .</w:t>
            </w:r>
            <w:r w:rsidRPr="005F5936">
              <w:rPr>
                <w:i/>
              </w:rPr>
              <w:t xml:space="preserve"> ’</w:t>
            </w:r>
          </w:p>
        </w:tc>
        <w:tc>
          <w:tcPr>
            <w:tcW w:w="771" w:type="pct"/>
          </w:tcPr>
          <w:p w14:paraId="28FCCA70" w14:textId="1D13D4D7" w:rsidR="00F36EA4" w:rsidRPr="00F36EA4" w:rsidRDefault="005F5936" w:rsidP="00481546">
            <w:pPr>
              <w:pStyle w:val="TxText"/>
            </w:pPr>
            <w:r w:rsidRPr="005F5936">
              <w:rPr>
                <w:i/>
              </w:rPr>
              <w:t xml:space="preserve">‘This course has showed me that work can be aligned with your values, have purpose and be a further expression </w:t>
            </w:r>
            <w:r w:rsidRPr="005F5936">
              <w:rPr>
                <w:i/>
              </w:rPr>
              <w:lastRenderedPageBreak/>
              <w:t>of who you are’</w:t>
            </w:r>
          </w:p>
          <w:p w14:paraId="5CDBCB43" w14:textId="298E95A4" w:rsidR="00F36EA4" w:rsidRPr="00F36EA4" w:rsidRDefault="005F5936" w:rsidP="00481546">
            <w:pPr>
              <w:pStyle w:val="TxText"/>
            </w:pPr>
            <w:r w:rsidRPr="005F5936">
              <w:rPr>
                <w:i/>
              </w:rPr>
              <w:t>‘it has forced me to step outside of my normal realms of comfort, the results of which have often surprised me’</w:t>
            </w:r>
          </w:p>
          <w:p w14:paraId="7C93B786" w14:textId="24E11177" w:rsidR="00F36EA4" w:rsidRPr="00F36EA4" w:rsidRDefault="005F5936" w:rsidP="00481546">
            <w:pPr>
              <w:pStyle w:val="TxText"/>
            </w:pPr>
            <w:r w:rsidRPr="005F5936">
              <w:rPr>
                <w:i/>
              </w:rPr>
              <w:t>‘This course has helped me to believe in myself again and get back to doing what I love’</w:t>
            </w:r>
          </w:p>
          <w:p w14:paraId="0CBDD774" w14:textId="7711AFD7" w:rsidR="00F36EA4" w:rsidRPr="00C110DF" w:rsidRDefault="00F36EA4" w:rsidP="00481546">
            <w:pPr>
              <w:pStyle w:val="EndnoteText"/>
            </w:pPr>
          </w:p>
        </w:tc>
        <w:tc>
          <w:tcPr>
            <w:tcW w:w="950" w:type="pct"/>
          </w:tcPr>
          <w:p w14:paraId="454F2DB6" w14:textId="68967B82" w:rsidR="00F36EA4" w:rsidRPr="00F36EA4" w:rsidRDefault="005F5936" w:rsidP="00481546">
            <w:pPr>
              <w:pStyle w:val="TxText"/>
            </w:pPr>
            <w:r w:rsidRPr="005F5936">
              <w:rPr>
                <w:i/>
              </w:rPr>
              <w:lastRenderedPageBreak/>
              <w:t xml:space="preserve">‘I am using what I learned in the MSc </w:t>
            </w:r>
            <w:r w:rsidR="00680723">
              <w:rPr>
                <w:i/>
              </w:rPr>
              <w:t>s</w:t>
            </w:r>
            <w:r w:rsidRPr="005F5936">
              <w:rPr>
                <w:i/>
              </w:rPr>
              <w:t>ustainability in the practitioner’s guide’</w:t>
            </w:r>
          </w:p>
          <w:p w14:paraId="60DEB3DF" w14:textId="700D0D5B" w:rsidR="00F36EA4" w:rsidRPr="00F36EA4" w:rsidRDefault="005F5936" w:rsidP="00481546">
            <w:pPr>
              <w:pStyle w:val="TxText"/>
            </w:pPr>
            <w:r w:rsidRPr="005F5936">
              <w:rPr>
                <w:i/>
              </w:rPr>
              <w:t xml:space="preserve">‘I am using the approaches I learned to change the provision of </w:t>
            </w:r>
            <w:r w:rsidRPr="005F5936">
              <w:rPr>
                <w:i/>
              </w:rPr>
              <w:lastRenderedPageBreak/>
              <w:t>person-</w:t>
            </w:r>
            <w:proofErr w:type="spellStart"/>
            <w:r w:rsidRPr="005F5936">
              <w:rPr>
                <w:i/>
              </w:rPr>
              <w:t>centred</w:t>
            </w:r>
            <w:proofErr w:type="spellEnd"/>
            <w:r w:rsidRPr="005F5936">
              <w:rPr>
                <w:i/>
              </w:rPr>
              <w:t xml:space="preserve"> care’</w:t>
            </w:r>
          </w:p>
          <w:p w14:paraId="611E0475" w14:textId="3FC641D0" w:rsidR="00F36EA4" w:rsidRPr="00F36EA4" w:rsidRDefault="005F5936" w:rsidP="00481546">
            <w:pPr>
              <w:pStyle w:val="TxText"/>
            </w:pPr>
            <w:r w:rsidRPr="005F5936">
              <w:rPr>
                <w:i/>
              </w:rPr>
              <w:t>‘I am helping businesses by rediscovering purpose’</w:t>
            </w:r>
          </w:p>
          <w:p w14:paraId="22AF5D14" w14:textId="5AA75969" w:rsidR="00F36EA4" w:rsidRPr="00C110DF" w:rsidRDefault="00F36EA4" w:rsidP="00481546">
            <w:pPr>
              <w:pStyle w:val="TxText"/>
            </w:pPr>
          </w:p>
        </w:tc>
      </w:tr>
    </w:tbl>
    <w:p w14:paraId="7A663776" w14:textId="709B30D0" w:rsidR="00F36EA4" w:rsidRPr="00F36EA4" w:rsidRDefault="005F5936" w:rsidP="00481546">
      <w:pPr>
        <w:pStyle w:val="H1Heading1"/>
      </w:pPr>
      <w:r w:rsidRPr="005F5936">
        <w:lastRenderedPageBreak/>
        <w:t>Conclusions</w:t>
      </w:r>
    </w:p>
    <w:p w14:paraId="19B86C92" w14:textId="68642251" w:rsidR="00F36EA4" w:rsidRPr="00F36EA4" w:rsidRDefault="00F36EA4" w:rsidP="00481546">
      <w:pPr>
        <w:pStyle w:val="Tx1TextFirstParagraph"/>
      </w:pPr>
      <w:r w:rsidRPr="00C110DF">
        <w:t xml:space="preserve">The </w:t>
      </w:r>
      <w:r w:rsidR="00E3358D">
        <w:t xml:space="preserve">previous </w:t>
      </w:r>
      <w:r w:rsidRPr="00C110DF">
        <w:t>account demonstrates that it is possible to deliver the holistic learning experience necessary for sustainability within a</w:t>
      </w:r>
      <w:ins w:id="71" w:author="Microsoft Office User" w:date="2019-08-12T10:43:00Z">
        <w:r w:rsidR="002F58D9">
          <w:t xml:space="preserve"> ‘conventional’ discipline</w:t>
        </w:r>
      </w:ins>
      <w:ins w:id="72" w:author="Microsoft Office User" w:date="2019-08-12T10:44:00Z">
        <w:r w:rsidR="0055362C">
          <w:t>-</w:t>
        </w:r>
      </w:ins>
      <w:ins w:id="73" w:author="Microsoft Office User" w:date="2019-08-12T10:43:00Z">
        <w:r w:rsidR="002F58D9">
          <w:t>based</w:t>
        </w:r>
      </w:ins>
      <w:r w:rsidRPr="00C110DF">
        <w:t xml:space="preserve"> </w:t>
      </w:r>
      <w:del w:id="74" w:author="Microsoft Office User" w:date="2019-08-12T10:43:00Z">
        <w:r w:rsidRPr="00C110DF" w:rsidDel="002F58D9">
          <w:delText>disciplinary</w:delText>
        </w:r>
        <w:r w:rsidDel="002F58D9">
          <w:delText xml:space="preserve">- </w:delText>
        </w:r>
        <w:r w:rsidRPr="00C110DF" w:rsidDel="002F58D9">
          <w:delText xml:space="preserve">I take it you do mean bias and not disciplinary-based, Alison?biased </w:delText>
        </w:r>
      </w:del>
      <w:r w:rsidRPr="00C110DF">
        <w:t>higher education system by using systems thinking and an underpinning critical realism philosophy to support students into becoming interdisciplinary/transdisciplinary thinkers and developing a holistic and systemic worldview. In so doing</w:t>
      </w:r>
      <w:r w:rsidR="00E3358D">
        <w:t>,</w:t>
      </w:r>
      <w:r w:rsidRPr="00C110DF">
        <w:t xml:space="preserve"> we effectively overcome the constraints of intellectual (disciplinary) and administrative (modular) silos.</w:t>
      </w:r>
    </w:p>
    <w:p w14:paraId="06004BD4" w14:textId="1C95A525" w:rsidR="00F36EA4" w:rsidRPr="00F36EA4" w:rsidRDefault="00F36EA4" w:rsidP="00481546">
      <w:pPr>
        <w:pStyle w:val="TxText"/>
      </w:pPr>
      <w:r w:rsidRPr="00C110DF">
        <w:t xml:space="preserve">A learning journey provides a useful metaphor to indicate and signpost changes from </w:t>
      </w:r>
      <w:proofErr w:type="spellStart"/>
      <w:r w:rsidRPr="00C110DF">
        <w:t>firstness</w:t>
      </w:r>
      <w:proofErr w:type="spellEnd"/>
      <w:r w:rsidRPr="00C110DF">
        <w:t xml:space="preserve"> to </w:t>
      </w:r>
      <w:proofErr w:type="spellStart"/>
      <w:r w:rsidRPr="00C110DF">
        <w:t>thirdness</w:t>
      </w:r>
      <w:proofErr w:type="spellEnd"/>
      <w:r w:rsidR="00E3358D">
        <w:t>,</w:t>
      </w:r>
      <w:r w:rsidRPr="00C110DF">
        <w:t xml:space="preserve"> and there is evidence to suggest that if students</w:t>
      </w:r>
      <w:r w:rsidR="00E3358D">
        <w:t xml:space="preserve"> </w:t>
      </w:r>
      <w:r w:rsidRPr="00C110DF">
        <w:t>are given sufficient support and opportunity for critical reflection, they can overcome their habituation in reductionist thinking.</w:t>
      </w:r>
    </w:p>
    <w:p w14:paraId="75A01ABA" w14:textId="58DB3FF9" w:rsidR="00F36EA4" w:rsidRPr="00F36EA4" w:rsidRDefault="00F36EA4" w:rsidP="00481546">
      <w:pPr>
        <w:pStyle w:val="TxText"/>
      </w:pPr>
      <w:r w:rsidRPr="00C110DF">
        <w:t>Critical realism, which argues for ontology and against the epistemic fallacy, helps us place the natural world in reality rather than knowledge of reality. Further</w:t>
      </w:r>
      <w:r w:rsidR="00E3358D">
        <w:t>,</w:t>
      </w:r>
      <w:r w:rsidRPr="00C110DF">
        <w:t xml:space="preserve"> it argues for an interconnected and structured ontology, that is, an open system where mechanisms and structures operate and interconnect without the constant conjunctions of the </w:t>
      </w:r>
      <w:r w:rsidRPr="005A704D">
        <w:t>experimental context (</w:t>
      </w:r>
      <w:bookmarkStart w:id="75" w:name="VLB_483_Ref_416_FILE150323173015"/>
      <w:r w:rsidR="00054014" w:rsidRPr="005A704D">
        <w:fldChar w:fldCharType="begin"/>
      </w:r>
      <w:r w:rsidR="00701158" w:rsidRPr="005A704D">
        <w:instrText>HYPERLINK "C:\\Users\\smitchell\\Desktop\\My Titles\\Ellis 15032-3173\\02 Ellis CE files\\15032-3173-FullBook.docx" \l "Ref_416_FILE150323173015" \o "(AutoLink):Bhaskar, R. (1975) A Realist Theory of Science. Leeds: Leeds Books.</w:instrText>
      </w:r>
      <w:r w:rsidR="00701158" w:rsidRPr="005A704D">
        <w:cr/>
      </w:r>
      <w:r w:rsidR="00701158" w:rsidRPr="005A704D">
        <w:cr/>
        <w:instrText xml:space="preserve"> UserName - DateTime: a321-7/19/2019 5:07:14 PM"</w:instrText>
      </w:r>
      <w:r w:rsidR="00054014" w:rsidRPr="005A704D">
        <w:fldChar w:fldCharType="separate"/>
      </w:r>
      <w:r w:rsidR="005F5936" w:rsidRPr="005A704D">
        <w:rPr>
          <w:rStyle w:val="Hyperlink"/>
          <w:color w:val="auto"/>
        </w:rPr>
        <w:t>Bhaskar, 1975</w:t>
      </w:r>
      <w:r w:rsidR="00054014" w:rsidRPr="005A704D">
        <w:fldChar w:fldCharType="end"/>
      </w:r>
      <w:bookmarkEnd w:id="75"/>
      <w:r w:rsidRPr="005A704D">
        <w:t>). This is essential because the serious and urgent problems we face are invariably</w:t>
      </w:r>
      <w:r w:rsidRPr="00C110DF">
        <w:t xml:space="preserve"> widely open, inter-woven and multi-dimensionally complex systems and transcend the reductionist and partial approaches of many disciplinary-based education systems.</w:t>
      </w:r>
    </w:p>
    <w:p w14:paraId="7F207DF2" w14:textId="33ED4413" w:rsidR="00F36EA4" w:rsidRPr="00F36EA4" w:rsidRDefault="00F36EA4" w:rsidP="00481546">
      <w:pPr>
        <w:pStyle w:val="TxText"/>
      </w:pPr>
      <w:r w:rsidRPr="00C110DF">
        <w:t xml:space="preserve">Universities themselves are large complex systems where the forces resisting change in ways of thinking and doing are extremely powerful. UK </w:t>
      </w:r>
      <w:r w:rsidR="00E3358D">
        <w:t>u</w:t>
      </w:r>
      <w:r w:rsidRPr="00C110DF">
        <w:t>niversities are currently struggling to navigate a complex policy environment and the commodification of education which is strangling the purpose of higher education. Systems thinking and critical realism may also be a useful approach for universities to return to becoming places to think and be.</w:t>
      </w:r>
    </w:p>
    <w:p w14:paraId="5A395C79" w14:textId="3037CCAD" w:rsidR="00F36EA4" w:rsidRPr="00AB0D25" w:rsidRDefault="005F5936" w:rsidP="00481546">
      <w:pPr>
        <w:pStyle w:val="RefHReferencesHeading"/>
        <w:rPr>
          <w:b w:val="0"/>
        </w:rPr>
      </w:pPr>
      <w:r w:rsidRPr="005F5936">
        <w:lastRenderedPageBreak/>
        <w:t>References</w:t>
      </w:r>
    </w:p>
    <w:p w14:paraId="62397391" w14:textId="212009BD" w:rsidR="00F36EA4" w:rsidRPr="005A704D" w:rsidRDefault="00F36EA4" w:rsidP="00481546">
      <w:pPr>
        <w:pStyle w:val="RefJournal"/>
        <w:rPr>
          <w:color w:val="000000" w:themeColor="text1"/>
        </w:rPr>
      </w:pPr>
      <w:bookmarkStart w:id="76" w:name="_GoBack"/>
      <w:r w:rsidRPr="005A704D">
        <w:rPr>
          <w:color w:val="000000" w:themeColor="text1"/>
        </w:rPr>
        <w:t xml:space="preserve">Bascom, </w:t>
      </w:r>
      <w:bookmarkStart w:id="77" w:name="Ref_415_FILE150323173015"/>
      <w:r w:rsidRPr="005A704D">
        <w:rPr>
          <w:color w:val="000000" w:themeColor="text1"/>
        </w:rPr>
        <w:t xml:space="preserve">W.R. (1948) </w:t>
      </w:r>
      <w:r w:rsidR="00002129" w:rsidRPr="005A704D">
        <w:rPr>
          <w:color w:val="000000" w:themeColor="text1"/>
        </w:rPr>
        <w:t>‘</w:t>
      </w:r>
      <w:r w:rsidRPr="005A704D">
        <w:rPr>
          <w:color w:val="000000" w:themeColor="text1"/>
        </w:rPr>
        <w:t>Ponapean prestige economy</w:t>
      </w:r>
      <w:r w:rsidR="00002129" w:rsidRPr="005A704D">
        <w:rPr>
          <w:color w:val="000000" w:themeColor="text1"/>
        </w:rPr>
        <w:t>’,</w:t>
      </w:r>
      <w:r w:rsidRPr="005A704D">
        <w:rPr>
          <w:color w:val="000000" w:themeColor="text1"/>
        </w:rPr>
        <w:t xml:space="preserve"> </w:t>
      </w:r>
      <w:r w:rsidR="005F5936" w:rsidRPr="005A704D">
        <w:rPr>
          <w:i/>
          <w:color w:val="000000" w:themeColor="text1"/>
        </w:rPr>
        <w:t>Southwestern Journal of Anthropology</w:t>
      </w:r>
      <w:r w:rsidRPr="005A704D">
        <w:rPr>
          <w:color w:val="000000" w:themeColor="text1"/>
        </w:rPr>
        <w:t>, 4</w:t>
      </w:r>
      <w:r w:rsidR="00002129" w:rsidRPr="005A704D">
        <w:rPr>
          <w:color w:val="000000" w:themeColor="text1"/>
        </w:rPr>
        <w:t xml:space="preserve">, </w:t>
      </w:r>
      <w:r w:rsidRPr="005A704D">
        <w:rPr>
          <w:color w:val="000000" w:themeColor="text1"/>
        </w:rPr>
        <w:t>211–221</w:t>
      </w:r>
      <w:bookmarkEnd w:id="77"/>
      <w:r w:rsidRPr="005A704D">
        <w:rPr>
          <w:color w:val="000000" w:themeColor="text1"/>
        </w:rPr>
        <w:t>.</w:t>
      </w:r>
    </w:p>
    <w:p w14:paraId="6E740B14" w14:textId="046EDCB2" w:rsidR="00F36EA4" w:rsidRPr="005A704D" w:rsidRDefault="00F36EA4" w:rsidP="00481546">
      <w:pPr>
        <w:pStyle w:val="RefBook"/>
        <w:rPr>
          <w:color w:val="000000" w:themeColor="text1"/>
        </w:rPr>
      </w:pPr>
      <w:r w:rsidRPr="005A704D">
        <w:rPr>
          <w:color w:val="000000" w:themeColor="text1"/>
        </w:rPr>
        <w:t xml:space="preserve">Bhaskar, </w:t>
      </w:r>
      <w:bookmarkStart w:id="78" w:name="Ref_416_FILE150323173015"/>
      <w:r w:rsidRPr="005A704D">
        <w:rPr>
          <w:color w:val="000000" w:themeColor="text1"/>
        </w:rPr>
        <w:t xml:space="preserve">R. (1975) </w:t>
      </w:r>
      <w:r w:rsidR="005F5936" w:rsidRPr="005A704D">
        <w:rPr>
          <w:i/>
          <w:color w:val="000000" w:themeColor="text1"/>
        </w:rPr>
        <w:t>A Realist Theory of Science</w:t>
      </w:r>
      <w:r w:rsidRPr="005A704D">
        <w:rPr>
          <w:color w:val="000000" w:themeColor="text1"/>
        </w:rPr>
        <w:t>. Leeds: Leeds Books</w:t>
      </w:r>
      <w:bookmarkEnd w:id="78"/>
      <w:r w:rsidRPr="005A704D">
        <w:rPr>
          <w:color w:val="000000" w:themeColor="text1"/>
        </w:rPr>
        <w:t>.</w:t>
      </w:r>
    </w:p>
    <w:p w14:paraId="582D5AA3" w14:textId="20CC4DC8" w:rsidR="00F36EA4" w:rsidRPr="005A704D" w:rsidRDefault="00F36EA4" w:rsidP="00481546">
      <w:pPr>
        <w:pStyle w:val="RefBook"/>
        <w:rPr>
          <w:color w:val="000000" w:themeColor="text1"/>
        </w:rPr>
      </w:pPr>
      <w:commentRangeStart w:id="79"/>
      <w:commentRangeStart w:id="80"/>
      <w:r w:rsidRPr="005A704D">
        <w:rPr>
          <w:color w:val="000000" w:themeColor="text1"/>
        </w:rPr>
        <w:t xml:space="preserve">Bhaskar, </w:t>
      </w:r>
      <w:bookmarkStart w:id="81" w:name="Ref_418_FILE150323173015"/>
      <w:r w:rsidRPr="005A704D">
        <w:rPr>
          <w:color w:val="000000" w:themeColor="text1"/>
        </w:rPr>
        <w:t xml:space="preserve">R. (1979) </w:t>
      </w:r>
      <w:r w:rsidR="005F5936" w:rsidRPr="005A704D">
        <w:rPr>
          <w:i/>
          <w:color w:val="000000" w:themeColor="text1"/>
        </w:rPr>
        <w:t>The Possibility of Naturalism: A Philosophical Critique of the Contemporary Human Sciences</w:t>
      </w:r>
      <w:r w:rsidRPr="005A704D">
        <w:rPr>
          <w:color w:val="000000" w:themeColor="text1"/>
        </w:rPr>
        <w:t>. New York: Routledge</w:t>
      </w:r>
      <w:bookmarkEnd w:id="81"/>
      <w:r w:rsidRPr="005A704D">
        <w:rPr>
          <w:color w:val="000000" w:themeColor="text1"/>
        </w:rPr>
        <w:t>.</w:t>
      </w:r>
      <w:commentRangeEnd w:id="79"/>
      <w:r w:rsidR="003973E9" w:rsidRPr="005A704D">
        <w:rPr>
          <w:rStyle w:val="CommentReference"/>
          <w:color w:val="000000" w:themeColor="text1"/>
        </w:rPr>
        <w:commentReference w:id="79"/>
      </w:r>
    </w:p>
    <w:p w14:paraId="62AC31D5" w14:textId="4AD5C548" w:rsidR="009D5663" w:rsidRPr="005A704D" w:rsidRDefault="009D5663" w:rsidP="00481546">
      <w:pPr>
        <w:pStyle w:val="RefBook"/>
        <w:rPr>
          <w:color w:val="000000" w:themeColor="text1"/>
        </w:rPr>
      </w:pPr>
      <w:commentRangeStart w:id="82"/>
      <w:r w:rsidRPr="005A704D">
        <w:rPr>
          <w:color w:val="000000" w:themeColor="text1"/>
        </w:rPr>
        <w:t xml:space="preserve">Bhaskar, R. (1993) </w:t>
      </w:r>
      <w:r w:rsidR="005F5936" w:rsidRPr="005A704D">
        <w:rPr>
          <w:i/>
          <w:color w:val="000000" w:themeColor="text1"/>
        </w:rPr>
        <w:t>Dialectic: The Pulse of Freedom</w:t>
      </w:r>
      <w:r w:rsidRPr="005A704D">
        <w:rPr>
          <w:color w:val="000000" w:themeColor="text1"/>
        </w:rPr>
        <w:t>. London: Verso.</w:t>
      </w:r>
      <w:commentRangeEnd w:id="82"/>
      <w:r w:rsidRPr="005A704D">
        <w:rPr>
          <w:rStyle w:val="CommentReference"/>
          <w:color w:val="000000" w:themeColor="text1"/>
        </w:rPr>
        <w:commentReference w:id="82"/>
      </w:r>
    </w:p>
    <w:p w14:paraId="5E2894A2" w14:textId="16D9E6DD" w:rsidR="00F36EA4" w:rsidRPr="005A704D" w:rsidRDefault="00F36EA4" w:rsidP="00481546">
      <w:pPr>
        <w:pStyle w:val="RefBook"/>
        <w:rPr>
          <w:color w:val="000000" w:themeColor="text1"/>
        </w:rPr>
      </w:pPr>
      <w:commentRangeStart w:id="83"/>
      <w:r w:rsidRPr="005A704D">
        <w:rPr>
          <w:color w:val="000000" w:themeColor="text1"/>
        </w:rPr>
        <w:t xml:space="preserve">Bhaskar, </w:t>
      </w:r>
      <w:bookmarkStart w:id="84" w:name="Ref_419_FILE150323173015"/>
      <w:r w:rsidRPr="005A704D">
        <w:rPr>
          <w:color w:val="000000" w:themeColor="text1"/>
        </w:rPr>
        <w:t>R. (2009)</w:t>
      </w:r>
      <w:r w:rsidR="00002129" w:rsidRPr="005A704D">
        <w:rPr>
          <w:color w:val="000000" w:themeColor="text1"/>
        </w:rPr>
        <w:t xml:space="preserve"> </w:t>
      </w:r>
      <w:r w:rsidR="005F5936" w:rsidRPr="005A704D">
        <w:rPr>
          <w:i/>
          <w:iCs/>
          <w:color w:val="000000" w:themeColor="text1"/>
        </w:rPr>
        <w:t xml:space="preserve">Plato </w:t>
      </w:r>
      <w:r w:rsidR="00863218" w:rsidRPr="005A704D">
        <w:rPr>
          <w:i/>
          <w:iCs/>
          <w:color w:val="000000" w:themeColor="text1"/>
        </w:rPr>
        <w:t>Etc.</w:t>
      </w:r>
      <w:r w:rsidR="005F5936" w:rsidRPr="005A704D">
        <w:rPr>
          <w:i/>
          <w:iCs/>
          <w:color w:val="000000" w:themeColor="text1"/>
        </w:rPr>
        <w:t>: Problems of Philosophy and their Resolution</w:t>
      </w:r>
      <w:r w:rsidRPr="005A704D">
        <w:rPr>
          <w:color w:val="000000" w:themeColor="text1"/>
        </w:rPr>
        <w:t>. London: Routledg</w:t>
      </w:r>
      <w:commentRangeEnd w:id="80"/>
      <w:r w:rsidR="0055362C" w:rsidRPr="005A704D">
        <w:rPr>
          <w:rStyle w:val="CommentReference"/>
          <w:color w:val="000000" w:themeColor="text1"/>
        </w:rPr>
        <w:commentReference w:id="80"/>
      </w:r>
      <w:r w:rsidRPr="005A704D">
        <w:rPr>
          <w:color w:val="000000" w:themeColor="text1"/>
        </w:rPr>
        <w:t>e</w:t>
      </w:r>
      <w:bookmarkEnd w:id="84"/>
      <w:r w:rsidRPr="005A704D">
        <w:rPr>
          <w:color w:val="000000" w:themeColor="text1"/>
        </w:rPr>
        <w:t>.</w:t>
      </w:r>
      <w:commentRangeEnd w:id="83"/>
      <w:r w:rsidR="003973E9" w:rsidRPr="005A704D">
        <w:rPr>
          <w:rStyle w:val="CommentReference"/>
          <w:color w:val="000000" w:themeColor="text1"/>
        </w:rPr>
        <w:commentReference w:id="83"/>
      </w:r>
    </w:p>
    <w:p w14:paraId="4DD3FA50" w14:textId="145F6A14" w:rsidR="00F36EA4" w:rsidRPr="005A704D" w:rsidRDefault="00F36EA4" w:rsidP="00481546">
      <w:pPr>
        <w:pStyle w:val="RefBook"/>
        <w:rPr>
          <w:color w:val="000000" w:themeColor="text1"/>
        </w:rPr>
      </w:pPr>
      <w:r w:rsidRPr="005A704D">
        <w:rPr>
          <w:color w:val="000000" w:themeColor="text1"/>
        </w:rPr>
        <w:t xml:space="preserve">Bhaskar, </w:t>
      </w:r>
      <w:bookmarkStart w:id="85" w:name="Ref_420_FILE150323173015"/>
      <w:r w:rsidRPr="005A704D">
        <w:rPr>
          <w:color w:val="000000" w:themeColor="text1"/>
        </w:rPr>
        <w:t xml:space="preserve">R. (2010) ‘Contexts of interdisciplinarity: Interdisciplinarity and climate change’, </w:t>
      </w:r>
      <w:r w:rsidR="00002129" w:rsidRPr="005A704D">
        <w:rPr>
          <w:color w:val="000000" w:themeColor="text1"/>
        </w:rPr>
        <w:t>i</w:t>
      </w:r>
      <w:r w:rsidRPr="005A704D">
        <w:rPr>
          <w:color w:val="000000" w:themeColor="text1"/>
        </w:rPr>
        <w:t xml:space="preserve">n </w:t>
      </w:r>
      <w:r w:rsidR="00002129" w:rsidRPr="005A704D">
        <w:rPr>
          <w:color w:val="000000" w:themeColor="text1"/>
        </w:rPr>
        <w:t xml:space="preserve">R. </w:t>
      </w:r>
      <w:r w:rsidRPr="005A704D">
        <w:rPr>
          <w:color w:val="000000" w:themeColor="text1"/>
        </w:rPr>
        <w:t>Bhaskar,</w:t>
      </w:r>
      <w:r w:rsidR="00002129" w:rsidRPr="005A704D">
        <w:rPr>
          <w:color w:val="000000" w:themeColor="text1"/>
        </w:rPr>
        <w:t xml:space="preserve"> C.</w:t>
      </w:r>
      <w:r w:rsidRPr="005A704D">
        <w:rPr>
          <w:color w:val="000000" w:themeColor="text1"/>
        </w:rPr>
        <w:t xml:space="preserve"> Frank, </w:t>
      </w:r>
      <w:r w:rsidR="00002129" w:rsidRPr="005A704D">
        <w:rPr>
          <w:color w:val="000000" w:themeColor="text1"/>
        </w:rPr>
        <w:t xml:space="preserve">K.G. </w:t>
      </w:r>
      <w:proofErr w:type="spellStart"/>
      <w:r w:rsidRPr="005A704D">
        <w:rPr>
          <w:color w:val="000000" w:themeColor="text1"/>
        </w:rPr>
        <w:t>Høyer</w:t>
      </w:r>
      <w:proofErr w:type="spellEnd"/>
      <w:r w:rsidRPr="005A704D">
        <w:rPr>
          <w:color w:val="000000" w:themeColor="text1"/>
        </w:rPr>
        <w:t xml:space="preserve">, </w:t>
      </w:r>
      <w:r w:rsidR="00002129" w:rsidRPr="005A704D">
        <w:rPr>
          <w:color w:val="000000" w:themeColor="text1"/>
        </w:rPr>
        <w:t xml:space="preserve">P. </w:t>
      </w:r>
      <w:proofErr w:type="spellStart"/>
      <w:r w:rsidRPr="005A704D">
        <w:rPr>
          <w:color w:val="000000" w:themeColor="text1"/>
        </w:rPr>
        <w:t>Næss</w:t>
      </w:r>
      <w:proofErr w:type="spellEnd"/>
      <w:r w:rsidRPr="005A704D">
        <w:rPr>
          <w:color w:val="000000" w:themeColor="text1"/>
        </w:rPr>
        <w:t xml:space="preserve"> and </w:t>
      </w:r>
      <w:r w:rsidR="00002129" w:rsidRPr="005A704D">
        <w:rPr>
          <w:color w:val="000000" w:themeColor="text1"/>
        </w:rPr>
        <w:t xml:space="preserve">J. </w:t>
      </w:r>
      <w:r w:rsidRPr="005A704D">
        <w:rPr>
          <w:color w:val="000000" w:themeColor="text1"/>
        </w:rPr>
        <w:t xml:space="preserve">Parker </w:t>
      </w:r>
      <w:r w:rsidR="00A32994" w:rsidRPr="005A704D">
        <w:rPr>
          <w:color w:val="000000" w:themeColor="text1"/>
        </w:rPr>
        <w:t>(ed</w:t>
      </w:r>
      <w:r w:rsidRPr="005A704D">
        <w:rPr>
          <w:color w:val="000000" w:themeColor="text1"/>
        </w:rPr>
        <w:t>s</w:t>
      </w:r>
      <w:r w:rsidR="00FC2C5C" w:rsidRPr="005A704D">
        <w:rPr>
          <w:color w:val="000000" w:themeColor="text1"/>
        </w:rPr>
        <w:t>.</w:t>
      </w:r>
      <w:r w:rsidRPr="005A704D">
        <w:rPr>
          <w:color w:val="000000" w:themeColor="text1"/>
        </w:rPr>
        <w:t>)</w:t>
      </w:r>
      <w:r w:rsidR="00002129" w:rsidRPr="005A704D">
        <w:rPr>
          <w:color w:val="000000" w:themeColor="text1"/>
        </w:rPr>
        <w:t>,</w:t>
      </w:r>
      <w:r w:rsidRPr="005A704D">
        <w:rPr>
          <w:color w:val="000000" w:themeColor="text1"/>
        </w:rPr>
        <w:t xml:space="preserve"> </w:t>
      </w:r>
      <w:r w:rsidR="005F5936" w:rsidRPr="005A704D">
        <w:rPr>
          <w:i/>
          <w:iCs/>
          <w:color w:val="000000" w:themeColor="text1"/>
        </w:rPr>
        <w:t>Interdisciplinarity and Climate Change: Transforming Knowledge and Practice for our Global Future</w:t>
      </w:r>
      <w:r w:rsidRPr="005A704D">
        <w:rPr>
          <w:color w:val="000000" w:themeColor="text1"/>
        </w:rPr>
        <w:t>. London: Routledge</w:t>
      </w:r>
      <w:bookmarkEnd w:id="85"/>
      <w:r w:rsidR="00002129" w:rsidRPr="005A704D">
        <w:rPr>
          <w:color w:val="000000" w:themeColor="text1"/>
        </w:rPr>
        <w:t>, 1–24</w:t>
      </w:r>
      <w:r w:rsidR="00421833" w:rsidRPr="005A704D">
        <w:rPr>
          <w:color w:val="000000" w:themeColor="text1"/>
        </w:rPr>
        <w:t>.</w:t>
      </w:r>
    </w:p>
    <w:p w14:paraId="427948EB" w14:textId="3F94E01B" w:rsidR="00F36EA4" w:rsidRPr="005A704D" w:rsidRDefault="00F36EA4" w:rsidP="00481546">
      <w:pPr>
        <w:pStyle w:val="RefJournal"/>
        <w:rPr>
          <w:color w:val="000000" w:themeColor="text1"/>
        </w:rPr>
      </w:pPr>
      <w:proofErr w:type="spellStart"/>
      <w:r w:rsidRPr="005A704D">
        <w:rPr>
          <w:color w:val="000000" w:themeColor="text1"/>
        </w:rPr>
        <w:t>Biesta</w:t>
      </w:r>
      <w:proofErr w:type="spellEnd"/>
      <w:r w:rsidRPr="005A704D">
        <w:rPr>
          <w:color w:val="000000" w:themeColor="text1"/>
        </w:rPr>
        <w:t xml:space="preserve">, </w:t>
      </w:r>
      <w:bookmarkStart w:id="86" w:name="Ref_421_FILE150323173015"/>
      <w:r w:rsidRPr="005A704D">
        <w:rPr>
          <w:color w:val="000000" w:themeColor="text1"/>
        </w:rPr>
        <w:t xml:space="preserve">G.J. (2010) </w:t>
      </w:r>
      <w:r w:rsidR="00002129" w:rsidRPr="005A704D">
        <w:rPr>
          <w:color w:val="000000" w:themeColor="text1"/>
        </w:rPr>
        <w:t>‘</w:t>
      </w:r>
      <w:r w:rsidRPr="005A704D">
        <w:rPr>
          <w:color w:val="000000" w:themeColor="text1"/>
        </w:rPr>
        <w:t xml:space="preserve">Why </w:t>
      </w:r>
      <w:r w:rsidR="00002129" w:rsidRPr="005A704D">
        <w:rPr>
          <w:color w:val="000000" w:themeColor="text1"/>
        </w:rPr>
        <w:t>“</w:t>
      </w:r>
      <w:r w:rsidRPr="005A704D">
        <w:rPr>
          <w:color w:val="000000" w:themeColor="text1"/>
        </w:rPr>
        <w:t>what works</w:t>
      </w:r>
      <w:r w:rsidR="00002129" w:rsidRPr="005A704D">
        <w:rPr>
          <w:color w:val="000000" w:themeColor="text1"/>
        </w:rPr>
        <w:t>”</w:t>
      </w:r>
      <w:r w:rsidRPr="005A704D">
        <w:rPr>
          <w:color w:val="000000" w:themeColor="text1"/>
        </w:rPr>
        <w:t xml:space="preserve"> still won’t work: From evidence-based education to value-based education</w:t>
      </w:r>
      <w:r w:rsidR="00002129" w:rsidRPr="005A704D">
        <w:rPr>
          <w:color w:val="000000" w:themeColor="text1"/>
        </w:rPr>
        <w:t xml:space="preserve">’, </w:t>
      </w:r>
      <w:r w:rsidR="005F5936" w:rsidRPr="005A704D">
        <w:rPr>
          <w:i/>
          <w:color w:val="000000" w:themeColor="text1"/>
        </w:rPr>
        <w:t>Studies in Philosophy and Education</w:t>
      </w:r>
      <w:r w:rsidRPr="005A704D">
        <w:rPr>
          <w:color w:val="000000" w:themeColor="text1"/>
        </w:rPr>
        <w:t>, 29:5, 491–503</w:t>
      </w:r>
      <w:bookmarkEnd w:id="86"/>
      <w:r w:rsidRPr="005A704D">
        <w:rPr>
          <w:color w:val="000000" w:themeColor="text1"/>
        </w:rPr>
        <w:t>.</w:t>
      </w:r>
    </w:p>
    <w:p w14:paraId="13A604F2" w14:textId="4D6635C3" w:rsidR="00F36EA4" w:rsidRPr="005A704D" w:rsidRDefault="00F36EA4" w:rsidP="00481546">
      <w:pPr>
        <w:pStyle w:val="RefJournal"/>
        <w:rPr>
          <w:color w:val="000000" w:themeColor="text1"/>
        </w:rPr>
      </w:pPr>
      <w:r w:rsidRPr="005A704D">
        <w:rPr>
          <w:color w:val="000000" w:themeColor="text1"/>
        </w:rPr>
        <w:t xml:space="preserve">Blackmore, </w:t>
      </w:r>
      <w:bookmarkStart w:id="87" w:name="Ref_422_FILE150323173015"/>
      <w:r w:rsidRPr="005A704D">
        <w:rPr>
          <w:color w:val="000000" w:themeColor="text1"/>
        </w:rPr>
        <w:t xml:space="preserve">P. and </w:t>
      </w:r>
      <w:proofErr w:type="spellStart"/>
      <w:r w:rsidRPr="005A704D">
        <w:rPr>
          <w:color w:val="000000" w:themeColor="text1"/>
        </w:rPr>
        <w:t>Kandiko</w:t>
      </w:r>
      <w:proofErr w:type="spellEnd"/>
      <w:r w:rsidRPr="005A704D">
        <w:rPr>
          <w:color w:val="000000" w:themeColor="text1"/>
        </w:rPr>
        <w:t xml:space="preserve">, C.B. (2011) </w:t>
      </w:r>
      <w:r w:rsidR="00002129" w:rsidRPr="005A704D">
        <w:rPr>
          <w:color w:val="000000" w:themeColor="text1"/>
        </w:rPr>
        <w:t>‘</w:t>
      </w:r>
      <w:r w:rsidRPr="005A704D">
        <w:rPr>
          <w:color w:val="000000" w:themeColor="text1"/>
        </w:rPr>
        <w:t>Motivation in academic life: A prestige economy</w:t>
      </w:r>
      <w:r w:rsidR="00002129" w:rsidRPr="005A704D">
        <w:rPr>
          <w:color w:val="000000" w:themeColor="text1"/>
        </w:rPr>
        <w:t xml:space="preserve">’, </w:t>
      </w:r>
      <w:r w:rsidR="005F5936" w:rsidRPr="005A704D">
        <w:rPr>
          <w:i/>
          <w:color w:val="000000" w:themeColor="text1"/>
        </w:rPr>
        <w:t>Research in Post-compulsory Education</w:t>
      </w:r>
      <w:r w:rsidRPr="005A704D">
        <w:rPr>
          <w:color w:val="000000" w:themeColor="text1"/>
        </w:rPr>
        <w:t>, 16:4, 399–411</w:t>
      </w:r>
      <w:bookmarkEnd w:id="87"/>
      <w:r w:rsidRPr="005A704D">
        <w:rPr>
          <w:color w:val="000000" w:themeColor="text1"/>
        </w:rPr>
        <w:t>.</w:t>
      </w:r>
    </w:p>
    <w:p w14:paraId="3A7AF166" w14:textId="7F171963" w:rsidR="00F36EA4" w:rsidRPr="005A704D" w:rsidRDefault="00F36EA4" w:rsidP="00481546">
      <w:pPr>
        <w:pStyle w:val="RefJournal"/>
        <w:rPr>
          <w:color w:val="000000" w:themeColor="text1"/>
        </w:rPr>
      </w:pPr>
      <w:r w:rsidRPr="005A704D">
        <w:rPr>
          <w:color w:val="000000" w:themeColor="text1"/>
        </w:rPr>
        <w:t xml:space="preserve">Bourke, </w:t>
      </w:r>
      <w:bookmarkStart w:id="88" w:name="Ref_423_FILE150323173015"/>
      <w:r w:rsidRPr="005A704D">
        <w:rPr>
          <w:color w:val="000000" w:themeColor="text1"/>
        </w:rPr>
        <w:t xml:space="preserve">S. and </w:t>
      </w:r>
      <w:proofErr w:type="spellStart"/>
      <w:r w:rsidRPr="005A704D">
        <w:rPr>
          <w:color w:val="000000" w:themeColor="text1"/>
        </w:rPr>
        <w:t>Meppem</w:t>
      </w:r>
      <w:proofErr w:type="spellEnd"/>
      <w:r w:rsidRPr="005A704D">
        <w:rPr>
          <w:color w:val="000000" w:themeColor="text1"/>
        </w:rPr>
        <w:t xml:space="preserve">, T. (2000) </w:t>
      </w:r>
      <w:r w:rsidR="00002129" w:rsidRPr="005A704D">
        <w:rPr>
          <w:color w:val="000000" w:themeColor="text1"/>
        </w:rPr>
        <w:t>‘</w:t>
      </w:r>
      <w:r w:rsidRPr="005A704D">
        <w:rPr>
          <w:color w:val="000000" w:themeColor="text1"/>
        </w:rPr>
        <w:t>Privileged narratives and fictions of consent in environmental discourse</w:t>
      </w:r>
      <w:r w:rsidR="00002129" w:rsidRPr="005A704D">
        <w:rPr>
          <w:color w:val="000000" w:themeColor="text1"/>
        </w:rPr>
        <w:t xml:space="preserve">’, </w:t>
      </w:r>
      <w:r w:rsidR="005F5936" w:rsidRPr="005A704D">
        <w:rPr>
          <w:i/>
          <w:color w:val="000000" w:themeColor="text1"/>
        </w:rPr>
        <w:t>Local Environment</w:t>
      </w:r>
      <w:r w:rsidRPr="005A704D">
        <w:rPr>
          <w:color w:val="000000" w:themeColor="text1"/>
        </w:rPr>
        <w:t>,</w:t>
      </w:r>
      <w:r w:rsidR="00002129" w:rsidRPr="005A704D">
        <w:rPr>
          <w:color w:val="000000" w:themeColor="text1"/>
        </w:rPr>
        <w:t xml:space="preserve"> </w:t>
      </w:r>
      <w:r w:rsidRPr="005A704D">
        <w:rPr>
          <w:color w:val="000000" w:themeColor="text1"/>
        </w:rPr>
        <w:t>5:3, 299–310</w:t>
      </w:r>
      <w:bookmarkEnd w:id="88"/>
      <w:r w:rsidRPr="005A704D">
        <w:rPr>
          <w:color w:val="000000" w:themeColor="text1"/>
        </w:rPr>
        <w:t>.</w:t>
      </w:r>
    </w:p>
    <w:p w14:paraId="1CD6CDA9" w14:textId="3435DCDB" w:rsidR="00F36EA4" w:rsidRPr="005A704D" w:rsidRDefault="00F36EA4" w:rsidP="00481546">
      <w:pPr>
        <w:pStyle w:val="RefJournal"/>
        <w:rPr>
          <w:color w:val="000000" w:themeColor="text1"/>
        </w:rPr>
      </w:pPr>
      <w:r w:rsidRPr="005A704D">
        <w:rPr>
          <w:color w:val="000000" w:themeColor="text1"/>
        </w:rPr>
        <w:t xml:space="preserve">Chaplin, </w:t>
      </w:r>
      <w:bookmarkStart w:id="89" w:name="Ref_424_FILE150323173015"/>
      <w:r w:rsidRPr="005A704D">
        <w:rPr>
          <w:color w:val="000000" w:themeColor="text1"/>
        </w:rPr>
        <w:t xml:space="preserve">G. and </w:t>
      </w:r>
      <w:proofErr w:type="spellStart"/>
      <w:r w:rsidRPr="005A704D">
        <w:rPr>
          <w:color w:val="000000" w:themeColor="text1"/>
        </w:rPr>
        <w:t>Wyton</w:t>
      </w:r>
      <w:proofErr w:type="spellEnd"/>
      <w:r w:rsidRPr="005A704D">
        <w:rPr>
          <w:color w:val="000000" w:themeColor="text1"/>
        </w:rPr>
        <w:t xml:space="preserve">, P. (2014) </w:t>
      </w:r>
      <w:r w:rsidR="00002129" w:rsidRPr="005A704D">
        <w:rPr>
          <w:color w:val="000000" w:themeColor="text1"/>
        </w:rPr>
        <w:t>‘</w:t>
      </w:r>
      <w:r w:rsidRPr="005A704D">
        <w:rPr>
          <w:color w:val="000000" w:themeColor="text1"/>
        </w:rPr>
        <w:t>Student engagement with sustainability: Understanding the value – action gap</w:t>
      </w:r>
      <w:r w:rsidR="00002129" w:rsidRPr="005A704D">
        <w:rPr>
          <w:color w:val="000000" w:themeColor="text1"/>
        </w:rPr>
        <w:t xml:space="preserve">’, </w:t>
      </w:r>
      <w:r w:rsidR="005F5936" w:rsidRPr="005A704D">
        <w:rPr>
          <w:i/>
          <w:color w:val="000000" w:themeColor="text1"/>
        </w:rPr>
        <w:t>International Journal of Sustainability in Higher Education</w:t>
      </w:r>
      <w:r w:rsidRPr="005A704D">
        <w:rPr>
          <w:color w:val="000000" w:themeColor="text1"/>
        </w:rPr>
        <w:t>, 15:4, 404–417</w:t>
      </w:r>
      <w:bookmarkEnd w:id="89"/>
      <w:r w:rsidRPr="005A704D">
        <w:rPr>
          <w:color w:val="000000" w:themeColor="text1"/>
        </w:rPr>
        <w:t>.</w:t>
      </w:r>
    </w:p>
    <w:p w14:paraId="4E37EDC3" w14:textId="02D6EA54" w:rsidR="00F36EA4" w:rsidRPr="005A704D" w:rsidRDefault="00F36EA4" w:rsidP="00481546">
      <w:pPr>
        <w:pStyle w:val="RefBook"/>
        <w:rPr>
          <w:color w:val="000000" w:themeColor="text1"/>
        </w:rPr>
      </w:pPr>
      <w:proofErr w:type="spellStart"/>
      <w:r w:rsidRPr="005A704D">
        <w:rPr>
          <w:color w:val="000000" w:themeColor="text1"/>
        </w:rPr>
        <w:t>Concoran</w:t>
      </w:r>
      <w:proofErr w:type="spellEnd"/>
      <w:r w:rsidRPr="005A704D">
        <w:rPr>
          <w:color w:val="000000" w:themeColor="text1"/>
        </w:rPr>
        <w:t xml:space="preserve">, </w:t>
      </w:r>
      <w:bookmarkStart w:id="90" w:name="Ref_425_FILE150323173015"/>
      <w:r w:rsidRPr="005A704D">
        <w:rPr>
          <w:color w:val="000000" w:themeColor="text1"/>
        </w:rPr>
        <w:t xml:space="preserve">P.B. (2010) </w:t>
      </w:r>
      <w:r w:rsidR="00002129" w:rsidRPr="005A704D">
        <w:rPr>
          <w:color w:val="000000" w:themeColor="text1"/>
        </w:rPr>
        <w:t>‘</w:t>
      </w:r>
      <w:r w:rsidRPr="005A704D">
        <w:rPr>
          <w:color w:val="000000" w:themeColor="text1"/>
        </w:rPr>
        <w:t>Foreword</w:t>
      </w:r>
      <w:r w:rsidR="00002129" w:rsidRPr="005A704D">
        <w:rPr>
          <w:color w:val="000000" w:themeColor="text1"/>
        </w:rPr>
        <w:t>’</w:t>
      </w:r>
      <w:r w:rsidRPr="005A704D">
        <w:rPr>
          <w:color w:val="000000" w:themeColor="text1"/>
        </w:rPr>
        <w:t xml:space="preserve">, in </w:t>
      </w:r>
      <w:r w:rsidR="00002129" w:rsidRPr="005A704D">
        <w:rPr>
          <w:color w:val="000000" w:themeColor="text1"/>
        </w:rPr>
        <w:t xml:space="preserve">P. </w:t>
      </w:r>
      <w:r w:rsidRPr="005A704D">
        <w:rPr>
          <w:color w:val="000000" w:themeColor="text1"/>
        </w:rPr>
        <w:t xml:space="preserve">Jones, </w:t>
      </w:r>
      <w:r w:rsidR="00002129" w:rsidRPr="005A704D">
        <w:rPr>
          <w:color w:val="000000" w:themeColor="text1"/>
        </w:rPr>
        <w:t xml:space="preserve">D. </w:t>
      </w:r>
      <w:r w:rsidRPr="005A704D">
        <w:rPr>
          <w:color w:val="000000" w:themeColor="text1"/>
        </w:rPr>
        <w:t xml:space="preserve">Selby and </w:t>
      </w:r>
      <w:r w:rsidR="00002129" w:rsidRPr="005A704D">
        <w:rPr>
          <w:color w:val="000000" w:themeColor="text1"/>
        </w:rPr>
        <w:t xml:space="preserve">S. </w:t>
      </w:r>
      <w:r w:rsidRPr="005A704D">
        <w:rPr>
          <w:color w:val="000000" w:themeColor="text1"/>
        </w:rPr>
        <w:t xml:space="preserve">Sterling </w:t>
      </w:r>
      <w:r w:rsidR="00A32994" w:rsidRPr="005A704D">
        <w:rPr>
          <w:color w:val="000000" w:themeColor="text1"/>
        </w:rPr>
        <w:t>(ed</w:t>
      </w:r>
      <w:r w:rsidRPr="005A704D">
        <w:rPr>
          <w:color w:val="000000" w:themeColor="text1"/>
        </w:rPr>
        <w:t>s</w:t>
      </w:r>
      <w:r w:rsidR="00FC2C5C" w:rsidRPr="005A704D">
        <w:rPr>
          <w:color w:val="000000" w:themeColor="text1"/>
        </w:rPr>
        <w:t>.</w:t>
      </w:r>
      <w:r w:rsidRPr="005A704D">
        <w:rPr>
          <w:color w:val="000000" w:themeColor="text1"/>
        </w:rPr>
        <w:t xml:space="preserve">), </w:t>
      </w:r>
      <w:r w:rsidR="005F5936" w:rsidRPr="005A704D">
        <w:rPr>
          <w:i/>
          <w:color w:val="000000" w:themeColor="text1"/>
        </w:rPr>
        <w:t>Sustainability Education. Perspectives and Practice across Higher Education</w:t>
      </w:r>
      <w:r w:rsidRPr="005A704D">
        <w:rPr>
          <w:color w:val="000000" w:themeColor="text1"/>
        </w:rPr>
        <w:t xml:space="preserve">. London: </w:t>
      </w:r>
      <w:proofErr w:type="spellStart"/>
      <w:r w:rsidRPr="005A704D">
        <w:rPr>
          <w:color w:val="000000" w:themeColor="text1"/>
        </w:rPr>
        <w:t>Earthcan</w:t>
      </w:r>
      <w:bookmarkEnd w:id="90"/>
      <w:proofErr w:type="spellEnd"/>
      <w:r w:rsidR="00002129" w:rsidRPr="005A704D">
        <w:rPr>
          <w:color w:val="000000" w:themeColor="text1"/>
        </w:rPr>
        <w:t>, xiii</w:t>
      </w:r>
      <w:r w:rsidRPr="005A704D">
        <w:rPr>
          <w:color w:val="000000" w:themeColor="text1"/>
        </w:rPr>
        <w:t>.</w:t>
      </w:r>
    </w:p>
    <w:p w14:paraId="41FFE139" w14:textId="09E854B0" w:rsidR="00F36EA4" w:rsidRPr="005A704D" w:rsidRDefault="00F36EA4" w:rsidP="00481546">
      <w:pPr>
        <w:pStyle w:val="RefJournal"/>
        <w:rPr>
          <w:color w:val="000000" w:themeColor="text1"/>
        </w:rPr>
      </w:pPr>
      <w:r w:rsidRPr="005A704D">
        <w:rPr>
          <w:color w:val="000000" w:themeColor="text1"/>
        </w:rPr>
        <w:t xml:space="preserve">Dettmer, </w:t>
      </w:r>
      <w:bookmarkStart w:id="91" w:name="Ref_426_FILE150323173015"/>
      <w:r w:rsidRPr="005A704D">
        <w:rPr>
          <w:color w:val="000000" w:themeColor="text1"/>
        </w:rPr>
        <w:t xml:space="preserve">P. (2005) </w:t>
      </w:r>
      <w:r w:rsidR="00002129" w:rsidRPr="005A704D">
        <w:rPr>
          <w:color w:val="000000" w:themeColor="text1"/>
        </w:rPr>
        <w:t>‘</w:t>
      </w:r>
      <w:r w:rsidRPr="005A704D">
        <w:rPr>
          <w:color w:val="000000" w:themeColor="text1"/>
        </w:rPr>
        <w:t>New blooms in established fields: Four domains of learning and doing</w:t>
      </w:r>
      <w:r w:rsidR="00002129" w:rsidRPr="005A704D">
        <w:rPr>
          <w:color w:val="000000" w:themeColor="text1"/>
        </w:rPr>
        <w:t xml:space="preserve">’, </w:t>
      </w:r>
      <w:r w:rsidR="005F5936" w:rsidRPr="005A704D">
        <w:rPr>
          <w:i/>
          <w:color w:val="000000" w:themeColor="text1"/>
        </w:rPr>
        <w:t>Roeper Review</w:t>
      </w:r>
      <w:r w:rsidRPr="005A704D">
        <w:rPr>
          <w:color w:val="000000" w:themeColor="text1"/>
        </w:rPr>
        <w:t>, 28:2, 70–78</w:t>
      </w:r>
      <w:bookmarkEnd w:id="91"/>
      <w:r w:rsidRPr="005A704D">
        <w:rPr>
          <w:color w:val="000000" w:themeColor="text1"/>
        </w:rPr>
        <w:t>.</w:t>
      </w:r>
    </w:p>
    <w:p w14:paraId="39E8FC57" w14:textId="310591F2" w:rsidR="00F36EA4" w:rsidRPr="005A704D" w:rsidRDefault="00F36EA4" w:rsidP="00481546">
      <w:pPr>
        <w:pStyle w:val="RefBook"/>
        <w:rPr>
          <w:color w:val="000000" w:themeColor="text1"/>
        </w:rPr>
      </w:pPr>
      <w:r w:rsidRPr="005A704D">
        <w:rPr>
          <w:color w:val="000000" w:themeColor="text1"/>
        </w:rPr>
        <w:lastRenderedPageBreak/>
        <w:t xml:space="preserve">Fear, </w:t>
      </w:r>
      <w:bookmarkStart w:id="92" w:name="Ref_427_FILE150323173015"/>
      <w:r w:rsidRPr="005A704D">
        <w:rPr>
          <w:color w:val="000000" w:themeColor="text1"/>
        </w:rPr>
        <w:t xml:space="preserve">F.A., </w:t>
      </w:r>
      <w:proofErr w:type="spellStart"/>
      <w:r w:rsidRPr="005A704D">
        <w:rPr>
          <w:color w:val="000000" w:themeColor="text1"/>
        </w:rPr>
        <w:t>Rosaen</w:t>
      </w:r>
      <w:proofErr w:type="spellEnd"/>
      <w:r w:rsidRPr="005A704D">
        <w:rPr>
          <w:color w:val="000000" w:themeColor="text1"/>
        </w:rPr>
        <w:t xml:space="preserve">, C.L. and </w:t>
      </w:r>
      <w:proofErr w:type="spellStart"/>
      <w:r w:rsidRPr="005A704D">
        <w:rPr>
          <w:color w:val="000000" w:themeColor="text1"/>
        </w:rPr>
        <w:t>Bawden</w:t>
      </w:r>
      <w:proofErr w:type="spellEnd"/>
      <w:r w:rsidRPr="005A704D">
        <w:rPr>
          <w:color w:val="000000" w:themeColor="text1"/>
        </w:rPr>
        <w:t>, R.J. (2006)</w:t>
      </w:r>
      <w:r w:rsidR="00002129" w:rsidRPr="005A704D">
        <w:rPr>
          <w:color w:val="000000" w:themeColor="text1"/>
        </w:rPr>
        <w:t xml:space="preserve"> </w:t>
      </w:r>
      <w:r w:rsidR="005F5936" w:rsidRPr="005A704D">
        <w:rPr>
          <w:i/>
          <w:iCs/>
          <w:color w:val="000000" w:themeColor="text1"/>
        </w:rPr>
        <w:t>Coming to Critical Engagement: An Autoethnographic Exploration</w:t>
      </w:r>
      <w:r w:rsidRPr="005A704D">
        <w:rPr>
          <w:color w:val="000000" w:themeColor="text1"/>
        </w:rPr>
        <w:t>. Lanham: University Press of America</w:t>
      </w:r>
      <w:bookmarkEnd w:id="92"/>
      <w:r w:rsidRPr="005A704D">
        <w:rPr>
          <w:color w:val="000000" w:themeColor="text1"/>
        </w:rPr>
        <w:t>.</w:t>
      </w:r>
    </w:p>
    <w:p w14:paraId="495F3804" w14:textId="7089AC57" w:rsidR="00F36EA4" w:rsidRPr="005A704D" w:rsidRDefault="00F36EA4" w:rsidP="00481546">
      <w:pPr>
        <w:pStyle w:val="RefBook"/>
        <w:rPr>
          <w:color w:val="000000" w:themeColor="text1"/>
        </w:rPr>
      </w:pPr>
      <w:r w:rsidRPr="005A704D">
        <w:rPr>
          <w:color w:val="000000" w:themeColor="text1"/>
        </w:rPr>
        <w:t xml:space="preserve">Giroux, </w:t>
      </w:r>
      <w:bookmarkStart w:id="93" w:name="Ref_428_FILE150323173015"/>
      <w:r w:rsidRPr="005A704D">
        <w:rPr>
          <w:color w:val="000000" w:themeColor="text1"/>
        </w:rPr>
        <w:t>H. (2018) </w:t>
      </w:r>
      <w:r w:rsidR="005F5936" w:rsidRPr="005A704D">
        <w:rPr>
          <w:i/>
          <w:color w:val="000000" w:themeColor="text1"/>
        </w:rPr>
        <w:t>Pedagogy and the Politics of Hope: Theory, Culture, and Schooling: A Critical Reader.</w:t>
      </w:r>
      <w:r w:rsidRPr="005A704D">
        <w:rPr>
          <w:color w:val="000000" w:themeColor="text1"/>
        </w:rPr>
        <w:t xml:space="preserve"> London: Routledge</w:t>
      </w:r>
      <w:bookmarkEnd w:id="93"/>
      <w:r w:rsidRPr="005A704D">
        <w:rPr>
          <w:color w:val="000000" w:themeColor="text1"/>
        </w:rPr>
        <w:t>.</w:t>
      </w:r>
    </w:p>
    <w:p w14:paraId="4EDF2FF1" w14:textId="658D1137" w:rsidR="00243457" w:rsidRPr="005A704D" w:rsidRDefault="00243457" w:rsidP="00481546">
      <w:pPr>
        <w:pStyle w:val="RefJournal"/>
        <w:rPr>
          <w:color w:val="000000" w:themeColor="text1"/>
        </w:rPr>
      </w:pPr>
      <w:r w:rsidRPr="005A704D">
        <w:rPr>
          <w:color w:val="000000" w:themeColor="text1"/>
        </w:rPr>
        <w:t xml:space="preserve">Gold, J.R. (1991) ‘Why </w:t>
      </w:r>
      <w:proofErr w:type="spellStart"/>
      <w:r w:rsidRPr="005A704D">
        <w:rPr>
          <w:color w:val="000000" w:themeColor="text1"/>
        </w:rPr>
        <w:t>modularisation</w:t>
      </w:r>
      <w:proofErr w:type="spellEnd"/>
      <w:r w:rsidRPr="005A704D">
        <w:rPr>
          <w:color w:val="000000" w:themeColor="text1"/>
        </w:rPr>
        <w:t xml:space="preserve">, why now, and what implications does it have for geographical teaching?’, </w:t>
      </w:r>
      <w:r w:rsidR="005F5936" w:rsidRPr="005A704D">
        <w:rPr>
          <w:i/>
          <w:color w:val="000000" w:themeColor="text1"/>
        </w:rPr>
        <w:t>Journal of Geography in Higher Education</w:t>
      </w:r>
      <w:r w:rsidRPr="005A704D">
        <w:rPr>
          <w:color w:val="000000" w:themeColor="text1"/>
        </w:rPr>
        <w:t>, 15:2, 180–187,</w:t>
      </w:r>
    </w:p>
    <w:p w14:paraId="595E6D93" w14:textId="1CC68878" w:rsidR="00285DF6" w:rsidRPr="005A704D" w:rsidRDefault="00243457" w:rsidP="00285DF6">
      <w:pPr>
        <w:pStyle w:val="RefJournal"/>
        <w:spacing w:line="360" w:lineRule="auto"/>
        <w:rPr>
          <w:color w:val="000000" w:themeColor="text1"/>
        </w:rPr>
      </w:pPr>
      <w:r w:rsidRPr="005A704D">
        <w:rPr>
          <w:color w:val="000000" w:themeColor="text1"/>
        </w:rPr>
        <w:t xml:space="preserve">Gordon, L.R. (2014) ‘Disciplinary decadence and the </w:t>
      </w:r>
      <w:proofErr w:type="spellStart"/>
      <w:r w:rsidRPr="005A704D">
        <w:rPr>
          <w:color w:val="000000" w:themeColor="text1"/>
        </w:rPr>
        <w:t>decolonisation</w:t>
      </w:r>
      <w:proofErr w:type="spellEnd"/>
      <w:r w:rsidRPr="005A704D">
        <w:rPr>
          <w:color w:val="000000" w:themeColor="text1"/>
        </w:rPr>
        <w:t xml:space="preserve"> of knowledge’, </w:t>
      </w:r>
      <w:r w:rsidR="005F5936" w:rsidRPr="005A704D">
        <w:rPr>
          <w:i/>
          <w:color w:val="000000" w:themeColor="text1"/>
        </w:rPr>
        <w:t>Africa Development</w:t>
      </w:r>
      <w:r w:rsidRPr="005A704D">
        <w:rPr>
          <w:color w:val="000000" w:themeColor="text1"/>
        </w:rPr>
        <w:t>, 39:1, 81–92.</w:t>
      </w:r>
    </w:p>
    <w:p w14:paraId="1F995516" w14:textId="3DE4AB60" w:rsidR="00285DF6" w:rsidRPr="005A704D" w:rsidRDefault="00F36EA4" w:rsidP="00285DF6">
      <w:pPr>
        <w:spacing w:line="360" w:lineRule="auto"/>
        <w:rPr>
          <w:ins w:id="94" w:author="Microsoft Office User" w:date="2019-08-12T18:12:00Z"/>
          <w:color w:val="000000" w:themeColor="text1"/>
          <w:sz w:val="24"/>
          <w:szCs w:val="24"/>
        </w:rPr>
      </w:pPr>
      <w:r w:rsidRPr="005A704D">
        <w:rPr>
          <w:color w:val="000000" w:themeColor="text1"/>
          <w:sz w:val="24"/>
          <w:szCs w:val="24"/>
        </w:rPr>
        <w:t xml:space="preserve">Greig, </w:t>
      </w:r>
      <w:bookmarkStart w:id="95" w:name="Ref_429_FILE150323173015"/>
      <w:r w:rsidRPr="005A704D">
        <w:rPr>
          <w:color w:val="000000" w:themeColor="text1"/>
          <w:sz w:val="24"/>
          <w:szCs w:val="24"/>
        </w:rPr>
        <w:t>A.J</w:t>
      </w:r>
      <w:r w:rsidR="00541666" w:rsidRPr="005A704D">
        <w:rPr>
          <w:color w:val="000000" w:themeColor="text1"/>
          <w:sz w:val="24"/>
          <w:szCs w:val="24"/>
        </w:rPr>
        <w:t>.</w:t>
      </w:r>
      <w:r w:rsidRPr="005A704D">
        <w:rPr>
          <w:color w:val="000000" w:themeColor="text1"/>
          <w:sz w:val="24"/>
          <w:szCs w:val="24"/>
        </w:rPr>
        <w:t xml:space="preserve"> and </w:t>
      </w:r>
      <w:proofErr w:type="spellStart"/>
      <w:r w:rsidRPr="005A704D">
        <w:rPr>
          <w:color w:val="000000" w:themeColor="text1"/>
          <w:sz w:val="24"/>
          <w:szCs w:val="24"/>
        </w:rPr>
        <w:t>Priddle</w:t>
      </w:r>
      <w:proofErr w:type="spellEnd"/>
      <w:r w:rsidRPr="005A704D">
        <w:rPr>
          <w:color w:val="000000" w:themeColor="text1"/>
          <w:sz w:val="24"/>
          <w:szCs w:val="24"/>
        </w:rPr>
        <w:t xml:space="preserve">, J. (2019) </w:t>
      </w:r>
      <w:ins w:id="96" w:author="Microsoft Office User" w:date="2019-08-12T18:13:00Z">
        <w:r w:rsidR="00285DF6" w:rsidRPr="005A704D">
          <w:rPr>
            <w:color w:val="000000" w:themeColor="text1"/>
            <w:sz w:val="24"/>
            <w:szCs w:val="24"/>
          </w:rPr>
          <w:t xml:space="preserve">Mapping students’ </w:t>
        </w:r>
      </w:ins>
      <w:ins w:id="97" w:author="Microsoft Office User" w:date="2019-08-12T18:14:00Z">
        <w:r w:rsidR="00285DF6" w:rsidRPr="005A704D">
          <w:rPr>
            <w:color w:val="000000" w:themeColor="text1"/>
            <w:sz w:val="24"/>
            <w:szCs w:val="24"/>
          </w:rPr>
          <w:t>d</w:t>
        </w:r>
      </w:ins>
      <w:ins w:id="98" w:author="Microsoft Office User" w:date="2019-08-12T18:13:00Z">
        <w:r w:rsidR="00285DF6" w:rsidRPr="005A704D">
          <w:rPr>
            <w:color w:val="000000" w:themeColor="text1"/>
            <w:sz w:val="24"/>
            <w:szCs w:val="24"/>
          </w:rPr>
          <w:t xml:space="preserve">evelopment in </w:t>
        </w:r>
      </w:ins>
      <w:ins w:id="99" w:author="Microsoft Office User" w:date="2019-08-12T18:14:00Z">
        <w:r w:rsidR="00285DF6" w:rsidRPr="005A704D">
          <w:rPr>
            <w:color w:val="000000" w:themeColor="text1"/>
            <w:sz w:val="24"/>
            <w:szCs w:val="24"/>
          </w:rPr>
          <w:t>r</w:t>
        </w:r>
      </w:ins>
      <w:ins w:id="100" w:author="Microsoft Office User" w:date="2019-08-12T18:13:00Z">
        <w:r w:rsidR="00285DF6" w:rsidRPr="005A704D">
          <w:rPr>
            <w:color w:val="000000" w:themeColor="text1"/>
            <w:sz w:val="24"/>
            <w:szCs w:val="24"/>
          </w:rPr>
          <w:t xml:space="preserve">esponse to </w:t>
        </w:r>
      </w:ins>
      <w:ins w:id="101" w:author="Microsoft Office User" w:date="2019-08-12T18:14:00Z">
        <w:r w:rsidR="00285DF6" w:rsidRPr="005A704D">
          <w:rPr>
            <w:color w:val="000000" w:themeColor="text1"/>
            <w:sz w:val="24"/>
            <w:szCs w:val="24"/>
          </w:rPr>
          <w:t>s</w:t>
        </w:r>
      </w:ins>
      <w:ins w:id="102" w:author="Microsoft Office User" w:date="2019-08-12T18:13:00Z">
        <w:r w:rsidR="00285DF6" w:rsidRPr="005A704D">
          <w:rPr>
            <w:color w:val="000000" w:themeColor="text1"/>
            <w:sz w:val="24"/>
            <w:szCs w:val="24"/>
          </w:rPr>
          <w:t xml:space="preserve">ustainability </w:t>
        </w:r>
      </w:ins>
      <w:ins w:id="103" w:author="Microsoft Office User" w:date="2019-08-12T18:14:00Z">
        <w:r w:rsidR="00285DF6" w:rsidRPr="005A704D">
          <w:rPr>
            <w:color w:val="000000" w:themeColor="text1"/>
            <w:sz w:val="24"/>
            <w:szCs w:val="24"/>
          </w:rPr>
          <w:t>e</w:t>
        </w:r>
      </w:ins>
      <w:ins w:id="104" w:author="Microsoft Office User" w:date="2019-08-12T18:13:00Z">
        <w:r w:rsidR="00285DF6" w:rsidRPr="005A704D">
          <w:rPr>
            <w:color w:val="000000" w:themeColor="text1"/>
            <w:sz w:val="24"/>
            <w:szCs w:val="24"/>
          </w:rPr>
          <w:t xml:space="preserve">ducation: </w:t>
        </w:r>
      </w:ins>
      <w:ins w:id="105" w:author="Microsoft Office User" w:date="2019-08-12T18:14:00Z">
        <w:r w:rsidR="00285DF6" w:rsidRPr="005A704D">
          <w:rPr>
            <w:color w:val="000000" w:themeColor="text1"/>
            <w:sz w:val="24"/>
            <w:szCs w:val="24"/>
          </w:rPr>
          <w:t>a</w:t>
        </w:r>
      </w:ins>
      <w:ins w:id="106" w:author="Microsoft Office User" w:date="2019-08-12T18:13:00Z">
        <w:r w:rsidR="00285DF6" w:rsidRPr="005A704D">
          <w:rPr>
            <w:color w:val="000000" w:themeColor="text1"/>
            <w:sz w:val="24"/>
            <w:szCs w:val="24"/>
          </w:rPr>
          <w:t xml:space="preserve"> </w:t>
        </w:r>
      </w:ins>
      <w:ins w:id="107" w:author="Microsoft Office User" w:date="2019-08-12T18:14:00Z">
        <w:r w:rsidR="00285DF6" w:rsidRPr="005A704D">
          <w:rPr>
            <w:color w:val="000000" w:themeColor="text1"/>
            <w:sz w:val="24"/>
            <w:szCs w:val="24"/>
          </w:rPr>
          <w:t>c</w:t>
        </w:r>
      </w:ins>
      <w:ins w:id="108" w:author="Microsoft Office User" w:date="2019-08-12T18:13:00Z">
        <w:r w:rsidR="00285DF6" w:rsidRPr="005A704D">
          <w:rPr>
            <w:color w:val="000000" w:themeColor="text1"/>
            <w:sz w:val="24"/>
            <w:szCs w:val="24"/>
          </w:rPr>
          <w:t xml:space="preserve">onceptual </w:t>
        </w:r>
      </w:ins>
      <w:ins w:id="109" w:author="Microsoft Office User" w:date="2019-08-12T18:16:00Z">
        <w:r w:rsidR="00285DF6" w:rsidRPr="005A704D">
          <w:rPr>
            <w:color w:val="000000" w:themeColor="text1"/>
            <w:sz w:val="24"/>
            <w:szCs w:val="24"/>
          </w:rPr>
          <w:t>m</w:t>
        </w:r>
      </w:ins>
      <w:ins w:id="110" w:author="Microsoft Office User" w:date="2019-08-12T18:13:00Z">
        <w:r w:rsidR="00285DF6" w:rsidRPr="005A704D">
          <w:rPr>
            <w:color w:val="000000" w:themeColor="text1"/>
            <w:sz w:val="24"/>
            <w:szCs w:val="24"/>
          </w:rPr>
          <w:t>odel</w:t>
        </w:r>
      </w:ins>
      <w:ins w:id="111" w:author="Microsoft Office User" w:date="2019-08-12T18:14:00Z">
        <w:r w:rsidR="00285DF6" w:rsidRPr="005A704D">
          <w:rPr>
            <w:color w:val="000000" w:themeColor="text1"/>
            <w:sz w:val="24"/>
            <w:szCs w:val="24"/>
          </w:rPr>
          <w:t xml:space="preserve">, </w:t>
        </w:r>
      </w:ins>
      <w:ins w:id="112" w:author="Microsoft Office User" w:date="2019-08-12T18:12:00Z">
        <w:r w:rsidR="00285DF6" w:rsidRPr="005A704D">
          <w:rPr>
            <w:i/>
            <w:color w:val="000000" w:themeColor="text1"/>
            <w:sz w:val="24"/>
            <w:szCs w:val="24"/>
          </w:rPr>
          <w:t>Sustainability</w:t>
        </w:r>
      </w:ins>
      <w:ins w:id="113" w:author="Microsoft Office User" w:date="2019-08-12T18:16:00Z">
        <w:r w:rsidR="00285DF6" w:rsidRPr="005A704D">
          <w:rPr>
            <w:color w:val="000000" w:themeColor="text1"/>
            <w:sz w:val="24"/>
            <w:szCs w:val="24"/>
          </w:rPr>
          <w:t xml:space="preserve">, </w:t>
        </w:r>
      </w:ins>
      <w:ins w:id="114" w:author="Microsoft Office User" w:date="2019-08-12T18:12:00Z">
        <w:r w:rsidR="00285DF6" w:rsidRPr="005A704D">
          <w:rPr>
            <w:color w:val="000000" w:themeColor="text1"/>
            <w:sz w:val="24"/>
            <w:szCs w:val="24"/>
          </w:rPr>
          <w:t>11</w:t>
        </w:r>
      </w:ins>
      <w:ins w:id="115" w:author="Microsoft Office User" w:date="2019-08-12T18:16:00Z">
        <w:r w:rsidR="00285DF6" w:rsidRPr="005A704D">
          <w:rPr>
            <w:color w:val="000000" w:themeColor="text1"/>
            <w:sz w:val="24"/>
            <w:szCs w:val="24"/>
          </w:rPr>
          <w:t>:</w:t>
        </w:r>
      </w:ins>
      <w:ins w:id="116" w:author="Microsoft Office User" w:date="2019-08-12T18:12:00Z">
        <w:r w:rsidR="00285DF6" w:rsidRPr="005A704D">
          <w:rPr>
            <w:color w:val="000000" w:themeColor="text1"/>
            <w:sz w:val="24"/>
            <w:szCs w:val="24"/>
          </w:rPr>
          <w:t>16, 4324</w:t>
        </w:r>
      </w:ins>
      <w:ins w:id="117" w:author="Microsoft Office User" w:date="2019-08-12T18:15:00Z">
        <w:r w:rsidR="00285DF6" w:rsidRPr="005A704D">
          <w:rPr>
            <w:color w:val="000000" w:themeColor="text1"/>
            <w:sz w:val="24"/>
            <w:szCs w:val="24"/>
          </w:rPr>
          <w:t>.</w:t>
        </w:r>
      </w:ins>
      <w:ins w:id="118" w:author="Microsoft Office User" w:date="2019-08-12T18:12:00Z">
        <w:r w:rsidR="00285DF6" w:rsidRPr="005A704D">
          <w:rPr>
            <w:color w:val="000000" w:themeColor="text1"/>
            <w:sz w:val="24"/>
            <w:szCs w:val="24"/>
          </w:rPr>
          <w:t xml:space="preserve"> </w:t>
        </w:r>
      </w:ins>
    </w:p>
    <w:p w14:paraId="1FB47C13" w14:textId="4DAC0631" w:rsidR="00F36EA4" w:rsidRPr="005A704D" w:rsidDel="00285DF6" w:rsidRDefault="00285DF6" w:rsidP="00285DF6">
      <w:pPr>
        <w:pStyle w:val="RefBook"/>
        <w:rPr>
          <w:del w:id="119" w:author="Microsoft Office User" w:date="2019-08-12T18:17:00Z"/>
          <w:color w:val="000000" w:themeColor="text1"/>
        </w:rPr>
      </w:pPr>
      <w:ins w:id="120" w:author="Microsoft Office User" w:date="2019-08-12T18:12:00Z">
        <w:r w:rsidRPr="005A704D" w:rsidDel="00285DF6">
          <w:rPr>
            <w:color w:val="000000" w:themeColor="text1"/>
          </w:rPr>
          <w:t xml:space="preserve"> </w:t>
        </w:r>
      </w:ins>
      <w:del w:id="121" w:author="Microsoft Office User" w:date="2019-08-12T18:12:00Z">
        <w:r w:rsidR="00002129" w:rsidRPr="005A704D" w:rsidDel="00285DF6">
          <w:rPr>
            <w:color w:val="000000" w:themeColor="text1"/>
          </w:rPr>
          <w:delText>‘’</w:delText>
        </w:r>
        <w:r w:rsidR="00F36EA4" w:rsidRPr="005A704D" w:rsidDel="00285DF6">
          <w:rPr>
            <w:color w:val="000000" w:themeColor="text1"/>
          </w:rPr>
          <w:delText>Can we map students’ development as agents for change in response to a sustainability</w:delText>
        </w:r>
        <w:r w:rsidR="003A10C8" w:rsidRPr="005A704D" w:rsidDel="00285DF6">
          <w:rPr>
            <w:bCs/>
            <w:color w:val="000000" w:themeColor="text1"/>
            <w:szCs w:val="22"/>
          </w:rPr>
          <w:delText xml:space="preserve"> </w:delText>
        </w:r>
        <w:r w:rsidR="00F36EA4" w:rsidRPr="005A704D" w:rsidDel="00285DF6">
          <w:rPr>
            <w:color w:val="000000" w:themeColor="text1"/>
          </w:rPr>
          <w:delText>course? A conceptual model</w:delText>
        </w:r>
        <w:r w:rsidR="00002129" w:rsidRPr="005A704D" w:rsidDel="00285DF6">
          <w:rPr>
            <w:color w:val="000000" w:themeColor="text1"/>
          </w:rPr>
          <w:delText>’,</w:delText>
        </w:r>
        <w:r w:rsidR="003A10C8" w:rsidRPr="005A704D" w:rsidDel="00285DF6">
          <w:rPr>
            <w:bCs/>
            <w:color w:val="000000" w:themeColor="text1"/>
            <w:szCs w:val="22"/>
          </w:rPr>
          <w:delText xml:space="preserve"> </w:delText>
        </w:r>
        <w:r w:rsidR="005F5936" w:rsidRPr="005A704D" w:rsidDel="00285DF6">
          <w:rPr>
            <w:i/>
            <w:color w:val="000000" w:themeColor="text1"/>
          </w:rPr>
          <w:delText>Research in Education</w:delText>
        </w:r>
        <w:r w:rsidR="005F5936" w:rsidRPr="005A704D" w:rsidDel="00285DF6">
          <w:rPr>
            <w:i/>
            <w:iCs/>
            <w:color w:val="000000" w:themeColor="text1"/>
            <w:szCs w:val="18"/>
          </w:rPr>
          <w:delText xml:space="preserve"> </w:delText>
        </w:r>
        <w:r w:rsidR="00AB0D25" w:rsidRPr="005A704D" w:rsidDel="00285DF6">
          <w:rPr>
            <w:color w:val="000000" w:themeColor="text1"/>
          </w:rPr>
          <w:delText>(</w:delText>
        </w:r>
        <w:r w:rsidR="00002129" w:rsidRPr="005A704D" w:rsidDel="00285DF6">
          <w:rPr>
            <w:color w:val="000000" w:themeColor="text1"/>
          </w:rPr>
          <w:delText>i</w:delText>
        </w:r>
        <w:r w:rsidR="00AB0D25" w:rsidRPr="005A704D" w:rsidDel="00285DF6">
          <w:rPr>
            <w:color w:val="000000" w:themeColor="text1"/>
          </w:rPr>
          <w:delText xml:space="preserve">n </w:delText>
        </w:r>
        <w:r w:rsidR="00002129" w:rsidRPr="005A704D" w:rsidDel="00285DF6">
          <w:rPr>
            <w:color w:val="000000" w:themeColor="text1"/>
          </w:rPr>
          <w:delText>p</w:delText>
        </w:r>
        <w:r w:rsidR="00AB0D25" w:rsidRPr="005A704D" w:rsidDel="00285DF6">
          <w:rPr>
            <w:color w:val="000000" w:themeColor="text1"/>
          </w:rPr>
          <w:delText>ress</w:delText>
        </w:r>
        <w:bookmarkEnd w:id="95"/>
        <w:r w:rsidR="00AB0D25" w:rsidRPr="005A704D" w:rsidDel="00285DF6">
          <w:rPr>
            <w:color w:val="000000" w:themeColor="text1"/>
          </w:rPr>
          <w:delText>)</w:delText>
        </w:r>
        <w:r w:rsidR="00002129" w:rsidRPr="005A704D" w:rsidDel="00285DF6">
          <w:rPr>
            <w:color w:val="000000" w:themeColor="text1"/>
          </w:rPr>
          <w:delText>.</w:delText>
        </w:r>
      </w:del>
    </w:p>
    <w:p w14:paraId="67BC080B" w14:textId="4E9BBB05" w:rsidR="00F36EA4" w:rsidRPr="005A704D" w:rsidRDefault="00F36EA4" w:rsidP="00285DF6">
      <w:pPr>
        <w:pStyle w:val="RefBook"/>
        <w:rPr>
          <w:color w:val="000000" w:themeColor="text1"/>
        </w:rPr>
      </w:pPr>
      <w:r w:rsidRPr="005A704D">
        <w:rPr>
          <w:color w:val="000000" w:themeColor="text1"/>
        </w:rPr>
        <w:t>Greimas</w:t>
      </w:r>
      <w:r w:rsidR="00E15526" w:rsidRPr="005A704D">
        <w:rPr>
          <w:color w:val="000000" w:themeColor="text1"/>
        </w:rPr>
        <w:t>,</w:t>
      </w:r>
      <w:r w:rsidRPr="005A704D">
        <w:rPr>
          <w:color w:val="000000" w:themeColor="text1"/>
        </w:rPr>
        <w:t xml:space="preserve"> A</w:t>
      </w:r>
      <w:bookmarkStart w:id="122" w:name="Ref_430_FILE150323173015"/>
      <w:r w:rsidRPr="005A704D">
        <w:rPr>
          <w:color w:val="000000" w:themeColor="text1"/>
        </w:rPr>
        <w:t xml:space="preserve">.J. (1966) </w:t>
      </w:r>
      <w:proofErr w:type="spellStart"/>
      <w:r w:rsidR="005F5936" w:rsidRPr="005A704D">
        <w:rPr>
          <w:i/>
          <w:color w:val="000000" w:themeColor="text1"/>
        </w:rPr>
        <w:t>Sémantique</w:t>
      </w:r>
      <w:proofErr w:type="spellEnd"/>
      <w:r w:rsidR="005F5936" w:rsidRPr="005A704D">
        <w:rPr>
          <w:i/>
          <w:color w:val="000000" w:themeColor="text1"/>
        </w:rPr>
        <w:t xml:space="preserve"> Structural</w:t>
      </w:r>
      <w:r w:rsidRPr="005A704D">
        <w:rPr>
          <w:color w:val="000000" w:themeColor="text1"/>
        </w:rPr>
        <w:t xml:space="preserve">. Paris: Presse </w:t>
      </w:r>
      <w:proofErr w:type="spellStart"/>
      <w:r w:rsidRPr="005A704D">
        <w:rPr>
          <w:color w:val="000000" w:themeColor="text1"/>
        </w:rPr>
        <w:t>universitaires</w:t>
      </w:r>
      <w:proofErr w:type="spellEnd"/>
      <w:r w:rsidRPr="005A704D">
        <w:rPr>
          <w:color w:val="000000" w:themeColor="text1"/>
        </w:rPr>
        <w:t xml:space="preserve"> de France</w:t>
      </w:r>
      <w:bookmarkEnd w:id="122"/>
      <w:r w:rsidRPr="005A704D">
        <w:rPr>
          <w:color w:val="000000" w:themeColor="text1"/>
        </w:rPr>
        <w:t>.</w:t>
      </w:r>
    </w:p>
    <w:p w14:paraId="58614E87" w14:textId="0F759B68" w:rsidR="00F36EA4" w:rsidRPr="005A704D" w:rsidRDefault="00F36EA4" w:rsidP="00481546">
      <w:pPr>
        <w:pStyle w:val="RefBook"/>
        <w:rPr>
          <w:color w:val="000000" w:themeColor="text1"/>
        </w:rPr>
      </w:pPr>
      <w:r w:rsidRPr="005A704D">
        <w:rPr>
          <w:color w:val="000000" w:themeColor="text1"/>
        </w:rPr>
        <w:t xml:space="preserve">Greimas, </w:t>
      </w:r>
      <w:bookmarkStart w:id="123" w:name="Ref_431_FILE150323173015"/>
      <w:r w:rsidRPr="005A704D">
        <w:rPr>
          <w:color w:val="000000" w:themeColor="text1"/>
        </w:rPr>
        <w:t xml:space="preserve">A.J., </w:t>
      </w:r>
      <w:proofErr w:type="spellStart"/>
      <w:r w:rsidRPr="005A704D">
        <w:rPr>
          <w:color w:val="000000" w:themeColor="text1"/>
        </w:rPr>
        <w:t>Courtés</w:t>
      </w:r>
      <w:proofErr w:type="spellEnd"/>
      <w:r w:rsidRPr="005A704D">
        <w:rPr>
          <w:color w:val="000000" w:themeColor="text1"/>
        </w:rPr>
        <w:t xml:space="preserve">, J., Crist, L. and </w:t>
      </w:r>
      <w:proofErr w:type="spellStart"/>
      <w:r w:rsidRPr="005A704D">
        <w:rPr>
          <w:color w:val="000000" w:themeColor="text1"/>
        </w:rPr>
        <w:t>Patte</w:t>
      </w:r>
      <w:proofErr w:type="spellEnd"/>
      <w:r w:rsidRPr="005A704D">
        <w:rPr>
          <w:color w:val="000000" w:themeColor="text1"/>
        </w:rPr>
        <w:t>, D. (1982)</w:t>
      </w:r>
      <w:r w:rsidR="00002129" w:rsidRPr="005A704D">
        <w:rPr>
          <w:color w:val="000000" w:themeColor="text1"/>
        </w:rPr>
        <w:t xml:space="preserve"> </w:t>
      </w:r>
      <w:r w:rsidR="005F5936" w:rsidRPr="005A704D">
        <w:rPr>
          <w:i/>
          <w:color w:val="000000" w:themeColor="text1"/>
        </w:rPr>
        <w:t>Semiotics and Language: An Analytical Dictionary</w:t>
      </w:r>
      <w:r w:rsidRPr="005A704D">
        <w:rPr>
          <w:color w:val="000000" w:themeColor="text1"/>
        </w:rPr>
        <w:t>. Bloomington: Indiana University Press</w:t>
      </w:r>
      <w:bookmarkEnd w:id="123"/>
      <w:r w:rsidRPr="005A704D">
        <w:rPr>
          <w:color w:val="000000" w:themeColor="text1"/>
        </w:rPr>
        <w:t>.</w:t>
      </w:r>
    </w:p>
    <w:p w14:paraId="7EA7AB04" w14:textId="4C11B7A5" w:rsidR="00F36EA4" w:rsidRPr="005A704D" w:rsidRDefault="00F36EA4" w:rsidP="00481546">
      <w:pPr>
        <w:pStyle w:val="RefJournal"/>
        <w:rPr>
          <w:color w:val="000000" w:themeColor="text1"/>
        </w:rPr>
      </w:pPr>
      <w:r w:rsidRPr="005A704D">
        <w:rPr>
          <w:color w:val="000000" w:themeColor="text1"/>
        </w:rPr>
        <w:t xml:space="preserve">Hicks, </w:t>
      </w:r>
      <w:bookmarkStart w:id="124" w:name="Ref_435_FILE150323173015"/>
      <w:r w:rsidRPr="005A704D">
        <w:rPr>
          <w:color w:val="000000" w:themeColor="text1"/>
        </w:rPr>
        <w:t>C.C., Fitzsimmons, C. and Polunin</w:t>
      </w:r>
      <w:r w:rsidR="006F76B2" w:rsidRPr="005A704D">
        <w:rPr>
          <w:color w:val="000000" w:themeColor="text1"/>
        </w:rPr>
        <w:t>,</w:t>
      </w:r>
      <w:r w:rsidRPr="005A704D">
        <w:rPr>
          <w:color w:val="000000" w:themeColor="text1"/>
        </w:rPr>
        <w:t xml:space="preserve"> N.V.C</w:t>
      </w:r>
      <w:r w:rsidR="006F76B2" w:rsidRPr="005A704D">
        <w:rPr>
          <w:color w:val="000000" w:themeColor="text1"/>
        </w:rPr>
        <w:t>.</w:t>
      </w:r>
      <w:r w:rsidRPr="005A704D">
        <w:rPr>
          <w:color w:val="000000" w:themeColor="text1"/>
        </w:rPr>
        <w:t xml:space="preserve"> (2010) </w:t>
      </w:r>
      <w:r w:rsidR="00002129" w:rsidRPr="005A704D">
        <w:rPr>
          <w:color w:val="000000" w:themeColor="text1"/>
        </w:rPr>
        <w:t>‘</w:t>
      </w:r>
      <w:r w:rsidRPr="005A704D">
        <w:rPr>
          <w:color w:val="000000" w:themeColor="text1"/>
        </w:rPr>
        <w:t>Interdisciplinarity in the environmental sciences</w:t>
      </w:r>
      <w:r w:rsidR="000901C5" w:rsidRPr="005A704D">
        <w:rPr>
          <w:color w:val="000000" w:themeColor="text1"/>
        </w:rPr>
        <w:t>: B</w:t>
      </w:r>
      <w:r w:rsidRPr="005A704D">
        <w:rPr>
          <w:color w:val="000000" w:themeColor="text1"/>
        </w:rPr>
        <w:t>arriers and frontiers</w:t>
      </w:r>
      <w:r w:rsidR="00002129" w:rsidRPr="005A704D">
        <w:rPr>
          <w:color w:val="000000" w:themeColor="text1"/>
        </w:rPr>
        <w:t>’,</w:t>
      </w:r>
      <w:r w:rsidRPr="005A704D">
        <w:rPr>
          <w:color w:val="000000" w:themeColor="text1"/>
        </w:rPr>
        <w:t xml:space="preserve"> </w:t>
      </w:r>
      <w:r w:rsidR="005F5936" w:rsidRPr="005A704D">
        <w:rPr>
          <w:i/>
          <w:color w:val="000000" w:themeColor="text1"/>
        </w:rPr>
        <w:t>Environmental Conservation</w:t>
      </w:r>
      <w:r w:rsidRPr="005A704D">
        <w:rPr>
          <w:color w:val="000000" w:themeColor="text1"/>
        </w:rPr>
        <w:t xml:space="preserve"> 37</w:t>
      </w:r>
      <w:r w:rsidR="00002129" w:rsidRPr="005A704D">
        <w:rPr>
          <w:color w:val="000000" w:themeColor="text1"/>
        </w:rPr>
        <w:t>,</w:t>
      </w:r>
      <w:r w:rsidRPr="005A704D">
        <w:rPr>
          <w:color w:val="000000" w:themeColor="text1"/>
        </w:rPr>
        <w:t xml:space="preserve"> 464–47</w:t>
      </w:r>
      <w:bookmarkEnd w:id="124"/>
      <w:r w:rsidRPr="005A704D">
        <w:rPr>
          <w:color w:val="000000" w:themeColor="text1"/>
        </w:rPr>
        <w:t>7</w:t>
      </w:r>
      <w:r w:rsidR="00002129" w:rsidRPr="005A704D">
        <w:rPr>
          <w:color w:val="000000" w:themeColor="text1"/>
        </w:rPr>
        <w:t>.</w:t>
      </w:r>
    </w:p>
    <w:p w14:paraId="6E01D20B" w14:textId="4A245ED4" w:rsidR="00E82DDD" w:rsidRPr="005A704D" w:rsidRDefault="00E82DDD" w:rsidP="00481546">
      <w:pPr>
        <w:pStyle w:val="RefBook"/>
        <w:rPr>
          <w:color w:val="000000" w:themeColor="text1"/>
        </w:rPr>
      </w:pPr>
      <w:r w:rsidRPr="005A704D">
        <w:rPr>
          <w:color w:val="000000" w:themeColor="text1"/>
        </w:rPr>
        <w:t>Hicks, D. (2002) </w:t>
      </w:r>
      <w:r w:rsidR="005F5936" w:rsidRPr="005A704D">
        <w:rPr>
          <w:i/>
          <w:color w:val="000000" w:themeColor="text1"/>
        </w:rPr>
        <w:t>Lessons for the Future:</w:t>
      </w:r>
      <w:r w:rsidRPr="005A704D">
        <w:rPr>
          <w:color w:val="000000" w:themeColor="text1"/>
        </w:rPr>
        <w:t xml:space="preserve"> </w:t>
      </w:r>
      <w:r w:rsidR="005F5936" w:rsidRPr="005A704D">
        <w:rPr>
          <w:i/>
          <w:color w:val="000000" w:themeColor="text1"/>
        </w:rPr>
        <w:t>The Missing Dimension in Education</w:t>
      </w:r>
      <w:r w:rsidRPr="005A704D">
        <w:rPr>
          <w:color w:val="000000" w:themeColor="text1"/>
        </w:rPr>
        <w:t>. London: Routledge.</w:t>
      </w:r>
    </w:p>
    <w:p w14:paraId="457CC216" w14:textId="6181AD85" w:rsidR="00F36EA4" w:rsidRPr="005A704D" w:rsidRDefault="00F36EA4" w:rsidP="00481546">
      <w:pPr>
        <w:pStyle w:val="RefBook"/>
        <w:rPr>
          <w:color w:val="000000" w:themeColor="text1"/>
        </w:rPr>
      </w:pPr>
      <w:proofErr w:type="spellStart"/>
      <w:r w:rsidRPr="005A704D">
        <w:rPr>
          <w:color w:val="000000" w:themeColor="text1"/>
        </w:rPr>
        <w:t>Huckle</w:t>
      </w:r>
      <w:proofErr w:type="spellEnd"/>
      <w:r w:rsidRPr="005A704D">
        <w:rPr>
          <w:color w:val="000000" w:themeColor="text1"/>
        </w:rPr>
        <w:t xml:space="preserve">, </w:t>
      </w:r>
      <w:bookmarkStart w:id="125" w:name="Ref_436_FILE150323173015"/>
      <w:r w:rsidRPr="005A704D">
        <w:rPr>
          <w:color w:val="000000" w:themeColor="text1"/>
        </w:rPr>
        <w:t xml:space="preserve">J. (2004) </w:t>
      </w:r>
      <w:r w:rsidR="00002129" w:rsidRPr="005A704D">
        <w:rPr>
          <w:color w:val="000000" w:themeColor="text1"/>
        </w:rPr>
        <w:t>‘</w:t>
      </w:r>
      <w:r w:rsidR="00AB0D25" w:rsidRPr="005A704D">
        <w:rPr>
          <w:iCs/>
          <w:color w:val="000000" w:themeColor="text1"/>
        </w:rPr>
        <w:t xml:space="preserve">Critical </w:t>
      </w:r>
      <w:r w:rsidR="00002129" w:rsidRPr="005A704D">
        <w:rPr>
          <w:iCs/>
          <w:color w:val="000000" w:themeColor="text1"/>
        </w:rPr>
        <w:t>r</w:t>
      </w:r>
      <w:r w:rsidR="00AB0D25" w:rsidRPr="005A704D">
        <w:rPr>
          <w:iCs/>
          <w:color w:val="000000" w:themeColor="text1"/>
        </w:rPr>
        <w:t xml:space="preserve">ealism: A </w:t>
      </w:r>
      <w:r w:rsidR="00002129" w:rsidRPr="005A704D">
        <w:rPr>
          <w:iCs/>
          <w:color w:val="000000" w:themeColor="text1"/>
        </w:rPr>
        <w:t>philosophical framework for higher education for susta</w:t>
      </w:r>
      <w:r w:rsidR="00AB0D25" w:rsidRPr="005A704D">
        <w:rPr>
          <w:iCs/>
          <w:color w:val="000000" w:themeColor="text1"/>
        </w:rPr>
        <w:t>inability</w:t>
      </w:r>
      <w:r w:rsidR="00002129" w:rsidRPr="005A704D">
        <w:rPr>
          <w:iCs/>
          <w:color w:val="000000" w:themeColor="text1"/>
        </w:rPr>
        <w:t>’,</w:t>
      </w:r>
      <w:r w:rsidR="005F5936" w:rsidRPr="005A704D">
        <w:rPr>
          <w:i/>
          <w:color w:val="000000" w:themeColor="text1"/>
        </w:rPr>
        <w:t xml:space="preserve"> </w:t>
      </w:r>
      <w:r w:rsidR="00002129" w:rsidRPr="005A704D">
        <w:rPr>
          <w:iCs/>
          <w:color w:val="000000" w:themeColor="text1"/>
        </w:rPr>
        <w:t>in</w:t>
      </w:r>
      <w:r w:rsidR="005F5936" w:rsidRPr="005A704D">
        <w:rPr>
          <w:i/>
          <w:color w:val="000000" w:themeColor="text1"/>
        </w:rPr>
        <w:t xml:space="preserve"> Higher Education and the Challenge of Sustainability</w:t>
      </w:r>
      <w:r w:rsidRPr="005A704D">
        <w:rPr>
          <w:color w:val="000000" w:themeColor="text1"/>
        </w:rPr>
        <w:t>. Dordrecht: Springer</w:t>
      </w:r>
      <w:bookmarkEnd w:id="125"/>
      <w:r w:rsidRPr="005A704D">
        <w:rPr>
          <w:color w:val="000000" w:themeColor="text1"/>
        </w:rPr>
        <w:t>.</w:t>
      </w:r>
    </w:p>
    <w:p w14:paraId="1CEA3A36" w14:textId="2C216A06" w:rsidR="00F36EA4" w:rsidRPr="005A704D" w:rsidRDefault="00F36EA4" w:rsidP="00481546">
      <w:pPr>
        <w:pStyle w:val="RefBook"/>
        <w:rPr>
          <w:color w:val="000000" w:themeColor="text1"/>
        </w:rPr>
      </w:pPr>
      <w:proofErr w:type="spellStart"/>
      <w:r w:rsidRPr="005A704D">
        <w:rPr>
          <w:color w:val="000000" w:themeColor="text1"/>
        </w:rPr>
        <w:t>Kreber</w:t>
      </w:r>
      <w:proofErr w:type="spellEnd"/>
      <w:r w:rsidRPr="005A704D">
        <w:rPr>
          <w:color w:val="000000" w:themeColor="text1"/>
        </w:rPr>
        <w:t xml:space="preserve">, </w:t>
      </w:r>
      <w:bookmarkStart w:id="126" w:name="Ref_438_FILE150323173015"/>
      <w:r w:rsidRPr="005A704D">
        <w:rPr>
          <w:color w:val="000000" w:themeColor="text1"/>
        </w:rPr>
        <w:t xml:space="preserve">C. (2012) </w:t>
      </w:r>
      <w:r w:rsidR="00002129" w:rsidRPr="005A704D">
        <w:rPr>
          <w:color w:val="000000" w:themeColor="text1"/>
        </w:rPr>
        <w:t>‘</w:t>
      </w:r>
      <w:r w:rsidRPr="005A704D">
        <w:rPr>
          <w:color w:val="000000" w:themeColor="text1"/>
        </w:rPr>
        <w:t>Critical reflection and transformative learning</w:t>
      </w:r>
      <w:r w:rsidR="00002129" w:rsidRPr="005A704D">
        <w:rPr>
          <w:color w:val="000000" w:themeColor="text1"/>
        </w:rPr>
        <w:t xml:space="preserve">’, in </w:t>
      </w:r>
      <w:r w:rsidR="005F5936" w:rsidRPr="005A704D">
        <w:rPr>
          <w:i/>
          <w:color w:val="000000" w:themeColor="text1"/>
        </w:rPr>
        <w:t>The Handbook of Transformative Learning: Theory, Research, and Practice</w:t>
      </w:r>
      <w:r w:rsidRPr="005A704D">
        <w:rPr>
          <w:color w:val="000000" w:themeColor="text1"/>
        </w:rPr>
        <w:t>. London: Wile</w:t>
      </w:r>
      <w:bookmarkEnd w:id="126"/>
      <w:r w:rsidRPr="005A704D">
        <w:rPr>
          <w:color w:val="000000" w:themeColor="text1"/>
        </w:rPr>
        <w:t>y</w:t>
      </w:r>
      <w:r w:rsidR="00421833" w:rsidRPr="005A704D">
        <w:rPr>
          <w:color w:val="000000" w:themeColor="text1"/>
        </w:rPr>
        <w:t>.</w:t>
      </w:r>
    </w:p>
    <w:p w14:paraId="6E34B67E" w14:textId="5F3040D3" w:rsidR="00F36EA4" w:rsidRPr="005A704D" w:rsidRDefault="00F36EA4" w:rsidP="00481546">
      <w:pPr>
        <w:pStyle w:val="RefJournal"/>
        <w:rPr>
          <w:color w:val="000000" w:themeColor="text1"/>
        </w:rPr>
      </w:pPr>
      <w:proofErr w:type="spellStart"/>
      <w:r w:rsidRPr="005A704D">
        <w:rPr>
          <w:color w:val="000000" w:themeColor="text1"/>
        </w:rPr>
        <w:t>Lotz-</w:t>
      </w:r>
      <w:bookmarkStart w:id="127" w:name="Ref_439_FILE150323173015"/>
      <w:r w:rsidRPr="005A704D">
        <w:rPr>
          <w:color w:val="000000" w:themeColor="text1"/>
        </w:rPr>
        <w:t>Sisitka</w:t>
      </w:r>
      <w:proofErr w:type="spellEnd"/>
      <w:r w:rsidRPr="005A704D">
        <w:rPr>
          <w:color w:val="000000" w:themeColor="text1"/>
        </w:rPr>
        <w:t xml:space="preserve">, H., </w:t>
      </w:r>
      <w:proofErr w:type="spellStart"/>
      <w:r w:rsidRPr="005A704D">
        <w:rPr>
          <w:color w:val="000000" w:themeColor="text1"/>
        </w:rPr>
        <w:t>Wals</w:t>
      </w:r>
      <w:proofErr w:type="spellEnd"/>
      <w:r w:rsidRPr="005A704D">
        <w:rPr>
          <w:color w:val="000000" w:themeColor="text1"/>
        </w:rPr>
        <w:t xml:space="preserve">, A.E., </w:t>
      </w:r>
      <w:proofErr w:type="spellStart"/>
      <w:r w:rsidRPr="005A704D">
        <w:rPr>
          <w:color w:val="000000" w:themeColor="text1"/>
        </w:rPr>
        <w:t>Kronlid</w:t>
      </w:r>
      <w:proofErr w:type="spellEnd"/>
      <w:r w:rsidRPr="005A704D">
        <w:rPr>
          <w:color w:val="000000" w:themeColor="text1"/>
        </w:rPr>
        <w:t xml:space="preserve">, D. and McGarry, D. (2015) </w:t>
      </w:r>
      <w:r w:rsidR="00002129" w:rsidRPr="005A704D">
        <w:rPr>
          <w:color w:val="000000" w:themeColor="text1"/>
        </w:rPr>
        <w:t>‘</w:t>
      </w:r>
      <w:r w:rsidRPr="005A704D">
        <w:rPr>
          <w:color w:val="000000" w:themeColor="text1"/>
        </w:rPr>
        <w:t>Transformative, transgressive social learning: Rethinking higher education pedagogy in times of systemic global dysfunction</w:t>
      </w:r>
      <w:r w:rsidR="00002129" w:rsidRPr="005A704D">
        <w:rPr>
          <w:color w:val="000000" w:themeColor="text1"/>
        </w:rPr>
        <w:t>’,</w:t>
      </w:r>
      <w:r w:rsidRPr="005A704D">
        <w:rPr>
          <w:color w:val="000000" w:themeColor="text1"/>
        </w:rPr>
        <w:t> </w:t>
      </w:r>
      <w:r w:rsidR="005F5936" w:rsidRPr="005A704D">
        <w:rPr>
          <w:i/>
          <w:color w:val="000000" w:themeColor="text1"/>
        </w:rPr>
        <w:t>Current Opinion in Environmental Sustainability</w:t>
      </w:r>
      <w:r w:rsidRPr="005A704D">
        <w:rPr>
          <w:color w:val="000000" w:themeColor="text1"/>
        </w:rPr>
        <w:t>, 16</w:t>
      </w:r>
      <w:r w:rsidR="00002129" w:rsidRPr="005A704D">
        <w:rPr>
          <w:color w:val="000000" w:themeColor="text1"/>
        </w:rPr>
        <w:t>,</w:t>
      </w:r>
      <w:r w:rsidRPr="005A704D">
        <w:rPr>
          <w:color w:val="000000" w:themeColor="text1"/>
        </w:rPr>
        <w:t xml:space="preserve"> 73–80</w:t>
      </w:r>
      <w:bookmarkEnd w:id="127"/>
      <w:r w:rsidRPr="005A704D">
        <w:rPr>
          <w:color w:val="000000" w:themeColor="text1"/>
        </w:rPr>
        <w:t>.</w:t>
      </w:r>
    </w:p>
    <w:p w14:paraId="6A6FC846" w14:textId="5933D3D7" w:rsidR="00F36EA4" w:rsidRPr="005A704D" w:rsidRDefault="00F36EA4" w:rsidP="00481546">
      <w:pPr>
        <w:pStyle w:val="RefJournal"/>
        <w:rPr>
          <w:color w:val="000000" w:themeColor="text1"/>
        </w:rPr>
      </w:pPr>
      <w:proofErr w:type="spellStart"/>
      <w:r w:rsidRPr="005A704D">
        <w:rPr>
          <w:color w:val="000000" w:themeColor="text1"/>
        </w:rPr>
        <w:lastRenderedPageBreak/>
        <w:t>Mingers</w:t>
      </w:r>
      <w:proofErr w:type="spellEnd"/>
      <w:r w:rsidRPr="005A704D">
        <w:rPr>
          <w:color w:val="000000" w:themeColor="text1"/>
        </w:rPr>
        <w:t xml:space="preserve">, </w:t>
      </w:r>
      <w:bookmarkStart w:id="128" w:name="Ref_440_FILE150323173015"/>
      <w:r w:rsidRPr="005A704D">
        <w:rPr>
          <w:color w:val="000000" w:themeColor="text1"/>
        </w:rPr>
        <w:t xml:space="preserve">J. and White, L. (2010) </w:t>
      </w:r>
      <w:r w:rsidR="00002129" w:rsidRPr="005A704D">
        <w:rPr>
          <w:color w:val="000000" w:themeColor="text1"/>
        </w:rPr>
        <w:t>‘</w:t>
      </w:r>
      <w:r w:rsidRPr="005A704D">
        <w:rPr>
          <w:color w:val="000000" w:themeColor="text1"/>
        </w:rPr>
        <w:t>A review of the recent contribution of systems thinking to operational research and management science</w:t>
      </w:r>
      <w:r w:rsidR="00002129" w:rsidRPr="005A704D">
        <w:rPr>
          <w:color w:val="000000" w:themeColor="text1"/>
        </w:rPr>
        <w:t>’,</w:t>
      </w:r>
      <w:r w:rsidRPr="005A704D">
        <w:rPr>
          <w:color w:val="000000" w:themeColor="text1"/>
        </w:rPr>
        <w:t> </w:t>
      </w:r>
      <w:r w:rsidR="005F5936" w:rsidRPr="005A704D">
        <w:rPr>
          <w:i/>
          <w:color w:val="000000" w:themeColor="text1"/>
        </w:rPr>
        <w:t>European Journal of Operational Research</w:t>
      </w:r>
      <w:r w:rsidRPr="005A704D">
        <w:rPr>
          <w:color w:val="000000" w:themeColor="text1"/>
        </w:rPr>
        <w:t>, 207:3, 1147–1161</w:t>
      </w:r>
      <w:bookmarkEnd w:id="128"/>
      <w:r w:rsidRPr="005A704D">
        <w:rPr>
          <w:color w:val="000000" w:themeColor="text1"/>
        </w:rPr>
        <w:t>.</w:t>
      </w:r>
    </w:p>
    <w:p w14:paraId="3FC4483B" w14:textId="27FAA013" w:rsidR="00F36EA4" w:rsidRPr="005A704D" w:rsidRDefault="00F36EA4" w:rsidP="00481546">
      <w:pPr>
        <w:pStyle w:val="RefJournal"/>
        <w:rPr>
          <w:color w:val="000000" w:themeColor="text1"/>
        </w:rPr>
      </w:pPr>
      <w:proofErr w:type="spellStart"/>
      <w:r w:rsidRPr="005A704D">
        <w:rPr>
          <w:color w:val="000000" w:themeColor="text1"/>
        </w:rPr>
        <w:t>Mingers</w:t>
      </w:r>
      <w:proofErr w:type="spellEnd"/>
      <w:r w:rsidRPr="005A704D">
        <w:rPr>
          <w:color w:val="000000" w:themeColor="text1"/>
        </w:rPr>
        <w:t xml:space="preserve">, </w:t>
      </w:r>
      <w:bookmarkStart w:id="129" w:name="Ref_441_FILE150323173015"/>
      <w:r w:rsidRPr="005A704D">
        <w:rPr>
          <w:color w:val="000000" w:themeColor="text1"/>
        </w:rPr>
        <w:t xml:space="preserve">J. (2015) </w:t>
      </w:r>
      <w:r w:rsidR="00002129" w:rsidRPr="005A704D">
        <w:rPr>
          <w:color w:val="000000" w:themeColor="text1"/>
        </w:rPr>
        <w:t>‘</w:t>
      </w:r>
      <w:r w:rsidRPr="005A704D">
        <w:rPr>
          <w:color w:val="000000" w:themeColor="text1"/>
        </w:rPr>
        <w:t>Helping business schools engage with real problems: The contribution of critical realism and systems thinking</w:t>
      </w:r>
      <w:r w:rsidR="00002129" w:rsidRPr="005A704D">
        <w:rPr>
          <w:color w:val="000000" w:themeColor="text1"/>
        </w:rPr>
        <w:t xml:space="preserve">’, </w:t>
      </w:r>
      <w:r w:rsidR="005F5936" w:rsidRPr="005A704D">
        <w:rPr>
          <w:i/>
          <w:color w:val="000000" w:themeColor="text1"/>
        </w:rPr>
        <w:t>European Journal of Operational Research</w:t>
      </w:r>
      <w:r w:rsidRPr="005A704D">
        <w:rPr>
          <w:color w:val="000000" w:themeColor="text1"/>
        </w:rPr>
        <w:t>, 242:1, 316–331</w:t>
      </w:r>
      <w:bookmarkEnd w:id="129"/>
      <w:r w:rsidRPr="005A704D">
        <w:rPr>
          <w:color w:val="000000" w:themeColor="text1"/>
        </w:rPr>
        <w:t>.</w:t>
      </w:r>
    </w:p>
    <w:p w14:paraId="5C04A9CA" w14:textId="0B2BAE82" w:rsidR="00F36EA4" w:rsidRPr="005A704D" w:rsidRDefault="00F36EA4" w:rsidP="00481546">
      <w:pPr>
        <w:pStyle w:val="RefJournal"/>
        <w:rPr>
          <w:color w:val="000000" w:themeColor="text1"/>
        </w:rPr>
      </w:pPr>
      <w:r w:rsidRPr="005A704D">
        <w:rPr>
          <w:color w:val="000000" w:themeColor="text1"/>
        </w:rPr>
        <w:t xml:space="preserve">Moran, </w:t>
      </w:r>
      <w:bookmarkStart w:id="130" w:name="Ref_442_FILE150323173015"/>
      <w:r w:rsidRPr="005A704D">
        <w:rPr>
          <w:color w:val="000000" w:themeColor="text1"/>
        </w:rPr>
        <w:t xml:space="preserve">M. (2006) </w:t>
      </w:r>
      <w:r w:rsidR="00002129" w:rsidRPr="005A704D">
        <w:rPr>
          <w:color w:val="000000" w:themeColor="text1"/>
        </w:rPr>
        <w:t>‘</w:t>
      </w:r>
      <w:r w:rsidRPr="005A704D">
        <w:rPr>
          <w:color w:val="000000" w:themeColor="text1"/>
        </w:rPr>
        <w:t xml:space="preserve">Interdisciplinarity and </w:t>
      </w:r>
      <w:r w:rsidR="00002129" w:rsidRPr="005A704D">
        <w:rPr>
          <w:color w:val="000000" w:themeColor="text1"/>
        </w:rPr>
        <w:t>political sci</w:t>
      </w:r>
      <w:r w:rsidRPr="005A704D">
        <w:rPr>
          <w:color w:val="000000" w:themeColor="text1"/>
        </w:rPr>
        <w:t>ence</w:t>
      </w:r>
      <w:r w:rsidR="00002129" w:rsidRPr="005A704D">
        <w:rPr>
          <w:color w:val="000000" w:themeColor="text1"/>
        </w:rPr>
        <w:t>’,</w:t>
      </w:r>
      <w:r w:rsidRPr="005A704D">
        <w:rPr>
          <w:color w:val="000000" w:themeColor="text1"/>
        </w:rPr>
        <w:t> </w:t>
      </w:r>
      <w:r w:rsidR="005F5936" w:rsidRPr="005A704D">
        <w:rPr>
          <w:i/>
          <w:color w:val="000000" w:themeColor="text1"/>
        </w:rPr>
        <w:t>Politics</w:t>
      </w:r>
      <w:r w:rsidRPr="005A704D">
        <w:rPr>
          <w:color w:val="000000" w:themeColor="text1"/>
        </w:rPr>
        <w:t>, 26:2, 73–83</w:t>
      </w:r>
      <w:bookmarkEnd w:id="130"/>
      <w:r w:rsidRPr="005A704D">
        <w:rPr>
          <w:color w:val="000000" w:themeColor="text1"/>
        </w:rPr>
        <w:t>.</w:t>
      </w:r>
    </w:p>
    <w:p w14:paraId="2BE3610C" w14:textId="25D264EE" w:rsidR="00F36EA4" w:rsidRPr="005A704D" w:rsidRDefault="00F36EA4" w:rsidP="00481546">
      <w:pPr>
        <w:pStyle w:val="RefBook"/>
        <w:rPr>
          <w:color w:val="000000" w:themeColor="text1"/>
        </w:rPr>
      </w:pPr>
      <w:proofErr w:type="spellStart"/>
      <w:r w:rsidRPr="005A704D">
        <w:rPr>
          <w:color w:val="000000" w:themeColor="text1"/>
        </w:rPr>
        <w:t>Nastar</w:t>
      </w:r>
      <w:proofErr w:type="spellEnd"/>
      <w:r w:rsidRPr="005A704D">
        <w:rPr>
          <w:color w:val="000000" w:themeColor="text1"/>
        </w:rPr>
        <w:t xml:space="preserve">, </w:t>
      </w:r>
      <w:bookmarkStart w:id="131" w:name="Ref_443_FILE150323173015"/>
      <w:r w:rsidRPr="005A704D">
        <w:rPr>
          <w:color w:val="000000" w:themeColor="text1"/>
        </w:rPr>
        <w:t xml:space="preserve">M., </w:t>
      </w:r>
      <w:proofErr w:type="spellStart"/>
      <w:r w:rsidRPr="005A704D">
        <w:rPr>
          <w:color w:val="000000" w:themeColor="text1"/>
        </w:rPr>
        <w:t>Boda</w:t>
      </w:r>
      <w:proofErr w:type="spellEnd"/>
      <w:r w:rsidRPr="005A704D">
        <w:rPr>
          <w:color w:val="000000" w:themeColor="text1"/>
        </w:rPr>
        <w:t xml:space="preserve">, C. and Olsson, L. (2018) </w:t>
      </w:r>
      <w:r w:rsidR="00002129" w:rsidRPr="005A704D">
        <w:rPr>
          <w:color w:val="000000" w:themeColor="text1"/>
        </w:rPr>
        <w:t>‘</w:t>
      </w:r>
      <w:r w:rsidRPr="005A704D">
        <w:rPr>
          <w:color w:val="000000" w:themeColor="text1"/>
        </w:rPr>
        <w:t>A critical realist inquiry in conducting interdisciplinary research</w:t>
      </w:r>
      <w:r w:rsidR="000901C5" w:rsidRPr="005A704D">
        <w:rPr>
          <w:color w:val="000000" w:themeColor="text1"/>
        </w:rPr>
        <w:t>: A</w:t>
      </w:r>
      <w:r w:rsidRPr="005A704D">
        <w:rPr>
          <w:color w:val="000000" w:themeColor="text1"/>
        </w:rPr>
        <w:t>n analysis of LUCID examples</w:t>
      </w:r>
      <w:r w:rsidR="00002129" w:rsidRPr="005A704D">
        <w:rPr>
          <w:color w:val="000000" w:themeColor="text1"/>
        </w:rPr>
        <w:t xml:space="preserve">’, </w:t>
      </w:r>
      <w:r w:rsidR="005F5936" w:rsidRPr="005A704D">
        <w:rPr>
          <w:i/>
          <w:color w:val="000000" w:themeColor="text1"/>
        </w:rPr>
        <w:t>Ecology and Society</w:t>
      </w:r>
      <w:r w:rsidRPr="005A704D">
        <w:rPr>
          <w:color w:val="000000" w:themeColor="text1"/>
        </w:rPr>
        <w:t xml:space="preserve">, 23, </w:t>
      </w:r>
      <w:bookmarkEnd w:id="131"/>
      <w:r w:rsidRPr="005A704D">
        <w:rPr>
          <w:color w:val="000000" w:themeColor="text1"/>
        </w:rPr>
        <w:t>3</w:t>
      </w:r>
      <w:r w:rsidR="00421833" w:rsidRPr="005A704D">
        <w:rPr>
          <w:color w:val="000000" w:themeColor="text1"/>
        </w:rPr>
        <w:t>.</w:t>
      </w:r>
    </w:p>
    <w:p w14:paraId="4D4C02ED" w14:textId="60CCE96C" w:rsidR="00F36EA4" w:rsidRPr="005A704D" w:rsidDel="00285DF6" w:rsidRDefault="00F36EA4" w:rsidP="00481546">
      <w:pPr>
        <w:pStyle w:val="RefJournal"/>
        <w:rPr>
          <w:del w:id="132" w:author="Microsoft Office User" w:date="2019-08-12T18:12:00Z"/>
          <w:color w:val="000000" w:themeColor="text1"/>
        </w:rPr>
      </w:pPr>
      <w:del w:id="133" w:author="Microsoft Office User" w:date="2019-08-12T18:12:00Z">
        <w:r w:rsidRPr="005A704D" w:rsidDel="00285DF6">
          <w:rPr>
            <w:color w:val="000000" w:themeColor="text1"/>
          </w:rPr>
          <w:delText xml:space="preserve">O’Brien, </w:delText>
        </w:r>
        <w:bookmarkStart w:id="134" w:name="Ref_444_FILE150323173015"/>
        <w:r w:rsidRPr="005A704D" w:rsidDel="00285DF6">
          <w:rPr>
            <w:color w:val="000000" w:themeColor="text1"/>
          </w:rPr>
          <w:delText xml:space="preserve">K. (2013) </w:delText>
        </w:r>
        <w:r w:rsidR="00002129" w:rsidRPr="005A704D" w:rsidDel="00285DF6">
          <w:rPr>
            <w:color w:val="000000" w:themeColor="text1"/>
          </w:rPr>
          <w:delText>‘</w:delText>
        </w:r>
        <w:r w:rsidRPr="005A704D" w:rsidDel="00285DF6">
          <w:rPr>
            <w:color w:val="000000" w:themeColor="text1"/>
          </w:rPr>
          <w:delText>Global environmental change III Closing the gap between knowledge and action</w:delText>
        </w:r>
        <w:r w:rsidR="00002129" w:rsidRPr="005A704D" w:rsidDel="00285DF6">
          <w:rPr>
            <w:color w:val="000000" w:themeColor="text1"/>
          </w:rPr>
          <w:delText>’,</w:delText>
        </w:r>
        <w:r w:rsidRPr="005A704D" w:rsidDel="00285DF6">
          <w:rPr>
            <w:color w:val="000000" w:themeColor="text1"/>
          </w:rPr>
          <w:delText> </w:delText>
        </w:r>
        <w:r w:rsidR="005F5936" w:rsidRPr="005A704D" w:rsidDel="00285DF6">
          <w:rPr>
            <w:i/>
            <w:color w:val="000000" w:themeColor="text1"/>
          </w:rPr>
          <w:delText>Progress in Human Geography</w:delText>
        </w:r>
        <w:r w:rsidRPr="005A704D" w:rsidDel="00285DF6">
          <w:rPr>
            <w:color w:val="000000" w:themeColor="text1"/>
          </w:rPr>
          <w:delText>, 37:4, 587–596</w:delText>
        </w:r>
        <w:bookmarkEnd w:id="134"/>
        <w:r w:rsidRPr="005A704D" w:rsidDel="00285DF6">
          <w:rPr>
            <w:color w:val="000000" w:themeColor="text1"/>
          </w:rPr>
          <w:delText>.</w:delText>
        </w:r>
      </w:del>
    </w:p>
    <w:p w14:paraId="7F8BD702" w14:textId="62A22883" w:rsidR="00F36EA4" w:rsidRPr="005A704D" w:rsidRDefault="00F36EA4" w:rsidP="00481546">
      <w:pPr>
        <w:pStyle w:val="RefBook"/>
        <w:rPr>
          <w:color w:val="000000" w:themeColor="text1"/>
        </w:rPr>
      </w:pPr>
      <w:r w:rsidRPr="005A704D">
        <w:rPr>
          <w:color w:val="000000" w:themeColor="text1"/>
        </w:rPr>
        <w:t xml:space="preserve">Peirce, </w:t>
      </w:r>
      <w:bookmarkStart w:id="135" w:name="Ref_446_FILE150323173015"/>
      <w:r w:rsidRPr="005A704D">
        <w:rPr>
          <w:color w:val="000000" w:themeColor="text1"/>
        </w:rPr>
        <w:t xml:space="preserve">C.S. (1985) </w:t>
      </w:r>
      <w:r w:rsidR="00002129" w:rsidRPr="005A704D">
        <w:rPr>
          <w:color w:val="000000" w:themeColor="text1"/>
        </w:rPr>
        <w:t>‘</w:t>
      </w:r>
      <w:r w:rsidRPr="005A704D">
        <w:rPr>
          <w:color w:val="000000" w:themeColor="text1"/>
        </w:rPr>
        <w:t>Logic as semiotics: The theory of signs</w:t>
      </w:r>
      <w:r w:rsidR="00002129" w:rsidRPr="005A704D">
        <w:rPr>
          <w:color w:val="000000" w:themeColor="text1"/>
        </w:rPr>
        <w:t>’,</w:t>
      </w:r>
      <w:r w:rsidRPr="005A704D">
        <w:rPr>
          <w:color w:val="000000" w:themeColor="text1"/>
        </w:rPr>
        <w:t xml:space="preserve"> </w:t>
      </w:r>
      <w:r w:rsidR="00002129" w:rsidRPr="005A704D">
        <w:rPr>
          <w:color w:val="000000" w:themeColor="text1"/>
        </w:rPr>
        <w:t>i</w:t>
      </w:r>
      <w:r w:rsidRPr="005A704D">
        <w:rPr>
          <w:color w:val="000000" w:themeColor="text1"/>
        </w:rPr>
        <w:t xml:space="preserve">n R.E. Innis </w:t>
      </w:r>
      <w:r w:rsidR="00A32994" w:rsidRPr="005A704D">
        <w:rPr>
          <w:color w:val="000000" w:themeColor="text1"/>
        </w:rPr>
        <w:t>(ed</w:t>
      </w:r>
      <w:r w:rsidRPr="005A704D">
        <w:rPr>
          <w:color w:val="000000" w:themeColor="text1"/>
        </w:rPr>
        <w:t>s</w:t>
      </w:r>
      <w:r w:rsidR="00FC2C5C" w:rsidRPr="005A704D">
        <w:rPr>
          <w:color w:val="000000" w:themeColor="text1"/>
        </w:rPr>
        <w:t>.</w:t>
      </w:r>
      <w:r w:rsidRPr="005A704D">
        <w:rPr>
          <w:color w:val="000000" w:themeColor="text1"/>
        </w:rPr>
        <w:t xml:space="preserve">), </w:t>
      </w:r>
      <w:r w:rsidR="005F5936" w:rsidRPr="005A704D">
        <w:rPr>
          <w:i/>
          <w:color w:val="000000" w:themeColor="text1"/>
        </w:rPr>
        <w:t>Semiotics: An Introductory Anthology</w:t>
      </w:r>
      <w:r w:rsidRPr="005A704D">
        <w:rPr>
          <w:color w:val="000000" w:themeColor="text1"/>
        </w:rPr>
        <w:t xml:space="preserve"> Bloomington: Indiana University Press</w:t>
      </w:r>
      <w:bookmarkEnd w:id="135"/>
      <w:r w:rsidR="00002129" w:rsidRPr="005A704D">
        <w:rPr>
          <w:color w:val="000000" w:themeColor="text1"/>
        </w:rPr>
        <w:t>, 4–27.</w:t>
      </w:r>
    </w:p>
    <w:p w14:paraId="5EBD6592" w14:textId="66DBBEF2" w:rsidR="00A677F6" w:rsidRPr="005A704D" w:rsidRDefault="00A677F6" w:rsidP="00481546">
      <w:pPr>
        <w:pStyle w:val="RefBook"/>
        <w:rPr>
          <w:color w:val="000000" w:themeColor="text1"/>
        </w:rPr>
      </w:pPr>
      <w:r w:rsidRPr="005A704D">
        <w:rPr>
          <w:color w:val="000000" w:themeColor="text1"/>
        </w:rPr>
        <w:t>Peterson, R. and Wood, P. (2015) </w:t>
      </w:r>
      <w:r w:rsidR="005F5936" w:rsidRPr="005A704D">
        <w:rPr>
          <w:i/>
          <w:color w:val="000000" w:themeColor="text1"/>
        </w:rPr>
        <w:t>Sustainability: Higher Education’s New Fundamentalism. </w:t>
      </w:r>
      <w:r w:rsidRPr="005A704D">
        <w:rPr>
          <w:color w:val="000000" w:themeColor="text1"/>
        </w:rPr>
        <w:t>New York: National Association of Scholars.</w:t>
      </w:r>
    </w:p>
    <w:p w14:paraId="34C55C58" w14:textId="01F91E08" w:rsidR="00F36EA4" w:rsidRPr="005A704D" w:rsidRDefault="00F36EA4" w:rsidP="00481546">
      <w:pPr>
        <w:pStyle w:val="RefJournal"/>
        <w:rPr>
          <w:color w:val="000000" w:themeColor="text1"/>
        </w:rPr>
      </w:pPr>
      <w:proofErr w:type="spellStart"/>
      <w:r w:rsidRPr="005A704D">
        <w:rPr>
          <w:color w:val="000000" w:themeColor="text1"/>
        </w:rPr>
        <w:t>Pithers</w:t>
      </w:r>
      <w:proofErr w:type="spellEnd"/>
      <w:r w:rsidRPr="005A704D">
        <w:rPr>
          <w:color w:val="000000" w:themeColor="text1"/>
        </w:rPr>
        <w:t xml:space="preserve">, </w:t>
      </w:r>
      <w:bookmarkStart w:id="136" w:name="Ref_447_FILE150323173015"/>
      <w:r w:rsidRPr="005A704D">
        <w:rPr>
          <w:color w:val="000000" w:themeColor="text1"/>
        </w:rPr>
        <w:t xml:space="preserve">R.T. and </w:t>
      </w:r>
      <w:proofErr w:type="spellStart"/>
      <w:r w:rsidRPr="005A704D">
        <w:rPr>
          <w:color w:val="000000" w:themeColor="text1"/>
        </w:rPr>
        <w:t>Soden</w:t>
      </w:r>
      <w:proofErr w:type="spellEnd"/>
      <w:r w:rsidRPr="005A704D">
        <w:rPr>
          <w:color w:val="000000" w:themeColor="text1"/>
        </w:rPr>
        <w:t xml:space="preserve">, R. (2000) </w:t>
      </w:r>
      <w:r w:rsidR="00002129" w:rsidRPr="005A704D">
        <w:rPr>
          <w:color w:val="000000" w:themeColor="text1"/>
        </w:rPr>
        <w:t>‘</w:t>
      </w:r>
      <w:r w:rsidRPr="005A704D">
        <w:rPr>
          <w:color w:val="000000" w:themeColor="text1"/>
        </w:rPr>
        <w:t>Critical thinking in education: A review</w:t>
      </w:r>
      <w:r w:rsidR="00002129" w:rsidRPr="005A704D">
        <w:rPr>
          <w:color w:val="000000" w:themeColor="text1"/>
        </w:rPr>
        <w:t xml:space="preserve">’, </w:t>
      </w:r>
      <w:r w:rsidR="005F5936" w:rsidRPr="005A704D">
        <w:rPr>
          <w:i/>
          <w:color w:val="000000" w:themeColor="text1"/>
        </w:rPr>
        <w:t>Educational Research</w:t>
      </w:r>
      <w:r w:rsidRPr="005A704D">
        <w:rPr>
          <w:color w:val="000000" w:themeColor="text1"/>
        </w:rPr>
        <w:t>, 42:3, 237–249</w:t>
      </w:r>
      <w:bookmarkEnd w:id="136"/>
      <w:r w:rsidRPr="005A704D">
        <w:rPr>
          <w:color w:val="000000" w:themeColor="text1"/>
        </w:rPr>
        <w:t>.</w:t>
      </w:r>
    </w:p>
    <w:p w14:paraId="19AFEE2D" w14:textId="4D01D6B9" w:rsidR="00F36EA4" w:rsidRPr="005A704D" w:rsidRDefault="00F36EA4" w:rsidP="00481546">
      <w:pPr>
        <w:pStyle w:val="RefBook"/>
        <w:rPr>
          <w:color w:val="000000" w:themeColor="text1"/>
        </w:rPr>
      </w:pPr>
      <w:r w:rsidRPr="005A704D">
        <w:rPr>
          <w:color w:val="000000" w:themeColor="text1"/>
        </w:rPr>
        <w:t xml:space="preserve">Plant, </w:t>
      </w:r>
      <w:bookmarkStart w:id="137" w:name="Ref_448_FILE150323173015"/>
      <w:r w:rsidRPr="005A704D">
        <w:rPr>
          <w:color w:val="000000" w:themeColor="text1"/>
        </w:rPr>
        <w:t xml:space="preserve">M. (2001) </w:t>
      </w:r>
      <w:r w:rsidR="00002129" w:rsidRPr="005A704D">
        <w:rPr>
          <w:color w:val="000000" w:themeColor="text1"/>
        </w:rPr>
        <w:t>‘</w:t>
      </w:r>
      <w:r w:rsidRPr="005A704D">
        <w:rPr>
          <w:color w:val="000000" w:themeColor="text1"/>
        </w:rPr>
        <w:t xml:space="preserve">Critical </w:t>
      </w:r>
      <w:r w:rsidR="00002129" w:rsidRPr="005A704D">
        <w:rPr>
          <w:color w:val="000000" w:themeColor="text1"/>
        </w:rPr>
        <w:t>r</w:t>
      </w:r>
      <w:r w:rsidRPr="005A704D">
        <w:rPr>
          <w:color w:val="000000" w:themeColor="text1"/>
        </w:rPr>
        <w:t xml:space="preserve">ealism: A </w:t>
      </w:r>
      <w:r w:rsidR="00002129" w:rsidRPr="005A704D">
        <w:rPr>
          <w:color w:val="000000" w:themeColor="text1"/>
        </w:rPr>
        <w:t>common sense philosophy for environmental education?’,</w:t>
      </w:r>
      <w:r w:rsidRPr="005A704D">
        <w:rPr>
          <w:color w:val="000000" w:themeColor="text1"/>
        </w:rPr>
        <w:t xml:space="preserve"> </w:t>
      </w:r>
      <w:r w:rsidR="005F5936" w:rsidRPr="005A704D">
        <w:rPr>
          <w:i/>
          <w:iCs/>
          <w:color w:val="000000" w:themeColor="text1"/>
        </w:rPr>
        <w:t>Paper presented at the 26th ATEE Conference, Stockholm</w:t>
      </w:r>
      <w:r w:rsidRPr="005A704D">
        <w:rPr>
          <w:color w:val="000000" w:themeColor="text1"/>
        </w:rPr>
        <w:t>. Available at</w:t>
      </w:r>
      <w:r w:rsidR="00002129" w:rsidRPr="005A704D">
        <w:rPr>
          <w:color w:val="000000" w:themeColor="text1"/>
        </w:rPr>
        <w:t>:</w:t>
      </w:r>
      <w:r w:rsidRPr="005A704D">
        <w:rPr>
          <w:color w:val="000000" w:themeColor="text1"/>
        </w:rPr>
        <w:t xml:space="preserve"> www.leeds.ac.uk/educol/documents/150510.htm (accessed 9 April 2019)</w:t>
      </w:r>
      <w:bookmarkEnd w:id="137"/>
      <w:r w:rsidRPr="005A704D">
        <w:rPr>
          <w:color w:val="000000" w:themeColor="text1"/>
        </w:rPr>
        <w:t>.</w:t>
      </w:r>
    </w:p>
    <w:p w14:paraId="7375BFD9" w14:textId="5A974B6D" w:rsidR="00F36EA4" w:rsidRPr="005A704D" w:rsidRDefault="00F36EA4" w:rsidP="00481546">
      <w:pPr>
        <w:pStyle w:val="RefJournal"/>
        <w:rPr>
          <w:color w:val="000000" w:themeColor="text1"/>
        </w:rPr>
      </w:pPr>
      <w:r w:rsidRPr="005A704D">
        <w:rPr>
          <w:color w:val="000000" w:themeColor="text1"/>
        </w:rPr>
        <w:t xml:space="preserve">Price, </w:t>
      </w:r>
      <w:bookmarkStart w:id="138" w:name="Ref_449_FILE150323173015"/>
      <w:r w:rsidRPr="005A704D">
        <w:rPr>
          <w:color w:val="000000" w:themeColor="text1"/>
        </w:rPr>
        <w:t xml:space="preserve">L. (2014) </w:t>
      </w:r>
      <w:r w:rsidR="00002129" w:rsidRPr="005A704D">
        <w:rPr>
          <w:color w:val="000000" w:themeColor="text1"/>
        </w:rPr>
        <w:t>“</w:t>
      </w:r>
      <w:r w:rsidRPr="005A704D">
        <w:rPr>
          <w:color w:val="000000" w:themeColor="text1"/>
        </w:rPr>
        <w:t>Critical realist versus mainstream interdisciplinarity</w:t>
      </w:r>
      <w:r w:rsidR="00002129" w:rsidRPr="005A704D">
        <w:rPr>
          <w:color w:val="000000" w:themeColor="text1"/>
        </w:rPr>
        <w:t>’,</w:t>
      </w:r>
      <w:r w:rsidRPr="005A704D">
        <w:rPr>
          <w:color w:val="000000" w:themeColor="text1"/>
        </w:rPr>
        <w:t xml:space="preserve"> </w:t>
      </w:r>
      <w:r w:rsidR="005F5936" w:rsidRPr="005A704D">
        <w:rPr>
          <w:i/>
          <w:color w:val="000000" w:themeColor="text1"/>
        </w:rPr>
        <w:t>Journal of Critical Realism</w:t>
      </w:r>
      <w:r w:rsidRPr="005A704D">
        <w:rPr>
          <w:color w:val="000000" w:themeColor="text1"/>
        </w:rPr>
        <w:t>, 13:1, 52–76</w:t>
      </w:r>
      <w:bookmarkEnd w:id="138"/>
      <w:r w:rsidRPr="005A704D">
        <w:rPr>
          <w:color w:val="000000" w:themeColor="text1"/>
        </w:rPr>
        <w:t>.</w:t>
      </w:r>
    </w:p>
    <w:p w14:paraId="5158A3C6" w14:textId="79358BBB" w:rsidR="00F36EA4" w:rsidRPr="005A704D" w:rsidRDefault="00F36EA4" w:rsidP="00481546">
      <w:pPr>
        <w:pStyle w:val="RefBook"/>
        <w:rPr>
          <w:color w:val="000000" w:themeColor="text1"/>
        </w:rPr>
      </w:pPr>
      <w:r w:rsidRPr="005A704D">
        <w:rPr>
          <w:color w:val="000000" w:themeColor="text1"/>
        </w:rPr>
        <w:t xml:space="preserve">Rogers, </w:t>
      </w:r>
      <w:bookmarkStart w:id="139" w:name="Ref_450_FILE150323173015"/>
      <w:r w:rsidRPr="005A704D">
        <w:rPr>
          <w:color w:val="000000" w:themeColor="text1"/>
        </w:rPr>
        <w:t xml:space="preserve">M.E. (1994) </w:t>
      </w:r>
      <w:r w:rsidR="00002129" w:rsidRPr="005A704D">
        <w:rPr>
          <w:color w:val="000000" w:themeColor="text1"/>
        </w:rPr>
        <w:t>‘</w:t>
      </w:r>
      <w:r w:rsidRPr="005A704D">
        <w:rPr>
          <w:color w:val="000000" w:themeColor="text1"/>
        </w:rPr>
        <w:t xml:space="preserve">Learning about </w:t>
      </w:r>
      <w:r w:rsidR="00002129" w:rsidRPr="005A704D">
        <w:rPr>
          <w:color w:val="000000" w:themeColor="text1"/>
        </w:rPr>
        <w:t>global futures: an exploration of learning processes an changes in adul</w:t>
      </w:r>
      <w:r w:rsidRPr="005A704D">
        <w:rPr>
          <w:color w:val="000000" w:themeColor="text1"/>
        </w:rPr>
        <w:t>ts</w:t>
      </w:r>
      <w:r w:rsidR="00002129" w:rsidRPr="005A704D">
        <w:rPr>
          <w:color w:val="000000" w:themeColor="text1"/>
        </w:rPr>
        <w:t>’</w:t>
      </w:r>
      <w:r w:rsidRPr="005A704D">
        <w:rPr>
          <w:color w:val="000000" w:themeColor="text1"/>
        </w:rPr>
        <w:t>.</w:t>
      </w:r>
      <w:r w:rsidR="00002129" w:rsidRPr="005A704D">
        <w:rPr>
          <w:color w:val="000000" w:themeColor="text1"/>
        </w:rPr>
        <w:t xml:space="preserve"> (</w:t>
      </w:r>
      <w:proofErr w:type="spellStart"/>
      <w:r w:rsidRPr="005A704D">
        <w:rPr>
          <w:color w:val="000000" w:themeColor="text1"/>
        </w:rPr>
        <w:t>DEd</w:t>
      </w:r>
      <w:proofErr w:type="spellEnd"/>
      <w:r w:rsidRPr="005A704D">
        <w:rPr>
          <w:color w:val="000000" w:themeColor="text1"/>
        </w:rPr>
        <w:t xml:space="preserve"> thesis</w:t>
      </w:r>
      <w:r w:rsidR="00002129" w:rsidRPr="005A704D">
        <w:rPr>
          <w:color w:val="000000" w:themeColor="text1"/>
        </w:rPr>
        <w:t>)</w:t>
      </w:r>
      <w:r w:rsidRPr="005A704D">
        <w:rPr>
          <w:color w:val="000000" w:themeColor="text1"/>
        </w:rPr>
        <w:t>. Toronto: University of Toronto</w:t>
      </w:r>
      <w:bookmarkEnd w:id="139"/>
      <w:r w:rsidRPr="005A704D">
        <w:rPr>
          <w:color w:val="000000" w:themeColor="text1"/>
        </w:rPr>
        <w:t>.</w:t>
      </w:r>
    </w:p>
    <w:p w14:paraId="367D3567" w14:textId="2851E34E" w:rsidR="00F36EA4" w:rsidRPr="005A704D" w:rsidRDefault="00F36EA4" w:rsidP="00481546">
      <w:pPr>
        <w:pStyle w:val="RefBook"/>
        <w:rPr>
          <w:color w:val="000000" w:themeColor="text1"/>
        </w:rPr>
      </w:pPr>
      <w:r w:rsidRPr="005A704D">
        <w:rPr>
          <w:color w:val="000000" w:themeColor="text1"/>
        </w:rPr>
        <w:t xml:space="preserve">Sachs, </w:t>
      </w:r>
      <w:bookmarkStart w:id="140" w:name="Ref_451_FILE150323173015"/>
      <w:r w:rsidRPr="005A704D">
        <w:rPr>
          <w:color w:val="000000" w:themeColor="text1"/>
        </w:rPr>
        <w:t xml:space="preserve">W. (1997) </w:t>
      </w:r>
      <w:r w:rsidR="00A00F90" w:rsidRPr="005A704D">
        <w:rPr>
          <w:color w:val="000000" w:themeColor="text1"/>
        </w:rPr>
        <w:t>‘</w:t>
      </w:r>
      <w:r w:rsidRPr="005A704D">
        <w:rPr>
          <w:color w:val="000000" w:themeColor="text1"/>
        </w:rPr>
        <w:t xml:space="preserve">Sustainable </w:t>
      </w:r>
      <w:r w:rsidR="00A00F90" w:rsidRPr="005A704D">
        <w:rPr>
          <w:color w:val="000000" w:themeColor="text1"/>
        </w:rPr>
        <w:t>d</w:t>
      </w:r>
      <w:r w:rsidRPr="005A704D">
        <w:rPr>
          <w:color w:val="000000" w:themeColor="text1"/>
        </w:rPr>
        <w:t>evelopment</w:t>
      </w:r>
      <w:r w:rsidR="00A00F90" w:rsidRPr="005A704D">
        <w:rPr>
          <w:color w:val="000000" w:themeColor="text1"/>
        </w:rPr>
        <w:t>’</w:t>
      </w:r>
      <w:r w:rsidRPr="005A704D">
        <w:rPr>
          <w:color w:val="000000" w:themeColor="text1"/>
        </w:rPr>
        <w:t xml:space="preserve">, </w:t>
      </w:r>
      <w:r w:rsidR="00A00F90" w:rsidRPr="005A704D">
        <w:rPr>
          <w:color w:val="000000" w:themeColor="text1"/>
        </w:rPr>
        <w:t>i</w:t>
      </w:r>
      <w:r w:rsidRPr="005A704D">
        <w:rPr>
          <w:color w:val="000000" w:themeColor="text1"/>
        </w:rPr>
        <w:t xml:space="preserve">n M. </w:t>
      </w:r>
      <w:proofErr w:type="spellStart"/>
      <w:r w:rsidRPr="005A704D">
        <w:rPr>
          <w:color w:val="000000" w:themeColor="text1"/>
        </w:rPr>
        <w:t>Redclift</w:t>
      </w:r>
      <w:proofErr w:type="spellEnd"/>
      <w:r w:rsidRPr="005A704D">
        <w:rPr>
          <w:color w:val="000000" w:themeColor="text1"/>
        </w:rPr>
        <w:t xml:space="preserve"> </w:t>
      </w:r>
      <w:r w:rsidR="00A00F90" w:rsidRPr="005A704D">
        <w:rPr>
          <w:color w:val="000000" w:themeColor="text1"/>
        </w:rPr>
        <w:t xml:space="preserve">and </w:t>
      </w:r>
      <w:r w:rsidRPr="005A704D">
        <w:rPr>
          <w:color w:val="000000" w:themeColor="text1"/>
        </w:rPr>
        <w:t xml:space="preserve">G. Woodgate </w:t>
      </w:r>
      <w:r w:rsidR="00A32994" w:rsidRPr="005A704D">
        <w:rPr>
          <w:color w:val="000000" w:themeColor="text1"/>
        </w:rPr>
        <w:t>(ed</w:t>
      </w:r>
      <w:r w:rsidRPr="005A704D">
        <w:rPr>
          <w:color w:val="000000" w:themeColor="text1"/>
        </w:rPr>
        <w:t>s</w:t>
      </w:r>
      <w:r w:rsidR="00FC2C5C" w:rsidRPr="005A704D">
        <w:rPr>
          <w:color w:val="000000" w:themeColor="text1"/>
        </w:rPr>
        <w:t>.</w:t>
      </w:r>
      <w:r w:rsidRPr="005A704D">
        <w:rPr>
          <w:color w:val="000000" w:themeColor="text1"/>
        </w:rPr>
        <w:t xml:space="preserve">), </w:t>
      </w:r>
      <w:r w:rsidR="005F5936" w:rsidRPr="005A704D">
        <w:rPr>
          <w:i/>
          <w:iCs/>
          <w:color w:val="000000" w:themeColor="text1"/>
        </w:rPr>
        <w:t>The International Handbook of Environmental Sociology.</w:t>
      </w:r>
      <w:r w:rsidRPr="005A704D">
        <w:rPr>
          <w:color w:val="000000" w:themeColor="text1"/>
        </w:rPr>
        <w:t xml:space="preserve"> Cheltenham: Edward Elgar</w:t>
      </w:r>
      <w:bookmarkEnd w:id="140"/>
      <w:r w:rsidR="00A00F90" w:rsidRPr="005A704D">
        <w:rPr>
          <w:color w:val="000000" w:themeColor="text1"/>
        </w:rPr>
        <w:t>, 71–82.</w:t>
      </w:r>
    </w:p>
    <w:p w14:paraId="67BA5924" w14:textId="6889F350" w:rsidR="00F36EA4" w:rsidRPr="005A704D" w:rsidRDefault="00F36EA4" w:rsidP="00481546">
      <w:pPr>
        <w:pStyle w:val="RefBook"/>
        <w:rPr>
          <w:color w:val="000000" w:themeColor="text1"/>
        </w:rPr>
      </w:pPr>
      <w:r w:rsidRPr="005A704D">
        <w:rPr>
          <w:color w:val="000000" w:themeColor="text1"/>
        </w:rPr>
        <w:t xml:space="preserve">Scott, </w:t>
      </w:r>
      <w:bookmarkStart w:id="141" w:name="Ref_452_FILE150323173015"/>
      <w:r w:rsidRPr="005A704D">
        <w:rPr>
          <w:color w:val="000000" w:themeColor="text1"/>
        </w:rPr>
        <w:t xml:space="preserve">L.C. (2015) </w:t>
      </w:r>
      <w:r w:rsidR="005F5936" w:rsidRPr="005A704D">
        <w:rPr>
          <w:i/>
          <w:iCs/>
          <w:color w:val="000000" w:themeColor="text1"/>
        </w:rPr>
        <w:t xml:space="preserve">The Futures of Learning 3: What Kind of Pedagogies for the 21st Century? </w:t>
      </w:r>
      <w:r w:rsidRPr="005A704D">
        <w:rPr>
          <w:color w:val="000000" w:themeColor="text1"/>
        </w:rPr>
        <w:t>Paris: UNESCO Education Research and Foresight</w:t>
      </w:r>
      <w:bookmarkEnd w:id="141"/>
      <w:r w:rsidRPr="005A704D">
        <w:rPr>
          <w:color w:val="000000" w:themeColor="text1"/>
        </w:rPr>
        <w:t>.</w:t>
      </w:r>
    </w:p>
    <w:p w14:paraId="16B53A3F" w14:textId="0F4824F3" w:rsidR="00F36EA4" w:rsidRPr="005A704D" w:rsidRDefault="00F36EA4" w:rsidP="00481546">
      <w:pPr>
        <w:pStyle w:val="RefJournal"/>
        <w:rPr>
          <w:color w:val="000000" w:themeColor="text1"/>
        </w:rPr>
      </w:pPr>
      <w:r w:rsidRPr="005A704D">
        <w:rPr>
          <w:color w:val="000000" w:themeColor="text1"/>
        </w:rPr>
        <w:lastRenderedPageBreak/>
        <w:t xml:space="preserve">Shephard, </w:t>
      </w:r>
      <w:bookmarkStart w:id="142" w:name="Ref_453_FILE150323173015"/>
      <w:r w:rsidRPr="005A704D">
        <w:rPr>
          <w:color w:val="000000" w:themeColor="text1"/>
        </w:rPr>
        <w:t xml:space="preserve">K. (2008) </w:t>
      </w:r>
      <w:r w:rsidR="00A00F90" w:rsidRPr="005A704D">
        <w:rPr>
          <w:color w:val="000000" w:themeColor="text1"/>
        </w:rPr>
        <w:t>‘</w:t>
      </w:r>
      <w:r w:rsidRPr="005A704D">
        <w:rPr>
          <w:color w:val="000000" w:themeColor="text1"/>
        </w:rPr>
        <w:t>Higher education for sustainability</w:t>
      </w:r>
      <w:r w:rsidR="000901C5" w:rsidRPr="005A704D">
        <w:rPr>
          <w:color w:val="000000" w:themeColor="text1"/>
        </w:rPr>
        <w:t>: S</w:t>
      </w:r>
      <w:r w:rsidRPr="005A704D">
        <w:rPr>
          <w:color w:val="000000" w:themeColor="text1"/>
        </w:rPr>
        <w:t>eeking affective learning outcomes</w:t>
      </w:r>
      <w:r w:rsidR="00A00F90" w:rsidRPr="005A704D">
        <w:rPr>
          <w:color w:val="000000" w:themeColor="text1"/>
        </w:rPr>
        <w:t>’</w:t>
      </w:r>
      <w:r w:rsidRPr="005A704D">
        <w:rPr>
          <w:color w:val="000000" w:themeColor="text1"/>
        </w:rPr>
        <w:t>,</w:t>
      </w:r>
      <w:r w:rsidR="00A00F90" w:rsidRPr="005A704D">
        <w:rPr>
          <w:color w:val="000000" w:themeColor="text1"/>
        </w:rPr>
        <w:t xml:space="preserve"> </w:t>
      </w:r>
      <w:r w:rsidR="005F5936" w:rsidRPr="005A704D">
        <w:rPr>
          <w:i/>
          <w:color w:val="000000" w:themeColor="text1"/>
        </w:rPr>
        <w:t>International Journal of Sustainability in Higher Education</w:t>
      </w:r>
      <w:r w:rsidRPr="005A704D">
        <w:rPr>
          <w:color w:val="000000" w:themeColor="text1"/>
        </w:rPr>
        <w:t>, 9:1, 87–98</w:t>
      </w:r>
      <w:bookmarkEnd w:id="142"/>
      <w:r w:rsidRPr="005A704D">
        <w:rPr>
          <w:color w:val="000000" w:themeColor="text1"/>
        </w:rPr>
        <w:t>.</w:t>
      </w:r>
    </w:p>
    <w:p w14:paraId="235ACB49" w14:textId="5DBE2C6F" w:rsidR="00F36EA4" w:rsidRPr="005A704D" w:rsidRDefault="00F36EA4" w:rsidP="00481546">
      <w:pPr>
        <w:pStyle w:val="RefJournal"/>
        <w:rPr>
          <w:color w:val="000000" w:themeColor="text1"/>
        </w:rPr>
      </w:pPr>
      <w:r w:rsidRPr="005A704D">
        <w:rPr>
          <w:color w:val="000000" w:themeColor="text1"/>
        </w:rPr>
        <w:t xml:space="preserve">Shrivastava, </w:t>
      </w:r>
      <w:bookmarkStart w:id="143" w:name="Ref_454_FILE150323173015"/>
      <w:r w:rsidRPr="005A704D">
        <w:rPr>
          <w:color w:val="000000" w:themeColor="text1"/>
        </w:rPr>
        <w:t xml:space="preserve">P. (2010) </w:t>
      </w:r>
      <w:r w:rsidR="00A00F90" w:rsidRPr="005A704D">
        <w:rPr>
          <w:color w:val="000000" w:themeColor="text1"/>
        </w:rPr>
        <w:t>‘</w:t>
      </w:r>
      <w:r w:rsidRPr="005A704D">
        <w:rPr>
          <w:color w:val="000000" w:themeColor="text1"/>
        </w:rPr>
        <w:t>Pedagogy of passion for sustainability</w:t>
      </w:r>
      <w:r w:rsidR="00A00F90" w:rsidRPr="005A704D">
        <w:rPr>
          <w:color w:val="000000" w:themeColor="text1"/>
        </w:rPr>
        <w:t>’,</w:t>
      </w:r>
      <w:r w:rsidRPr="005A704D">
        <w:rPr>
          <w:color w:val="000000" w:themeColor="text1"/>
        </w:rPr>
        <w:t> </w:t>
      </w:r>
      <w:r w:rsidR="005F5936" w:rsidRPr="005A704D">
        <w:rPr>
          <w:i/>
          <w:color w:val="000000" w:themeColor="text1"/>
        </w:rPr>
        <w:t>Academy of Management Learning &amp; Education</w:t>
      </w:r>
      <w:r w:rsidRPr="005A704D">
        <w:rPr>
          <w:color w:val="000000" w:themeColor="text1"/>
        </w:rPr>
        <w:t>, 9:3, 443–455</w:t>
      </w:r>
      <w:bookmarkEnd w:id="143"/>
      <w:r w:rsidRPr="005A704D">
        <w:rPr>
          <w:color w:val="000000" w:themeColor="text1"/>
        </w:rPr>
        <w:t>.</w:t>
      </w:r>
    </w:p>
    <w:p w14:paraId="3576D30D" w14:textId="295CBC2C" w:rsidR="00F36EA4" w:rsidRPr="005A704D" w:rsidRDefault="00F36EA4" w:rsidP="00481546">
      <w:pPr>
        <w:pStyle w:val="RefJournal"/>
        <w:rPr>
          <w:color w:val="000000" w:themeColor="text1"/>
        </w:rPr>
      </w:pPr>
      <w:r w:rsidRPr="005A704D">
        <w:rPr>
          <w:color w:val="000000" w:themeColor="text1"/>
        </w:rPr>
        <w:t xml:space="preserve">Sipos, </w:t>
      </w:r>
      <w:bookmarkStart w:id="144" w:name="Ref_455_FILE150323173015"/>
      <w:r w:rsidRPr="005A704D">
        <w:rPr>
          <w:color w:val="000000" w:themeColor="text1"/>
        </w:rPr>
        <w:t xml:space="preserve">Y., Battisti, B. and Grimm, K. (2008) </w:t>
      </w:r>
      <w:r w:rsidR="00A00F90" w:rsidRPr="005A704D">
        <w:rPr>
          <w:color w:val="000000" w:themeColor="text1"/>
        </w:rPr>
        <w:t>‘</w:t>
      </w:r>
      <w:r w:rsidRPr="005A704D">
        <w:rPr>
          <w:color w:val="000000" w:themeColor="text1"/>
        </w:rPr>
        <w:t>Achieving transformative sustainability learning</w:t>
      </w:r>
      <w:r w:rsidR="000901C5" w:rsidRPr="005A704D">
        <w:rPr>
          <w:color w:val="000000" w:themeColor="text1"/>
        </w:rPr>
        <w:t>: E</w:t>
      </w:r>
      <w:r w:rsidRPr="005A704D">
        <w:rPr>
          <w:color w:val="000000" w:themeColor="text1"/>
        </w:rPr>
        <w:t>ngaging head, hands and heart</w:t>
      </w:r>
      <w:r w:rsidR="00A00F90" w:rsidRPr="005A704D">
        <w:rPr>
          <w:color w:val="000000" w:themeColor="text1"/>
        </w:rPr>
        <w:t>’,</w:t>
      </w:r>
      <w:r w:rsidRPr="005A704D">
        <w:rPr>
          <w:color w:val="000000" w:themeColor="text1"/>
        </w:rPr>
        <w:t> </w:t>
      </w:r>
      <w:r w:rsidR="005F5936" w:rsidRPr="005A704D">
        <w:rPr>
          <w:i/>
          <w:color w:val="000000" w:themeColor="text1"/>
        </w:rPr>
        <w:t>International Journal of Sustainability in Higher Education</w:t>
      </w:r>
      <w:r w:rsidRPr="005A704D">
        <w:rPr>
          <w:color w:val="000000" w:themeColor="text1"/>
        </w:rPr>
        <w:t>, 9:1, 68–86</w:t>
      </w:r>
      <w:bookmarkEnd w:id="144"/>
      <w:r w:rsidRPr="005A704D">
        <w:rPr>
          <w:color w:val="000000" w:themeColor="text1"/>
        </w:rPr>
        <w:t>.</w:t>
      </w:r>
    </w:p>
    <w:p w14:paraId="3EE95A82" w14:textId="5E566920" w:rsidR="00F36EA4" w:rsidRPr="005A704D" w:rsidRDefault="00F36EA4" w:rsidP="00481546">
      <w:pPr>
        <w:pStyle w:val="RefBook"/>
        <w:rPr>
          <w:color w:val="000000" w:themeColor="text1"/>
        </w:rPr>
      </w:pPr>
      <w:r w:rsidRPr="005A704D">
        <w:rPr>
          <w:color w:val="000000" w:themeColor="text1"/>
        </w:rPr>
        <w:t xml:space="preserve">Sterling, </w:t>
      </w:r>
      <w:bookmarkStart w:id="145" w:name="Ref_456_FILE150323173015"/>
      <w:r w:rsidRPr="005A704D">
        <w:rPr>
          <w:color w:val="000000" w:themeColor="text1"/>
        </w:rPr>
        <w:t xml:space="preserve">S. (2004) </w:t>
      </w:r>
      <w:r w:rsidR="00A00F90" w:rsidRPr="005A704D">
        <w:rPr>
          <w:color w:val="000000" w:themeColor="text1"/>
        </w:rPr>
        <w:t>‘</w:t>
      </w:r>
      <w:r w:rsidR="00AB0D25" w:rsidRPr="005A704D">
        <w:rPr>
          <w:iCs/>
          <w:color w:val="000000" w:themeColor="text1"/>
        </w:rPr>
        <w:t>Higher education, sustainability, and the role of systemic learning</w:t>
      </w:r>
      <w:r w:rsidR="00A00F90" w:rsidRPr="005A704D">
        <w:rPr>
          <w:iCs/>
          <w:color w:val="000000" w:themeColor="text1"/>
        </w:rPr>
        <w:t>’,</w:t>
      </w:r>
      <w:r w:rsidR="005F5936" w:rsidRPr="005A704D">
        <w:rPr>
          <w:i/>
          <w:color w:val="000000" w:themeColor="text1"/>
        </w:rPr>
        <w:t xml:space="preserve"> </w:t>
      </w:r>
      <w:r w:rsidR="00A00F90" w:rsidRPr="005A704D">
        <w:rPr>
          <w:iCs/>
          <w:color w:val="000000" w:themeColor="text1"/>
        </w:rPr>
        <w:t>in</w:t>
      </w:r>
      <w:r w:rsidR="005F5936" w:rsidRPr="005A704D">
        <w:rPr>
          <w:i/>
          <w:color w:val="000000" w:themeColor="text1"/>
        </w:rPr>
        <w:t xml:space="preserve"> Higher Education and the Challenge of Sustainability</w:t>
      </w:r>
      <w:r w:rsidRPr="005A704D">
        <w:rPr>
          <w:color w:val="000000" w:themeColor="text1"/>
        </w:rPr>
        <w:t>. Dordrecht: Springer</w:t>
      </w:r>
      <w:bookmarkEnd w:id="145"/>
      <w:r w:rsidR="00A00F90" w:rsidRPr="005A704D">
        <w:rPr>
          <w:color w:val="000000" w:themeColor="text1"/>
        </w:rPr>
        <w:t>, 49–70.</w:t>
      </w:r>
    </w:p>
    <w:p w14:paraId="4C9B262F" w14:textId="2E58A355" w:rsidR="00D56EF6" w:rsidRPr="005A704D" w:rsidRDefault="00D56EF6" w:rsidP="00481546">
      <w:pPr>
        <w:pStyle w:val="RefBook"/>
        <w:rPr>
          <w:color w:val="000000" w:themeColor="text1"/>
        </w:rPr>
      </w:pPr>
      <w:r w:rsidRPr="005A704D">
        <w:rPr>
          <w:color w:val="000000" w:themeColor="text1"/>
        </w:rPr>
        <w:t xml:space="preserve">Sterling, S. and </w:t>
      </w:r>
      <w:proofErr w:type="spellStart"/>
      <w:r w:rsidRPr="005A704D">
        <w:rPr>
          <w:color w:val="000000" w:themeColor="text1"/>
        </w:rPr>
        <w:t>Huckle</w:t>
      </w:r>
      <w:proofErr w:type="spellEnd"/>
      <w:r w:rsidRPr="005A704D">
        <w:rPr>
          <w:color w:val="000000" w:themeColor="text1"/>
        </w:rPr>
        <w:t xml:space="preserve">, J. </w:t>
      </w:r>
      <w:r w:rsidR="00A32994" w:rsidRPr="005A704D">
        <w:rPr>
          <w:color w:val="000000" w:themeColor="text1"/>
        </w:rPr>
        <w:t>(ed</w:t>
      </w:r>
      <w:r w:rsidRPr="005A704D">
        <w:rPr>
          <w:color w:val="000000" w:themeColor="text1"/>
        </w:rPr>
        <w:t>s</w:t>
      </w:r>
      <w:r w:rsidR="00FC2C5C" w:rsidRPr="005A704D">
        <w:rPr>
          <w:color w:val="000000" w:themeColor="text1"/>
        </w:rPr>
        <w:t>.</w:t>
      </w:r>
      <w:r w:rsidRPr="005A704D">
        <w:rPr>
          <w:color w:val="000000" w:themeColor="text1"/>
        </w:rPr>
        <w:t xml:space="preserve">) (2014) </w:t>
      </w:r>
      <w:r w:rsidR="005F5936" w:rsidRPr="005A704D">
        <w:rPr>
          <w:i/>
          <w:color w:val="000000" w:themeColor="text1"/>
        </w:rPr>
        <w:t>Education for Sustainability</w:t>
      </w:r>
      <w:r w:rsidRPr="005A704D">
        <w:rPr>
          <w:color w:val="000000" w:themeColor="text1"/>
        </w:rPr>
        <w:t>. London: Routledge.</w:t>
      </w:r>
    </w:p>
    <w:p w14:paraId="3897B240" w14:textId="0E008B49" w:rsidR="00F36EA4" w:rsidRPr="005A704D" w:rsidRDefault="00F36EA4" w:rsidP="00481546">
      <w:pPr>
        <w:pStyle w:val="RefOther"/>
        <w:rPr>
          <w:color w:val="000000" w:themeColor="text1"/>
        </w:rPr>
      </w:pPr>
      <w:r w:rsidRPr="005A704D">
        <w:rPr>
          <w:color w:val="000000" w:themeColor="text1"/>
        </w:rPr>
        <w:t xml:space="preserve">UNESCO </w:t>
      </w:r>
      <w:r w:rsidR="00D10070" w:rsidRPr="005A704D">
        <w:rPr>
          <w:color w:val="000000" w:themeColor="text1"/>
        </w:rPr>
        <w:t>(</w:t>
      </w:r>
      <w:r w:rsidRPr="005A704D">
        <w:rPr>
          <w:color w:val="000000" w:themeColor="text1"/>
        </w:rPr>
        <w:t>2017</w:t>
      </w:r>
      <w:r w:rsidR="00D10070" w:rsidRPr="005A704D">
        <w:rPr>
          <w:color w:val="000000" w:themeColor="text1"/>
        </w:rPr>
        <w:t>)</w:t>
      </w:r>
      <w:r w:rsidRPr="005A704D">
        <w:rPr>
          <w:color w:val="000000" w:themeColor="text1"/>
        </w:rPr>
        <w:t xml:space="preserve"> </w:t>
      </w:r>
      <w:bookmarkStart w:id="146" w:name="Ref_457_FILE150323173015"/>
      <w:r w:rsidR="00D10070" w:rsidRPr="005A704D">
        <w:rPr>
          <w:color w:val="000000" w:themeColor="text1"/>
        </w:rPr>
        <w:t>‘</w:t>
      </w:r>
      <w:r w:rsidRPr="005A704D">
        <w:rPr>
          <w:color w:val="000000" w:themeColor="text1"/>
        </w:rPr>
        <w:t xml:space="preserve">Education for </w:t>
      </w:r>
      <w:r w:rsidR="00D10070" w:rsidRPr="005A704D">
        <w:rPr>
          <w:color w:val="000000" w:themeColor="text1"/>
        </w:rPr>
        <w:t>sustainable development goals: Learning objective</w:t>
      </w:r>
      <w:r w:rsidRPr="005A704D">
        <w:rPr>
          <w:color w:val="000000" w:themeColor="text1"/>
        </w:rPr>
        <w:t>s</w:t>
      </w:r>
      <w:r w:rsidR="00D10070" w:rsidRPr="005A704D">
        <w:rPr>
          <w:color w:val="000000" w:themeColor="text1"/>
        </w:rPr>
        <w:t>’</w:t>
      </w:r>
      <w:r w:rsidRPr="005A704D">
        <w:rPr>
          <w:color w:val="000000" w:themeColor="text1"/>
        </w:rPr>
        <w:t>. Available a</w:t>
      </w:r>
      <w:bookmarkEnd w:id="146"/>
      <w:r w:rsidRPr="005A704D">
        <w:rPr>
          <w:color w:val="000000" w:themeColor="text1"/>
        </w:rPr>
        <w:t>t</w:t>
      </w:r>
      <w:r w:rsidR="00D10070" w:rsidRPr="005A704D">
        <w:rPr>
          <w:color w:val="000000" w:themeColor="text1"/>
        </w:rPr>
        <w:t>:</w:t>
      </w:r>
      <w:r w:rsidR="00FA34ED" w:rsidRPr="005A704D">
        <w:rPr>
          <w:color w:val="000000" w:themeColor="text1"/>
        </w:rPr>
        <w:t xml:space="preserve"> </w:t>
      </w:r>
      <w:hyperlink r:id="rId18" w:anchor="LStERROR_98" w:tooltip="Goto error report" w:history="1">
        <w:r w:rsidR="005F5936" w:rsidRPr="005A704D">
          <w:rPr>
            <w:rStyle w:val="Hyperlink"/>
            <w:color w:val="000000" w:themeColor="text1"/>
          </w:rPr>
          <w:t>http</w:t>
        </w:r>
      </w:hyperlink>
      <w:r w:rsidRPr="005A704D">
        <w:rPr>
          <w:color w:val="000000" w:themeColor="text1"/>
        </w:rPr>
        <w:t>://</w:t>
      </w:r>
      <w:bookmarkStart w:id="147" w:name="Ref_458_FILE150323173015"/>
      <w:r w:rsidRPr="005A704D">
        <w:rPr>
          <w:color w:val="000000" w:themeColor="text1"/>
        </w:rPr>
        <w:t>unesdoc.unesco.org/images/0024/002474/247444e.pdf (accessed 9 April 2019</w:t>
      </w:r>
      <w:bookmarkEnd w:id="147"/>
      <w:r w:rsidRPr="005A704D">
        <w:rPr>
          <w:color w:val="000000" w:themeColor="text1"/>
        </w:rPr>
        <w:t>)</w:t>
      </w:r>
      <w:r w:rsidR="00421833" w:rsidRPr="005A704D">
        <w:rPr>
          <w:color w:val="000000" w:themeColor="text1"/>
        </w:rPr>
        <w:t>.</w:t>
      </w:r>
    </w:p>
    <w:p w14:paraId="25CA1AA6" w14:textId="2303B194" w:rsidR="00F36EA4" w:rsidRPr="005A704D" w:rsidRDefault="00F36EA4" w:rsidP="00481546">
      <w:pPr>
        <w:pStyle w:val="RefBook"/>
        <w:rPr>
          <w:color w:val="000000" w:themeColor="text1"/>
        </w:rPr>
      </w:pPr>
      <w:proofErr w:type="spellStart"/>
      <w:r w:rsidRPr="005A704D">
        <w:rPr>
          <w:color w:val="000000" w:themeColor="text1"/>
        </w:rPr>
        <w:t>Wals</w:t>
      </w:r>
      <w:proofErr w:type="spellEnd"/>
      <w:r w:rsidRPr="005A704D">
        <w:rPr>
          <w:color w:val="000000" w:themeColor="text1"/>
        </w:rPr>
        <w:t xml:space="preserve">, </w:t>
      </w:r>
      <w:bookmarkStart w:id="148" w:name="Ref_460_FILE150323173015"/>
      <w:r w:rsidRPr="005A704D">
        <w:rPr>
          <w:color w:val="000000" w:themeColor="text1"/>
        </w:rPr>
        <w:t xml:space="preserve">A.E. and Corcoran, P.B. </w:t>
      </w:r>
      <w:r w:rsidR="00A32994" w:rsidRPr="005A704D">
        <w:rPr>
          <w:color w:val="000000" w:themeColor="text1"/>
        </w:rPr>
        <w:t>(ed</w:t>
      </w:r>
      <w:r w:rsidRPr="005A704D">
        <w:rPr>
          <w:color w:val="000000" w:themeColor="text1"/>
        </w:rPr>
        <w:t>s</w:t>
      </w:r>
      <w:r w:rsidR="00FC2C5C" w:rsidRPr="005A704D">
        <w:rPr>
          <w:color w:val="000000" w:themeColor="text1"/>
        </w:rPr>
        <w:t>.</w:t>
      </w:r>
      <w:r w:rsidRPr="005A704D">
        <w:rPr>
          <w:color w:val="000000" w:themeColor="text1"/>
        </w:rPr>
        <w:t>) (2012) </w:t>
      </w:r>
      <w:r w:rsidR="005F5936" w:rsidRPr="005A704D">
        <w:rPr>
          <w:i/>
          <w:color w:val="000000" w:themeColor="text1"/>
        </w:rPr>
        <w:t>Learning for Sustainability in Times of Accelerating Change.</w:t>
      </w:r>
      <w:r w:rsidRPr="005A704D">
        <w:rPr>
          <w:color w:val="000000" w:themeColor="text1"/>
        </w:rPr>
        <w:t xml:space="preserve"> Wageningen: Wageningen Academic Pub</w:t>
      </w:r>
      <w:bookmarkEnd w:id="148"/>
      <w:r w:rsidRPr="005A704D">
        <w:rPr>
          <w:color w:val="000000" w:themeColor="text1"/>
        </w:rPr>
        <w:t>.</w:t>
      </w:r>
    </w:p>
    <w:p w14:paraId="4A6EA737" w14:textId="200521BF" w:rsidR="00F36EA4" w:rsidRPr="005A704D" w:rsidRDefault="00F36EA4" w:rsidP="00481546">
      <w:pPr>
        <w:pStyle w:val="RefJournal"/>
        <w:rPr>
          <w:color w:val="000000" w:themeColor="text1"/>
        </w:rPr>
      </w:pPr>
      <w:proofErr w:type="spellStart"/>
      <w:r w:rsidRPr="005A704D">
        <w:rPr>
          <w:color w:val="000000" w:themeColor="text1"/>
        </w:rPr>
        <w:t>Wals</w:t>
      </w:r>
      <w:proofErr w:type="spellEnd"/>
      <w:r w:rsidRPr="005A704D">
        <w:rPr>
          <w:color w:val="000000" w:themeColor="text1"/>
        </w:rPr>
        <w:t xml:space="preserve">, </w:t>
      </w:r>
      <w:bookmarkStart w:id="149" w:name="Ref_461_FILE150323173015"/>
      <w:r w:rsidRPr="005A704D">
        <w:rPr>
          <w:color w:val="000000" w:themeColor="text1"/>
        </w:rPr>
        <w:t xml:space="preserve">A.E., </w:t>
      </w:r>
      <w:proofErr w:type="spellStart"/>
      <w:r w:rsidRPr="005A704D">
        <w:rPr>
          <w:color w:val="000000" w:themeColor="text1"/>
        </w:rPr>
        <w:t>Geerling-Eijff</w:t>
      </w:r>
      <w:proofErr w:type="spellEnd"/>
      <w:r w:rsidRPr="005A704D">
        <w:rPr>
          <w:color w:val="000000" w:themeColor="text1"/>
        </w:rPr>
        <w:t xml:space="preserve">, F., </w:t>
      </w:r>
      <w:proofErr w:type="spellStart"/>
      <w:r w:rsidRPr="005A704D">
        <w:rPr>
          <w:color w:val="000000" w:themeColor="text1"/>
        </w:rPr>
        <w:t>Hubeek</w:t>
      </w:r>
      <w:proofErr w:type="spellEnd"/>
      <w:r w:rsidRPr="005A704D">
        <w:rPr>
          <w:color w:val="000000" w:themeColor="text1"/>
        </w:rPr>
        <w:t xml:space="preserve">, F., van der Kroon, S. and Vader, J. (2008) </w:t>
      </w:r>
      <w:r w:rsidR="00D10070" w:rsidRPr="005A704D">
        <w:rPr>
          <w:color w:val="000000" w:themeColor="text1"/>
        </w:rPr>
        <w:t>‘</w:t>
      </w:r>
      <w:r w:rsidRPr="005A704D">
        <w:rPr>
          <w:color w:val="000000" w:themeColor="text1"/>
        </w:rPr>
        <w:t>All mixed up? Instrumental and emancipatory learning toward a more sustainable world: Considerations for EE policymakers</w:t>
      </w:r>
      <w:r w:rsidR="00D10070" w:rsidRPr="005A704D">
        <w:rPr>
          <w:color w:val="000000" w:themeColor="text1"/>
        </w:rPr>
        <w:t xml:space="preserve">’, </w:t>
      </w:r>
      <w:r w:rsidR="005F5936" w:rsidRPr="005A704D">
        <w:rPr>
          <w:i/>
          <w:color w:val="000000" w:themeColor="text1"/>
        </w:rPr>
        <w:t>Applied Environmental Education and Communication</w:t>
      </w:r>
      <w:r w:rsidRPr="005A704D">
        <w:rPr>
          <w:color w:val="000000" w:themeColor="text1"/>
        </w:rPr>
        <w:t>, 7:3, 55–65</w:t>
      </w:r>
      <w:bookmarkEnd w:id="149"/>
      <w:r w:rsidRPr="005A704D">
        <w:rPr>
          <w:color w:val="000000" w:themeColor="text1"/>
        </w:rPr>
        <w:t>.</w:t>
      </w:r>
    </w:p>
    <w:p w14:paraId="08A4133E" w14:textId="3CDD07F0" w:rsidR="00DE050D" w:rsidRPr="005A704D" w:rsidRDefault="00DE050D" w:rsidP="00481546">
      <w:pPr>
        <w:pStyle w:val="RefJournal"/>
        <w:rPr>
          <w:color w:val="000000" w:themeColor="text1"/>
        </w:rPr>
      </w:pPr>
      <w:proofErr w:type="spellStart"/>
      <w:r w:rsidRPr="005A704D">
        <w:rPr>
          <w:color w:val="000000" w:themeColor="text1"/>
        </w:rPr>
        <w:t>Wiek</w:t>
      </w:r>
      <w:proofErr w:type="spellEnd"/>
      <w:r w:rsidRPr="005A704D">
        <w:rPr>
          <w:color w:val="000000" w:themeColor="text1"/>
        </w:rPr>
        <w:t xml:space="preserve">, A., </w:t>
      </w:r>
      <w:proofErr w:type="spellStart"/>
      <w:r w:rsidRPr="005A704D">
        <w:rPr>
          <w:color w:val="000000" w:themeColor="text1"/>
        </w:rPr>
        <w:t>Withycombe</w:t>
      </w:r>
      <w:proofErr w:type="spellEnd"/>
      <w:r w:rsidRPr="005A704D">
        <w:rPr>
          <w:color w:val="000000" w:themeColor="text1"/>
        </w:rPr>
        <w:t>, L. and Redman, C.L. (2011) ‘Key competencies in sustainability: A reference framework for academic program development’, </w:t>
      </w:r>
      <w:r w:rsidR="005F5936" w:rsidRPr="005A704D">
        <w:rPr>
          <w:i/>
          <w:color w:val="000000" w:themeColor="text1"/>
        </w:rPr>
        <w:t>Sustainability Science</w:t>
      </w:r>
      <w:r w:rsidRPr="005A704D">
        <w:rPr>
          <w:color w:val="000000" w:themeColor="text1"/>
        </w:rPr>
        <w:t>, 6:2, 203–218.</w:t>
      </w:r>
    </w:p>
    <w:bookmarkEnd w:id="76"/>
    <w:p w14:paraId="556D15D0" w14:textId="77777777" w:rsidR="00F36EA4" w:rsidRPr="00F36EA4" w:rsidRDefault="00F36EA4" w:rsidP="00481546">
      <w:pPr>
        <w:pStyle w:val="TxText"/>
      </w:pPr>
    </w:p>
    <w:p w14:paraId="586F25C8" w14:textId="0365DC98" w:rsidR="0074298C" w:rsidRPr="00501BD9" w:rsidRDefault="0074298C" w:rsidP="00481546">
      <w:pPr>
        <w:pStyle w:val="RefBook"/>
      </w:pPr>
    </w:p>
    <w:sectPr w:rsidR="0074298C" w:rsidRPr="00501BD9" w:rsidSect="0090277C">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numRestart w:val="eachSect"/>
      </w:endnotePr>
      <w:type w:val="oddPage"/>
      <w:pgSz w:w="12240" w:h="15840" w:code="9"/>
      <w:pgMar w:top="1440" w:right="1440" w:bottom="1440" w:left="1440" w:header="720" w:footer="720" w:gutter="0"/>
      <w:paperSrc w:first="11" w:other="1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Microsoft Office User" w:date="2019-08-01T13:55:00Z" w:initials="MOU">
    <w:p w14:paraId="769CC3B3" w14:textId="2375B7FC" w:rsidR="00240B71" w:rsidRDefault="00240B71">
      <w:pPr>
        <w:pStyle w:val="CommentText"/>
      </w:pPr>
      <w:r>
        <w:rPr>
          <w:rStyle w:val="CommentReference"/>
        </w:rPr>
        <w:annotationRef/>
      </w:r>
      <w:r>
        <w:t xml:space="preserve">AU: Please review: should this be second order? </w:t>
      </w:r>
    </w:p>
  </w:comment>
  <w:comment w:id="61" w:author="Microsoft Office User" w:date="2019-08-01T14:05:00Z" w:initials="MOU">
    <w:p w14:paraId="406F03A1" w14:textId="4E715EC9" w:rsidR="00240B71" w:rsidRDefault="00240B71">
      <w:pPr>
        <w:pStyle w:val="CommentText"/>
      </w:pPr>
      <w:r>
        <w:rPr>
          <w:rStyle w:val="CommentReference"/>
        </w:rPr>
        <w:annotationRef/>
      </w:r>
      <w:r>
        <w:t>AU: Please review: achieve?</w:t>
      </w:r>
    </w:p>
  </w:comment>
  <w:comment w:id="69" w:author="Microsoft Office User" w:date="2019-08-01T14:13:00Z" w:initials="MOU">
    <w:p w14:paraId="624D44D2" w14:textId="09D23F4E" w:rsidR="00240B71" w:rsidRDefault="00240B71">
      <w:pPr>
        <w:pStyle w:val="CommentText"/>
      </w:pPr>
      <w:r>
        <w:rPr>
          <w:rStyle w:val="CommentReference"/>
        </w:rPr>
        <w:annotationRef/>
      </w:r>
      <w:r>
        <w:t>AU: Please review: my duty [to] … ?</w:t>
      </w:r>
    </w:p>
  </w:comment>
  <w:comment w:id="79" w:author="RefMR" w:date="2019-07-20T09:26:00Z" w:initials="AuQ">
    <w:p w14:paraId="0714EF0C" w14:textId="39E4C373" w:rsidR="00240B71" w:rsidRDefault="00240B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[[Bhaskar, R. (1979) The Possibility of Naturalism: A philosophical critique of the contemporary human sciences. New York: Routledge.]] should appear in the text.</w:t>
      </w:r>
    </w:p>
  </w:comment>
  <w:comment w:id="82" w:author="RefMR" w:date="2019-07-20T09:26:00Z" w:initials="AuQ">
    <w:p w14:paraId="0300AA80" w14:textId="77777777" w:rsidR="00240B71" w:rsidRDefault="00240B71" w:rsidP="009D56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[[Bhaskar, R. (1993) Dialectic: The pulse of freedom. London: Verso.]] should appear in the text.</w:t>
      </w:r>
    </w:p>
  </w:comment>
  <w:comment w:id="80" w:author="Microsoft Office User" w:date="2019-08-12T10:47:00Z" w:initials="MOU">
    <w:p w14:paraId="1E69D598" w14:textId="7E2CCC41" w:rsidR="0055362C" w:rsidRDefault="0055362C">
      <w:pPr>
        <w:pStyle w:val="CommentText"/>
      </w:pPr>
      <w:r>
        <w:rPr>
          <w:rStyle w:val="CommentReference"/>
        </w:rPr>
        <w:annotationRef/>
      </w:r>
      <w:r>
        <w:t>These three references (Bhaskar 1979,1993 and 2009) are cited in able 15.1</w:t>
      </w:r>
    </w:p>
  </w:comment>
  <w:comment w:id="83" w:author="RefMR" w:date="2019-07-20T09:26:00Z" w:initials="AuQ">
    <w:p w14:paraId="63B501E1" w14:textId="6C62FF61" w:rsidR="00240B71" w:rsidRDefault="00240B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indicate where the in-text citation for [[Bhaskar, R., (2009) Plato </w:t>
      </w:r>
      <w:proofErr w:type="spellStart"/>
      <w:r>
        <w:t>etc</w:t>
      </w:r>
      <w:proofErr w:type="spellEnd"/>
      <w:r>
        <w:t>: problems of philosophy and their resolution. London: Routledge.]] should appear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9CC3B3" w15:done="0"/>
  <w15:commentEx w15:paraId="406F03A1" w15:done="0"/>
  <w15:commentEx w15:paraId="624D44D2" w15:done="0"/>
  <w15:commentEx w15:paraId="0714EF0C" w15:done="0"/>
  <w15:commentEx w15:paraId="0300AA80" w15:done="0"/>
  <w15:commentEx w15:paraId="1E69D598" w15:done="0"/>
  <w15:commentEx w15:paraId="63B501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CC3B3" w16cid:durableId="20ED6DE7"/>
  <w16cid:commentId w16cid:paraId="406F03A1" w16cid:durableId="20ED703B"/>
  <w16cid:commentId w16cid:paraId="624D44D2" w16cid:durableId="20ED720C"/>
  <w16cid:commentId w16cid:paraId="0714EF0C" w16cid:durableId="20DD5CE8"/>
  <w16cid:commentId w16cid:paraId="0300AA80" w16cid:durableId="20DDB771"/>
  <w16cid:commentId w16cid:paraId="1E69D598" w16cid:durableId="20FBC24B"/>
  <w16cid:commentId w16cid:paraId="63B501E1" w16cid:durableId="20DD5CE9"/>
</w16cid:commentsIds>
</file>

<file path=word/customizations.xml><?xml version="1.0" encoding="utf-8"?>
<wne:tcg xmlns:r="http://schemas.openxmlformats.org/officeDocument/2006/relationships" xmlns:wne="http://schemas.microsoft.com/office/word/2006/wordml">
  <wne:keymaps>
    <wne:keymap wne:kcmPrimary="0451">
      <wne:macro wne:macroName="NORMAL.NEWMACROS.MACRO1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E101" w14:textId="77777777" w:rsidR="00DB0CA1" w:rsidRDefault="00DB0CA1" w:rsidP="00F436B1">
      <w:r>
        <w:separator/>
      </w:r>
    </w:p>
  </w:endnote>
  <w:endnote w:type="continuationSeparator" w:id="0">
    <w:p w14:paraId="5BD82BA4" w14:textId="77777777" w:rsidR="00DB0CA1" w:rsidRDefault="00DB0CA1" w:rsidP="00F4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inion">
    <w:altName w:val="Yu Gothic"/>
    <w:panose1 w:val="020B0604020202020204"/>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ecilia Roman">
    <w:altName w:val="Cambria"/>
    <w:panose1 w:val="020B0604020202020204"/>
    <w:charset w:val="00"/>
    <w:family w:val="roman"/>
    <w:notTrueType/>
    <w:pitch w:val="default"/>
    <w:sig w:usb0="00000003" w:usb1="00000000" w:usb2="00000000" w:usb3="00000000" w:csb0="00000001" w:csb1="00000000"/>
  </w:font>
  <w:font w:name="Arial Bold">
    <w:panose1 w:val="020B06040202020202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elvetica Narrow CE">
    <w:altName w:val="Franklin Gothic Medium Cond"/>
    <w:panose1 w:val="00000000000000000000"/>
    <w:charset w:val="00"/>
    <w:family w:val="swiss"/>
    <w:pitch w:val="variable"/>
    <w:sig w:usb0="00000003" w:usb1="00000000" w:usb2="00000000" w:usb3="00000000" w:csb0="00000001" w:csb1="00000000"/>
  </w:font>
  <w:font w:name="TimesNewRomanMTStd">
    <w:altName w:val="Times New Roman"/>
    <w:panose1 w:val="020B0604020202020204"/>
    <w:charset w:val="00"/>
    <w:family w:val="roman"/>
    <w:pitch w:val="default"/>
  </w:font>
  <w:font w:name="CalibriRegular">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A8D3" w14:textId="77777777" w:rsidR="00240B71" w:rsidRDefault="0024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5FFD" w14:textId="4A2899B7" w:rsidR="00240B71" w:rsidRDefault="00240B71" w:rsidP="0090277C">
    <w:pPr>
      <w:pStyle w:val="Footer"/>
    </w:pPr>
    <w:r>
      <w:t xml:space="preserve">Section </w:t>
    </w:r>
    <w:r>
      <w:fldChar w:fldCharType="begin"/>
    </w:r>
    <w:r>
      <w:instrText xml:space="preserve"> SECTION \* Arabic  </w:instrText>
    </w:r>
    <w:r>
      <w:fldChar w:fldCharType="separate"/>
    </w:r>
    <w:r w:rsidR="005A704D">
      <w:t>1</w:t>
    </w:r>
    <w:r>
      <w:fldChar w:fldCharType="end"/>
    </w:r>
    <w:r>
      <w:ptab w:relativeTo="margin" w:alignment="right" w:leader="none"/>
    </w:r>
    <w:r>
      <w:t xml:space="preserve">Page </w:t>
    </w:r>
    <w:r>
      <w:fldChar w:fldCharType="begin"/>
    </w:r>
    <w:r>
      <w:instrText xml:space="preserve"> PAGE \* Arabic  </w:instrText>
    </w:r>
    <w:r>
      <w:fldChar w:fldCharType="separate"/>
    </w:r>
    <w:r w:rsidR="008A7AD4">
      <w:rPr>
        <w:noProof/>
      </w:rPr>
      <w:t>1</w:t>
    </w:r>
    <w:r>
      <w:fldChar w:fldCharType="end"/>
    </w:r>
    <w:r>
      <w:t xml:space="preserve"> of </w:t>
    </w:r>
    <w:r>
      <w:fldChar w:fldCharType="begin"/>
    </w:r>
    <w:r>
      <w:instrText xml:space="preserve"> NUMPAGES \* Arabic  </w:instrText>
    </w:r>
    <w:r>
      <w:fldChar w:fldCharType="separate"/>
    </w:r>
    <w:r w:rsidR="008A7AD4">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B1C5" w14:textId="77777777" w:rsidR="00240B71" w:rsidRDefault="0024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72EE" w14:textId="77777777" w:rsidR="00DB0CA1" w:rsidRDefault="00DB0CA1" w:rsidP="00F436B1">
      <w:r>
        <w:separator/>
      </w:r>
    </w:p>
  </w:footnote>
  <w:footnote w:type="continuationSeparator" w:id="0">
    <w:p w14:paraId="7835EC8B" w14:textId="77777777" w:rsidR="00DB0CA1" w:rsidRDefault="00DB0CA1" w:rsidP="00F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0125" w14:textId="77777777" w:rsidR="00240B71" w:rsidRDefault="0024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46A5" w14:textId="62882395" w:rsidR="00240B71" w:rsidRPr="0090277C" w:rsidRDefault="008A7AD4" w:rsidP="008A7AD4">
    <w:pPr>
      <w:pStyle w:val="Header"/>
      <w:jc w:val="center"/>
    </w:pPr>
    <w:r>
      <w:fldChar w:fldCharType="begin"/>
    </w:r>
    <w:r>
      <w:instrText xml:space="preserve"> STYLEREF "CN Chapter Number" </w:instrText>
    </w:r>
    <w:r w:rsidR="005A704D">
      <w:fldChar w:fldCharType="separate"/>
    </w:r>
    <w:r w:rsidR="005A704D">
      <w:rPr>
        <w:noProof/>
      </w:rPr>
      <w:t>15</w:t>
    </w:r>
    <w:r>
      <w:fldChar w:fldCharType="end"/>
    </w:r>
    <w:r>
      <w:t xml:space="preserve"> </w:t>
    </w:r>
    <w:r>
      <w:fldChar w:fldCharType="begin"/>
    </w:r>
    <w:r>
      <w:instrText xml:space="preserve"> STYLEREF "CT Chapter Title" </w:instrText>
    </w:r>
    <w:r>
      <w:fldChar w:fldCharType="separate"/>
    </w:r>
    <w:r w:rsidR="005A704D">
      <w:rPr>
        <w:noProof/>
      </w:rPr>
      <w:t>A round peg into a square hole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AA56" w14:textId="77777777" w:rsidR="00240B71" w:rsidRDefault="0024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E60E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A245F"/>
    <w:multiLevelType w:val="hybridMultilevel"/>
    <w:tmpl w:val="29E20A30"/>
    <w:lvl w:ilvl="0" w:tplc="1AF444CE">
      <w:start w:val="1"/>
      <w:numFmt w:val="decimal"/>
      <w:pStyle w:val="MDPI71ReferencesApex165178968"/>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11A9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563878ED"/>
    <w:multiLevelType w:val="multilevel"/>
    <w:tmpl w:val="30A6D106"/>
    <w:lvl w:ilvl="0">
      <w:start w:val="1"/>
      <w:numFmt w:val="bullet"/>
      <w:pStyle w:val="tablecellleftApex1120738211"/>
      <w:lvlText w:val=""/>
      <w:lvlJc w:val="left"/>
      <w:pPr>
        <w:tabs>
          <w:tab w:val="num" w:pos="540"/>
        </w:tabs>
        <w:ind w:left="823" w:hanging="283"/>
      </w:pPr>
      <w:rPr>
        <w:rFonts w:ascii="Symbol" w:hAnsi="Symbol"/>
      </w:rPr>
    </w:lvl>
    <w:lvl w:ilvl="1">
      <w:start w:val="1"/>
      <w:numFmt w:val="bullet"/>
      <w:lvlText w:val="o"/>
      <w:lvlJc w:val="left"/>
      <w:pPr>
        <w:tabs>
          <w:tab w:val="num" w:pos="1696"/>
        </w:tabs>
        <w:ind w:left="1696" w:hanging="360"/>
      </w:pPr>
      <w:rPr>
        <w:rFonts w:ascii="Courier New" w:hAnsi="Courier New" w:hint="default"/>
      </w:rPr>
    </w:lvl>
    <w:lvl w:ilvl="2">
      <w:start w:val="1"/>
      <w:numFmt w:val="bullet"/>
      <w:lvlText w:val=""/>
      <w:lvlJc w:val="left"/>
      <w:pPr>
        <w:tabs>
          <w:tab w:val="num" w:pos="2416"/>
        </w:tabs>
        <w:ind w:left="2416" w:hanging="360"/>
      </w:pPr>
      <w:rPr>
        <w:rFonts w:ascii="Wingdings" w:hAnsi="Wingdings" w:hint="default"/>
      </w:rPr>
    </w:lvl>
    <w:lvl w:ilvl="3">
      <w:start w:val="1"/>
      <w:numFmt w:val="bullet"/>
      <w:lvlText w:val=""/>
      <w:lvlJc w:val="left"/>
      <w:pPr>
        <w:tabs>
          <w:tab w:val="num" w:pos="3136"/>
        </w:tabs>
        <w:ind w:left="3136" w:hanging="360"/>
      </w:pPr>
      <w:rPr>
        <w:rFonts w:ascii="Symbol" w:hAnsi="Symbol" w:hint="default"/>
      </w:rPr>
    </w:lvl>
    <w:lvl w:ilvl="4">
      <w:start w:val="1"/>
      <w:numFmt w:val="bullet"/>
      <w:lvlText w:val="o"/>
      <w:lvlJc w:val="left"/>
      <w:pPr>
        <w:tabs>
          <w:tab w:val="num" w:pos="3856"/>
        </w:tabs>
        <w:ind w:left="3856" w:hanging="360"/>
      </w:pPr>
      <w:rPr>
        <w:rFonts w:ascii="Courier New" w:hAnsi="Courier New" w:hint="default"/>
      </w:rPr>
    </w:lvl>
    <w:lvl w:ilvl="5">
      <w:start w:val="1"/>
      <w:numFmt w:val="bullet"/>
      <w:lvlText w:val=""/>
      <w:lvlJc w:val="left"/>
      <w:pPr>
        <w:tabs>
          <w:tab w:val="num" w:pos="4576"/>
        </w:tabs>
        <w:ind w:left="4576" w:hanging="360"/>
      </w:pPr>
      <w:rPr>
        <w:rFonts w:ascii="Wingdings" w:hAnsi="Wingdings" w:hint="default"/>
      </w:rPr>
    </w:lvl>
    <w:lvl w:ilvl="6">
      <w:start w:val="1"/>
      <w:numFmt w:val="bullet"/>
      <w:lvlText w:val=""/>
      <w:lvlJc w:val="left"/>
      <w:pPr>
        <w:tabs>
          <w:tab w:val="num" w:pos="5296"/>
        </w:tabs>
        <w:ind w:left="5296" w:hanging="360"/>
      </w:pPr>
      <w:rPr>
        <w:rFonts w:ascii="Symbol" w:hAnsi="Symbol" w:hint="default"/>
      </w:rPr>
    </w:lvl>
    <w:lvl w:ilvl="7">
      <w:start w:val="1"/>
      <w:numFmt w:val="bullet"/>
      <w:lvlText w:val="o"/>
      <w:lvlJc w:val="left"/>
      <w:pPr>
        <w:tabs>
          <w:tab w:val="num" w:pos="6016"/>
        </w:tabs>
        <w:ind w:left="6016" w:hanging="360"/>
      </w:pPr>
      <w:rPr>
        <w:rFonts w:ascii="Courier New" w:hAnsi="Courier New" w:hint="default"/>
      </w:rPr>
    </w:lvl>
    <w:lvl w:ilvl="8">
      <w:start w:val="1"/>
      <w:numFmt w:val="bullet"/>
      <w:lvlText w:val=""/>
      <w:lvlJc w:val="left"/>
      <w:pPr>
        <w:tabs>
          <w:tab w:val="num" w:pos="6736"/>
        </w:tabs>
        <w:ind w:left="6736" w:hanging="360"/>
      </w:pPr>
      <w:rPr>
        <w:rFonts w:ascii="Wingdings" w:hAnsi="Wingdings" w:hint="default"/>
      </w:rPr>
    </w:lvl>
  </w:abstractNum>
  <w:abstractNum w:abstractNumId="15" w15:restartNumberingAfterBreak="0">
    <w:nsid w:val="641F4C51"/>
    <w:multiLevelType w:val="hybridMultilevel"/>
    <w:tmpl w:val="B142B922"/>
    <w:lvl w:ilvl="0" w:tplc="AFFE21E0">
      <w:start w:val="1"/>
      <w:numFmt w:val="bullet"/>
      <w:pStyle w:val="EKOSBulletTextApex2132965792"/>
      <w:lvlText w:val=""/>
      <w:lvlJc w:val="left"/>
      <w:pPr>
        <w:tabs>
          <w:tab w:val="num" w:pos="1701"/>
        </w:tabs>
        <w:ind w:left="1701" w:hanging="567"/>
      </w:pPr>
      <w:rPr>
        <w:rFonts w:ascii="Wingdings" w:hAnsi="Wingdings" w:hint="default"/>
        <w:sz w:val="20"/>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82F1E1E"/>
    <w:multiLevelType w:val="multilevel"/>
    <w:tmpl w:val="0409001D"/>
    <w:styleLink w:val="1ai"/>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7" w15:restartNumberingAfterBreak="0">
    <w:nsid w:val="75F92B51"/>
    <w:multiLevelType w:val="hybridMultilevel"/>
    <w:tmpl w:val="01AA4768"/>
    <w:lvl w:ilvl="0" w:tplc="AFFE21E0">
      <w:start w:val="1"/>
      <w:numFmt w:val="decimal"/>
      <w:lvlText w:val="%1."/>
      <w:lvlJc w:val="left"/>
      <w:pPr>
        <w:ind w:left="705" w:hanging="705"/>
      </w:pPr>
      <w:rPr>
        <w:rFonts w:cs="Times New Roman" w:hint="default"/>
      </w:rPr>
    </w:lvl>
    <w:lvl w:ilvl="1" w:tplc="04090003" w:tentative="1">
      <w:start w:val="1"/>
      <w:numFmt w:val="lowerLetter"/>
      <w:pStyle w:val="EmmaApex922666921"/>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8" w15:restartNumberingAfterBreak="0">
    <w:nsid w:val="7E682A2D"/>
    <w:multiLevelType w:val="hybridMultilevel"/>
    <w:tmpl w:val="CCDCA9AE"/>
    <w:lvl w:ilvl="0" w:tplc="04F22D7C">
      <w:start w:val="1"/>
      <w:numFmt w:val="bullet"/>
      <w:pStyle w:val="CABullett1Apex1988204369"/>
      <w:lvlText w:val=""/>
      <w:lvlJc w:val="left"/>
      <w:pPr>
        <w:ind w:left="644" w:hanging="360"/>
      </w:pPr>
      <w:rPr>
        <w:rFonts w:ascii="Symbol" w:hAnsi="Symbol" w:hint="default"/>
        <w:color w:val="3A005A"/>
      </w:rPr>
    </w:lvl>
    <w:lvl w:ilvl="1" w:tplc="08090003">
      <w:start w:val="1"/>
      <w:numFmt w:val="bullet"/>
      <w:lvlText w:val="o"/>
      <w:lvlJc w:val="left"/>
      <w:pPr>
        <w:ind w:left="1364" w:hanging="360"/>
      </w:pPr>
      <w:rPr>
        <w:rFonts w:ascii="Courier New" w:hAnsi="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hint="default"/>
      </w:rPr>
    </w:lvl>
    <w:lvl w:ilvl="8" w:tplc="08090005">
      <w:start w:val="1"/>
      <w:numFmt w:val="bullet"/>
      <w:lvlText w:val=""/>
      <w:lvlJc w:val="left"/>
      <w:pPr>
        <w:ind w:left="6404" w:hanging="360"/>
      </w:pPr>
      <w:rPr>
        <w:rFonts w:ascii="Wingdings" w:hAnsi="Wingdings" w:hint="default"/>
      </w:rPr>
    </w:lvl>
  </w:abstractNum>
  <w:num w:numId="1">
    <w:abstractNumId w:val="10"/>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15"/>
  </w:num>
  <w:num w:numId="17">
    <w:abstractNumId w:val="14"/>
  </w:num>
  <w:num w:numId="18">
    <w:abstractNumId w:val="11"/>
  </w:num>
  <w:num w:numId="19">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ig, Alison">
    <w15:presenceInfo w15:providerId="AD" w15:userId="S::ajg1@aru.ac.uk::6721801a-b2c8-4971-b1dc-640e6503df0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attachedTemplate r:id="rId1"/>
  <w:linkStyles/>
  <w:trackRevisions/>
  <w:doNotTrackFormatting/>
  <w:documentProtection w:edit="trackedChanges" w:enforcement="1" w:cryptProviderType="rsaAES" w:cryptAlgorithmClass="hash" w:cryptAlgorithmType="typeAny" w:cryptAlgorithmSid="14" w:cryptSpinCount="100000" w:hash="ik8oEu1cqGDkkO/d37WIybxWeI1nS98nswZ/Ft+JR82MswInQAuCquFY27Y2hLiL1m7TjLCdjd+fngovy4Xcgg==" w:salt="ABnaNL5ArztZ0MpmaSqUDw=="/>
  <w:defaultTabStop w:val="144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BiBRecords" w:val="Archer, M."/>
    <w:docVar w:name="AutoBibs" w:val="598"/>
    <w:docVar w:name="AutoLinkEndTime" w:val="7/19/2019 5:08:15 PM"/>
    <w:docVar w:name="AutoLinkStartTime" w:val="7/19/2019 4:48:11 PM"/>
    <w:docVar w:name="AutoRefAuthorYear" w:val="-1"/>
    <w:docVar w:name="BOOKENDREFS" w:val="0"/>
    <w:docVar w:name="CEDIT" w:val="false"/>
    <w:docVar w:name="DashedAuthor" w:val="0"/>
    <w:docVar w:name="ExpandedAuthor" w:val="0"/>
    <w:docVar w:name="ManInValidBibCount" w:val="58"/>
    <w:docVar w:name="ManLinkCompleted" w:val="1"/>
    <w:docVar w:name="ManValidBibCount" w:val="163"/>
    <w:docVar w:name="MIB_12__FILE150323173002" w:val="true"/>
    <w:docVar w:name="MIB_23__FILE150323173004" w:val="true"/>
    <w:docVar w:name="MIB_25__FILE150323173004" w:val="true"/>
    <w:docVar w:name="MIB_26__FILE150323173004" w:val="true"/>
    <w:docVar w:name="MIB_27__FILE150323173004" w:val="true"/>
    <w:docVar w:name="MIB_28__FILE150323173006" w:val="true"/>
    <w:docVar w:name="MIB_3__FILE1503231730Intro" w:val="true"/>
    <w:docVar w:name="MIB_30__FILE150323173008" w:val="true"/>
    <w:docVar w:name="MIB_31__FILE150323173008" w:val="true"/>
    <w:docVar w:name="MIB_32__FILE150323173008" w:val="true"/>
    <w:docVar w:name="MIB_33__FILE150323173008" w:val="true"/>
    <w:docVar w:name="MIB_37__FILE150323173008" w:val="true"/>
    <w:docVar w:name="MIB_41__FILE150323173008" w:val="true"/>
    <w:docVar w:name="MIB_42__FILE150323173008" w:val="true"/>
    <w:docVar w:name="MIB_48__FILE150323173013" w:val="true"/>
    <w:docVar w:name="MIB_49__FILE150323173013" w:val="true"/>
    <w:docVar w:name="MIB_5__FILE1503231730Intro" w:val="true"/>
    <w:docVar w:name="MIB_50__FILE150323173013" w:val="true"/>
    <w:docVar w:name="MIB_51__FILE150323173013" w:val="true"/>
    <w:docVar w:name="MIB_52__FILE150323173015" w:val="true"/>
    <w:docVar w:name="MIB_58__FILE150323173011" w:val="true"/>
    <w:docVar w:name="MIB_6__FILE150323173002" w:val="true"/>
    <w:docVar w:name="OldTempName" w:val="APL-Humanities_9.3.dotm"/>
    <w:docVar w:name="Ref_102_FILE150323173004" w:val="true"/>
    <w:docVar w:name="Ref_103_FILE150323173004" w:val="true"/>
    <w:docVar w:name="Ref_109_FILE150323173004" w:val="true"/>
    <w:docVar w:name="Ref_117_FILE150323173004" w:val="true"/>
    <w:docVar w:name="Ref_119_FILE150323173004" w:val="true"/>
    <w:docVar w:name="Ref_120_FILE150323173004" w:val="true"/>
    <w:docVar w:name="Ref_127_FILE150323173005" w:val="true"/>
    <w:docVar w:name="Ref_128_FILE150323173005" w:val="true"/>
    <w:docVar w:name="Ref_13_FILE1503231730Intro" w:val="true"/>
    <w:docVar w:name="Ref_130_FILE150323173005" w:val="true"/>
    <w:docVar w:name="Ref_131_FILE150323173005" w:val="true"/>
    <w:docVar w:name="Ref_144_FILE150323173005" w:val="true"/>
    <w:docVar w:name="Ref_147_FILE150323173005" w:val="true"/>
    <w:docVar w:name="Ref_151_FILE150323173005" w:val="true"/>
    <w:docVar w:name="Ref_153_FILE150323173005" w:val="true"/>
    <w:docVar w:name="Ref_161_FILE150323173005" w:val="true"/>
    <w:docVar w:name="Ref_162_FILE150323173005" w:val="true"/>
    <w:docVar w:name="Ref_184_FILE150323173006" w:val="true"/>
    <w:docVar w:name="Ref_19_FILE1503231730Intro" w:val="true"/>
    <w:docVar w:name="Ref_192_FILE150323173006" w:val="true"/>
    <w:docVar w:name="Ref_207_FILE150323173007" w:val="true"/>
    <w:docVar w:name="Ref_224_FILE150323173007" w:val="true"/>
    <w:docVar w:name="Ref_238_FILE150323173007" w:val="true"/>
    <w:docVar w:name="Ref_239_FILE150323173007" w:val="true"/>
    <w:docVar w:name="Ref_245_FILE150323173008" w:val="true"/>
    <w:docVar w:name="Ref_259_FILE150323173008" w:val="true"/>
    <w:docVar w:name="Ref_276_FILE150323173009" w:val="true"/>
    <w:docVar w:name="Ref_281_FILE150323173009" w:val="true"/>
    <w:docVar w:name="Ref_3_FILE1503231730Intro" w:val="true"/>
    <w:docVar w:name="Ref_37_FILE1503231730Intro" w:val="true"/>
    <w:docVar w:name="Ref_375_FILE150323173013" w:val="true"/>
    <w:docVar w:name="Ref_385_FILE150323173013" w:val="true"/>
    <w:docVar w:name="Ref_417_FILE150323173015" w:val="true"/>
    <w:docVar w:name="Ref_418_FILE150323173015" w:val="true"/>
    <w:docVar w:name="Ref_419_FILE150323173015" w:val="true"/>
    <w:docVar w:name="Ref_429_FILE150323173015" w:val="true"/>
    <w:docVar w:name="Ref_444_FILE150323173015" w:val="true"/>
    <w:docVar w:name="Ref_481_FILE150323173016" w:val="true"/>
    <w:docVar w:name="Ref_5_FILE1503231730Intro" w:val="true"/>
    <w:docVar w:name="Ref_52_FILE150323173001" w:val="true"/>
    <w:docVar w:name="Ref_533_FILE150323173017" w:val="true"/>
    <w:docVar w:name="Ref_543_FILE150323173017" w:val="true"/>
    <w:docVar w:name="Ref_64_FILE150323173002" w:val="true"/>
    <w:docVar w:name="Ref_76_FILE150323173003" w:val="true"/>
    <w:docVar w:name="Ref_83_FILE150323173003" w:val="true"/>
    <w:docVar w:name="Ref_84_FILE150323173003" w:val="true"/>
    <w:docVar w:name="Ref_86_FILE150323173003" w:val="true"/>
    <w:docVar w:name="Ref_91_FILE150323173003" w:val="true"/>
    <w:docVar w:name="Ref_98_FILE150323173004" w:val="true"/>
    <w:docVar w:name="WFSI" w:val="false"/>
    <w:docVar w:name="YearatEnd" w:val="0"/>
  </w:docVars>
  <w:rsids>
    <w:rsidRoot w:val="00565E83"/>
    <w:rsid w:val="00000F4C"/>
    <w:rsid w:val="00002129"/>
    <w:rsid w:val="00003317"/>
    <w:rsid w:val="000035B0"/>
    <w:rsid w:val="00005BCB"/>
    <w:rsid w:val="00006C42"/>
    <w:rsid w:val="00007E58"/>
    <w:rsid w:val="00011143"/>
    <w:rsid w:val="00011F20"/>
    <w:rsid w:val="00011FC0"/>
    <w:rsid w:val="00012DA1"/>
    <w:rsid w:val="00015182"/>
    <w:rsid w:val="000156DD"/>
    <w:rsid w:val="0001577D"/>
    <w:rsid w:val="00015CB6"/>
    <w:rsid w:val="0002253A"/>
    <w:rsid w:val="0002340A"/>
    <w:rsid w:val="00026A35"/>
    <w:rsid w:val="000271AA"/>
    <w:rsid w:val="00032FA4"/>
    <w:rsid w:val="0003363E"/>
    <w:rsid w:val="00035086"/>
    <w:rsid w:val="0003513A"/>
    <w:rsid w:val="00035A12"/>
    <w:rsid w:val="000363BD"/>
    <w:rsid w:val="00040044"/>
    <w:rsid w:val="00040BEB"/>
    <w:rsid w:val="00041015"/>
    <w:rsid w:val="000411EC"/>
    <w:rsid w:val="00042D1D"/>
    <w:rsid w:val="00044F1C"/>
    <w:rsid w:val="0005083F"/>
    <w:rsid w:val="00051351"/>
    <w:rsid w:val="00051C21"/>
    <w:rsid w:val="00052E0E"/>
    <w:rsid w:val="00053B48"/>
    <w:rsid w:val="00054014"/>
    <w:rsid w:val="00054FB4"/>
    <w:rsid w:val="00056A95"/>
    <w:rsid w:val="00057220"/>
    <w:rsid w:val="0006058E"/>
    <w:rsid w:val="000619E6"/>
    <w:rsid w:val="0006202B"/>
    <w:rsid w:val="0006281C"/>
    <w:rsid w:val="00062938"/>
    <w:rsid w:val="00062EED"/>
    <w:rsid w:val="00064A98"/>
    <w:rsid w:val="00065420"/>
    <w:rsid w:val="00067BD0"/>
    <w:rsid w:val="000701AA"/>
    <w:rsid w:val="0007113F"/>
    <w:rsid w:val="000715D2"/>
    <w:rsid w:val="00072D1B"/>
    <w:rsid w:val="00073CAE"/>
    <w:rsid w:val="00074B9D"/>
    <w:rsid w:val="00075EC9"/>
    <w:rsid w:val="00076653"/>
    <w:rsid w:val="0007681B"/>
    <w:rsid w:val="00080FA4"/>
    <w:rsid w:val="0008262A"/>
    <w:rsid w:val="00082721"/>
    <w:rsid w:val="0008391E"/>
    <w:rsid w:val="00084ED5"/>
    <w:rsid w:val="00085F46"/>
    <w:rsid w:val="0008700E"/>
    <w:rsid w:val="000901C5"/>
    <w:rsid w:val="000904E8"/>
    <w:rsid w:val="00091BB2"/>
    <w:rsid w:val="00091CF2"/>
    <w:rsid w:val="00092ACA"/>
    <w:rsid w:val="0009344C"/>
    <w:rsid w:val="000935FA"/>
    <w:rsid w:val="00094251"/>
    <w:rsid w:val="00095827"/>
    <w:rsid w:val="000A21B0"/>
    <w:rsid w:val="000A2F9E"/>
    <w:rsid w:val="000A3877"/>
    <w:rsid w:val="000A397E"/>
    <w:rsid w:val="000A47C2"/>
    <w:rsid w:val="000A578D"/>
    <w:rsid w:val="000A78CD"/>
    <w:rsid w:val="000B0527"/>
    <w:rsid w:val="000B1BF5"/>
    <w:rsid w:val="000B3591"/>
    <w:rsid w:val="000B665A"/>
    <w:rsid w:val="000B7407"/>
    <w:rsid w:val="000B75AE"/>
    <w:rsid w:val="000C10D2"/>
    <w:rsid w:val="000C3EC1"/>
    <w:rsid w:val="000C4B00"/>
    <w:rsid w:val="000C4C8B"/>
    <w:rsid w:val="000C68C0"/>
    <w:rsid w:val="000D007F"/>
    <w:rsid w:val="000D1116"/>
    <w:rsid w:val="000D216E"/>
    <w:rsid w:val="000D5A4A"/>
    <w:rsid w:val="000D5CFC"/>
    <w:rsid w:val="000D6A01"/>
    <w:rsid w:val="000D6A40"/>
    <w:rsid w:val="000D79C5"/>
    <w:rsid w:val="000D7AEC"/>
    <w:rsid w:val="000E22FE"/>
    <w:rsid w:val="000E6BF1"/>
    <w:rsid w:val="000F01CC"/>
    <w:rsid w:val="000F02EC"/>
    <w:rsid w:val="000F1699"/>
    <w:rsid w:val="000F225E"/>
    <w:rsid w:val="000F2318"/>
    <w:rsid w:val="000F73B1"/>
    <w:rsid w:val="001010F8"/>
    <w:rsid w:val="00101A0A"/>
    <w:rsid w:val="00101E67"/>
    <w:rsid w:val="0010278F"/>
    <w:rsid w:val="001038C9"/>
    <w:rsid w:val="001040E8"/>
    <w:rsid w:val="00104761"/>
    <w:rsid w:val="0010498B"/>
    <w:rsid w:val="00105303"/>
    <w:rsid w:val="00106AD5"/>
    <w:rsid w:val="00107941"/>
    <w:rsid w:val="00112E34"/>
    <w:rsid w:val="00117930"/>
    <w:rsid w:val="00117C5B"/>
    <w:rsid w:val="00120D12"/>
    <w:rsid w:val="0012198E"/>
    <w:rsid w:val="0012225B"/>
    <w:rsid w:val="001251CE"/>
    <w:rsid w:val="00125206"/>
    <w:rsid w:val="001255E0"/>
    <w:rsid w:val="00127834"/>
    <w:rsid w:val="00130B40"/>
    <w:rsid w:val="00130CAA"/>
    <w:rsid w:val="0013102E"/>
    <w:rsid w:val="00132DC1"/>
    <w:rsid w:val="0013654F"/>
    <w:rsid w:val="00136AD6"/>
    <w:rsid w:val="00140274"/>
    <w:rsid w:val="001409A5"/>
    <w:rsid w:val="001412F8"/>
    <w:rsid w:val="001414EC"/>
    <w:rsid w:val="00143DB8"/>
    <w:rsid w:val="00145429"/>
    <w:rsid w:val="001500CD"/>
    <w:rsid w:val="0015024A"/>
    <w:rsid w:val="0015210F"/>
    <w:rsid w:val="00155ED6"/>
    <w:rsid w:val="00156705"/>
    <w:rsid w:val="00160276"/>
    <w:rsid w:val="00162778"/>
    <w:rsid w:val="0016309E"/>
    <w:rsid w:val="0016474F"/>
    <w:rsid w:val="00164E81"/>
    <w:rsid w:val="00165CB9"/>
    <w:rsid w:val="0016795C"/>
    <w:rsid w:val="0017051B"/>
    <w:rsid w:val="00172A7F"/>
    <w:rsid w:val="00172CF8"/>
    <w:rsid w:val="00172EF7"/>
    <w:rsid w:val="00174E6A"/>
    <w:rsid w:val="001754E6"/>
    <w:rsid w:val="00176FD7"/>
    <w:rsid w:val="00177539"/>
    <w:rsid w:val="00177705"/>
    <w:rsid w:val="00177CC4"/>
    <w:rsid w:val="0018118B"/>
    <w:rsid w:val="00181EE5"/>
    <w:rsid w:val="001835B8"/>
    <w:rsid w:val="00183AA4"/>
    <w:rsid w:val="00186045"/>
    <w:rsid w:val="00186700"/>
    <w:rsid w:val="00186EE8"/>
    <w:rsid w:val="0018702E"/>
    <w:rsid w:val="0018730D"/>
    <w:rsid w:val="00187810"/>
    <w:rsid w:val="00191A01"/>
    <w:rsid w:val="0019220F"/>
    <w:rsid w:val="00196EA0"/>
    <w:rsid w:val="00197F9C"/>
    <w:rsid w:val="001A3F7F"/>
    <w:rsid w:val="001A484E"/>
    <w:rsid w:val="001A55AE"/>
    <w:rsid w:val="001A5695"/>
    <w:rsid w:val="001A6413"/>
    <w:rsid w:val="001A7A16"/>
    <w:rsid w:val="001B012A"/>
    <w:rsid w:val="001B2B4B"/>
    <w:rsid w:val="001B4483"/>
    <w:rsid w:val="001B4DCA"/>
    <w:rsid w:val="001B5951"/>
    <w:rsid w:val="001B5BE3"/>
    <w:rsid w:val="001B637D"/>
    <w:rsid w:val="001B6442"/>
    <w:rsid w:val="001B67A4"/>
    <w:rsid w:val="001B7841"/>
    <w:rsid w:val="001C35B8"/>
    <w:rsid w:val="001C391F"/>
    <w:rsid w:val="001C3AEF"/>
    <w:rsid w:val="001C3DBB"/>
    <w:rsid w:val="001C474E"/>
    <w:rsid w:val="001C55E1"/>
    <w:rsid w:val="001C56DA"/>
    <w:rsid w:val="001C5CDE"/>
    <w:rsid w:val="001C5E07"/>
    <w:rsid w:val="001C63F6"/>
    <w:rsid w:val="001C671A"/>
    <w:rsid w:val="001D068D"/>
    <w:rsid w:val="001D0B52"/>
    <w:rsid w:val="001D1330"/>
    <w:rsid w:val="001D1BD8"/>
    <w:rsid w:val="001D31E3"/>
    <w:rsid w:val="001D385D"/>
    <w:rsid w:val="001D3CCF"/>
    <w:rsid w:val="001D4B5C"/>
    <w:rsid w:val="001D6A66"/>
    <w:rsid w:val="001D6D70"/>
    <w:rsid w:val="001D751D"/>
    <w:rsid w:val="001E0AFF"/>
    <w:rsid w:val="001E154E"/>
    <w:rsid w:val="001E1A9E"/>
    <w:rsid w:val="001E29BC"/>
    <w:rsid w:val="001E348B"/>
    <w:rsid w:val="001E4A37"/>
    <w:rsid w:val="001E4A85"/>
    <w:rsid w:val="001E5041"/>
    <w:rsid w:val="001E5BE4"/>
    <w:rsid w:val="001E66BE"/>
    <w:rsid w:val="001E6A11"/>
    <w:rsid w:val="001F102A"/>
    <w:rsid w:val="001F4338"/>
    <w:rsid w:val="001F444E"/>
    <w:rsid w:val="001F5172"/>
    <w:rsid w:val="001F57E6"/>
    <w:rsid w:val="001F58D7"/>
    <w:rsid w:val="001F5A73"/>
    <w:rsid w:val="001F66B1"/>
    <w:rsid w:val="00204DA1"/>
    <w:rsid w:val="00204DF3"/>
    <w:rsid w:val="00204E74"/>
    <w:rsid w:val="00205325"/>
    <w:rsid w:val="00206919"/>
    <w:rsid w:val="0020745D"/>
    <w:rsid w:val="0020786B"/>
    <w:rsid w:val="00210EAF"/>
    <w:rsid w:val="00214854"/>
    <w:rsid w:val="002163B4"/>
    <w:rsid w:val="00217108"/>
    <w:rsid w:val="00217BA7"/>
    <w:rsid w:val="00222F79"/>
    <w:rsid w:val="002238F9"/>
    <w:rsid w:val="00225325"/>
    <w:rsid w:val="00226B02"/>
    <w:rsid w:val="00226C87"/>
    <w:rsid w:val="00226CF4"/>
    <w:rsid w:val="0022762E"/>
    <w:rsid w:val="00227714"/>
    <w:rsid w:val="00227882"/>
    <w:rsid w:val="00230605"/>
    <w:rsid w:val="00231251"/>
    <w:rsid w:val="00231977"/>
    <w:rsid w:val="002321B2"/>
    <w:rsid w:val="00233D11"/>
    <w:rsid w:val="0023459D"/>
    <w:rsid w:val="00234E94"/>
    <w:rsid w:val="00235631"/>
    <w:rsid w:val="00237040"/>
    <w:rsid w:val="00240B71"/>
    <w:rsid w:val="00243457"/>
    <w:rsid w:val="00243E89"/>
    <w:rsid w:val="002453AC"/>
    <w:rsid w:val="002472F7"/>
    <w:rsid w:val="00247352"/>
    <w:rsid w:val="00247A33"/>
    <w:rsid w:val="002513EC"/>
    <w:rsid w:val="00253180"/>
    <w:rsid w:val="00253908"/>
    <w:rsid w:val="00254352"/>
    <w:rsid w:val="0025643E"/>
    <w:rsid w:val="00256AF0"/>
    <w:rsid w:val="00257E9F"/>
    <w:rsid w:val="002600C3"/>
    <w:rsid w:val="002604C9"/>
    <w:rsid w:val="00261065"/>
    <w:rsid w:val="00261A26"/>
    <w:rsid w:val="002623B5"/>
    <w:rsid w:val="00262932"/>
    <w:rsid w:val="00262AEF"/>
    <w:rsid w:val="002630BF"/>
    <w:rsid w:val="00264501"/>
    <w:rsid w:val="002650B4"/>
    <w:rsid w:val="00265412"/>
    <w:rsid w:val="002654D2"/>
    <w:rsid w:val="00267993"/>
    <w:rsid w:val="00270846"/>
    <w:rsid w:val="0027093F"/>
    <w:rsid w:val="00270E41"/>
    <w:rsid w:val="002712BB"/>
    <w:rsid w:val="00271F2C"/>
    <w:rsid w:val="00272727"/>
    <w:rsid w:val="002737B0"/>
    <w:rsid w:val="002745B4"/>
    <w:rsid w:val="0027579B"/>
    <w:rsid w:val="00276DC4"/>
    <w:rsid w:val="00276E39"/>
    <w:rsid w:val="00277174"/>
    <w:rsid w:val="002822B1"/>
    <w:rsid w:val="00284008"/>
    <w:rsid w:val="00285DF6"/>
    <w:rsid w:val="00287FE3"/>
    <w:rsid w:val="0029037B"/>
    <w:rsid w:val="00292769"/>
    <w:rsid w:val="00294082"/>
    <w:rsid w:val="00295049"/>
    <w:rsid w:val="002950E6"/>
    <w:rsid w:val="0029531B"/>
    <w:rsid w:val="00295600"/>
    <w:rsid w:val="00296511"/>
    <w:rsid w:val="0029712A"/>
    <w:rsid w:val="002A07CA"/>
    <w:rsid w:val="002A0D5D"/>
    <w:rsid w:val="002A1205"/>
    <w:rsid w:val="002A14A0"/>
    <w:rsid w:val="002A2584"/>
    <w:rsid w:val="002A43E5"/>
    <w:rsid w:val="002A696C"/>
    <w:rsid w:val="002B009F"/>
    <w:rsid w:val="002B192F"/>
    <w:rsid w:val="002B22A7"/>
    <w:rsid w:val="002B2AFA"/>
    <w:rsid w:val="002B2D83"/>
    <w:rsid w:val="002B32DE"/>
    <w:rsid w:val="002B5A50"/>
    <w:rsid w:val="002B5D59"/>
    <w:rsid w:val="002B5F5F"/>
    <w:rsid w:val="002B6C68"/>
    <w:rsid w:val="002B6D85"/>
    <w:rsid w:val="002B7957"/>
    <w:rsid w:val="002B7B78"/>
    <w:rsid w:val="002C043F"/>
    <w:rsid w:val="002C2115"/>
    <w:rsid w:val="002C32C9"/>
    <w:rsid w:val="002C3CAE"/>
    <w:rsid w:val="002C3D67"/>
    <w:rsid w:val="002C495A"/>
    <w:rsid w:val="002C6CA8"/>
    <w:rsid w:val="002C7997"/>
    <w:rsid w:val="002D18B8"/>
    <w:rsid w:val="002D622C"/>
    <w:rsid w:val="002D76D4"/>
    <w:rsid w:val="002E00B2"/>
    <w:rsid w:val="002E3B6E"/>
    <w:rsid w:val="002E3E32"/>
    <w:rsid w:val="002E516C"/>
    <w:rsid w:val="002E5ABD"/>
    <w:rsid w:val="002E63E9"/>
    <w:rsid w:val="002E7581"/>
    <w:rsid w:val="002E7FC8"/>
    <w:rsid w:val="002F2C56"/>
    <w:rsid w:val="002F39DF"/>
    <w:rsid w:val="002F3DC9"/>
    <w:rsid w:val="002F4648"/>
    <w:rsid w:val="002F4EBD"/>
    <w:rsid w:val="002F56A7"/>
    <w:rsid w:val="002F58D9"/>
    <w:rsid w:val="0030103A"/>
    <w:rsid w:val="003032D4"/>
    <w:rsid w:val="00303CE1"/>
    <w:rsid w:val="00304383"/>
    <w:rsid w:val="00306A24"/>
    <w:rsid w:val="00307525"/>
    <w:rsid w:val="00307797"/>
    <w:rsid w:val="00307E01"/>
    <w:rsid w:val="00313364"/>
    <w:rsid w:val="0031355C"/>
    <w:rsid w:val="00314412"/>
    <w:rsid w:val="0031589F"/>
    <w:rsid w:val="003206FB"/>
    <w:rsid w:val="003237D7"/>
    <w:rsid w:val="003244D3"/>
    <w:rsid w:val="00324E48"/>
    <w:rsid w:val="00325BF7"/>
    <w:rsid w:val="00326F9E"/>
    <w:rsid w:val="00330185"/>
    <w:rsid w:val="00330BAC"/>
    <w:rsid w:val="003326A7"/>
    <w:rsid w:val="00332A4B"/>
    <w:rsid w:val="00332EC1"/>
    <w:rsid w:val="0033395F"/>
    <w:rsid w:val="00335669"/>
    <w:rsid w:val="0033599B"/>
    <w:rsid w:val="00337974"/>
    <w:rsid w:val="003400F1"/>
    <w:rsid w:val="0034462A"/>
    <w:rsid w:val="003446AB"/>
    <w:rsid w:val="0034537C"/>
    <w:rsid w:val="00345B22"/>
    <w:rsid w:val="00346CA7"/>
    <w:rsid w:val="00347377"/>
    <w:rsid w:val="00350C17"/>
    <w:rsid w:val="00353F69"/>
    <w:rsid w:val="00354331"/>
    <w:rsid w:val="0035481A"/>
    <w:rsid w:val="00354BB4"/>
    <w:rsid w:val="00354D4E"/>
    <w:rsid w:val="003567C3"/>
    <w:rsid w:val="0035703B"/>
    <w:rsid w:val="00360BF3"/>
    <w:rsid w:val="00362372"/>
    <w:rsid w:val="00362542"/>
    <w:rsid w:val="0036354A"/>
    <w:rsid w:val="003639A2"/>
    <w:rsid w:val="003639BE"/>
    <w:rsid w:val="003647A7"/>
    <w:rsid w:val="003649F1"/>
    <w:rsid w:val="00364DBC"/>
    <w:rsid w:val="00364F7D"/>
    <w:rsid w:val="0036674C"/>
    <w:rsid w:val="00366BF1"/>
    <w:rsid w:val="003670F4"/>
    <w:rsid w:val="00367118"/>
    <w:rsid w:val="00367228"/>
    <w:rsid w:val="00370976"/>
    <w:rsid w:val="00371563"/>
    <w:rsid w:val="00372AA0"/>
    <w:rsid w:val="0037351C"/>
    <w:rsid w:val="0037406B"/>
    <w:rsid w:val="00374817"/>
    <w:rsid w:val="003750CD"/>
    <w:rsid w:val="0037787B"/>
    <w:rsid w:val="003801DB"/>
    <w:rsid w:val="003812C5"/>
    <w:rsid w:val="00382A5B"/>
    <w:rsid w:val="00382EA8"/>
    <w:rsid w:val="00384BB7"/>
    <w:rsid w:val="00384DE8"/>
    <w:rsid w:val="00385950"/>
    <w:rsid w:val="00385B58"/>
    <w:rsid w:val="00387A70"/>
    <w:rsid w:val="003901B1"/>
    <w:rsid w:val="00391FDB"/>
    <w:rsid w:val="00394F2B"/>
    <w:rsid w:val="003973E9"/>
    <w:rsid w:val="003975C7"/>
    <w:rsid w:val="0039771D"/>
    <w:rsid w:val="003A001B"/>
    <w:rsid w:val="003A0AC4"/>
    <w:rsid w:val="003A0B71"/>
    <w:rsid w:val="003A10C8"/>
    <w:rsid w:val="003A2352"/>
    <w:rsid w:val="003A2B22"/>
    <w:rsid w:val="003A3119"/>
    <w:rsid w:val="003A3363"/>
    <w:rsid w:val="003A428A"/>
    <w:rsid w:val="003A4E4A"/>
    <w:rsid w:val="003A640D"/>
    <w:rsid w:val="003A746F"/>
    <w:rsid w:val="003B14BD"/>
    <w:rsid w:val="003B2039"/>
    <w:rsid w:val="003B35C3"/>
    <w:rsid w:val="003B7431"/>
    <w:rsid w:val="003C0E22"/>
    <w:rsid w:val="003C12BC"/>
    <w:rsid w:val="003C1A29"/>
    <w:rsid w:val="003C28C0"/>
    <w:rsid w:val="003C2AF4"/>
    <w:rsid w:val="003C2BF1"/>
    <w:rsid w:val="003C3C0F"/>
    <w:rsid w:val="003D01A7"/>
    <w:rsid w:val="003D02D9"/>
    <w:rsid w:val="003D1433"/>
    <w:rsid w:val="003D3541"/>
    <w:rsid w:val="003D3799"/>
    <w:rsid w:val="003D4DDB"/>
    <w:rsid w:val="003D5722"/>
    <w:rsid w:val="003D615E"/>
    <w:rsid w:val="003D6AF7"/>
    <w:rsid w:val="003D799A"/>
    <w:rsid w:val="003E18DB"/>
    <w:rsid w:val="003E25D7"/>
    <w:rsid w:val="003E37EC"/>
    <w:rsid w:val="003E420D"/>
    <w:rsid w:val="003E4349"/>
    <w:rsid w:val="003E5A83"/>
    <w:rsid w:val="003E5EAE"/>
    <w:rsid w:val="003F2BC2"/>
    <w:rsid w:val="003F2BE2"/>
    <w:rsid w:val="003F3473"/>
    <w:rsid w:val="003F3DA8"/>
    <w:rsid w:val="003F4B8F"/>
    <w:rsid w:val="003F73A4"/>
    <w:rsid w:val="003F7FF0"/>
    <w:rsid w:val="00401408"/>
    <w:rsid w:val="00401AED"/>
    <w:rsid w:val="0040262A"/>
    <w:rsid w:val="00405878"/>
    <w:rsid w:val="00406246"/>
    <w:rsid w:val="004063E6"/>
    <w:rsid w:val="004124C5"/>
    <w:rsid w:val="0041434E"/>
    <w:rsid w:val="004145B7"/>
    <w:rsid w:val="00415BAC"/>
    <w:rsid w:val="004174A8"/>
    <w:rsid w:val="00417AD6"/>
    <w:rsid w:val="00417F96"/>
    <w:rsid w:val="00421833"/>
    <w:rsid w:val="00421F87"/>
    <w:rsid w:val="0042228D"/>
    <w:rsid w:val="0042257A"/>
    <w:rsid w:val="00423703"/>
    <w:rsid w:val="00423DB1"/>
    <w:rsid w:val="004247C6"/>
    <w:rsid w:val="00425DAD"/>
    <w:rsid w:val="00431430"/>
    <w:rsid w:val="004331C8"/>
    <w:rsid w:val="004335F1"/>
    <w:rsid w:val="004338DC"/>
    <w:rsid w:val="00433C80"/>
    <w:rsid w:val="00435B8A"/>
    <w:rsid w:val="00435D81"/>
    <w:rsid w:val="00436BEA"/>
    <w:rsid w:val="004414A1"/>
    <w:rsid w:val="004429A7"/>
    <w:rsid w:val="004432C3"/>
    <w:rsid w:val="00445DF7"/>
    <w:rsid w:val="0045061B"/>
    <w:rsid w:val="004508F1"/>
    <w:rsid w:val="00451B10"/>
    <w:rsid w:val="004522FD"/>
    <w:rsid w:val="00452309"/>
    <w:rsid w:val="004554CF"/>
    <w:rsid w:val="00455C1F"/>
    <w:rsid w:val="00460472"/>
    <w:rsid w:val="00461AD1"/>
    <w:rsid w:val="004648D2"/>
    <w:rsid w:val="00464B89"/>
    <w:rsid w:val="00464EC1"/>
    <w:rsid w:val="00466E54"/>
    <w:rsid w:val="00467D33"/>
    <w:rsid w:val="00471782"/>
    <w:rsid w:val="00472565"/>
    <w:rsid w:val="004739F4"/>
    <w:rsid w:val="00474948"/>
    <w:rsid w:val="004755E1"/>
    <w:rsid w:val="004759B8"/>
    <w:rsid w:val="00475D9A"/>
    <w:rsid w:val="004768FD"/>
    <w:rsid w:val="00481546"/>
    <w:rsid w:val="004827B2"/>
    <w:rsid w:val="00482B4B"/>
    <w:rsid w:val="00482EE9"/>
    <w:rsid w:val="00483622"/>
    <w:rsid w:val="004862A6"/>
    <w:rsid w:val="00487086"/>
    <w:rsid w:val="00491750"/>
    <w:rsid w:val="004939FE"/>
    <w:rsid w:val="00493E48"/>
    <w:rsid w:val="004942E3"/>
    <w:rsid w:val="00494EEF"/>
    <w:rsid w:val="00495122"/>
    <w:rsid w:val="004954F7"/>
    <w:rsid w:val="00496AC3"/>
    <w:rsid w:val="004A1483"/>
    <w:rsid w:val="004A44C8"/>
    <w:rsid w:val="004A630F"/>
    <w:rsid w:val="004A63DD"/>
    <w:rsid w:val="004B0712"/>
    <w:rsid w:val="004B0F83"/>
    <w:rsid w:val="004B1879"/>
    <w:rsid w:val="004B196A"/>
    <w:rsid w:val="004B2628"/>
    <w:rsid w:val="004B29F2"/>
    <w:rsid w:val="004B3685"/>
    <w:rsid w:val="004B3784"/>
    <w:rsid w:val="004B37BA"/>
    <w:rsid w:val="004B5C7B"/>
    <w:rsid w:val="004B60C7"/>
    <w:rsid w:val="004C2A29"/>
    <w:rsid w:val="004C2A9E"/>
    <w:rsid w:val="004C5B88"/>
    <w:rsid w:val="004C6ECF"/>
    <w:rsid w:val="004C7897"/>
    <w:rsid w:val="004D010A"/>
    <w:rsid w:val="004D1401"/>
    <w:rsid w:val="004D1BA9"/>
    <w:rsid w:val="004D2147"/>
    <w:rsid w:val="004D2D2D"/>
    <w:rsid w:val="004D3F05"/>
    <w:rsid w:val="004D5949"/>
    <w:rsid w:val="004D6669"/>
    <w:rsid w:val="004D792D"/>
    <w:rsid w:val="004E27FB"/>
    <w:rsid w:val="004E2970"/>
    <w:rsid w:val="004E4C7A"/>
    <w:rsid w:val="004E5518"/>
    <w:rsid w:val="004E64F1"/>
    <w:rsid w:val="004E77CA"/>
    <w:rsid w:val="004F07F8"/>
    <w:rsid w:val="004F220B"/>
    <w:rsid w:val="004F2D0A"/>
    <w:rsid w:val="004F3D2E"/>
    <w:rsid w:val="005015FD"/>
    <w:rsid w:val="005017C6"/>
    <w:rsid w:val="00501BD9"/>
    <w:rsid w:val="00502C09"/>
    <w:rsid w:val="0050352D"/>
    <w:rsid w:val="005038AF"/>
    <w:rsid w:val="00503D19"/>
    <w:rsid w:val="005062D3"/>
    <w:rsid w:val="00507028"/>
    <w:rsid w:val="005075D6"/>
    <w:rsid w:val="005100A6"/>
    <w:rsid w:val="005105A8"/>
    <w:rsid w:val="005117DC"/>
    <w:rsid w:val="00511867"/>
    <w:rsid w:val="00511C0D"/>
    <w:rsid w:val="00512A7C"/>
    <w:rsid w:val="00512BCA"/>
    <w:rsid w:val="00513913"/>
    <w:rsid w:val="00513A56"/>
    <w:rsid w:val="005148EA"/>
    <w:rsid w:val="00514B96"/>
    <w:rsid w:val="0051559B"/>
    <w:rsid w:val="005159B5"/>
    <w:rsid w:val="005163E6"/>
    <w:rsid w:val="00517825"/>
    <w:rsid w:val="005206E9"/>
    <w:rsid w:val="00523924"/>
    <w:rsid w:val="00523BA2"/>
    <w:rsid w:val="00523C68"/>
    <w:rsid w:val="00524A5C"/>
    <w:rsid w:val="0052524D"/>
    <w:rsid w:val="0052626D"/>
    <w:rsid w:val="00530770"/>
    <w:rsid w:val="00531745"/>
    <w:rsid w:val="00535394"/>
    <w:rsid w:val="0053727B"/>
    <w:rsid w:val="0053773C"/>
    <w:rsid w:val="00541666"/>
    <w:rsid w:val="0054351B"/>
    <w:rsid w:val="00543C6F"/>
    <w:rsid w:val="00544A22"/>
    <w:rsid w:val="00547981"/>
    <w:rsid w:val="005501A8"/>
    <w:rsid w:val="00552A4B"/>
    <w:rsid w:val="0055362C"/>
    <w:rsid w:val="00554875"/>
    <w:rsid w:val="00554918"/>
    <w:rsid w:val="00555861"/>
    <w:rsid w:val="00557ACF"/>
    <w:rsid w:val="005605AB"/>
    <w:rsid w:val="005612A5"/>
    <w:rsid w:val="00561B15"/>
    <w:rsid w:val="00562893"/>
    <w:rsid w:val="005633AD"/>
    <w:rsid w:val="00565E83"/>
    <w:rsid w:val="00566A0E"/>
    <w:rsid w:val="00567445"/>
    <w:rsid w:val="00567884"/>
    <w:rsid w:val="005720F4"/>
    <w:rsid w:val="005733F3"/>
    <w:rsid w:val="00573D9C"/>
    <w:rsid w:val="00574031"/>
    <w:rsid w:val="00575028"/>
    <w:rsid w:val="00575626"/>
    <w:rsid w:val="0057791F"/>
    <w:rsid w:val="00583855"/>
    <w:rsid w:val="00584675"/>
    <w:rsid w:val="00585014"/>
    <w:rsid w:val="005857DD"/>
    <w:rsid w:val="00585A45"/>
    <w:rsid w:val="00585A5F"/>
    <w:rsid w:val="00587070"/>
    <w:rsid w:val="00587930"/>
    <w:rsid w:val="005905F0"/>
    <w:rsid w:val="00593C70"/>
    <w:rsid w:val="00595454"/>
    <w:rsid w:val="00596834"/>
    <w:rsid w:val="00597408"/>
    <w:rsid w:val="005A33F1"/>
    <w:rsid w:val="005A50D7"/>
    <w:rsid w:val="005A5BD9"/>
    <w:rsid w:val="005A6C7E"/>
    <w:rsid w:val="005A704D"/>
    <w:rsid w:val="005B1400"/>
    <w:rsid w:val="005B3000"/>
    <w:rsid w:val="005B3324"/>
    <w:rsid w:val="005B38E7"/>
    <w:rsid w:val="005B3B49"/>
    <w:rsid w:val="005B4B2F"/>
    <w:rsid w:val="005B4E0E"/>
    <w:rsid w:val="005B4F68"/>
    <w:rsid w:val="005B70C4"/>
    <w:rsid w:val="005C16D9"/>
    <w:rsid w:val="005C1F90"/>
    <w:rsid w:val="005C3D7C"/>
    <w:rsid w:val="005C6EDD"/>
    <w:rsid w:val="005C709D"/>
    <w:rsid w:val="005D02C4"/>
    <w:rsid w:val="005D2257"/>
    <w:rsid w:val="005D272F"/>
    <w:rsid w:val="005D278F"/>
    <w:rsid w:val="005D3302"/>
    <w:rsid w:val="005D4129"/>
    <w:rsid w:val="005D502C"/>
    <w:rsid w:val="005D519D"/>
    <w:rsid w:val="005D53E5"/>
    <w:rsid w:val="005D5E9F"/>
    <w:rsid w:val="005E0B3B"/>
    <w:rsid w:val="005E13E7"/>
    <w:rsid w:val="005E22E4"/>
    <w:rsid w:val="005F0DB8"/>
    <w:rsid w:val="005F2AF0"/>
    <w:rsid w:val="005F2C0E"/>
    <w:rsid w:val="005F5936"/>
    <w:rsid w:val="005F5E53"/>
    <w:rsid w:val="005F696B"/>
    <w:rsid w:val="0060369D"/>
    <w:rsid w:val="006046B8"/>
    <w:rsid w:val="00604FB8"/>
    <w:rsid w:val="00611931"/>
    <w:rsid w:val="0061319E"/>
    <w:rsid w:val="00613683"/>
    <w:rsid w:val="00614E22"/>
    <w:rsid w:val="00614EE5"/>
    <w:rsid w:val="00615195"/>
    <w:rsid w:val="0061567D"/>
    <w:rsid w:val="0061686E"/>
    <w:rsid w:val="0061753B"/>
    <w:rsid w:val="00617C96"/>
    <w:rsid w:val="00620129"/>
    <w:rsid w:val="006202F0"/>
    <w:rsid w:val="00620A68"/>
    <w:rsid w:val="00622197"/>
    <w:rsid w:val="0062343A"/>
    <w:rsid w:val="00623745"/>
    <w:rsid w:val="006237CD"/>
    <w:rsid w:val="0062423C"/>
    <w:rsid w:val="00624B3F"/>
    <w:rsid w:val="006259CF"/>
    <w:rsid w:val="00625C37"/>
    <w:rsid w:val="006336EA"/>
    <w:rsid w:val="00634D9A"/>
    <w:rsid w:val="006351F1"/>
    <w:rsid w:val="0063650D"/>
    <w:rsid w:val="00637AF6"/>
    <w:rsid w:val="0064280F"/>
    <w:rsid w:val="006457C7"/>
    <w:rsid w:val="0064678F"/>
    <w:rsid w:val="00646DF2"/>
    <w:rsid w:val="00651418"/>
    <w:rsid w:val="00651703"/>
    <w:rsid w:val="00651A63"/>
    <w:rsid w:val="00652302"/>
    <w:rsid w:val="00654523"/>
    <w:rsid w:val="0065677E"/>
    <w:rsid w:val="00656905"/>
    <w:rsid w:val="00656E21"/>
    <w:rsid w:val="0066095D"/>
    <w:rsid w:val="006622F6"/>
    <w:rsid w:val="00665B0E"/>
    <w:rsid w:val="00665E39"/>
    <w:rsid w:val="0066636E"/>
    <w:rsid w:val="006672A6"/>
    <w:rsid w:val="00667A5B"/>
    <w:rsid w:val="00670F0B"/>
    <w:rsid w:val="00673016"/>
    <w:rsid w:val="00673B2E"/>
    <w:rsid w:val="00673EA9"/>
    <w:rsid w:val="0067400E"/>
    <w:rsid w:val="006752E5"/>
    <w:rsid w:val="00676B31"/>
    <w:rsid w:val="006770A6"/>
    <w:rsid w:val="00680723"/>
    <w:rsid w:val="00682616"/>
    <w:rsid w:val="00682E29"/>
    <w:rsid w:val="00684B64"/>
    <w:rsid w:val="00684F04"/>
    <w:rsid w:val="00685ACF"/>
    <w:rsid w:val="0068718D"/>
    <w:rsid w:val="0069044E"/>
    <w:rsid w:val="00690E6F"/>
    <w:rsid w:val="00691387"/>
    <w:rsid w:val="00691D56"/>
    <w:rsid w:val="00692504"/>
    <w:rsid w:val="00694C4A"/>
    <w:rsid w:val="00697C7E"/>
    <w:rsid w:val="006A06C1"/>
    <w:rsid w:val="006A2283"/>
    <w:rsid w:val="006A3601"/>
    <w:rsid w:val="006A40CA"/>
    <w:rsid w:val="006A41AA"/>
    <w:rsid w:val="006A5E69"/>
    <w:rsid w:val="006A6F5C"/>
    <w:rsid w:val="006A7006"/>
    <w:rsid w:val="006B0B6D"/>
    <w:rsid w:val="006B183E"/>
    <w:rsid w:val="006B1A24"/>
    <w:rsid w:val="006B27F1"/>
    <w:rsid w:val="006B5132"/>
    <w:rsid w:val="006B5D16"/>
    <w:rsid w:val="006C12E0"/>
    <w:rsid w:val="006C1A9B"/>
    <w:rsid w:val="006C25BF"/>
    <w:rsid w:val="006C2B3A"/>
    <w:rsid w:val="006C2BE6"/>
    <w:rsid w:val="006C62E5"/>
    <w:rsid w:val="006C64C6"/>
    <w:rsid w:val="006D0783"/>
    <w:rsid w:val="006D1151"/>
    <w:rsid w:val="006D12D7"/>
    <w:rsid w:val="006D132C"/>
    <w:rsid w:val="006D227F"/>
    <w:rsid w:val="006D2C03"/>
    <w:rsid w:val="006D50A8"/>
    <w:rsid w:val="006D6944"/>
    <w:rsid w:val="006D7897"/>
    <w:rsid w:val="006E078F"/>
    <w:rsid w:val="006E190A"/>
    <w:rsid w:val="006E1F2F"/>
    <w:rsid w:val="006E338A"/>
    <w:rsid w:val="006E6289"/>
    <w:rsid w:val="006E6E60"/>
    <w:rsid w:val="006F0224"/>
    <w:rsid w:val="006F03C6"/>
    <w:rsid w:val="006F2F5F"/>
    <w:rsid w:val="006F3FE2"/>
    <w:rsid w:val="006F45F4"/>
    <w:rsid w:val="006F4FCB"/>
    <w:rsid w:val="006F59F1"/>
    <w:rsid w:val="006F65B1"/>
    <w:rsid w:val="006F76B2"/>
    <w:rsid w:val="00701158"/>
    <w:rsid w:val="007012BA"/>
    <w:rsid w:val="0070187B"/>
    <w:rsid w:val="007026CB"/>
    <w:rsid w:val="00702A4E"/>
    <w:rsid w:val="00703508"/>
    <w:rsid w:val="00703D01"/>
    <w:rsid w:val="007042CA"/>
    <w:rsid w:val="00704D56"/>
    <w:rsid w:val="00705946"/>
    <w:rsid w:val="00706DF3"/>
    <w:rsid w:val="007075C5"/>
    <w:rsid w:val="00707AF7"/>
    <w:rsid w:val="0071223E"/>
    <w:rsid w:val="007122E7"/>
    <w:rsid w:val="007174AD"/>
    <w:rsid w:val="00717AE2"/>
    <w:rsid w:val="00720EB6"/>
    <w:rsid w:val="00721228"/>
    <w:rsid w:val="0072308D"/>
    <w:rsid w:val="00723B77"/>
    <w:rsid w:val="00723F4F"/>
    <w:rsid w:val="007256FB"/>
    <w:rsid w:val="0072696B"/>
    <w:rsid w:val="00727B50"/>
    <w:rsid w:val="00730E0D"/>
    <w:rsid w:val="00731EAA"/>
    <w:rsid w:val="00732144"/>
    <w:rsid w:val="007345A1"/>
    <w:rsid w:val="00735D39"/>
    <w:rsid w:val="00736092"/>
    <w:rsid w:val="00737E8B"/>
    <w:rsid w:val="0074166F"/>
    <w:rsid w:val="00741C2E"/>
    <w:rsid w:val="0074298C"/>
    <w:rsid w:val="0074445C"/>
    <w:rsid w:val="00744C0B"/>
    <w:rsid w:val="00746310"/>
    <w:rsid w:val="00747066"/>
    <w:rsid w:val="00747763"/>
    <w:rsid w:val="00747A0B"/>
    <w:rsid w:val="00751343"/>
    <w:rsid w:val="007518BE"/>
    <w:rsid w:val="0075334A"/>
    <w:rsid w:val="00754018"/>
    <w:rsid w:val="00757F3B"/>
    <w:rsid w:val="007617CB"/>
    <w:rsid w:val="007629F5"/>
    <w:rsid w:val="00762A17"/>
    <w:rsid w:val="0076393B"/>
    <w:rsid w:val="007668D8"/>
    <w:rsid w:val="00766CD0"/>
    <w:rsid w:val="0076771D"/>
    <w:rsid w:val="00767F01"/>
    <w:rsid w:val="00767F87"/>
    <w:rsid w:val="00770306"/>
    <w:rsid w:val="00771074"/>
    <w:rsid w:val="00772549"/>
    <w:rsid w:val="0077281B"/>
    <w:rsid w:val="0077317C"/>
    <w:rsid w:val="0077373B"/>
    <w:rsid w:val="00773BD4"/>
    <w:rsid w:val="007749FF"/>
    <w:rsid w:val="00774A76"/>
    <w:rsid w:val="00776693"/>
    <w:rsid w:val="00782E80"/>
    <w:rsid w:val="007832B6"/>
    <w:rsid w:val="00783FB6"/>
    <w:rsid w:val="0078441A"/>
    <w:rsid w:val="00784474"/>
    <w:rsid w:val="007844B4"/>
    <w:rsid w:val="0078754B"/>
    <w:rsid w:val="00787A0F"/>
    <w:rsid w:val="007919B1"/>
    <w:rsid w:val="00794E24"/>
    <w:rsid w:val="007961B2"/>
    <w:rsid w:val="0079750E"/>
    <w:rsid w:val="00797700"/>
    <w:rsid w:val="007A053D"/>
    <w:rsid w:val="007A097A"/>
    <w:rsid w:val="007A2696"/>
    <w:rsid w:val="007A2C12"/>
    <w:rsid w:val="007A351F"/>
    <w:rsid w:val="007B0341"/>
    <w:rsid w:val="007B0698"/>
    <w:rsid w:val="007B2E03"/>
    <w:rsid w:val="007B3E57"/>
    <w:rsid w:val="007C0878"/>
    <w:rsid w:val="007C1622"/>
    <w:rsid w:val="007C4A9D"/>
    <w:rsid w:val="007C50D7"/>
    <w:rsid w:val="007C5D3A"/>
    <w:rsid w:val="007C70DB"/>
    <w:rsid w:val="007D0CC5"/>
    <w:rsid w:val="007D19E6"/>
    <w:rsid w:val="007D333D"/>
    <w:rsid w:val="007D3C6B"/>
    <w:rsid w:val="007D3F08"/>
    <w:rsid w:val="007D3FBE"/>
    <w:rsid w:val="007D50A3"/>
    <w:rsid w:val="007D5718"/>
    <w:rsid w:val="007D634D"/>
    <w:rsid w:val="007D65E5"/>
    <w:rsid w:val="007D76D3"/>
    <w:rsid w:val="007E1027"/>
    <w:rsid w:val="007E1989"/>
    <w:rsid w:val="007E2F2F"/>
    <w:rsid w:val="007E41C3"/>
    <w:rsid w:val="007E4367"/>
    <w:rsid w:val="007E4F42"/>
    <w:rsid w:val="007E5537"/>
    <w:rsid w:val="007E55A4"/>
    <w:rsid w:val="007E5956"/>
    <w:rsid w:val="007E623F"/>
    <w:rsid w:val="007F0441"/>
    <w:rsid w:val="007F1CD2"/>
    <w:rsid w:val="007F2304"/>
    <w:rsid w:val="007F2639"/>
    <w:rsid w:val="007F3B05"/>
    <w:rsid w:val="007F55A0"/>
    <w:rsid w:val="00801408"/>
    <w:rsid w:val="0080244B"/>
    <w:rsid w:val="00802B3F"/>
    <w:rsid w:val="0080338E"/>
    <w:rsid w:val="00804867"/>
    <w:rsid w:val="00805BBC"/>
    <w:rsid w:val="00806EE7"/>
    <w:rsid w:val="00807409"/>
    <w:rsid w:val="00810221"/>
    <w:rsid w:val="008109DD"/>
    <w:rsid w:val="00811B37"/>
    <w:rsid w:val="0081407A"/>
    <w:rsid w:val="00814CB9"/>
    <w:rsid w:val="00815F07"/>
    <w:rsid w:val="00817B44"/>
    <w:rsid w:val="00817C89"/>
    <w:rsid w:val="00821697"/>
    <w:rsid w:val="00822792"/>
    <w:rsid w:val="00824EAC"/>
    <w:rsid w:val="00825448"/>
    <w:rsid w:val="00825FE5"/>
    <w:rsid w:val="00826215"/>
    <w:rsid w:val="00826F02"/>
    <w:rsid w:val="008276F5"/>
    <w:rsid w:val="008311EF"/>
    <w:rsid w:val="00833328"/>
    <w:rsid w:val="00833365"/>
    <w:rsid w:val="00833DF3"/>
    <w:rsid w:val="00834CC4"/>
    <w:rsid w:val="00835176"/>
    <w:rsid w:val="00836FE2"/>
    <w:rsid w:val="008436AF"/>
    <w:rsid w:val="00843F75"/>
    <w:rsid w:val="00844C19"/>
    <w:rsid w:val="0084582E"/>
    <w:rsid w:val="00845DBE"/>
    <w:rsid w:val="00846217"/>
    <w:rsid w:val="00847200"/>
    <w:rsid w:val="008474BF"/>
    <w:rsid w:val="00853519"/>
    <w:rsid w:val="00856996"/>
    <w:rsid w:val="008569FC"/>
    <w:rsid w:val="0086005C"/>
    <w:rsid w:val="0086126F"/>
    <w:rsid w:val="00863218"/>
    <w:rsid w:val="00864D36"/>
    <w:rsid w:val="008663F7"/>
    <w:rsid w:val="008667AA"/>
    <w:rsid w:val="008675E0"/>
    <w:rsid w:val="00870C8C"/>
    <w:rsid w:val="00870D16"/>
    <w:rsid w:val="00871B3D"/>
    <w:rsid w:val="0087305C"/>
    <w:rsid w:val="00874B48"/>
    <w:rsid w:val="00876233"/>
    <w:rsid w:val="0087687A"/>
    <w:rsid w:val="00876B5D"/>
    <w:rsid w:val="00877034"/>
    <w:rsid w:val="008776B1"/>
    <w:rsid w:val="00877CE1"/>
    <w:rsid w:val="00882930"/>
    <w:rsid w:val="00883EE9"/>
    <w:rsid w:val="008846AA"/>
    <w:rsid w:val="00884766"/>
    <w:rsid w:val="0088489C"/>
    <w:rsid w:val="00885BB9"/>
    <w:rsid w:val="008871CC"/>
    <w:rsid w:val="0089200F"/>
    <w:rsid w:val="008925D7"/>
    <w:rsid w:val="00893112"/>
    <w:rsid w:val="0089339F"/>
    <w:rsid w:val="00894130"/>
    <w:rsid w:val="00894431"/>
    <w:rsid w:val="008948B4"/>
    <w:rsid w:val="008953F8"/>
    <w:rsid w:val="00895597"/>
    <w:rsid w:val="00897C53"/>
    <w:rsid w:val="008A1D90"/>
    <w:rsid w:val="008A2155"/>
    <w:rsid w:val="008A3DF3"/>
    <w:rsid w:val="008A3F59"/>
    <w:rsid w:val="008A423D"/>
    <w:rsid w:val="008A452D"/>
    <w:rsid w:val="008A4B72"/>
    <w:rsid w:val="008A5964"/>
    <w:rsid w:val="008A5ADB"/>
    <w:rsid w:val="008A7AD4"/>
    <w:rsid w:val="008B0C48"/>
    <w:rsid w:val="008B2B79"/>
    <w:rsid w:val="008B3BB8"/>
    <w:rsid w:val="008B461F"/>
    <w:rsid w:val="008B4648"/>
    <w:rsid w:val="008B495D"/>
    <w:rsid w:val="008B666C"/>
    <w:rsid w:val="008B6C40"/>
    <w:rsid w:val="008B738E"/>
    <w:rsid w:val="008B7ABB"/>
    <w:rsid w:val="008C14E9"/>
    <w:rsid w:val="008C256E"/>
    <w:rsid w:val="008C2B54"/>
    <w:rsid w:val="008C3F21"/>
    <w:rsid w:val="008C4BD1"/>
    <w:rsid w:val="008C50BC"/>
    <w:rsid w:val="008C6792"/>
    <w:rsid w:val="008C7E86"/>
    <w:rsid w:val="008D007F"/>
    <w:rsid w:val="008D14AD"/>
    <w:rsid w:val="008D20AE"/>
    <w:rsid w:val="008D27AA"/>
    <w:rsid w:val="008D351C"/>
    <w:rsid w:val="008D36D0"/>
    <w:rsid w:val="008D4244"/>
    <w:rsid w:val="008D5043"/>
    <w:rsid w:val="008D5528"/>
    <w:rsid w:val="008D713F"/>
    <w:rsid w:val="008D73BD"/>
    <w:rsid w:val="008E0172"/>
    <w:rsid w:val="008E1660"/>
    <w:rsid w:val="008E3051"/>
    <w:rsid w:val="008E325C"/>
    <w:rsid w:val="008E3786"/>
    <w:rsid w:val="008E4F3A"/>
    <w:rsid w:val="008E5278"/>
    <w:rsid w:val="008E52A6"/>
    <w:rsid w:val="008E689F"/>
    <w:rsid w:val="008E7F31"/>
    <w:rsid w:val="008F19CE"/>
    <w:rsid w:val="008F2288"/>
    <w:rsid w:val="008F2490"/>
    <w:rsid w:val="008F41BD"/>
    <w:rsid w:val="008F538A"/>
    <w:rsid w:val="008F5D2D"/>
    <w:rsid w:val="008F7236"/>
    <w:rsid w:val="008F7C64"/>
    <w:rsid w:val="008F7CBC"/>
    <w:rsid w:val="0090076F"/>
    <w:rsid w:val="00901C66"/>
    <w:rsid w:val="009025B6"/>
    <w:rsid w:val="0090277C"/>
    <w:rsid w:val="009027C6"/>
    <w:rsid w:val="00903C8A"/>
    <w:rsid w:val="009041CF"/>
    <w:rsid w:val="0090467F"/>
    <w:rsid w:val="009057CC"/>
    <w:rsid w:val="00905981"/>
    <w:rsid w:val="00905BCB"/>
    <w:rsid w:val="009074BD"/>
    <w:rsid w:val="00910CF7"/>
    <w:rsid w:val="00911D00"/>
    <w:rsid w:val="00914703"/>
    <w:rsid w:val="0091776F"/>
    <w:rsid w:val="00920696"/>
    <w:rsid w:val="00921457"/>
    <w:rsid w:val="009214CB"/>
    <w:rsid w:val="009240E3"/>
    <w:rsid w:val="009266F6"/>
    <w:rsid w:val="00926F65"/>
    <w:rsid w:val="009270BB"/>
    <w:rsid w:val="00927B72"/>
    <w:rsid w:val="00930AF6"/>
    <w:rsid w:val="00932117"/>
    <w:rsid w:val="00933349"/>
    <w:rsid w:val="0093379A"/>
    <w:rsid w:val="0093496B"/>
    <w:rsid w:val="00936777"/>
    <w:rsid w:val="00937954"/>
    <w:rsid w:val="00940848"/>
    <w:rsid w:val="009424B4"/>
    <w:rsid w:val="009434FC"/>
    <w:rsid w:val="0094513D"/>
    <w:rsid w:val="0094729B"/>
    <w:rsid w:val="009474D6"/>
    <w:rsid w:val="00950000"/>
    <w:rsid w:val="00950B41"/>
    <w:rsid w:val="00951576"/>
    <w:rsid w:val="009517FF"/>
    <w:rsid w:val="00954AE9"/>
    <w:rsid w:val="00956088"/>
    <w:rsid w:val="00956825"/>
    <w:rsid w:val="00960AA8"/>
    <w:rsid w:val="00963C71"/>
    <w:rsid w:val="00963C87"/>
    <w:rsid w:val="009664B0"/>
    <w:rsid w:val="00966585"/>
    <w:rsid w:val="009666A3"/>
    <w:rsid w:val="00970D5C"/>
    <w:rsid w:val="0097218A"/>
    <w:rsid w:val="00975D87"/>
    <w:rsid w:val="00980B20"/>
    <w:rsid w:val="009816A3"/>
    <w:rsid w:val="00984539"/>
    <w:rsid w:val="00986306"/>
    <w:rsid w:val="00986943"/>
    <w:rsid w:val="009873EB"/>
    <w:rsid w:val="00987D2E"/>
    <w:rsid w:val="00991B62"/>
    <w:rsid w:val="009921E2"/>
    <w:rsid w:val="00992F67"/>
    <w:rsid w:val="009930B4"/>
    <w:rsid w:val="00994635"/>
    <w:rsid w:val="00994747"/>
    <w:rsid w:val="009948BC"/>
    <w:rsid w:val="0099561A"/>
    <w:rsid w:val="0099592D"/>
    <w:rsid w:val="00995B0E"/>
    <w:rsid w:val="00995BFF"/>
    <w:rsid w:val="00996940"/>
    <w:rsid w:val="00996E96"/>
    <w:rsid w:val="009A25FC"/>
    <w:rsid w:val="009A27F0"/>
    <w:rsid w:val="009A32B1"/>
    <w:rsid w:val="009A330E"/>
    <w:rsid w:val="009A4A09"/>
    <w:rsid w:val="009A5223"/>
    <w:rsid w:val="009A56AE"/>
    <w:rsid w:val="009A5DBF"/>
    <w:rsid w:val="009A66F4"/>
    <w:rsid w:val="009A7D1E"/>
    <w:rsid w:val="009B1DA1"/>
    <w:rsid w:val="009B38AB"/>
    <w:rsid w:val="009B4331"/>
    <w:rsid w:val="009B474E"/>
    <w:rsid w:val="009B5466"/>
    <w:rsid w:val="009B6215"/>
    <w:rsid w:val="009B7BA6"/>
    <w:rsid w:val="009C07A6"/>
    <w:rsid w:val="009C144F"/>
    <w:rsid w:val="009C337D"/>
    <w:rsid w:val="009C3798"/>
    <w:rsid w:val="009C4D5F"/>
    <w:rsid w:val="009C784A"/>
    <w:rsid w:val="009D11C5"/>
    <w:rsid w:val="009D1736"/>
    <w:rsid w:val="009D174E"/>
    <w:rsid w:val="009D1970"/>
    <w:rsid w:val="009D2CCD"/>
    <w:rsid w:val="009D4145"/>
    <w:rsid w:val="009D5663"/>
    <w:rsid w:val="009D61B3"/>
    <w:rsid w:val="009D7B45"/>
    <w:rsid w:val="009E059C"/>
    <w:rsid w:val="009E1887"/>
    <w:rsid w:val="009E1C26"/>
    <w:rsid w:val="009E1FDB"/>
    <w:rsid w:val="009E278E"/>
    <w:rsid w:val="009E288E"/>
    <w:rsid w:val="009E3EE4"/>
    <w:rsid w:val="009E438F"/>
    <w:rsid w:val="009E643A"/>
    <w:rsid w:val="009F0110"/>
    <w:rsid w:val="009F1078"/>
    <w:rsid w:val="009F129D"/>
    <w:rsid w:val="009F13ED"/>
    <w:rsid w:val="009F16BA"/>
    <w:rsid w:val="009F2BE3"/>
    <w:rsid w:val="009F2CD4"/>
    <w:rsid w:val="009F3AC9"/>
    <w:rsid w:val="009F3FC4"/>
    <w:rsid w:val="009F4DA5"/>
    <w:rsid w:val="009F5842"/>
    <w:rsid w:val="009F6446"/>
    <w:rsid w:val="009F64A6"/>
    <w:rsid w:val="009F6895"/>
    <w:rsid w:val="009F6CD5"/>
    <w:rsid w:val="009F6D35"/>
    <w:rsid w:val="009F7F71"/>
    <w:rsid w:val="00A00F90"/>
    <w:rsid w:val="00A01DB8"/>
    <w:rsid w:val="00A01E18"/>
    <w:rsid w:val="00A02158"/>
    <w:rsid w:val="00A0248C"/>
    <w:rsid w:val="00A04ADF"/>
    <w:rsid w:val="00A06477"/>
    <w:rsid w:val="00A07CF8"/>
    <w:rsid w:val="00A10A02"/>
    <w:rsid w:val="00A10D6E"/>
    <w:rsid w:val="00A10F96"/>
    <w:rsid w:val="00A1226A"/>
    <w:rsid w:val="00A12899"/>
    <w:rsid w:val="00A171CB"/>
    <w:rsid w:val="00A225C7"/>
    <w:rsid w:val="00A247F0"/>
    <w:rsid w:val="00A2509A"/>
    <w:rsid w:val="00A263A6"/>
    <w:rsid w:val="00A27766"/>
    <w:rsid w:val="00A27D25"/>
    <w:rsid w:val="00A301CC"/>
    <w:rsid w:val="00A32414"/>
    <w:rsid w:val="00A32830"/>
    <w:rsid w:val="00A32994"/>
    <w:rsid w:val="00A32DD9"/>
    <w:rsid w:val="00A33E6E"/>
    <w:rsid w:val="00A34B66"/>
    <w:rsid w:val="00A34F15"/>
    <w:rsid w:val="00A373E9"/>
    <w:rsid w:val="00A429A9"/>
    <w:rsid w:val="00A42C63"/>
    <w:rsid w:val="00A43A67"/>
    <w:rsid w:val="00A45CD5"/>
    <w:rsid w:val="00A47574"/>
    <w:rsid w:val="00A502CA"/>
    <w:rsid w:val="00A508F8"/>
    <w:rsid w:val="00A5109C"/>
    <w:rsid w:val="00A517FD"/>
    <w:rsid w:val="00A52BE4"/>
    <w:rsid w:val="00A53F62"/>
    <w:rsid w:val="00A55E6D"/>
    <w:rsid w:val="00A55ED7"/>
    <w:rsid w:val="00A57425"/>
    <w:rsid w:val="00A6029C"/>
    <w:rsid w:val="00A61184"/>
    <w:rsid w:val="00A61499"/>
    <w:rsid w:val="00A64066"/>
    <w:rsid w:val="00A643A1"/>
    <w:rsid w:val="00A64988"/>
    <w:rsid w:val="00A65340"/>
    <w:rsid w:val="00A65FA8"/>
    <w:rsid w:val="00A663E8"/>
    <w:rsid w:val="00A67546"/>
    <w:rsid w:val="00A677F6"/>
    <w:rsid w:val="00A7086A"/>
    <w:rsid w:val="00A70FEF"/>
    <w:rsid w:val="00A72FCA"/>
    <w:rsid w:val="00A732A5"/>
    <w:rsid w:val="00A73444"/>
    <w:rsid w:val="00A752C9"/>
    <w:rsid w:val="00A75F1C"/>
    <w:rsid w:val="00A76CE4"/>
    <w:rsid w:val="00A77513"/>
    <w:rsid w:val="00A80AE3"/>
    <w:rsid w:val="00A81343"/>
    <w:rsid w:val="00A81F72"/>
    <w:rsid w:val="00A834CD"/>
    <w:rsid w:val="00A83894"/>
    <w:rsid w:val="00A85F99"/>
    <w:rsid w:val="00A900BA"/>
    <w:rsid w:val="00A91184"/>
    <w:rsid w:val="00A9285A"/>
    <w:rsid w:val="00A933EC"/>
    <w:rsid w:val="00A949DB"/>
    <w:rsid w:val="00A94A2E"/>
    <w:rsid w:val="00A94A85"/>
    <w:rsid w:val="00A97C13"/>
    <w:rsid w:val="00AA0E83"/>
    <w:rsid w:val="00AA2C3B"/>
    <w:rsid w:val="00AA62EF"/>
    <w:rsid w:val="00AA6DAC"/>
    <w:rsid w:val="00AA6E62"/>
    <w:rsid w:val="00AA710A"/>
    <w:rsid w:val="00AA7611"/>
    <w:rsid w:val="00AA7807"/>
    <w:rsid w:val="00AA7D89"/>
    <w:rsid w:val="00AB0D25"/>
    <w:rsid w:val="00AB2188"/>
    <w:rsid w:val="00AB2417"/>
    <w:rsid w:val="00AB28BC"/>
    <w:rsid w:val="00AB2D9A"/>
    <w:rsid w:val="00AB67E2"/>
    <w:rsid w:val="00AB684E"/>
    <w:rsid w:val="00AB695D"/>
    <w:rsid w:val="00AB6F8F"/>
    <w:rsid w:val="00AC0607"/>
    <w:rsid w:val="00AC15AA"/>
    <w:rsid w:val="00AC2470"/>
    <w:rsid w:val="00AC3745"/>
    <w:rsid w:val="00AC40FC"/>
    <w:rsid w:val="00AC4A21"/>
    <w:rsid w:val="00AC5551"/>
    <w:rsid w:val="00AC5D97"/>
    <w:rsid w:val="00AC7D6A"/>
    <w:rsid w:val="00AD12F2"/>
    <w:rsid w:val="00AD15B6"/>
    <w:rsid w:val="00AD40A8"/>
    <w:rsid w:val="00AD46A3"/>
    <w:rsid w:val="00AD59AF"/>
    <w:rsid w:val="00AD6034"/>
    <w:rsid w:val="00AD67B3"/>
    <w:rsid w:val="00AD705C"/>
    <w:rsid w:val="00AE128F"/>
    <w:rsid w:val="00AE1635"/>
    <w:rsid w:val="00AE1C70"/>
    <w:rsid w:val="00AE23FD"/>
    <w:rsid w:val="00AE36B9"/>
    <w:rsid w:val="00AE541D"/>
    <w:rsid w:val="00AE7574"/>
    <w:rsid w:val="00AF0892"/>
    <w:rsid w:val="00AF0F37"/>
    <w:rsid w:val="00AF1B5E"/>
    <w:rsid w:val="00AF34AF"/>
    <w:rsid w:val="00AF3568"/>
    <w:rsid w:val="00AF529A"/>
    <w:rsid w:val="00AF6069"/>
    <w:rsid w:val="00AF6C23"/>
    <w:rsid w:val="00AF6C8C"/>
    <w:rsid w:val="00B01263"/>
    <w:rsid w:val="00B028CF"/>
    <w:rsid w:val="00B02DE6"/>
    <w:rsid w:val="00B0327B"/>
    <w:rsid w:val="00B0330E"/>
    <w:rsid w:val="00B0402F"/>
    <w:rsid w:val="00B05BEF"/>
    <w:rsid w:val="00B06419"/>
    <w:rsid w:val="00B070AA"/>
    <w:rsid w:val="00B07FDA"/>
    <w:rsid w:val="00B11A95"/>
    <w:rsid w:val="00B1305F"/>
    <w:rsid w:val="00B14C1D"/>
    <w:rsid w:val="00B15E8D"/>
    <w:rsid w:val="00B162BC"/>
    <w:rsid w:val="00B1657E"/>
    <w:rsid w:val="00B16C06"/>
    <w:rsid w:val="00B1713D"/>
    <w:rsid w:val="00B208DD"/>
    <w:rsid w:val="00B21A7C"/>
    <w:rsid w:val="00B22E64"/>
    <w:rsid w:val="00B24ACB"/>
    <w:rsid w:val="00B24DEB"/>
    <w:rsid w:val="00B254AE"/>
    <w:rsid w:val="00B2638F"/>
    <w:rsid w:val="00B27A2D"/>
    <w:rsid w:val="00B320C4"/>
    <w:rsid w:val="00B3269D"/>
    <w:rsid w:val="00B341B3"/>
    <w:rsid w:val="00B34D99"/>
    <w:rsid w:val="00B35DEA"/>
    <w:rsid w:val="00B35F17"/>
    <w:rsid w:val="00B35F9B"/>
    <w:rsid w:val="00B3656F"/>
    <w:rsid w:val="00B40E05"/>
    <w:rsid w:val="00B41273"/>
    <w:rsid w:val="00B418F3"/>
    <w:rsid w:val="00B41D37"/>
    <w:rsid w:val="00B433E8"/>
    <w:rsid w:val="00B4372B"/>
    <w:rsid w:val="00B43F45"/>
    <w:rsid w:val="00B444B1"/>
    <w:rsid w:val="00B45CB7"/>
    <w:rsid w:val="00B475B0"/>
    <w:rsid w:val="00B475D3"/>
    <w:rsid w:val="00B50705"/>
    <w:rsid w:val="00B50776"/>
    <w:rsid w:val="00B508A4"/>
    <w:rsid w:val="00B52D0B"/>
    <w:rsid w:val="00B53A18"/>
    <w:rsid w:val="00B56C53"/>
    <w:rsid w:val="00B56FF7"/>
    <w:rsid w:val="00B5743C"/>
    <w:rsid w:val="00B5752E"/>
    <w:rsid w:val="00B61F27"/>
    <w:rsid w:val="00B64611"/>
    <w:rsid w:val="00B717AB"/>
    <w:rsid w:val="00B72464"/>
    <w:rsid w:val="00B72AAC"/>
    <w:rsid w:val="00B74206"/>
    <w:rsid w:val="00B75B4F"/>
    <w:rsid w:val="00B80CFC"/>
    <w:rsid w:val="00B81251"/>
    <w:rsid w:val="00B81633"/>
    <w:rsid w:val="00B829BB"/>
    <w:rsid w:val="00B83193"/>
    <w:rsid w:val="00B836F8"/>
    <w:rsid w:val="00B83853"/>
    <w:rsid w:val="00B83D75"/>
    <w:rsid w:val="00B852EF"/>
    <w:rsid w:val="00B8678F"/>
    <w:rsid w:val="00B86F39"/>
    <w:rsid w:val="00B86FC3"/>
    <w:rsid w:val="00B91D20"/>
    <w:rsid w:val="00B95E1B"/>
    <w:rsid w:val="00B96C57"/>
    <w:rsid w:val="00BA09B4"/>
    <w:rsid w:val="00BA2024"/>
    <w:rsid w:val="00BA351A"/>
    <w:rsid w:val="00BA56AD"/>
    <w:rsid w:val="00BA6D5F"/>
    <w:rsid w:val="00BA6D76"/>
    <w:rsid w:val="00BB3104"/>
    <w:rsid w:val="00BB4828"/>
    <w:rsid w:val="00BB6C48"/>
    <w:rsid w:val="00BB7F98"/>
    <w:rsid w:val="00BC3D49"/>
    <w:rsid w:val="00BC4BD3"/>
    <w:rsid w:val="00BC5ABB"/>
    <w:rsid w:val="00BC7724"/>
    <w:rsid w:val="00BD01D1"/>
    <w:rsid w:val="00BD2B7F"/>
    <w:rsid w:val="00BD2ECF"/>
    <w:rsid w:val="00BD472A"/>
    <w:rsid w:val="00BD547B"/>
    <w:rsid w:val="00BD589C"/>
    <w:rsid w:val="00BD6EB7"/>
    <w:rsid w:val="00BD7B3A"/>
    <w:rsid w:val="00BD7E2D"/>
    <w:rsid w:val="00BD7F39"/>
    <w:rsid w:val="00BE08B7"/>
    <w:rsid w:val="00BE1ED3"/>
    <w:rsid w:val="00BE2F58"/>
    <w:rsid w:val="00BE4C2F"/>
    <w:rsid w:val="00BE4CAF"/>
    <w:rsid w:val="00BE73F6"/>
    <w:rsid w:val="00BE7AF3"/>
    <w:rsid w:val="00BE7E0F"/>
    <w:rsid w:val="00BF13F4"/>
    <w:rsid w:val="00BF1461"/>
    <w:rsid w:val="00BF3FBB"/>
    <w:rsid w:val="00BF646C"/>
    <w:rsid w:val="00BF6695"/>
    <w:rsid w:val="00BF7047"/>
    <w:rsid w:val="00C0170E"/>
    <w:rsid w:val="00C0531F"/>
    <w:rsid w:val="00C0544C"/>
    <w:rsid w:val="00C05693"/>
    <w:rsid w:val="00C059F0"/>
    <w:rsid w:val="00C07C94"/>
    <w:rsid w:val="00C110DF"/>
    <w:rsid w:val="00C11716"/>
    <w:rsid w:val="00C11E02"/>
    <w:rsid w:val="00C1721B"/>
    <w:rsid w:val="00C17432"/>
    <w:rsid w:val="00C233F2"/>
    <w:rsid w:val="00C23B05"/>
    <w:rsid w:val="00C25D09"/>
    <w:rsid w:val="00C26688"/>
    <w:rsid w:val="00C31200"/>
    <w:rsid w:val="00C323E8"/>
    <w:rsid w:val="00C3405A"/>
    <w:rsid w:val="00C34BC2"/>
    <w:rsid w:val="00C351AD"/>
    <w:rsid w:val="00C35364"/>
    <w:rsid w:val="00C36A55"/>
    <w:rsid w:val="00C37EF6"/>
    <w:rsid w:val="00C40118"/>
    <w:rsid w:val="00C40459"/>
    <w:rsid w:val="00C408A3"/>
    <w:rsid w:val="00C40A2D"/>
    <w:rsid w:val="00C40D2F"/>
    <w:rsid w:val="00C4105F"/>
    <w:rsid w:val="00C43A26"/>
    <w:rsid w:val="00C45A80"/>
    <w:rsid w:val="00C46F0A"/>
    <w:rsid w:val="00C472C5"/>
    <w:rsid w:val="00C509B1"/>
    <w:rsid w:val="00C51E2A"/>
    <w:rsid w:val="00C548CF"/>
    <w:rsid w:val="00C55004"/>
    <w:rsid w:val="00C55889"/>
    <w:rsid w:val="00C558C0"/>
    <w:rsid w:val="00C56547"/>
    <w:rsid w:val="00C57B6B"/>
    <w:rsid w:val="00C600B3"/>
    <w:rsid w:val="00C60506"/>
    <w:rsid w:val="00C611AF"/>
    <w:rsid w:val="00C6131A"/>
    <w:rsid w:val="00C616D7"/>
    <w:rsid w:val="00C6187E"/>
    <w:rsid w:val="00C61F63"/>
    <w:rsid w:val="00C620DB"/>
    <w:rsid w:val="00C62292"/>
    <w:rsid w:val="00C642A2"/>
    <w:rsid w:val="00C65619"/>
    <w:rsid w:val="00C6614D"/>
    <w:rsid w:val="00C6657E"/>
    <w:rsid w:val="00C66B9E"/>
    <w:rsid w:val="00C67E84"/>
    <w:rsid w:val="00C75D3B"/>
    <w:rsid w:val="00C77210"/>
    <w:rsid w:val="00C81A1D"/>
    <w:rsid w:val="00C81AA9"/>
    <w:rsid w:val="00C81CC8"/>
    <w:rsid w:val="00C83608"/>
    <w:rsid w:val="00C83858"/>
    <w:rsid w:val="00C84AE8"/>
    <w:rsid w:val="00C85255"/>
    <w:rsid w:val="00C86215"/>
    <w:rsid w:val="00C8788E"/>
    <w:rsid w:val="00C87EF1"/>
    <w:rsid w:val="00C908AC"/>
    <w:rsid w:val="00C92BA9"/>
    <w:rsid w:val="00C95D6B"/>
    <w:rsid w:val="00CA04B1"/>
    <w:rsid w:val="00CA13FC"/>
    <w:rsid w:val="00CA31C2"/>
    <w:rsid w:val="00CA3AEB"/>
    <w:rsid w:val="00CA3F38"/>
    <w:rsid w:val="00CA47A2"/>
    <w:rsid w:val="00CA4E86"/>
    <w:rsid w:val="00CA5477"/>
    <w:rsid w:val="00CA6668"/>
    <w:rsid w:val="00CA6F21"/>
    <w:rsid w:val="00CA7112"/>
    <w:rsid w:val="00CA72D8"/>
    <w:rsid w:val="00CB100C"/>
    <w:rsid w:val="00CB1A62"/>
    <w:rsid w:val="00CB2C9F"/>
    <w:rsid w:val="00CB361B"/>
    <w:rsid w:val="00CB4AAF"/>
    <w:rsid w:val="00CB521A"/>
    <w:rsid w:val="00CB66EF"/>
    <w:rsid w:val="00CB6E34"/>
    <w:rsid w:val="00CC59E4"/>
    <w:rsid w:val="00CD152D"/>
    <w:rsid w:val="00CD3BD5"/>
    <w:rsid w:val="00CD4B11"/>
    <w:rsid w:val="00CD51F4"/>
    <w:rsid w:val="00CD53BA"/>
    <w:rsid w:val="00CE0108"/>
    <w:rsid w:val="00CE061A"/>
    <w:rsid w:val="00CE071B"/>
    <w:rsid w:val="00CE2052"/>
    <w:rsid w:val="00CE253D"/>
    <w:rsid w:val="00CE266F"/>
    <w:rsid w:val="00CE32D9"/>
    <w:rsid w:val="00CE43FF"/>
    <w:rsid w:val="00CE47BB"/>
    <w:rsid w:val="00CE4D0D"/>
    <w:rsid w:val="00CE701F"/>
    <w:rsid w:val="00CF008B"/>
    <w:rsid w:val="00CF0798"/>
    <w:rsid w:val="00CF08D6"/>
    <w:rsid w:val="00CF113E"/>
    <w:rsid w:val="00CF161F"/>
    <w:rsid w:val="00CF2FBA"/>
    <w:rsid w:val="00CF30D0"/>
    <w:rsid w:val="00CF4F48"/>
    <w:rsid w:val="00CF5BD9"/>
    <w:rsid w:val="00CF6C48"/>
    <w:rsid w:val="00D014CD"/>
    <w:rsid w:val="00D02028"/>
    <w:rsid w:val="00D041D7"/>
    <w:rsid w:val="00D06F38"/>
    <w:rsid w:val="00D10070"/>
    <w:rsid w:val="00D10BDC"/>
    <w:rsid w:val="00D11926"/>
    <w:rsid w:val="00D11F8F"/>
    <w:rsid w:val="00D17271"/>
    <w:rsid w:val="00D2165E"/>
    <w:rsid w:val="00D2748A"/>
    <w:rsid w:val="00D31D77"/>
    <w:rsid w:val="00D321BF"/>
    <w:rsid w:val="00D3274A"/>
    <w:rsid w:val="00D3501B"/>
    <w:rsid w:val="00D357AB"/>
    <w:rsid w:val="00D371C1"/>
    <w:rsid w:val="00D44818"/>
    <w:rsid w:val="00D50D51"/>
    <w:rsid w:val="00D528EB"/>
    <w:rsid w:val="00D53D26"/>
    <w:rsid w:val="00D54693"/>
    <w:rsid w:val="00D55B46"/>
    <w:rsid w:val="00D56EF6"/>
    <w:rsid w:val="00D57F51"/>
    <w:rsid w:val="00D6224A"/>
    <w:rsid w:val="00D633B8"/>
    <w:rsid w:val="00D6636E"/>
    <w:rsid w:val="00D666A1"/>
    <w:rsid w:val="00D66AD6"/>
    <w:rsid w:val="00D66BF6"/>
    <w:rsid w:val="00D700DA"/>
    <w:rsid w:val="00D73132"/>
    <w:rsid w:val="00D73350"/>
    <w:rsid w:val="00D73EB2"/>
    <w:rsid w:val="00D755C7"/>
    <w:rsid w:val="00D7781B"/>
    <w:rsid w:val="00D817EF"/>
    <w:rsid w:val="00D83523"/>
    <w:rsid w:val="00D8366D"/>
    <w:rsid w:val="00D84500"/>
    <w:rsid w:val="00D85582"/>
    <w:rsid w:val="00D85BE9"/>
    <w:rsid w:val="00D86206"/>
    <w:rsid w:val="00D864DA"/>
    <w:rsid w:val="00D86ADB"/>
    <w:rsid w:val="00D87A42"/>
    <w:rsid w:val="00D90EA3"/>
    <w:rsid w:val="00D92D23"/>
    <w:rsid w:val="00D92D5D"/>
    <w:rsid w:val="00D9573D"/>
    <w:rsid w:val="00D95E67"/>
    <w:rsid w:val="00D95E6E"/>
    <w:rsid w:val="00D96438"/>
    <w:rsid w:val="00DA0670"/>
    <w:rsid w:val="00DA0EBA"/>
    <w:rsid w:val="00DA101D"/>
    <w:rsid w:val="00DA1B47"/>
    <w:rsid w:val="00DA2E7F"/>
    <w:rsid w:val="00DA3004"/>
    <w:rsid w:val="00DA53BC"/>
    <w:rsid w:val="00DA53D8"/>
    <w:rsid w:val="00DA5756"/>
    <w:rsid w:val="00DA5CE0"/>
    <w:rsid w:val="00DA7351"/>
    <w:rsid w:val="00DB0750"/>
    <w:rsid w:val="00DB0CA1"/>
    <w:rsid w:val="00DB1A16"/>
    <w:rsid w:val="00DB5B71"/>
    <w:rsid w:val="00DB75E8"/>
    <w:rsid w:val="00DC373E"/>
    <w:rsid w:val="00DC384A"/>
    <w:rsid w:val="00DC3861"/>
    <w:rsid w:val="00DC4544"/>
    <w:rsid w:val="00DC63EE"/>
    <w:rsid w:val="00DC7796"/>
    <w:rsid w:val="00DD019D"/>
    <w:rsid w:val="00DD0FE1"/>
    <w:rsid w:val="00DD5687"/>
    <w:rsid w:val="00DD5E3A"/>
    <w:rsid w:val="00DD7CD9"/>
    <w:rsid w:val="00DE04E7"/>
    <w:rsid w:val="00DE050D"/>
    <w:rsid w:val="00DE1125"/>
    <w:rsid w:val="00DE21C8"/>
    <w:rsid w:val="00DE38AD"/>
    <w:rsid w:val="00DE3E2E"/>
    <w:rsid w:val="00DE42D1"/>
    <w:rsid w:val="00DE4544"/>
    <w:rsid w:val="00DE6A07"/>
    <w:rsid w:val="00DF0247"/>
    <w:rsid w:val="00DF069F"/>
    <w:rsid w:val="00DF166F"/>
    <w:rsid w:val="00DF21A1"/>
    <w:rsid w:val="00DF22A4"/>
    <w:rsid w:val="00DF3ABE"/>
    <w:rsid w:val="00DF720B"/>
    <w:rsid w:val="00DF72AF"/>
    <w:rsid w:val="00E002DE"/>
    <w:rsid w:val="00E00C3A"/>
    <w:rsid w:val="00E01E0F"/>
    <w:rsid w:val="00E066E6"/>
    <w:rsid w:val="00E071B1"/>
    <w:rsid w:val="00E07AF1"/>
    <w:rsid w:val="00E07D66"/>
    <w:rsid w:val="00E111DA"/>
    <w:rsid w:val="00E113BC"/>
    <w:rsid w:val="00E1194F"/>
    <w:rsid w:val="00E12128"/>
    <w:rsid w:val="00E14C2C"/>
    <w:rsid w:val="00E15526"/>
    <w:rsid w:val="00E1744E"/>
    <w:rsid w:val="00E17672"/>
    <w:rsid w:val="00E2049A"/>
    <w:rsid w:val="00E20E52"/>
    <w:rsid w:val="00E212E8"/>
    <w:rsid w:val="00E21F2D"/>
    <w:rsid w:val="00E2234E"/>
    <w:rsid w:val="00E22B5C"/>
    <w:rsid w:val="00E24708"/>
    <w:rsid w:val="00E24DE2"/>
    <w:rsid w:val="00E254FC"/>
    <w:rsid w:val="00E26AC6"/>
    <w:rsid w:val="00E30CA0"/>
    <w:rsid w:val="00E3358D"/>
    <w:rsid w:val="00E33766"/>
    <w:rsid w:val="00E35B24"/>
    <w:rsid w:val="00E36080"/>
    <w:rsid w:val="00E363F5"/>
    <w:rsid w:val="00E36DD9"/>
    <w:rsid w:val="00E405A7"/>
    <w:rsid w:val="00E40680"/>
    <w:rsid w:val="00E40959"/>
    <w:rsid w:val="00E4159F"/>
    <w:rsid w:val="00E43F16"/>
    <w:rsid w:val="00E44245"/>
    <w:rsid w:val="00E45209"/>
    <w:rsid w:val="00E463E8"/>
    <w:rsid w:val="00E46C6D"/>
    <w:rsid w:val="00E46DAD"/>
    <w:rsid w:val="00E477E0"/>
    <w:rsid w:val="00E47879"/>
    <w:rsid w:val="00E502A5"/>
    <w:rsid w:val="00E539E1"/>
    <w:rsid w:val="00E544C0"/>
    <w:rsid w:val="00E55080"/>
    <w:rsid w:val="00E579D9"/>
    <w:rsid w:val="00E60730"/>
    <w:rsid w:val="00E60C7C"/>
    <w:rsid w:val="00E62C7D"/>
    <w:rsid w:val="00E63899"/>
    <w:rsid w:val="00E63BCB"/>
    <w:rsid w:val="00E642BF"/>
    <w:rsid w:val="00E64B9B"/>
    <w:rsid w:val="00E654ED"/>
    <w:rsid w:val="00E66D83"/>
    <w:rsid w:val="00E671A2"/>
    <w:rsid w:val="00E67C51"/>
    <w:rsid w:val="00E67D5E"/>
    <w:rsid w:val="00E7211F"/>
    <w:rsid w:val="00E7478C"/>
    <w:rsid w:val="00E7634D"/>
    <w:rsid w:val="00E76493"/>
    <w:rsid w:val="00E768FB"/>
    <w:rsid w:val="00E80A28"/>
    <w:rsid w:val="00E811F3"/>
    <w:rsid w:val="00E825D5"/>
    <w:rsid w:val="00E827CD"/>
    <w:rsid w:val="00E82DDD"/>
    <w:rsid w:val="00E82DE4"/>
    <w:rsid w:val="00E83A26"/>
    <w:rsid w:val="00E83A47"/>
    <w:rsid w:val="00E83D23"/>
    <w:rsid w:val="00E840E9"/>
    <w:rsid w:val="00E84C31"/>
    <w:rsid w:val="00E8671D"/>
    <w:rsid w:val="00E87B33"/>
    <w:rsid w:val="00E91121"/>
    <w:rsid w:val="00E91FB9"/>
    <w:rsid w:val="00E93786"/>
    <w:rsid w:val="00E94BD0"/>
    <w:rsid w:val="00E956FA"/>
    <w:rsid w:val="00E95F73"/>
    <w:rsid w:val="00EA039A"/>
    <w:rsid w:val="00EA265B"/>
    <w:rsid w:val="00EA2C00"/>
    <w:rsid w:val="00EA3088"/>
    <w:rsid w:val="00EA3440"/>
    <w:rsid w:val="00EA4B06"/>
    <w:rsid w:val="00EA536F"/>
    <w:rsid w:val="00EA6588"/>
    <w:rsid w:val="00EB02F0"/>
    <w:rsid w:val="00EB09C6"/>
    <w:rsid w:val="00EB13EC"/>
    <w:rsid w:val="00EB2365"/>
    <w:rsid w:val="00EB4556"/>
    <w:rsid w:val="00EB5BC8"/>
    <w:rsid w:val="00EB5FE2"/>
    <w:rsid w:val="00EB74F0"/>
    <w:rsid w:val="00EC1986"/>
    <w:rsid w:val="00EC3012"/>
    <w:rsid w:val="00EC48DA"/>
    <w:rsid w:val="00EC4C01"/>
    <w:rsid w:val="00EC7093"/>
    <w:rsid w:val="00ED2130"/>
    <w:rsid w:val="00ED23CD"/>
    <w:rsid w:val="00ED2DE7"/>
    <w:rsid w:val="00ED3964"/>
    <w:rsid w:val="00ED41D1"/>
    <w:rsid w:val="00ED4BBA"/>
    <w:rsid w:val="00EE0CD5"/>
    <w:rsid w:val="00EE0DBD"/>
    <w:rsid w:val="00EE10D6"/>
    <w:rsid w:val="00EE12E1"/>
    <w:rsid w:val="00EE4627"/>
    <w:rsid w:val="00EE510D"/>
    <w:rsid w:val="00EE7BFA"/>
    <w:rsid w:val="00EF31FC"/>
    <w:rsid w:val="00EF3ECE"/>
    <w:rsid w:val="00EF46F5"/>
    <w:rsid w:val="00EF481A"/>
    <w:rsid w:val="00EF4A87"/>
    <w:rsid w:val="00EF4EA7"/>
    <w:rsid w:val="00EF58AD"/>
    <w:rsid w:val="00EF5FEA"/>
    <w:rsid w:val="00EF7EF1"/>
    <w:rsid w:val="00F0100E"/>
    <w:rsid w:val="00F0151C"/>
    <w:rsid w:val="00F03602"/>
    <w:rsid w:val="00F05319"/>
    <w:rsid w:val="00F058D8"/>
    <w:rsid w:val="00F05DD8"/>
    <w:rsid w:val="00F05FE1"/>
    <w:rsid w:val="00F079EF"/>
    <w:rsid w:val="00F103EE"/>
    <w:rsid w:val="00F110A0"/>
    <w:rsid w:val="00F12EA1"/>
    <w:rsid w:val="00F1414D"/>
    <w:rsid w:val="00F15092"/>
    <w:rsid w:val="00F1561B"/>
    <w:rsid w:val="00F157D1"/>
    <w:rsid w:val="00F164D3"/>
    <w:rsid w:val="00F17458"/>
    <w:rsid w:val="00F2071E"/>
    <w:rsid w:val="00F20D9B"/>
    <w:rsid w:val="00F2192F"/>
    <w:rsid w:val="00F222D4"/>
    <w:rsid w:val="00F23386"/>
    <w:rsid w:val="00F235B7"/>
    <w:rsid w:val="00F242A1"/>
    <w:rsid w:val="00F24BCB"/>
    <w:rsid w:val="00F25DCB"/>
    <w:rsid w:val="00F275AA"/>
    <w:rsid w:val="00F3082D"/>
    <w:rsid w:val="00F3132D"/>
    <w:rsid w:val="00F33291"/>
    <w:rsid w:val="00F34782"/>
    <w:rsid w:val="00F36A70"/>
    <w:rsid w:val="00F36EA4"/>
    <w:rsid w:val="00F40312"/>
    <w:rsid w:val="00F4044E"/>
    <w:rsid w:val="00F41F37"/>
    <w:rsid w:val="00F436B1"/>
    <w:rsid w:val="00F45455"/>
    <w:rsid w:val="00F463C9"/>
    <w:rsid w:val="00F47568"/>
    <w:rsid w:val="00F50177"/>
    <w:rsid w:val="00F51085"/>
    <w:rsid w:val="00F5253B"/>
    <w:rsid w:val="00F52BE0"/>
    <w:rsid w:val="00F5729C"/>
    <w:rsid w:val="00F62B3C"/>
    <w:rsid w:val="00F6396C"/>
    <w:rsid w:val="00F64B42"/>
    <w:rsid w:val="00F64E10"/>
    <w:rsid w:val="00F652C1"/>
    <w:rsid w:val="00F65F3E"/>
    <w:rsid w:val="00F704F0"/>
    <w:rsid w:val="00F71C58"/>
    <w:rsid w:val="00F732F9"/>
    <w:rsid w:val="00F75F0F"/>
    <w:rsid w:val="00F7621A"/>
    <w:rsid w:val="00F80EF2"/>
    <w:rsid w:val="00F82BFD"/>
    <w:rsid w:val="00F82FF1"/>
    <w:rsid w:val="00F8322E"/>
    <w:rsid w:val="00F84AC0"/>
    <w:rsid w:val="00F85BD6"/>
    <w:rsid w:val="00F864CA"/>
    <w:rsid w:val="00F87998"/>
    <w:rsid w:val="00F90889"/>
    <w:rsid w:val="00F913D9"/>
    <w:rsid w:val="00F92585"/>
    <w:rsid w:val="00F925D5"/>
    <w:rsid w:val="00F92C55"/>
    <w:rsid w:val="00F9376B"/>
    <w:rsid w:val="00F95841"/>
    <w:rsid w:val="00F960CE"/>
    <w:rsid w:val="00F9680F"/>
    <w:rsid w:val="00FA0EA9"/>
    <w:rsid w:val="00FA1803"/>
    <w:rsid w:val="00FA194C"/>
    <w:rsid w:val="00FA34ED"/>
    <w:rsid w:val="00FA487C"/>
    <w:rsid w:val="00FA5C4B"/>
    <w:rsid w:val="00FA61DA"/>
    <w:rsid w:val="00FA7307"/>
    <w:rsid w:val="00FA7548"/>
    <w:rsid w:val="00FA7B7D"/>
    <w:rsid w:val="00FB2075"/>
    <w:rsid w:val="00FB21A6"/>
    <w:rsid w:val="00FB4379"/>
    <w:rsid w:val="00FB4E86"/>
    <w:rsid w:val="00FB51BF"/>
    <w:rsid w:val="00FB5746"/>
    <w:rsid w:val="00FB5A9F"/>
    <w:rsid w:val="00FB5EF1"/>
    <w:rsid w:val="00FB70A2"/>
    <w:rsid w:val="00FC23CE"/>
    <w:rsid w:val="00FC2C5C"/>
    <w:rsid w:val="00FC5D73"/>
    <w:rsid w:val="00FD002B"/>
    <w:rsid w:val="00FD081F"/>
    <w:rsid w:val="00FD0865"/>
    <w:rsid w:val="00FD11BE"/>
    <w:rsid w:val="00FD1868"/>
    <w:rsid w:val="00FD390E"/>
    <w:rsid w:val="00FD3EDA"/>
    <w:rsid w:val="00FD47AB"/>
    <w:rsid w:val="00FD4F27"/>
    <w:rsid w:val="00FD5289"/>
    <w:rsid w:val="00FD5415"/>
    <w:rsid w:val="00FD55E1"/>
    <w:rsid w:val="00FE246B"/>
    <w:rsid w:val="00FE247E"/>
    <w:rsid w:val="00FE31B8"/>
    <w:rsid w:val="00FE45BA"/>
    <w:rsid w:val="00FE5AAE"/>
    <w:rsid w:val="00FF03EC"/>
    <w:rsid w:val="00FF0AA4"/>
    <w:rsid w:val="00FF0AE4"/>
    <w:rsid w:val="00FF1EA6"/>
    <w:rsid w:val="00FF287E"/>
    <w:rsid w:val="00FF2B8B"/>
    <w:rsid w:val="00FF4CC2"/>
    <w:rsid w:val="00FF6E15"/>
    <w:rsid w:val="00FF7A00"/>
    <w:rsid w:val="00FF7AF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5320C"/>
  <w15:docId w15:val="{94AC6EC1-24B4-4917-A50E-B0D7AF73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9B1"/>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L1,Outline1,New Section,Section,Chapter Hdg,Oscar Faber 1,Section Heading"/>
    <w:basedOn w:val="Normal"/>
    <w:next w:val="Normal"/>
    <w:link w:val="Heading1Char"/>
    <w:qFormat/>
    <w:rsid w:val="00C509B1"/>
    <w:pPr>
      <w:keepNext/>
      <w:spacing w:before="240" w:after="60"/>
      <w:outlineLvl w:val="0"/>
    </w:pPr>
    <w:rPr>
      <w:rFonts w:ascii="Arial" w:hAnsi="Arial"/>
      <w:b/>
      <w:kern w:val="28"/>
      <w:sz w:val="28"/>
    </w:rPr>
  </w:style>
  <w:style w:type="paragraph" w:styleId="Heading2">
    <w:name w:val="heading 2"/>
    <w:aliases w:val="HEADING 2"/>
    <w:basedOn w:val="Normal"/>
    <w:next w:val="Normal"/>
    <w:link w:val="Heading2Char"/>
    <w:uiPriority w:val="99"/>
    <w:unhideWhenUsed/>
    <w:qFormat/>
    <w:pPr>
      <w:keepNext/>
      <w:keepLines/>
      <w:numPr>
        <w:ilvl w:val="1"/>
        <w:numId w:val="2"/>
      </w:numPr>
      <w:spacing w:before="200" w:line="276" w:lineRule="auto"/>
      <w:ind w:left="0" w:firstLine="0"/>
      <w:outlineLvl w:val="1"/>
    </w:pPr>
    <w:rPr>
      <w:rFonts w:asciiTheme="majorHAnsi" w:eastAsiaTheme="majorEastAsia" w:hAnsiTheme="majorHAnsi" w:cstheme="majorBidi"/>
      <w:b/>
      <w:bCs/>
      <w:color w:val="4F81BD" w:themeColor="accent1"/>
      <w:sz w:val="26"/>
      <w:szCs w:val="26"/>
      <w:lang w:val="en-IN" w:eastAsia="en-IN"/>
    </w:rPr>
  </w:style>
  <w:style w:type="paragraph" w:styleId="Heading3">
    <w:name w:val="heading 3"/>
    <w:aliases w:val="HEADING 3,SERIO bullet points"/>
    <w:basedOn w:val="Normal"/>
    <w:next w:val="Normal"/>
    <w:link w:val="Heading3Char"/>
    <w:qFormat/>
    <w:rsid w:val="00C509B1"/>
    <w:pPr>
      <w:keepNext/>
      <w:spacing w:before="240" w:after="60"/>
      <w:outlineLvl w:val="2"/>
    </w:pPr>
    <w:rPr>
      <w:rFonts w:ascii="Arial" w:hAnsi="Arial"/>
      <w:sz w:val="24"/>
    </w:rPr>
  </w:style>
  <w:style w:type="paragraph" w:styleId="Heading4">
    <w:name w:val="heading 4"/>
    <w:basedOn w:val="Normal"/>
    <w:next w:val="Normal"/>
    <w:link w:val="Heading4Char"/>
    <w:uiPriority w:val="99"/>
    <w:unhideWhenUsed/>
    <w:qFormat/>
    <w:pPr>
      <w:keepNext/>
      <w:keepLines/>
      <w:numPr>
        <w:ilvl w:val="3"/>
        <w:numId w:val="2"/>
      </w:numPr>
      <w:spacing w:before="200" w:line="276" w:lineRule="auto"/>
      <w:ind w:left="864" w:hanging="144"/>
      <w:outlineLvl w:val="3"/>
    </w:pPr>
    <w:rPr>
      <w:rFonts w:asciiTheme="majorHAnsi" w:eastAsiaTheme="majorEastAsia" w:hAnsiTheme="majorHAnsi" w:cstheme="majorBidi"/>
      <w:b/>
      <w:bCs/>
      <w:i/>
      <w:iCs/>
      <w:color w:val="4F81BD" w:themeColor="accent1"/>
      <w:sz w:val="22"/>
      <w:szCs w:val="22"/>
      <w:lang w:val="en-IN" w:eastAsia="en-IN"/>
    </w:rPr>
  </w:style>
  <w:style w:type="paragraph" w:styleId="Heading5">
    <w:name w:val="heading 5"/>
    <w:basedOn w:val="Normal"/>
    <w:next w:val="Normal"/>
    <w:link w:val="Heading5Char"/>
    <w:qFormat/>
    <w:rsid w:val="00C509B1"/>
    <w:pPr>
      <w:spacing w:before="240" w:after="60"/>
      <w:outlineLvl w:val="4"/>
    </w:pPr>
    <w:rPr>
      <w:sz w:val="22"/>
    </w:rPr>
  </w:style>
  <w:style w:type="paragraph" w:styleId="Heading6">
    <w:name w:val="heading 6"/>
    <w:basedOn w:val="Normal"/>
    <w:next w:val="Normal"/>
    <w:link w:val="Heading6Char"/>
    <w:uiPriority w:val="99"/>
    <w:unhideWhenUsed/>
    <w:qFormat/>
    <w:pPr>
      <w:keepNext/>
      <w:keepLines/>
      <w:numPr>
        <w:ilvl w:val="5"/>
        <w:numId w:val="2"/>
      </w:numPr>
      <w:spacing w:before="200" w:line="276" w:lineRule="auto"/>
      <w:ind w:left="1152" w:hanging="432"/>
      <w:outlineLvl w:val="5"/>
    </w:pPr>
    <w:rPr>
      <w:rFonts w:asciiTheme="majorHAnsi" w:eastAsiaTheme="majorEastAsia" w:hAnsiTheme="majorHAnsi" w:cstheme="majorBidi"/>
      <w:i/>
      <w:iCs/>
      <w:color w:val="243F60" w:themeColor="accent1" w:themeShade="7F"/>
      <w:sz w:val="22"/>
      <w:szCs w:val="22"/>
      <w:lang w:val="en-IN" w:eastAsia="en-IN"/>
    </w:rPr>
  </w:style>
  <w:style w:type="paragraph" w:styleId="Heading7">
    <w:name w:val="heading 7"/>
    <w:basedOn w:val="Normal"/>
    <w:next w:val="Normal"/>
    <w:link w:val="Heading7Char"/>
    <w:uiPriority w:val="99"/>
    <w:unhideWhenUsed/>
    <w:qFormat/>
    <w:pPr>
      <w:keepNext/>
      <w:keepLines/>
      <w:numPr>
        <w:ilvl w:val="6"/>
        <w:numId w:val="2"/>
      </w:numPr>
      <w:spacing w:before="200" w:line="276" w:lineRule="auto"/>
      <w:ind w:left="1296" w:hanging="288"/>
      <w:outlineLvl w:val="6"/>
    </w:pPr>
    <w:rPr>
      <w:rFonts w:asciiTheme="majorHAnsi" w:eastAsiaTheme="majorEastAsia" w:hAnsiTheme="majorHAnsi" w:cstheme="majorBidi"/>
      <w:i/>
      <w:iCs/>
      <w:color w:val="404040" w:themeColor="text1" w:themeTint="BF"/>
      <w:sz w:val="22"/>
      <w:szCs w:val="22"/>
      <w:lang w:val="en-IN" w:eastAsia="en-IN"/>
    </w:rPr>
  </w:style>
  <w:style w:type="paragraph" w:styleId="Heading8">
    <w:name w:val="heading 8"/>
    <w:basedOn w:val="Normal"/>
    <w:next w:val="Normal"/>
    <w:link w:val="Heading8Char"/>
    <w:uiPriority w:val="99"/>
    <w:unhideWhenUsed/>
    <w:qFormat/>
    <w:pPr>
      <w:keepNext/>
      <w:keepLines/>
      <w:numPr>
        <w:ilvl w:val="7"/>
        <w:numId w:val="2"/>
      </w:numPr>
      <w:spacing w:before="200" w:line="276" w:lineRule="auto"/>
      <w:ind w:left="1440" w:hanging="432"/>
      <w:outlineLvl w:val="7"/>
    </w:pPr>
    <w:rPr>
      <w:rFonts w:asciiTheme="majorHAnsi" w:eastAsiaTheme="majorEastAsia" w:hAnsiTheme="majorHAnsi" w:cstheme="majorBidi"/>
      <w:color w:val="404040" w:themeColor="text1" w:themeTint="BF"/>
      <w:lang w:val="en-IN" w:eastAsia="en-IN"/>
    </w:rPr>
  </w:style>
  <w:style w:type="paragraph" w:styleId="Heading9">
    <w:name w:val="heading 9"/>
    <w:basedOn w:val="Normal"/>
    <w:next w:val="Normal"/>
    <w:link w:val="Heading9Char"/>
    <w:uiPriority w:val="99"/>
    <w:unhideWhenUsed/>
    <w:qFormat/>
    <w:pPr>
      <w:keepNext/>
      <w:keepLines/>
      <w:numPr>
        <w:ilvl w:val="8"/>
        <w:numId w:val="2"/>
      </w:numPr>
      <w:spacing w:before="200" w:line="276" w:lineRule="auto"/>
      <w:ind w:left="1584" w:hanging="144"/>
      <w:outlineLvl w:val="8"/>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paragraph" w:styleId="Header">
    <w:name w:val="header"/>
    <w:basedOn w:val="Normal"/>
    <w:link w:val="HeaderChar"/>
    <w:rsid w:val="00C509B1"/>
    <w:pPr>
      <w:tabs>
        <w:tab w:val="center" w:pos="4320"/>
        <w:tab w:val="right" w:pos="8640"/>
      </w:tabs>
    </w:pPr>
  </w:style>
  <w:style w:type="character" w:customStyle="1" w:styleId="HeaderChar">
    <w:name w:val="Header Char"/>
    <w:basedOn w:val="DefaultParagraphFont"/>
    <w:link w:val="Header"/>
    <w:rsid w:val="00F436B1"/>
    <w:rPr>
      <w:rFonts w:ascii="Times New Roman" w:eastAsia="Times New Roman" w:hAnsi="Times New Roman" w:cs="Times New Roman"/>
      <w:sz w:val="20"/>
      <w:szCs w:val="20"/>
      <w:lang w:val="en-US"/>
    </w:rPr>
  </w:style>
  <w:style w:type="paragraph" w:styleId="Footer">
    <w:name w:val="footer"/>
    <w:basedOn w:val="Normal"/>
    <w:link w:val="FooterChar"/>
    <w:rsid w:val="00C509B1"/>
    <w:pPr>
      <w:tabs>
        <w:tab w:val="center" w:pos="4320"/>
        <w:tab w:val="right" w:pos="8640"/>
      </w:tabs>
    </w:pPr>
  </w:style>
  <w:style w:type="character" w:customStyle="1" w:styleId="FooterChar">
    <w:name w:val="Footer Char"/>
    <w:basedOn w:val="DefaultParagraphFont"/>
    <w:link w:val="Footer"/>
    <w:rsid w:val="00F436B1"/>
    <w:rPr>
      <w:rFonts w:ascii="Times New Roman" w:eastAsia="Times New Roman" w:hAnsi="Times New Roman" w:cs="Times New Roman"/>
      <w:sz w:val="20"/>
      <w:szCs w:val="20"/>
      <w:lang w:val="en-US"/>
    </w:rPr>
  </w:style>
  <w:style w:type="character" w:styleId="CommentReference">
    <w:name w:val="annotation reference"/>
    <w:semiHidden/>
    <w:rsid w:val="00C509B1"/>
    <w:rPr>
      <w:rFonts w:ascii="Helvetica" w:hAnsi="Helvetica"/>
      <w:b/>
      <w:sz w:val="28"/>
      <w:bdr w:val="none" w:sz="0" w:space="0" w:color="auto"/>
      <w:shd w:val="clear" w:color="auto" w:fill="FFFF00"/>
    </w:rPr>
  </w:style>
  <w:style w:type="paragraph" w:styleId="CommentText">
    <w:name w:val="annotation text"/>
    <w:basedOn w:val="Normal"/>
    <w:link w:val="CommentTextChar"/>
    <w:rsid w:val="00C509B1"/>
    <w:pPr>
      <w:spacing w:line="320" w:lineRule="exact"/>
    </w:pPr>
    <w:rPr>
      <w:sz w:val="24"/>
    </w:rPr>
  </w:style>
  <w:style w:type="character" w:customStyle="1" w:styleId="CommentTextChar">
    <w:name w:val="Comment Text Char"/>
    <w:link w:val="CommentText"/>
    <w:rsid w:val="00C509B1"/>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2155"/>
    <w:rPr>
      <w:b/>
      <w:bCs/>
    </w:rPr>
  </w:style>
  <w:style w:type="character" w:customStyle="1" w:styleId="CommentSubjectChar">
    <w:name w:val="Comment Subject Char"/>
    <w:basedOn w:val="CommentTextChar"/>
    <w:link w:val="CommentSubject"/>
    <w:uiPriority w:val="99"/>
    <w:semiHidden/>
    <w:rsid w:val="008A2155"/>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C509B1"/>
    <w:rPr>
      <w:rFonts w:ascii="Tahoma" w:hAnsi="Tahoma" w:cs="Tahoma"/>
      <w:sz w:val="16"/>
      <w:szCs w:val="16"/>
    </w:rPr>
  </w:style>
  <w:style w:type="character" w:customStyle="1" w:styleId="BalloonTextChar">
    <w:name w:val="Balloon Text Char"/>
    <w:basedOn w:val="DefaultParagraphFont"/>
    <w:link w:val="BalloonText"/>
    <w:rsid w:val="008A2155"/>
    <w:rPr>
      <w:rFonts w:ascii="Tahoma" w:eastAsia="Times New Roman" w:hAnsi="Tahoma" w:cs="Tahoma"/>
      <w:sz w:val="16"/>
      <w:szCs w:val="16"/>
      <w:lang w:val="en-US"/>
    </w:rPr>
  </w:style>
  <w:style w:type="character" w:styleId="Emphasis">
    <w:name w:val="Emphasis"/>
    <w:basedOn w:val="DefaultParagraphFont"/>
    <w:uiPriority w:val="20"/>
    <w:qFormat/>
    <w:rsid w:val="001010F8"/>
    <w:rPr>
      <w:i/>
      <w:iCs/>
    </w:rPr>
  </w:style>
  <w:style w:type="paragraph" w:styleId="ListParagraph">
    <w:name w:val="List Paragraph"/>
    <w:basedOn w:val="Normal"/>
    <w:qFormat/>
    <w:rsid w:val="0047494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F4A87"/>
    <w:pPr>
      <w:widowControl w:val="0"/>
      <w:spacing w:after="0" w:line="240" w:lineRule="auto"/>
      <w:jc w:val="both"/>
    </w:pPr>
    <w:rPr>
      <w:rFonts w:eastAsiaTheme="minorEastAsia"/>
      <w:kern w:val="2"/>
      <w:sz w:val="21"/>
      <w:lang w:val="en-US" w:eastAsia="zh-CN"/>
    </w:rPr>
  </w:style>
  <w:style w:type="character" w:customStyle="1" w:styleId="NoSpacingChar">
    <w:name w:val="No Spacing Char"/>
    <w:link w:val="NoSpacing"/>
    <w:uiPriority w:val="1"/>
    <w:rsid w:val="00EF4A87"/>
    <w:rPr>
      <w:rFonts w:eastAsiaTheme="minorEastAsia"/>
      <w:kern w:val="2"/>
      <w:sz w:val="21"/>
      <w:lang w:val="en-US" w:eastAsia="zh-CN"/>
    </w:rPr>
  </w:style>
  <w:style w:type="paragraph" w:customStyle="1" w:styleId="ImprintApex40715032">
    <w:name w:val="Imprint_Apex40715032"/>
    <w:basedOn w:val="Normal"/>
    <w:rPr>
      <w:rFonts w:asciiTheme="minorHAnsi" w:hAnsiTheme="minorHAnsi"/>
      <w:color w:val="FF0000"/>
      <w:sz w:val="24"/>
      <w:szCs w:val="24"/>
      <w:lang w:eastAsia="en-GB"/>
    </w:rPr>
  </w:style>
  <w:style w:type="paragraph" w:customStyle="1" w:styleId="DefaultApex1291249983Apex1122790684">
    <w:name w:val="Default_Apex1291249983_Apex1122790684"/>
    <w:basedOn w:val="Normal"/>
    <w:rPr>
      <w:rFonts w:ascii="Symbol" w:eastAsia="Calibri" w:hAnsi="Symbol"/>
      <w:color w:val="000000"/>
      <w:sz w:val="24"/>
      <w:szCs w:val="24"/>
      <w:lang w:eastAsia="en-GB"/>
    </w:rPr>
  </w:style>
  <w:style w:type="character" w:customStyle="1" w:styleId="personnameApex1990562166">
    <w:name w:val="person_name_Apex1990562166"/>
    <w:basedOn w:val="DefaultParagraphFont"/>
    <w:uiPriority w:val="99"/>
    <w:rPr>
      <w:rFonts w:cs="Times New Roman"/>
    </w:rPr>
  </w:style>
  <w:style w:type="character" w:styleId="PageNumber">
    <w:name w:val="page number"/>
    <w:rsid w:val="00C509B1"/>
  </w:style>
  <w:style w:type="paragraph" w:styleId="FootnoteText">
    <w:name w:val="footnote text"/>
    <w:aliases w:val=" Char1,Char1"/>
    <w:basedOn w:val="Normal"/>
    <w:link w:val="FootnoteTextChar"/>
    <w:rsid w:val="00C509B1"/>
    <w:pPr>
      <w:spacing w:before="120" w:line="560" w:lineRule="exact"/>
      <w:ind w:left="720" w:hanging="720"/>
      <w:contextualSpacing/>
    </w:pPr>
    <w:rPr>
      <w:sz w:val="24"/>
    </w:rPr>
  </w:style>
  <w:style w:type="character" w:customStyle="1" w:styleId="FootnoteTextChar">
    <w:name w:val="Footnote Text Char"/>
    <w:aliases w:val=" Char1 Char,Char1 Char"/>
    <w:basedOn w:val="DefaultParagraphFont"/>
    <w:link w:val="FootnoteText"/>
    <w:rPr>
      <w:rFonts w:ascii="Times New Roman" w:eastAsia="Times New Roman" w:hAnsi="Times New Roman" w:cs="Times New Roman"/>
      <w:sz w:val="24"/>
      <w:szCs w:val="20"/>
      <w:lang w:val="en-US"/>
    </w:rPr>
  </w:style>
  <w:style w:type="character" w:styleId="FootnoteReference">
    <w:name w:val="footnote reference"/>
    <w:rsid w:val="00C509B1"/>
    <w:rPr>
      <w:rFonts w:ascii="Arial" w:hAnsi="Arial"/>
      <w:b/>
      <w:sz w:val="40"/>
      <w:bdr w:val="none" w:sz="0" w:space="0" w:color="auto"/>
      <w:shd w:val="clear" w:color="auto" w:fill="00FFFF"/>
      <w:vertAlign w:val="superscript"/>
    </w:rPr>
  </w:style>
  <w:style w:type="paragraph" w:styleId="NormalWeb">
    <w:name w:val="Normal (Web)"/>
    <w:basedOn w:val="Normal"/>
    <w:uiPriority w:val="99"/>
    <w:unhideWhenUsed/>
    <w:pPr>
      <w:spacing w:before="100" w:beforeAutospacing="1" w:after="100" w:afterAutospacing="1"/>
    </w:pPr>
    <w:rPr>
      <w:sz w:val="24"/>
      <w:szCs w:val="24"/>
    </w:rPr>
  </w:style>
  <w:style w:type="paragraph" w:customStyle="1" w:styleId="BodyAApex233971017">
    <w:name w:val="Body A_Apex233971017"/>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restApex1294830095">
    <w:name w:val="rest_Apex1294830095"/>
  </w:style>
  <w:style w:type="paragraph" w:styleId="EndnoteText">
    <w:name w:val="endnote text"/>
    <w:basedOn w:val="Normal"/>
    <w:link w:val="EndnoteTextChar"/>
    <w:rsid w:val="00C509B1"/>
    <w:pPr>
      <w:spacing w:before="120" w:line="560" w:lineRule="exact"/>
      <w:ind w:left="720" w:hanging="720"/>
      <w:contextualSpacing/>
    </w:pPr>
    <w:rPr>
      <w:sz w:val="24"/>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en-US"/>
    </w:rPr>
  </w:style>
  <w:style w:type="character" w:styleId="EndnoteReference">
    <w:name w:val="endnote reference"/>
    <w:rsid w:val="00C509B1"/>
    <w:rPr>
      <w:rFonts w:ascii="Arial" w:hAnsi="Arial"/>
      <w:b/>
      <w:sz w:val="40"/>
      <w:bdr w:val="none" w:sz="0" w:space="0" w:color="auto"/>
      <w:shd w:val="clear" w:color="auto" w:fill="00FF00"/>
      <w:vertAlign w:val="superscript"/>
    </w:rPr>
  </w:style>
  <w:style w:type="character" w:customStyle="1" w:styleId="Heading1Char">
    <w:name w:val="Heading 1 Char"/>
    <w:aliases w:val="HEADING 1 Char,L1 Char,Outline1 Char,New Section Char,Section Char,Chapter Hdg Char,Oscar Faber 1 Char,Section Heading Char"/>
    <w:basedOn w:val="DefaultParagraphFont"/>
    <w:link w:val="Heading1"/>
    <w:rPr>
      <w:rFonts w:ascii="Arial" w:eastAsia="Times New Roman" w:hAnsi="Arial" w:cs="Times New Roman"/>
      <w:b/>
      <w:kern w:val="28"/>
      <w:sz w:val="28"/>
      <w:szCs w:val="20"/>
      <w:lang w:val="en-US"/>
    </w:rPr>
  </w:style>
  <w:style w:type="character" w:customStyle="1" w:styleId="Heading2Char">
    <w:name w:val="Heading 2 Char"/>
    <w:aliases w:val="HEADING 2 Char"/>
    <w:basedOn w:val="DefaultParagraphFont"/>
    <w:link w:val="Heading2"/>
    <w:uiPriority w:val="99"/>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aliases w:val="HEADING 3 Char,SERIO bullet points Char"/>
    <w:basedOn w:val="DefaultParagraphFont"/>
    <w:link w:val="Heading3"/>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9"/>
    <w:rPr>
      <w:rFonts w:asciiTheme="majorHAnsi" w:eastAsiaTheme="majorEastAsia" w:hAnsiTheme="majorHAnsi" w:cstheme="majorBidi"/>
      <w:b/>
      <w:bCs/>
      <w:i/>
      <w:iCs/>
      <w:color w:val="4F81BD" w:themeColor="accent1"/>
      <w:lang w:val="en-IN" w:eastAsia="en-IN"/>
    </w:rPr>
  </w:style>
  <w:style w:type="character" w:customStyle="1" w:styleId="Heading5Char">
    <w:name w:val="Heading 5 Char"/>
    <w:basedOn w:val="DefaultParagraphFont"/>
    <w:link w:val="Heading5"/>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9"/>
    <w:rPr>
      <w:rFonts w:asciiTheme="majorHAnsi" w:eastAsiaTheme="majorEastAsia" w:hAnsiTheme="majorHAnsi" w:cstheme="majorBidi"/>
      <w:i/>
      <w:iCs/>
      <w:color w:val="243F60" w:themeColor="accent1" w:themeShade="7F"/>
      <w:lang w:val="en-IN" w:eastAsia="en-IN"/>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404040" w:themeColor="text1" w:themeTint="BF"/>
      <w:lang w:val="en-IN" w:eastAsia="en-IN"/>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404040" w:themeColor="text1" w:themeTint="BF"/>
      <w:sz w:val="20"/>
      <w:szCs w:val="20"/>
      <w:lang w:val="en-IN" w:eastAsia="en-IN"/>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404040" w:themeColor="text1" w:themeTint="BF"/>
      <w:sz w:val="20"/>
      <w:szCs w:val="20"/>
      <w:lang w:val="en-IN" w:eastAsia="en-IN"/>
    </w:r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37"/>
    <w:unhideWhenUsed/>
    <w:pPr>
      <w:spacing w:after="200" w:line="276" w:lineRule="auto"/>
    </w:pPr>
    <w:rPr>
      <w:rFonts w:asciiTheme="minorHAnsi" w:eastAsiaTheme="minorEastAsia" w:hAnsiTheme="minorHAnsi" w:cstheme="minorBidi"/>
      <w:sz w:val="22"/>
      <w:szCs w:val="22"/>
      <w:lang w:val="en-IN" w:eastAsia="en-IN"/>
    </w:rPr>
  </w:style>
  <w:style w:type="paragraph" w:styleId="BlockText">
    <w:name w:val="Block Text"/>
    <w:aliases w:val="Block Text red,quote text"/>
    <w:basedOn w:val="Normal"/>
    <w:uiPriority w:val="99"/>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IN" w:eastAsia="en-IN"/>
    </w:rPr>
  </w:style>
  <w:style w:type="paragraph" w:styleId="BodyText">
    <w:name w:val="Body Text"/>
    <w:basedOn w:val="Normal"/>
    <w:link w:val="BodyTextChar"/>
    <w:rsid w:val="00C509B1"/>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US"/>
    </w:rPr>
  </w:style>
  <w:style w:type="paragraph" w:styleId="BodyText2">
    <w:name w:val="Body Text 2"/>
    <w:basedOn w:val="Normal"/>
    <w:link w:val="BodyText2Char"/>
    <w:rsid w:val="00C509B1"/>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pPr>
      <w:spacing w:after="120" w:line="276" w:lineRule="auto"/>
    </w:pPr>
    <w:rPr>
      <w:rFonts w:asciiTheme="minorHAnsi" w:eastAsiaTheme="minorEastAsia" w:hAnsiTheme="minorHAnsi" w:cstheme="minorBidi"/>
      <w:sz w:val="16"/>
      <w:szCs w:val="16"/>
      <w:lang w:val="en-IN" w:eastAsia="en-IN"/>
    </w:rPr>
  </w:style>
  <w:style w:type="character" w:customStyle="1" w:styleId="BodyText3Char">
    <w:name w:val="Body Text 3 Char"/>
    <w:basedOn w:val="DefaultParagraphFont"/>
    <w:link w:val="BodyText3"/>
    <w:uiPriority w:val="99"/>
    <w:semiHidden/>
    <w:rPr>
      <w:rFonts w:eastAsiaTheme="minorEastAsia"/>
      <w:sz w:val="16"/>
      <w:szCs w:val="16"/>
      <w:lang w:val="en-IN" w:eastAsia="en-IN"/>
    </w:rPr>
  </w:style>
  <w:style w:type="paragraph" w:styleId="BodyTextFirstIndent">
    <w:name w:val="Body Text First Indent"/>
    <w:basedOn w:val="BodyText"/>
    <w:link w:val="BodyTextFirstIndentChar"/>
    <w:rsid w:val="00C509B1"/>
    <w:pPr>
      <w:spacing w:after="120"/>
      <w:ind w:firstLine="210"/>
    </w:pPr>
    <w:rPr>
      <w:sz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unhideWhenUsed/>
    <w:pPr>
      <w:spacing w:after="120" w:line="276" w:lineRule="auto"/>
      <w:ind w:left="360"/>
    </w:pPr>
    <w:rPr>
      <w:rFonts w:asciiTheme="minorHAnsi" w:eastAsiaTheme="minorEastAsia" w:hAnsiTheme="minorHAnsi" w:cstheme="minorBidi"/>
      <w:sz w:val="22"/>
      <w:szCs w:val="22"/>
      <w:lang w:val="en-IN" w:eastAsia="en-IN"/>
    </w:rPr>
  </w:style>
  <w:style w:type="character" w:customStyle="1" w:styleId="BodyTextIndentChar">
    <w:name w:val="Body Text Indent Char"/>
    <w:basedOn w:val="DefaultParagraphFont"/>
    <w:link w:val="BodyTextIndent"/>
    <w:uiPriority w:val="99"/>
    <w:rPr>
      <w:rFonts w:eastAsiaTheme="minorEastAsia"/>
      <w:lang w:val="en-IN" w:eastAsia="en-IN"/>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rFonts w:eastAsiaTheme="minorEastAsia"/>
      <w:lang w:val="en-IN" w:eastAsia="en-IN"/>
    </w:rPr>
  </w:style>
  <w:style w:type="paragraph" w:styleId="BodyTextIndent2">
    <w:name w:val="Body Text Indent 2"/>
    <w:basedOn w:val="Normal"/>
    <w:link w:val="BodyTextIndent2Char"/>
    <w:uiPriority w:val="99"/>
    <w:semiHidden/>
    <w:unhideWhenUsed/>
    <w:pPr>
      <w:spacing w:after="120" w:line="480" w:lineRule="auto"/>
      <w:ind w:left="360"/>
    </w:pPr>
    <w:rPr>
      <w:rFonts w:asciiTheme="minorHAnsi" w:eastAsiaTheme="minorEastAsia" w:hAnsiTheme="minorHAnsi" w:cstheme="minorBidi"/>
      <w:sz w:val="22"/>
      <w:szCs w:val="22"/>
      <w:lang w:val="en-IN" w:eastAsia="en-IN"/>
    </w:rPr>
  </w:style>
  <w:style w:type="character" w:customStyle="1" w:styleId="BodyTextIndent2Char">
    <w:name w:val="Body Text Indent 2 Char"/>
    <w:basedOn w:val="DefaultParagraphFont"/>
    <w:link w:val="BodyTextIndent2"/>
    <w:uiPriority w:val="99"/>
    <w:semiHidden/>
    <w:rPr>
      <w:rFonts w:eastAsiaTheme="minorEastAsia"/>
      <w:lang w:val="en-IN" w:eastAsia="en-IN"/>
    </w:rPr>
  </w:style>
  <w:style w:type="paragraph" w:styleId="BodyTextIndent3">
    <w:name w:val="Body Text Indent 3"/>
    <w:basedOn w:val="Normal"/>
    <w:link w:val="BodyTextIndent3Char"/>
    <w:uiPriority w:val="99"/>
    <w:semiHidden/>
    <w:unhideWhenUsed/>
    <w:pPr>
      <w:spacing w:after="120" w:line="276" w:lineRule="auto"/>
      <w:ind w:left="360"/>
    </w:pPr>
    <w:rPr>
      <w:rFonts w:asciiTheme="minorHAnsi" w:eastAsiaTheme="minorEastAsia" w:hAnsiTheme="minorHAnsi" w:cstheme="minorBidi"/>
      <w:sz w:val="16"/>
      <w:szCs w:val="16"/>
      <w:lang w:val="en-IN" w:eastAsia="en-IN"/>
    </w:rPr>
  </w:style>
  <w:style w:type="character" w:customStyle="1" w:styleId="BodyTextIndent3Char">
    <w:name w:val="Body Text Indent 3 Char"/>
    <w:basedOn w:val="DefaultParagraphFont"/>
    <w:link w:val="BodyTextIndent3"/>
    <w:uiPriority w:val="99"/>
    <w:semiHidden/>
    <w:rPr>
      <w:rFonts w:eastAsiaTheme="minorEastAsia"/>
      <w:sz w:val="16"/>
      <w:szCs w:val="16"/>
      <w:lang w:val="en-IN" w:eastAsia="en-IN"/>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nhideWhenUsed/>
    <w:qFormat/>
    <w:rsid w:val="001C55E1"/>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rPr>
      <w:rFonts w:asciiTheme="minorHAnsi" w:eastAsiaTheme="minorEastAsia" w:hAnsiTheme="minorHAnsi" w:cstheme="minorBidi"/>
      <w:sz w:val="22"/>
      <w:szCs w:val="22"/>
      <w:lang w:val="en-IN" w:eastAsia="en-IN"/>
    </w:rPr>
  </w:style>
  <w:style w:type="character" w:customStyle="1" w:styleId="ClosingChar">
    <w:name w:val="Closing Char"/>
    <w:basedOn w:val="DefaultParagraphFont"/>
    <w:link w:val="Closing"/>
    <w:uiPriority w:val="99"/>
    <w:semiHidden/>
    <w:rPr>
      <w:rFonts w:eastAsiaTheme="minorEastAsia"/>
      <w:lang w:val="en-IN" w:eastAsia="en-IN"/>
    </w:rPr>
  </w:style>
  <w:style w:type="table" w:styleId="ColorfulGrid">
    <w:name w:val="Colorful Grid"/>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rFonts w:eastAsiaTheme="minorEastAsia"/>
      <w:color w:val="000000" w:themeColor="text1"/>
      <w:lang w:val="en-IN" w:eastAsia="en-I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line="240" w:lineRule="auto"/>
    </w:pPr>
    <w:rPr>
      <w:rFonts w:eastAsiaTheme="minorEastAsia"/>
      <w:color w:val="000000" w:themeColor="text1"/>
      <w:lang w:val="en-IN" w:eastAsia="en-I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rFonts w:eastAsiaTheme="minorEastAsia"/>
      <w:color w:val="000000" w:themeColor="text1"/>
      <w:lang w:val="en-IN" w:eastAsia="en-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rFonts w:eastAsiaTheme="minorEastAsia"/>
      <w:color w:val="FFFFFF" w:themeColor="background1"/>
      <w:lang w:val="en-IN" w:eastAsia="en-I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nhideWhenUsed/>
    <w:pPr>
      <w:spacing w:after="200" w:line="276" w:lineRule="auto"/>
    </w:pPr>
    <w:rPr>
      <w:rFonts w:asciiTheme="minorHAnsi" w:eastAsiaTheme="minorEastAsia" w:hAnsiTheme="minorHAnsi" w:cstheme="minorBidi"/>
      <w:sz w:val="22"/>
      <w:szCs w:val="22"/>
      <w:lang w:val="en-IN" w:eastAsia="en-IN"/>
    </w:rPr>
  </w:style>
  <w:style w:type="character" w:customStyle="1" w:styleId="DateChar">
    <w:name w:val="Date Char"/>
    <w:basedOn w:val="DefaultParagraphFont"/>
    <w:link w:val="Date"/>
    <w:rPr>
      <w:rFonts w:eastAsiaTheme="minorEastAsia"/>
      <w:lang w:val="en-IN" w:eastAsia="en-IN"/>
    </w:rPr>
  </w:style>
  <w:style w:type="paragraph" w:styleId="DocumentMap">
    <w:name w:val="Document Map"/>
    <w:basedOn w:val="Normal"/>
    <w:link w:val="DocumentMapChar"/>
    <w:uiPriority w:val="99"/>
    <w:semiHidden/>
    <w:unhideWhenUsed/>
    <w:rPr>
      <w:rFonts w:ascii="Tahoma" w:eastAsiaTheme="minorEastAsia" w:hAnsi="Tahoma" w:cs="Tahoma"/>
      <w:sz w:val="16"/>
      <w:szCs w:val="16"/>
      <w:lang w:val="en-IN" w:eastAsia="en-IN"/>
    </w:rPr>
  </w:style>
  <w:style w:type="character" w:customStyle="1" w:styleId="DocumentMapChar">
    <w:name w:val="Document Map Char"/>
    <w:basedOn w:val="DefaultParagraphFont"/>
    <w:link w:val="DocumentMap"/>
    <w:uiPriority w:val="99"/>
    <w:semiHidden/>
    <w:rPr>
      <w:rFonts w:ascii="Tahoma" w:eastAsiaTheme="minorEastAsia" w:hAnsi="Tahoma" w:cs="Tahoma"/>
      <w:sz w:val="16"/>
      <w:szCs w:val="16"/>
      <w:lang w:val="en-IN" w:eastAsia="en-IN"/>
    </w:rPr>
  </w:style>
  <w:style w:type="paragraph" w:styleId="E-mailSignature">
    <w:name w:val="E-mail Signature"/>
    <w:basedOn w:val="Normal"/>
    <w:link w:val="E-mailSignatureChar"/>
    <w:uiPriority w:val="99"/>
    <w:semiHidden/>
    <w:unhideWhenUsed/>
    <w:rPr>
      <w:rFonts w:asciiTheme="minorHAnsi" w:eastAsiaTheme="minorEastAsia" w:hAnsiTheme="minorHAnsi" w:cstheme="minorBidi"/>
      <w:sz w:val="22"/>
      <w:szCs w:val="22"/>
      <w:lang w:val="en-IN" w:eastAsia="en-IN"/>
    </w:rPr>
  </w:style>
  <w:style w:type="character" w:customStyle="1" w:styleId="E-mailSignatureChar">
    <w:name w:val="E-mail Signature Char"/>
    <w:basedOn w:val="DefaultParagraphFont"/>
    <w:link w:val="E-mailSignature"/>
    <w:uiPriority w:val="99"/>
    <w:semiHidden/>
    <w:rPr>
      <w:rFonts w:eastAsiaTheme="minorEastAsia"/>
      <w:lang w:val="en-IN" w:eastAsia="en-IN"/>
    </w:rPr>
  </w:style>
  <w:style w:type="paragraph" w:styleId="EnvelopeAddress">
    <w:name w:val="envelope address"/>
    <w:basedOn w:val="Normal"/>
    <w:rsid w:val="00C509B1"/>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509B1"/>
    <w:rPr>
      <w:rFonts w:ascii="Arial" w:hAnsi="Arial"/>
    </w:rPr>
  </w:style>
  <w:style w:type="character" w:styleId="FollowedHyperlink">
    <w:name w:val="FollowedHyperlink"/>
    <w:basedOn w:val="DefaultParagraphFont"/>
    <w:uiPriority w:val="99"/>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rFonts w:asciiTheme="minorHAnsi" w:eastAsiaTheme="minorEastAsia" w:hAnsiTheme="minorHAnsi" w:cstheme="minorBidi"/>
      <w:i/>
      <w:iCs/>
      <w:sz w:val="22"/>
      <w:szCs w:val="22"/>
      <w:lang w:val="en-IN" w:eastAsia="en-IN"/>
    </w:rPr>
  </w:style>
  <w:style w:type="character" w:customStyle="1" w:styleId="HTMLAddressChar">
    <w:name w:val="HTML Address Char"/>
    <w:basedOn w:val="DefaultParagraphFont"/>
    <w:link w:val="HTMLAddress"/>
    <w:uiPriority w:val="99"/>
    <w:semiHidden/>
    <w:rPr>
      <w:rFonts w:eastAsiaTheme="minorEastAsia"/>
      <w:i/>
      <w:iCs/>
      <w:lang w:val="en-IN" w:eastAsia="en-IN"/>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eastAsiaTheme="minorEastAsia" w:hAnsi="Consolas" w:cstheme="minorBidi"/>
      <w:lang w:val="en-IN" w:eastAsia="en-IN"/>
    </w:rPr>
  </w:style>
  <w:style w:type="character" w:customStyle="1" w:styleId="HTMLPreformattedChar">
    <w:name w:val="HTML Preformatted Char"/>
    <w:basedOn w:val="DefaultParagraphFont"/>
    <w:link w:val="HTMLPreformatted"/>
    <w:uiPriority w:val="99"/>
    <w:semiHidden/>
    <w:rPr>
      <w:rFonts w:ascii="Consolas" w:eastAsiaTheme="minorEastAsia" w:hAnsi="Consolas"/>
      <w:sz w:val="20"/>
      <w:szCs w:val="20"/>
      <w:lang w:val="en-IN" w:eastAsia="en-IN"/>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uiPriority w:val="99"/>
    <w:semiHidden/>
    <w:unhideWhenUsed/>
    <w:pPr>
      <w:ind w:left="220" w:hanging="220"/>
    </w:pPr>
    <w:rPr>
      <w:rFonts w:asciiTheme="minorHAnsi" w:eastAsiaTheme="minorEastAsia" w:hAnsiTheme="minorHAnsi" w:cstheme="minorBidi"/>
      <w:sz w:val="22"/>
      <w:szCs w:val="22"/>
      <w:lang w:val="en-IN" w:eastAsia="en-IN"/>
    </w:rPr>
  </w:style>
  <w:style w:type="paragraph" w:styleId="Index2">
    <w:name w:val="index 2"/>
    <w:basedOn w:val="Normal"/>
    <w:next w:val="Normal"/>
    <w:uiPriority w:val="99"/>
    <w:semiHidden/>
    <w:unhideWhenUsed/>
    <w:pPr>
      <w:ind w:left="440" w:hanging="220"/>
    </w:pPr>
    <w:rPr>
      <w:rFonts w:asciiTheme="minorHAnsi" w:eastAsiaTheme="minorEastAsia" w:hAnsiTheme="minorHAnsi" w:cstheme="minorBidi"/>
      <w:sz w:val="22"/>
      <w:szCs w:val="22"/>
      <w:lang w:val="en-IN" w:eastAsia="en-IN"/>
    </w:rPr>
  </w:style>
  <w:style w:type="paragraph" w:styleId="Index3">
    <w:name w:val="index 3"/>
    <w:basedOn w:val="Normal"/>
    <w:next w:val="Normal"/>
    <w:uiPriority w:val="99"/>
    <w:semiHidden/>
    <w:unhideWhenUsed/>
    <w:pPr>
      <w:ind w:left="660" w:hanging="220"/>
    </w:pPr>
    <w:rPr>
      <w:rFonts w:asciiTheme="minorHAnsi" w:eastAsiaTheme="minorEastAsia" w:hAnsiTheme="minorHAnsi" w:cstheme="minorBidi"/>
      <w:sz w:val="22"/>
      <w:szCs w:val="22"/>
      <w:lang w:val="en-IN" w:eastAsia="en-IN"/>
    </w:rPr>
  </w:style>
  <w:style w:type="paragraph" w:styleId="Index4">
    <w:name w:val="index 4"/>
    <w:basedOn w:val="Normal"/>
    <w:next w:val="Normal"/>
    <w:uiPriority w:val="99"/>
    <w:semiHidden/>
    <w:unhideWhenUsed/>
    <w:pPr>
      <w:ind w:left="880" w:hanging="220"/>
    </w:pPr>
    <w:rPr>
      <w:rFonts w:asciiTheme="minorHAnsi" w:eastAsiaTheme="minorEastAsia" w:hAnsiTheme="minorHAnsi" w:cstheme="minorBidi"/>
      <w:sz w:val="22"/>
      <w:szCs w:val="22"/>
      <w:lang w:val="en-IN" w:eastAsia="en-IN"/>
    </w:rPr>
  </w:style>
  <w:style w:type="paragraph" w:styleId="Index5">
    <w:name w:val="index 5"/>
    <w:basedOn w:val="Normal"/>
    <w:next w:val="Normal"/>
    <w:autoRedefine/>
    <w:rsid w:val="00C509B1"/>
    <w:pPr>
      <w:ind w:left="1000" w:hanging="200"/>
    </w:pPr>
  </w:style>
  <w:style w:type="paragraph" w:styleId="Index6">
    <w:name w:val="index 6"/>
    <w:basedOn w:val="Normal"/>
    <w:next w:val="Normal"/>
    <w:autoRedefine/>
    <w:semiHidden/>
    <w:rsid w:val="00C509B1"/>
    <w:pPr>
      <w:ind w:left="1200" w:hanging="200"/>
    </w:pPr>
  </w:style>
  <w:style w:type="paragraph" w:styleId="Index7">
    <w:name w:val="index 7"/>
    <w:basedOn w:val="Normal"/>
    <w:next w:val="Normal"/>
    <w:uiPriority w:val="99"/>
    <w:semiHidden/>
    <w:unhideWhenUsed/>
    <w:pPr>
      <w:ind w:left="1540" w:hanging="220"/>
    </w:pPr>
    <w:rPr>
      <w:rFonts w:asciiTheme="minorHAnsi" w:eastAsiaTheme="minorEastAsia" w:hAnsiTheme="minorHAnsi" w:cstheme="minorBidi"/>
      <w:sz w:val="22"/>
      <w:szCs w:val="22"/>
      <w:lang w:val="en-IN" w:eastAsia="en-IN"/>
    </w:rPr>
  </w:style>
  <w:style w:type="paragraph" w:styleId="Index8">
    <w:name w:val="index 8"/>
    <w:basedOn w:val="Normal"/>
    <w:next w:val="Normal"/>
    <w:autoRedefine/>
    <w:rsid w:val="00C509B1"/>
    <w:pPr>
      <w:ind w:left="1600" w:hanging="200"/>
    </w:pPr>
  </w:style>
  <w:style w:type="paragraph" w:styleId="Index9">
    <w:name w:val="index 9"/>
    <w:basedOn w:val="Normal"/>
    <w:next w:val="Normal"/>
    <w:uiPriority w:val="99"/>
    <w:semiHidden/>
    <w:unhideWhenUsed/>
    <w:pPr>
      <w:ind w:left="1980" w:hanging="220"/>
    </w:pPr>
    <w:rPr>
      <w:rFonts w:asciiTheme="minorHAnsi" w:eastAsiaTheme="minorEastAsia" w:hAnsiTheme="minorHAnsi" w:cstheme="minorBidi"/>
      <w:sz w:val="22"/>
      <w:szCs w:val="22"/>
      <w:lang w:val="en-IN" w:eastAsia="en-IN"/>
    </w:rPr>
  </w:style>
  <w:style w:type="paragraph" w:styleId="IndexHeading">
    <w:name w:val="index heading"/>
    <w:basedOn w:val="Normal"/>
    <w:next w:val="Index1"/>
    <w:uiPriority w:val="99"/>
    <w:semiHidden/>
    <w:unhideWhenUsed/>
    <w:pPr>
      <w:spacing w:after="200" w:line="276" w:lineRule="auto"/>
    </w:pPr>
    <w:rPr>
      <w:rFonts w:asciiTheme="majorHAnsi" w:eastAsiaTheme="majorEastAsia" w:hAnsiTheme="majorHAnsi" w:cstheme="majorBidi"/>
      <w:b/>
      <w:bCs/>
      <w:sz w:val="22"/>
      <w:szCs w:val="22"/>
      <w:lang w:val="en-IN" w:eastAsia="en-IN"/>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IN" w:eastAsia="en-IN"/>
    </w:rPr>
  </w:style>
  <w:style w:type="character" w:customStyle="1" w:styleId="IntenseQuoteChar">
    <w:name w:val="Intense Quote Char"/>
    <w:basedOn w:val="DefaultParagraphFont"/>
    <w:link w:val="IntenseQuote"/>
    <w:uiPriority w:val="30"/>
    <w:rPr>
      <w:rFonts w:eastAsiaTheme="minorEastAsia"/>
      <w:b/>
      <w:bCs/>
      <w:i/>
      <w:iCs/>
      <w:color w:val="4F81BD" w:themeColor="accent1"/>
      <w:lang w:val="en-IN" w:eastAsia="en-IN"/>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pPr>
      <w:spacing w:after="0" w:line="240" w:lineRule="auto"/>
    </w:pPr>
    <w:rPr>
      <w:rFonts w:eastAsiaTheme="minorEastAsia"/>
      <w:lang w:val="en-IN" w:eastAsia="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rFonts w:eastAsiaTheme="minorEastAsia"/>
      <w:lang w:val="en-IN" w:eastAsia="en-I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line="240" w:lineRule="auto"/>
    </w:pPr>
    <w:rPr>
      <w:rFonts w:eastAsiaTheme="minorEastAsia"/>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line="240" w:lineRule="auto"/>
    </w:pPr>
    <w:rPr>
      <w:rFonts w:eastAsiaTheme="minorEastAsia"/>
      <w:lang w:val="en-IN" w:eastAsia="en-I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line="240" w:lineRule="auto"/>
    </w:pPr>
    <w:rPr>
      <w:rFonts w:eastAsiaTheme="minorEastAsia"/>
      <w:lang w:val="en-IN"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line="240" w:lineRule="auto"/>
    </w:pPr>
    <w:rPr>
      <w:rFonts w:eastAsiaTheme="minorEastAsia"/>
      <w:lang w:val="en-IN" w:eastAsia="en-I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line="240" w:lineRule="auto"/>
    </w:pPr>
    <w:rPr>
      <w:rFonts w:eastAsiaTheme="minorEastAsia"/>
      <w:lang w:val="en-IN" w:eastAsia="en-I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line="240" w:lineRule="auto"/>
    </w:pPr>
    <w:rPr>
      <w:rFonts w:eastAsiaTheme="minorEastAsia"/>
      <w:lang w:val="en-IN" w:eastAsia="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rFonts w:eastAsiaTheme="minorEastAsia"/>
      <w:lang w:val="en-IN" w:eastAsia="en-I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line="240" w:lineRule="auto"/>
    </w:pPr>
    <w:rPr>
      <w:rFonts w:eastAsiaTheme="minorEastAsia"/>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line="240" w:lineRule="auto"/>
    </w:pPr>
    <w:rPr>
      <w:rFonts w:eastAsiaTheme="minorEastAsia"/>
      <w:lang w:val="en-IN" w:eastAsia="en-I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line="240" w:lineRule="auto"/>
    </w:pPr>
    <w:rPr>
      <w:rFonts w:eastAsiaTheme="minorEastAsia"/>
      <w:lang w:val="en-IN"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line="240" w:lineRule="auto"/>
    </w:pPr>
    <w:rPr>
      <w:rFonts w:eastAsiaTheme="minorEastAsia"/>
      <w:lang w:val="en-IN" w:eastAsia="en-I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rPr>
      <w:rFonts w:eastAsiaTheme="minorEastAsia"/>
      <w:lang w:val="en-IN" w:eastAsia="en-I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line="240" w:lineRule="auto"/>
    </w:pPr>
    <w:rPr>
      <w:rFonts w:eastAsiaTheme="minorEastAsia"/>
      <w:color w:val="000000" w:themeColor="text1" w:themeShade="BF"/>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rFonts w:eastAsiaTheme="minorEastAsia"/>
      <w:color w:val="365F91" w:themeColor="accent1" w:themeShade="BF"/>
      <w:lang w:val="en-IN" w:eastAsia="en-I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rFonts w:eastAsiaTheme="minorEastAsia"/>
      <w:color w:val="943634" w:themeColor="accent2" w:themeShade="BF"/>
      <w:lang w:val="en-IN" w:eastAsia="en-I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rPr>
      <w:rFonts w:eastAsiaTheme="minorEastAsia"/>
      <w:color w:val="76923C" w:themeColor="accent3" w:themeShade="BF"/>
      <w:lang w:val="en-IN" w:eastAsia="en-I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rPr>
      <w:rFonts w:eastAsiaTheme="minorEastAsia"/>
      <w:color w:val="5F497A" w:themeColor="accent4" w:themeShade="BF"/>
      <w:lang w:val="en-IN" w:eastAsia="en-I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rPr>
      <w:rFonts w:eastAsiaTheme="minorEastAsia"/>
      <w:color w:val="31849B" w:themeColor="accent5" w:themeShade="BF"/>
      <w:lang w:val="en-IN" w:eastAsia="en-I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line="240" w:lineRule="auto"/>
    </w:pPr>
    <w:rPr>
      <w:rFonts w:eastAsiaTheme="minorEastAsia"/>
      <w:color w:val="E36C0A" w:themeColor="accent6" w:themeShade="BF"/>
      <w:lang w:val="en-IN" w:eastAsia="en-I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00" w:line="276" w:lineRule="auto"/>
      <w:ind w:left="360" w:hanging="360"/>
      <w:contextualSpacing/>
    </w:pPr>
    <w:rPr>
      <w:rFonts w:asciiTheme="minorHAnsi" w:eastAsiaTheme="minorEastAsia" w:hAnsiTheme="minorHAnsi" w:cstheme="minorBidi"/>
      <w:sz w:val="22"/>
      <w:szCs w:val="22"/>
      <w:lang w:val="en-IN" w:eastAsia="en-IN"/>
    </w:rPr>
  </w:style>
  <w:style w:type="paragraph" w:styleId="List2">
    <w:name w:val="List 2"/>
    <w:basedOn w:val="Normal"/>
    <w:uiPriority w:val="99"/>
    <w:semiHidden/>
    <w:unhideWhenUsed/>
    <w:pPr>
      <w:spacing w:after="200" w:line="276" w:lineRule="auto"/>
      <w:ind w:left="720" w:hanging="360"/>
      <w:contextualSpacing/>
    </w:pPr>
    <w:rPr>
      <w:rFonts w:asciiTheme="minorHAnsi" w:eastAsiaTheme="minorEastAsia" w:hAnsiTheme="minorHAnsi" w:cstheme="minorBidi"/>
      <w:sz w:val="22"/>
      <w:szCs w:val="22"/>
      <w:lang w:val="en-IN" w:eastAsia="en-IN"/>
    </w:rPr>
  </w:style>
  <w:style w:type="paragraph" w:styleId="List3">
    <w:name w:val="List 3"/>
    <w:basedOn w:val="Normal"/>
    <w:uiPriority w:val="99"/>
    <w:semiHidden/>
    <w:unhideWhenUsed/>
    <w:pPr>
      <w:spacing w:after="200" w:line="276" w:lineRule="auto"/>
      <w:ind w:left="1080" w:hanging="360"/>
      <w:contextualSpacing/>
    </w:pPr>
    <w:rPr>
      <w:rFonts w:asciiTheme="minorHAnsi" w:eastAsiaTheme="minorEastAsia" w:hAnsiTheme="minorHAnsi" w:cstheme="minorBidi"/>
      <w:sz w:val="22"/>
      <w:szCs w:val="22"/>
      <w:lang w:val="en-IN" w:eastAsia="en-IN"/>
    </w:rPr>
  </w:style>
  <w:style w:type="paragraph" w:styleId="List4">
    <w:name w:val="List 4"/>
    <w:basedOn w:val="Normal"/>
    <w:uiPriority w:val="99"/>
    <w:semiHidden/>
    <w:unhideWhenUsed/>
    <w:pPr>
      <w:spacing w:after="200" w:line="276" w:lineRule="auto"/>
      <w:ind w:left="1440" w:hanging="360"/>
      <w:contextualSpacing/>
    </w:pPr>
    <w:rPr>
      <w:rFonts w:asciiTheme="minorHAnsi" w:eastAsiaTheme="minorEastAsia" w:hAnsiTheme="minorHAnsi" w:cstheme="minorBidi"/>
      <w:sz w:val="22"/>
      <w:szCs w:val="22"/>
      <w:lang w:val="en-IN" w:eastAsia="en-IN"/>
    </w:rPr>
  </w:style>
  <w:style w:type="paragraph" w:styleId="List5">
    <w:name w:val="List 5"/>
    <w:basedOn w:val="Normal"/>
    <w:uiPriority w:val="99"/>
    <w:semiHidden/>
    <w:unhideWhenUsed/>
    <w:pPr>
      <w:spacing w:after="200" w:line="276" w:lineRule="auto"/>
      <w:ind w:left="1800" w:hanging="360"/>
      <w:contextualSpacing/>
    </w:pPr>
    <w:rPr>
      <w:rFonts w:asciiTheme="minorHAnsi" w:eastAsiaTheme="minorEastAsia" w:hAnsiTheme="minorHAnsi" w:cstheme="minorBidi"/>
      <w:sz w:val="22"/>
      <w:szCs w:val="22"/>
      <w:lang w:val="en-IN" w:eastAsia="en-IN"/>
    </w:rPr>
  </w:style>
  <w:style w:type="paragraph" w:styleId="ListBullet">
    <w:name w:val="List Bullet"/>
    <w:basedOn w:val="Normal"/>
    <w:unhideWhenUsed/>
    <w:pPr>
      <w:tabs>
        <w:tab w:val="num" w:pos="360"/>
      </w:tabs>
      <w:spacing w:after="200" w:line="276" w:lineRule="auto"/>
      <w:ind w:left="360" w:hanging="360"/>
      <w:contextualSpacing/>
    </w:pPr>
    <w:rPr>
      <w:rFonts w:asciiTheme="minorHAnsi" w:eastAsiaTheme="minorEastAsia" w:hAnsiTheme="minorHAnsi" w:cstheme="minorBidi"/>
      <w:sz w:val="22"/>
      <w:szCs w:val="22"/>
      <w:lang w:val="en-IN" w:eastAsia="en-IN"/>
    </w:rPr>
  </w:style>
  <w:style w:type="paragraph" w:styleId="ListBullet2">
    <w:name w:val="List Bullet 2"/>
    <w:basedOn w:val="Normal"/>
    <w:uiPriority w:val="99"/>
    <w:unhideWhenUsed/>
    <w:pPr>
      <w:tabs>
        <w:tab w:val="num" w:pos="720"/>
      </w:tabs>
      <w:spacing w:after="200" w:line="276" w:lineRule="auto"/>
      <w:ind w:left="720" w:hanging="360"/>
      <w:contextualSpacing/>
    </w:pPr>
    <w:rPr>
      <w:rFonts w:asciiTheme="minorHAnsi" w:eastAsiaTheme="minorEastAsia" w:hAnsiTheme="minorHAnsi" w:cstheme="minorBidi"/>
      <w:sz w:val="22"/>
      <w:szCs w:val="22"/>
      <w:lang w:val="en-IN" w:eastAsia="en-IN"/>
    </w:rPr>
  </w:style>
  <w:style w:type="paragraph" w:styleId="ListBullet3">
    <w:name w:val="List Bullet 3"/>
    <w:basedOn w:val="Normal"/>
    <w:uiPriority w:val="99"/>
    <w:semiHidden/>
    <w:unhideWhenUsed/>
    <w:pPr>
      <w:tabs>
        <w:tab w:val="num" w:pos="1080"/>
      </w:tabs>
      <w:spacing w:after="200" w:line="276" w:lineRule="auto"/>
      <w:ind w:left="1080" w:hanging="360"/>
      <w:contextualSpacing/>
    </w:pPr>
    <w:rPr>
      <w:rFonts w:asciiTheme="minorHAnsi" w:eastAsiaTheme="minorEastAsia" w:hAnsiTheme="minorHAnsi" w:cstheme="minorBidi"/>
      <w:sz w:val="22"/>
      <w:szCs w:val="22"/>
      <w:lang w:val="en-IN" w:eastAsia="en-IN"/>
    </w:rPr>
  </w:style>
  <w:style w:type="paragraph" w:styleId="ListBullet4">
    <w:name w:val="List Bullet 4"/>
    <w:basedOn w:val="Normal"/>
    <w:uiPriority w:val="99"/>
    <w:semiHidden/>
    <w:unhideWhenUsed/>
    <w:pPr>
      <w:tabs>
        <w:tab w:val="num" w:pos="1440"/>
      </w:tabs>
      <w:spacing w:after="200" w:line="276" w:lineRule="auto"/>
      <w:ind w:left="1440" w:hanging="360"/>
      <w:contextualSpacing/>
    </w:pPr>
    <w:rPr>
      <w:rFonts w:asciiTheme="minorHAnsi" w:eastAsiaTheme="minorEastAsia" w:hAnsiTheme="minorHAnsi" w:cstheme="minorBidi"/>
      <w:sz w:val="22"/>
      <w:szCs w:val="22"/>
      <w:lang w:val="en-IN" w:eastAsia="en-IN"/>
    </w:rPr>
  </w:style>
  <w:style w:type="paragraph" w:styleId="ListBullet5">
    <w:name w:val="List Bullet 5"/>
    <w:basedOn w:val="Normal"/>
    <w:uiPriority w:val="99"/>
    <w:semiHidden/>
    <w:unhideWhenUsed/>
    <w:pPr>
      <w:tabs>
        <w:tab w:val="num" w:pos="1800"/>
      </w:tabs>
      <w:spacing w:after="200" w:line="276" w:lineRule="auto"/>
      <w:ind w:left="1800" w:hanging="360"/>
      <w:contextualSpacing/>
    </w:pPr>
    <w:rPr>
      <w:rFonts w:asciiTheme="minorHAnsi" w:eastAsiaTheme="minorEastAsia" w:hAnsiTheme="minorHAnsi" w:cstheme="minorBidi"/>
      <w:sz w:val="22"/>
      <w:szCs w:val="22"/>
      <w:lang w:val="en-IN" w:eastAsia="en-IN"/>
    </w:rPr>
  </w:style>
  <w:style w:type="paragraph" w:styleId="ListContinue">
    <w:name w:val="List Continue"/>
    <w:basedOn w:val="Normal"/>
    <w:uiPriority w:val="99"/>
    <w:semiHidden/>
    <w:unhideWhenUsed/>
    <w:pPr>
      <w:spacing w:after="120" w:line="276" w:lineRule="auto"/>
      <w:ind w:left="360"/>
      <w:contextualSpacing/>
    </w:pPr>
    <w:rPr>
      <w:rFonts w:asciiTheme="minorHAnsi" w:eastAsiaTheme="minorEastAsia" w:hAnsiTheme="minorHAnsi" w:cstheme="minorBidi"/>
      <w:sz w:val="22"/>
      <w:szCs w:val="22"/>
      <w:lang w:val="en-IN" w:eastAsia="en-IN"/>
    </w:rPr>
  </w:style>
  <w:style w:type="paragraph" w:styleId="ListContinue2">
    <w:name w:val="List Continue 2"/>
    <w:basedOn w:val="Normal"/>
    <w:uiPriority w:val="99"/>
    <w:semiHidden/>
    <w:unhideWhenUsed/>
    <w:pPr>
      <w:spacing w:after="120" w:line="276" w:lineRule="auto"/>
      <w:ind w:left="720"/>
      <w:contextualSpacing/>
    </w:pPr>
    <w:rPr>
      <w:rFonts w:asciiTheme="minorHAnsi" w:eastAsiaTheme="minorEastAsia" w:hAnsiTheme="minorHAnsi" w:cstheme="minorBidi"/>
      <w:sz w:val="22"/>
      <w:szCs w:val="22"/>
      <w:lang w:val="en-IN" w:eastAsia="en-IN"/>
    </w:rPr>
  </w:style>
  <w:style w:type="paragraph" w:styleId="ListContinue3">
    <w:name w:val="List Continue 3"/>
    <w:basedOn w:val="Normal"/>
    <w:uiPriority w:val="99"/>
    <w:unhideWhenUsed/>
    <w:pPr>
      <w:spacing w:after="120" w:line="276" w:lineRule="auto"/>
      <w:ind w:left="1080"/>
      <w:contextualSpacing/>
    </w:pPr>
    <w:rPr>
      <w:rFonts w:asciiTheme="minorHAnsi" w:eastAsiaTheme="minorEastAsia" w:hAnsiTheme="minorHAnsi" w:cstheme="minorBidi"/>
      <w:sz w:val="22"/>
      <w:szCs w:val="22"/>
      <w:lang w:val="en-IN" w:eastAsia="en-IN"/>
    </w:rPr>
  </w:style>
  <w:style w:type="paragraph" w:styleId="ListContinue4">
    <w:name w:val="List Continue 4"/>
    <w:basedOn w:val="Normal"/>
    <w:uiPriority w:val="99"/>
    <w:unhideWhenUsed/>
    <w:pPr>
      <w:spacing w:after="120" w:line="276" w:lineRule="auto"/>
      <w:ind w:left="1440"/>
      <w:contextualSpacing/>
    </w:pPr>
    <w:rPr>
      <w:rFonts w:asciiTheme="minorHAnsi" w:eastAsiaTheme="minorEastAsia" w:hAnsiTheme="minorHAnsi" w:cstheme="minorBidi"/>
      <w:sz w:val="22"/>
      <w:szCs w:val="22"/>
      <w:lang w:val="en-IN" w:eastAsia="en-IN"/>
    </w:rPr>
  </w:style>
  <w:style w:type="paragraph" w:styleId="ListContinue5">
    <w:name w:val="List Continue 5"/>
    <w:basedOn w:val="Normal"/>
    <w:uiPriority w:val="99"/>
    <w:unhideWhenUsed/>
    <w:pPr>
      <w:spacing w:after="120" w:line="276" w:lineRule="auto"/>
      <w:ind w:left="1800"/>
      <w:contextualSpacing/>
    </w:pPr>
    <w:rPr>
      <w:rFonts w:asciiTheme="minorHAnsi" w:eastAsiaTheme="minorEastAsia" w:hAnsiTheme="minorHAnsi" w:cstheme="minorBidi"/>
      <w:sz w:val="22"/>
      <w:szCs w:val="22"/>
      <w:lang w:val="en-IN" w:eastAsia="en-IN"/>
    </w:rPr>
  </w:style>
  <w:style w:type="paragraph" w:styleId="ListNumber">
    <w:name w:val="List Number"/>
    <w:basedOn w:val="Normal"/>
    <w:uiPriority w:val="99"/>
    <w:unhideWhenUsed/>
    <w:pPr>
      <w:tabs>
        <w:tab w:val="num" w:pos="360"/>
      </w:tabs>
      <w:spacing w:after="200" w:line="276" w:lineRule="auto"/>
      <w:ind w:left="360" w:hanging="360"/>
      <w:contextualSpacing/>
    </w:pPr>
    <w:rPr>
      <w:rFonts w:asciiTheme="minorHAnsi" w:eastAsiaTheme="minorEastAsia" w:hAnsiTheme="minorHAnsi" w:cstheme="minorBidi"/>
      <w:sz w:val="22"/>
      <w:szCs w:val="22"/>
      <w:lang w:val="en-IN" w:eastAsia="en-IN"/>
    </w:rPr>
  </w:style>
  <w:style w:type="paragraph" w:styleId="ListNumber2">
    <w:name w:val="List Number 2"/>
    <w:basedOn w:val="Normal"/>
    <w:uiPriority w:val="99"/>
    <w:semiHidden/>
    <w:unhideWhenUsed/>
    <w:pPr>
      <w:tabs>
        <w:tab w:val="num" w:pos="720"/>
      </w:tabs>
      <w:spacing w:after="200" w:line="276" w:lineRule="auto"/>
      <w:ind w:left="720" w:hanging="360"/>
      <w:contextualSpacing/>
    </w:pPr>
    <w:rPr>
      <w:rFonts w:asciiTheme="minorHAnsi" w:eastAsiaTheme="minorEastAsia" w:hAnsiTheme="minorHAnsi" w:cstheme="minorBidi"/>
      <w:sz w:val="22"/>
      <w:szCs w:val="22"/>
      <w:lang w:val="en-IN" w:eastAsia="en-IN"/>
    </w:rPr>
  </w:style>
  <w:style w:type="paragraph" w:styleId="ListNumber3">
    <w:name w:val="List Number 3"/>
    <w:basedOn w:val="Normal"/>
    <w:uiPriority w:val="99"/>
    <w:semiHidden/>
    <w:unhideWhenUsed/>
    <w:pPr>
      <w:tabs>
        <w:tab w:val="num" w:pos="1080"/>
      </w:tabs>
      <w:spacing w:after="200" w:line="276" w:lineRule="auto"/>
      <w:ind w:left="1080" w:hanging="360"/>
      <w:contextualSpacing/>
    </w:pPr>
    <w:rPr>
      <w:rFonts w:asciiTheme="minorHAnsi" w:eastAsiaTheme="minorEastAsia" w:hAnsiTheme="minorHAnsi" w:cstheme="minorBidi"/>
      <w:sz w:val="22"/>
      <w:szCs w:val="22"/>
      <w:lang w:val="en-IN" w:eastAsia="en-IN"/>
    </w:rPr>
  </w:style>
  <w:style w:type="paragraph" w:styleId="ListNumber4">
    <w:name w:val="List Number 4"/>
    <w:basedOn w:val="Normal"/>
    <w:uiPriority w:val="99"/>
    <w:semiHidden/>
    <w:unhideWhenUsed/>
    <w:pPr>
      <w:tabs>
        <w:tab w:val="num" w:pos="1440"/>
      </w:tabs>
      <w:spacing w:after="200" w:line="276" w:lineRule="auto"/>
      <w:ind w:left="1440" w:hanging="360"/>
      <w:contextualSpacing/>
    </w:pPr>
    <w:rPr>
      <w:rFonts w:asciiTheme="minorHAnsi" w:eastAsiaTheme="minorEastAsia" w:hAnsiTheme="minorHAnsi" w:cstheme="minorBidi"/>
      <w:sz w:val="22"/>
      <w:szCs w:val="22"/>
      <w:lang w:val="en-IN" w:eastAsia="en-IN"/>
    </w:rPr>
  </w:style>
  <w:style w:type="paragraph" w:styleId="ListNumber5">
    <w:name w:val="List Number 5"/>
    <w:basedOn w:val="Normal"/>
    <w:uiPriority w:val="99"/>
    <w:semiHidden/>
    <w:unhideWhenUsed/>
    <w:pPr>
      <w:tabs>
        <w:tab w:val="num" w:pos="1800"/>
      </w:tabs>
      <w:spacing w:after="200" w:line="276" w:lineRule="auto"/>
      <w:ind w:left="1800" w:hanging="360"/>
      <w:contextualSpacing/>
    </w:pPr>
    <w:rPr>
      <w:rFonts w:asciiTheme="minorHAnsi" w:eastAsiaTheme="minorEastAsia" w:hAnsiTheme="minorHAnsi" w:cstheme="minorBidi"/>
      <w:sz w:val="22"/>
      <w:szCs w:val="22"/>
      <w:lang w:val="en-IN" w:eastAsia="en-IN"/>
    </w:r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en-IN" w:eastAsia="en-IN"/>
    </w:rPr>
  </w:style>
  <w:style w:type="character" w:customStyle="1" w:styleId="MacroTextChar">
    <w:name w:val="Macro Text Char"/>
    <w:basedOn w:val="DefaultParagraphFont"/>
    <w:link w:val="MacroText"/>
    <w:uiPriority w:val="99"/>
    <w:rPr>
      <w:rFonts w:ascii="Consolas" w:eastAsiaTheme="minorEastAsia" w:hAnsi="Consolas"/>
      <w:sz w:val="20"/>
      <w:szCs w:val="20"/>
      <w:lang w:val="en-IN" w:eastAsia="en-IN"/>
    </w:rPr>
  </w:style>
  <w:style w:type="table" w:styleId="MediumGrid1">
    <w:name w:val="Medium Grid 1"/>
    <w:basedOn w:val="TableNormal"/>
    <w:uiPriority w:val="67"/>
    <w:pPr>
      <w:spacing w:after="0" w:line="240" w:lineRule="auto"/>
    </w:pPr>
    <w:rPr>
      <w:rFonts w:eastAsiaTheme="minorEastAsia"/>
      <w:lang w:val="en-IN" w:eastAsia="en-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rFonts w:eastAsiaTheme="minorEastAsia"/>
      <w:lang w:val="en-IN" w:eastAsia="en-I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line="240" w:lineRule="auto"/>
    </w:pPr>
    <w:rPr>
      <w:rFonts w:eastAsiaTheme="minorEastAsia"/>
      <w:lang w:val="en-IN" w:eastAsia="en-I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line="240" w:lineRule="auto"/>
    </w:pPr>
    <w:rPr>
      <w:rFonts w:eastAsiaTheme="minorEastAsia"/>
      <w:lang w:val="en-IN" w:eastAsia="en-I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line="240" w:lineRule="auto"/>
    </w:pPr>
    <w:rPr>
      <w:rFonts w:eastAsiaTheme="minorEastAsia"/>
      <w:lang w:val="en-IN" w:eastAsia="en-I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line="240" w:lineRule="auto"/>
    </w:pPr>
    <w:rPr>
      <w:rFonts w:eastAsiaTheme="minorEastAsia"/>
      <w:lang w:val="en-IN" w:eastAsia="en-I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line="240" w:lineRule="auto"/>
    </w:pPr>
    <w:rPr>
      <w:rFonts w:eastAsiaTheme="minorEastAsia"/>
      <w:lang w:val="en-IN" w:eastAsia="en-I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line="240" w:lineRule="auto"/>
    </w:pPr>
    <w:rPr>
      <w:rFonts w:eastAsiaTheme="minorEastAsia"/>
      <w:lang w:val="en-IN" w:eastAsia="en-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line="240" w:lineRule="auto"/>
    </w:pPr>
    <w:rPr>
      <w:rFonts w:eastAsiaTheme="minorEastAsia"/>
      <w:color w:val="000000" w:themeColor="text1"/>
      <w:lang w:val="en-IN" w:eastAsia="en-I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lang w:val="en-IN" w:eastAsia="en-I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rFonts w:eastAsiaTheme="minorEastAsia"/>
      <w:lang w:val="en-IN" w:eastAsia="en-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EastAsia"/>
      <w:lang w:val="en-IN" w:eastAsia="en-I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rFonts w:eastAsiaTheme="minorEastAsia"/>
      <w:lang w:val="en-IN" w:eastAsia="en-I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rFonts w:eastAsiaTheme="minorEastAsia"/>
      <w:lang w:val="en-IN" w:eastAsia="en-I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rFonts w:eastAsiaTheme="minorEastAsia"/>
      <w:lang w:val="en-IN" w:eastAsia="en-I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rFonts w:eastAsiaTheme="minorEastAsia"/>
      <w:lang w:val="en-IN" w:eastAsia="en-I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rFonts w:eastAsiaTheme="minorEastAsia"/>
      <w:lang w:val="en-IN" w:eastAsia="en-I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rFonts w:eastAsiaTheme="minorEastAsia"/>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val="en-IN" w:eastAsia="en-IN"/>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val="en-IN" w:eastAsia="en-IN"/>
    </w:rPr>
  </w:style>
  <w:style w:type="paragraph" w:styleId="NormalIndent">
    <w:name w:val="Normal Indent"/>
    <w:basedOn w:val="Normal"/>
    <w:uiPriority w:val="99"/>
    <w:semiHidden/>
    <w:unhideWhenUsed/>
    <w:pPr>
      <w:spacing w:after="200" w:line="276" w:lineRule="auto"/>
      <w:ind w:left="720"/>
    </w:pPr>
    <w:rPr>
      <w:rFonts w:asciiTheme="minorHAnsi" w:eastAsiaTheme="minorEastAsia" w:hAnsiTheme="minorHAnsi" w:cstheme="minorBidi"/>
      <w:sz w:val="22"/>
      <w:szCs w:val="22"/>
      <w:lang w:val="en-IN" w:eastAsia="en-IN"/>
    </w:rPr>
  </w:style>
  <w:style w:type="paragraph" w:styleId="NoteHeading">
    <w:name w:val="Note Heading"/>
    <w:basedOn w:val="Normal"/>
    <w:next w:val="Normal"/>
    <w:link w:val="NoteHeadingChar"/>
    <w:uiPriority w:val="99"/>
    <w:semiHidden/>
    <w:unhideWhenUsed/>
    <w:rPr>
      <w:rFonts w:asciiTheme="minorHAnsi" w:eastAsiaTheme="minorEastAsia" w:hAnsiTheme="minorHAnsi" w:cstheme="minorBidi"/>
      <w:sz w:val="22"/>
      <w:szCs w:val="22"/>
      <w:lang w:val="en-IN" w:eastAsia="en-IN"/>
    </w:rPr>
  </w:style>
  <w:style w:type="character" w:customStyle="1" w:styleId="NoteHeadingChar">
    <w:name w:val="Note Heading Char"/>
    <w:basedOn w:val="DefaultParagraphFont"/>
    <w:link w:val="NoteHeading"/>
    <w:uiPriority w:val="99"/>
    <w:semiHidden/>
    <w:rPr>
      <w:rFonts w:eastAsiaTheme="minorEastAsia"/>
      <w:lang w:val="en-IN" w:eastAsia="en-IN"/>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rsid w:val="00C509B1"/>
    <w:rPr>
      <w:rFonts w:ascii="Courier New" w:hAnsi="Courier New"/>
    </w:rPr>
  </w:style>
  <w:style w:type="character" w:customStyle="1" w:styleId="PlainTextChar">
    <w:name w:val="Plain Text Char"/>
    <w:link w:val="PlainText"/>
    <w:rsid w:val="00C509B1"/>
    <w:rPr>
      <w:rFonts w:ascii="Courier New" w:eastAsia="Times New Roman" w:hAnsi="Courier New" w:cs="Times New Roman"/>
      <w:sz w:val="20"/>
      <w:szCs w:val="20"/>
      <w:lang w:val="en-US"/>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sz w:val="22"/>
      <w:szCs w:val="22"/>
      <w:lang w:val="en-IN" w:eastAsia="en-IN"/>
    </w:rPr>
  </w:style>
  <w:style w:type="character" w:customStyle="1" w:styleId="QuoteChar">
    <w:name w:val="Quote Char"/>
    <w:basedOn w:val="DefaultParagraphFont"/>
    <w:link w:val="Quote"/>
    <w:uiPriority w:val="29"/>
    <w:rPr>
      <w:rFonts w:eastAsiaTheme="minorEastAsia"/>
      <w:i/>
      <w:iCs/>
      <w:color w:val="000000" w:themeColor="text1"/>
      <w:lang w:val="en-IN" w:eastAsia="en-IN"/>
    </w:rPr>
  </w:style>
  <w:style w:type="paragraph" w:styleId="Salutation">
    <w:name w:val="Salutation"/>
    <w:basedOn w:val="Normal"/>
    <w:next w:val="Normal"/>
    <w:link w:val="SalutationChar"/>
    <w:uiPriority w:val="99"/>
    <w:semiHidden/>
    <w:unhideWhenUsed/>
    <w:pPr>
      <w:spacing w:after="200" w:line="276" w:lineRule="auto"/>
    </w:pPr>
    <w:rPr>
      <w:rFonts w:asciiTheme="minorHAnsi" w:eastAsiaTheme="minorEastAsia" w:hAnsiTheme="minorHAnsi" w:cstheme="minorBidi"/>
      <w:sz w:val="22"/>
      <w:szCs w:val="22"/>
      <w:lang w:val="en-IN" w:eastAsia="en-IN"/>
    </w:rPr>
  </w:style>
  <w:style w:type="character" w:customStyle="1" w:styleId="SalutationChar">
    <w:name w:val="Salutation Char"/>
    <w:basedOn w:val="DefaultParagraphFont"/>
    <w:link w:val="Salutation"/>
    <w:uiPriority w:val="99"/>
    <w:semiHidden/>
    <w:rPr>
      <w:rFonts w:eastAsiaTheme="minorEastAsia"/>
      <w:lang w:val="en-IN" w:eastAsia="en-IN"/>
    </w:rPr>
  </w:style>
  <w:style w:type="paragraph" w:styleId="Signature">
    <w:name w:val="Signature"/>
    <w:basedOn w:val="Normal"/>
    <w:link w:val="SignatureChar"/>
    <w:rsid w:val="00C509B1"/>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0"/>
      <w:szCs w:val="20"/>
      <w:lang w:val="en-US"/>
    </w:rPr>
  </w:style>
  <w:style w:type="character" w:styleId="Strong">
    <w:name w:val="Strong"/>
    <w:qFormat/>
    <w:rsid w:val="00C509B1"/>
    <w:rPr>
      <w:b/>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val="en-IN" w:eastAsia="en-IN"/>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uiPriority w:val="99"/>
    <w:semiHidden/>
    <w:unhideWhenUsed/>
    <w:rPr>
      <w:rFonts w:eastAsiaTheme="minorEastAsia"/>
      <w:lang w:val="en-IN"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Pr>
      <w:rFonts w:eastAsiaTheme="minorEastAsia"/>
      <w:lang w:val="en-IN"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Pr>
      <w:rFonts w:eastAsiaTheme="minorEastAsia"/>
      <w:lang w:val="en-IN"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Pr>
      <w:rFonts w:eastAsiaTheme="minorEastAsia"/>
      <w:lang w:val="en-IN"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Pr>
      <w:rFonts w:eastAsiaTheme="minorEastAsia"/>
      <w:lang w:val="en-IN"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rFonts w:eastAsiaTheme="minorEastAsia"/>
      <w:color w:val="000080"/>
      <w:lang w:val="en-IN"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Pr>
      <w:rFonts w:eastAsiaTheme="minorEastAsia"/>
      <w:lang w:val="en-IN"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rFonts w:eastAsiaTheme="minorEastAsia"/>
      <w:color w:val="FFFFFF"/>
      <w:lang w:val="en-IN"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Pr>
      <w:rFonts w:eastAsiaTheme="minorEastAsia"/>
      <w:lang w:val="en-IN"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Pr>
      <w:rFonts w:eastAsiaTheme="minorEastAsia"/>
      <w:lang w:val="en-IN"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rFonts w:eastAsiaTheme="minorEastAsia"/>
      <w:b/>
      <w:bCs/>
      <w:lang w:val="en-IN"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rFonts w:eastAsiaTheme="minorEastAsia"/>
      <w:b/>
      <w:bCs/>
      <w:lang w:val="en-IN"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rFonts w:eastAsiaTheme="minorEastAsia"/>
      <w:b/>
      <w:bCs/>
      <w:lang w:val="en-IN"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Pr>
      <w:rFonts w:eastAsiaTheme="minorEastAsia"/>
      <w:lang w:val="en-IN"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Pr>
      <w:rFonts w:eastAsiaTheme="minorEastAsia"/>
      <w:lang w:val="en-IN"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Pr>
      <w:rFonts w:eastAsiaTheme="minorEastAsia"/>
      <w:lang w:val="en-IN"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Pr>
      <w:rFonts w:eastAsiaTheme="minorEastAsia"/>
      <w:lang w:val="en-IN"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509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Pr>
      <w:rFonts w:eastAsiaTheme="minorEastAsia"/>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Pr>
      <w:rFonts w:eastAsiaTheme="minorEastAsia"/>
      <w:lang w:val="en-IN"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Pr>
      <w:rFonts w:eastAsiaTheme="minorEastAsia"/>
      <w:lang w:val="en-IN"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Pr>
      <w:rFonts w:eastAsiaTheme="minorEastAsia"/>
      <w:lang w:val="en-IN"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Pr>
      <w:rFonts w:eastAsiaTheme="minorEastAsia"/>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Pr>
      <w:rFonts w:eastAsiaTheme="minorEastAsia"/>
      <w:lang w:val="en-IN"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rFonts w:eastAsiaTheme="minorEastAsia"/>
      <w:b/>
      <w:bCs/>
      <w:lang w:val="en-IN"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Pr>
      <w:rFonts w:eastAsiaTheme="minorEastAsia"/>
      <w:lang w:val="en-IN"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Pr>
      <w:rFonts w:eastAsiaTheme="minorEastAsia"/>
      <w:lang w:val="en-IN"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Pr>
      <w:rFonts w:eastAsiaTheme="minorEastAsia"/>
      <w:lang w:val="en-IN"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Pr>
      <w:rFonts w:eastAsiaTheme="minorEastAsia"/>
      <w:lang w:val="en-IN"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Pr>
      <w:rFonts w:eastAsiaTheme="minorEastAsia"/>
      <w:lang w:val="en-IN"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Pr>
      <w:rFonts w:eastAsiaTheme="minorEastAsia"/>
      <w:lang w:val="en-IN"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Pr>
      <w:rFonts w:eastAsiaTheme="minorEastAsia"/>
      <w:lang w:val="en-IN"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Pr>
      <w:rFonts w:eastAsiaTheme="minorEastAsia"/>
      <w:lang w:val="en-IN"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Pr>
      <w:rFonts w:eastAsiaTheme="minorEastAsia"/>
      <w:lang w:val="en-IN"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509B1"/>
    <w:pPr>
      <w:ind w:left="200" w:hanging="200"/>
    </w:pPr>
  </w:style>
  <w:style w:type="paragraph" w:styleId="TableofFigures">
    <w:name w:val="table of figures"/>
    <w:basedOn w:val="Normal"/>
    <w:next w:val="Normal"/>
    <w:rsid w:val="00C509B1"/>
    <w:pPr>
      <w:ind w:left="400" w:hanging="400"/>
    </w:pPr>
  </w:style>
  <w:style w:type="table" w:styleId="TableProfessional">
    <w:name w:val="Table Professional"/>
    <w:basedOn w:val="TableNormal"/>
    <w:uiPriority w:val="99"/>
    <w:semiHidden/>
    <w:unhideWhenUsed/>
    <w:rPr>
      <w:rFonts w:eastAsiaTheme="minorEastAsia"/>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Pr>
      <w:rFonts w:eastAsiaTheme="minorEastAsia"/>
      <w:lang w:val="en-IN"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Pr>
      <w:rFonts w:eastAsiaTheme="minorEastAsia"/>
      <w:lang w:val="en-IN"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Pr>
      <w:rFonts w:eastAsiaTheme="minorEastAsia"/>
      <w:lang w:val="en-IN"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Pr>
      <w:rFonts w:eastAsiaTheme="minorEastAsia"/>
      <w:lang w:val="en-IN"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Pr>
      <w:rFonts w:eastAsiaTheme="minorEastAsia"/>
      <w:lang w:val="en-IN"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Pr>
      <w:rFonts w:eastAsiaTheme="minorEastAsia"/>
      <w:lang w:val="en-IN"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Pr>
      <w:rFonts w:eastAsiaTheme="minorEastAsia"/>
      <w:lang w:val="en-IN"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Pr>
      <w:rFonts w:eastAsiaTheme="minorEastAsia"/>
      <w:lang w:val="en-IN"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SERIO 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N" w:eastAsia="en-IN"/>
    </w:rPr>
  </w:style>
  <w:style w:type="character" w:customStyle="1" w:styleId="TitleChar">
    <w:name w:val="Title Char"/>
    <w:aliases w:val="SERIO 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IN" w:eastAsia="en-IN"/>
    </w:rPr>
  </w:style>
  <w:style w:type="paragraph" w:styleId="TOAHeading">
    <w:name w:val="toa heading"/>
    <w:basedOn w:val="Normal"/>
    <w:next w:val="Normal"/>
    <w:rsid w:val="00C509B1"/>
    <w:pPr>
      <w:spacing w:before="120"/>
    </w:pPr>
    <w:rPr>
      <w:rFonts w:ascii="Arial" w:hAnsi="Arial"/>
      <w:b/>
      <w:sz w:val="24"/>
    </w:rPr>
  </w:style>
  <w:style w:type="paragraph" w:styleId="TOC1">
    <w:name w:val="toc 1"/>
    <w:basedOn w:val="Normal"/>
    <w:next w:val="Normal"/>
    <w:autoRedefine/>
    <w:rsid w:val="00C509B1"/>
  </w:style>
  <w:style w:type="paragraph" w:styleId="TOC2">
    <w:name w:val="toc 2"/>
    <w:basedOn w:val="Normal"/>
    <w:next w:val="Normal"/>
    <w:uiPriority w:val="99"/>
    <w:unhideWhenUsed/>
    <w:pPr>
      <w:spacing w:after="100" w:line="276" w:lineRule="auto"/>
      <w:ind w:left="220"/>
    </w:pPr>
    <w:rPr>
      <w:rFonts w:asciiTheme="minorHAnsi" w:eastAsiaTheme="minorEastAsia" w:hAnsiTheme="minorHAnsi" w:cstheme="minorBidi"/>
      <w:sz w:val="22"/>
      <w:szCs w:val="22"/>
      <w:lang w:val="en-IN" w:eastAsia="en-IN"/>
    </w:rPr>
  </w:style>
  <w:style w:type="paragraph" w:styleId="TOC3">
    <w:name w:val="toc 3"/>
    <w:basedOn w:val="Normal"/>
    <w:next w:val="Normal"/>
    <w:uiPriority w:val="99"/>
    <w:unhideWhenUsed/>
    <w:pPr>
      <w:spacing w:after="100" w:line="276" w:lineRule="auto"/>
      <w:ind w:left="440"/>
    </w:pPr>
    <w:rPr>
      <w:rFonts w:asciiTheme="minorHAnsi" w:eastAsiaTheme="minorEastAsia" w:hAnsiTheme="minorHAnsi" w:cstheme="minorBidi"/>
      <w:sz w:val="22"/>
      <w:szCs w:val="22"/>
      <w:lang w:val="en-IN" w:eastAsia="en-IN"/>
    </w:rPr>
  </w:style>
  <w:style w:type="paragraph" w:styleId="TOC4">
    <w:name w:val="toc 4"/>
    <w:basedOn w:val="Normal"/>
    <w:next w:val="Normal"/>
    <w:uiPriority w:val="39"/>
    <w:unhideWhenUsed/>
    <w:pPr>
      <w:spacing w:after="100" w:line="276" w:lineRule="auto"/>
      <w:ind w:left="660"/>
    </w:pPr>
    <w:rPr>
      <w:rFonts w:asciiTheme="minorHAnsi" w:eastAsiaTheme="minorEastAsia" w:hAnsiTheme="minorHAnsi" w:cstheme="minorBidi"/>
      <w:sz w:val="22"/>
      <w:szCs w:val="22"/>
      <w:lang w:val="en-IN" w:eastAsia="en-IN"/>
    </w:rPr>
  </w:style>
  <w:style w:type="paragraph" w:styleId="TOC5">
    <w:name w:val="toc 5"/>
    <w:basedOn w:val="Normal"/>
    <w:next w:val="Normal"/>
    <w:uiPriority w:val="39"/>
    <w:unhideWhenUsed/>
    <w:pPr>
      <w:spacing w:after="100" w:line="276" w:lineRule="auto"/>
      <w:ind w:left="880"/>
    </w:pPr>
    <w:rPr>
      <w:rFonts w:asciiTheme="minorHAnsi" w:eastAsiaTheme="minorEastAsia" w:hAnsiTheme="minorHAnsi" w:cstheme="minorBidi"/>
      <w:sz w:val="22"/>
      <w:szCs w:val="22"/>
      <w:lang w:val="en-IN" w:eastAsia="en-IN"/>
    </w:rPr>
  </w:style>
  <w:style w:type="paragraph" w:styleId="TOC6">
    <w:name w:val="toc 6"/>
    <w:basedOn w:val="Normal"/>
    <w:next w:val="Normal"/>
    <w:uiPriority w:val="39"/>
    <w:unhideWhenUsed/>
    <w:pPr>
      <w:spacing w:after="100" w:line="276" w:lineRule="auto"/>
      <w:ind w:left="1100"/>
    </w:pPr>
    <w:rPr>
      <w:rFonts w:asciiTheme="minorHAnsi" w:eastAsiaTheme="minorEastAsia" w:hAnsiTheme="minorHAnsi" w:cstheme="minorBidi"/>
      <w:sz w:val="22"/>
      <w:szCs w:val="22"/>
      <w:lang w:val="en-IN" w:eastAsia="en-IN"/>
    </w:rPr>
  </w:style>
  <w:style w:type="paragraph" w:styleId="TOC7">
    <w:name w:val="toc 7"/>
    <w:basedOn w:val="Normal"/>
    <w:next w:val="Normal"/>
    <w:uiPriority w:val="39"/>
    <w:unhideWhenUsed/>
    <w:pPr>
      <w:spacing w:after="100" w:line="276" w:lineRule="auto"/>
      <w:ind w:left="1320"/>
    </w:pPr>
    <w:rPr>
      <w:rFonts w:asciiTheme="minorHAnsi" w:eastAsiaTheme="minorEastAsia" w:hAnsiTheme="minorHAnsi" w:cstheme="minorBidi"/>
      <w:sz w:val="22"/>
      <w:szCs w:val="22"/>
      <w:lang w:val="en-IN" w:eastAsia="en-IN"/>
    </w:rPr>
  </w:style>
  <w:style w:type="paragraph" w:styleId="TOC8">
    <w:name w:val="toc 8"/>
    <w:basedOn w:val="Normal"/>
    <w:next w:val="Normal"/>
    <w:autoRedefine/>
    <w:rsid w:val="00C509B1"/>
    <w:pPr>
      <w:ind w:left="1400"/>
    </w:pPr>
  </w:style>
  <w:style w:type="paragraph" w:styleId="TOC9">
    <w:name w:val="toc 9"/>
    <w:basedOn w:val="Normal"/>
    <w:next w:val="Normal"/>
    <w:uiPriority w:val="39"/>
    <w:unhideWhenUsed/>
    <w:pPr>
      <w:spacing w:after="100" w:line="276" w:lineRule="auto"/>
      <w:ind w:left="1760"/>
    </w:pPr>
    <w:rPr>
      <w:rFonts w:asciiTheme="minorHAnsi" w:eastAsiaTheme="minorEastAsia" w:hAnsiTheme="minorHAnsi" w:cstheme="minorBidi"/>
      <w:sz w:val="22"/>
      <w:szCs w:val="22"/>
      <w:lang w:val="en-IN" w:eastAsia="en-IN"/>
    </w:rPr>
  </w:style>
  <w:style w:type="paragraph" w:customStyle="1" w:styleId="DefaultApex1276251898Apex1088585633">
    <w:name w:val="Default_Apex1276251898_Apex1088585633"/>
    <w:pPr>
      <w:widowControl w:val="0"/>
      <w:autoSpaceDE w:val="0"/>
      <w:autoSpaceDN w:val="0"/>
      <w:adjustRightInd w:val="0"/>
      <w:spacing w:after="0" w:line="240" w:lineRule="auto"/>
    </w:pPr>
    <w:rPr>
      <w:rFonts w:ascii="Times" w:eastAsiaTheme="minorEastAsia" w:hAnsi="Times" w:cs="Times"/>
      <w:color w:val="000000"/>
      <w:sz w:val="24"/>
      <w:szCs w:val="24"/>
      <w:lang w:val="it-IT" w:eastAsia="ja-JP"/>
    </w:rPr>
  </w:style>
  <w:style w:type="paragraph" w:customStyle="1" w:styleId="Pa14Apex227595581">
    <w:name w:val="Pa14_Apex227595581"/>
    <w:basedOn w:val="DefaultApex1276251898Apex1088585633"/>
    <w:next w:val="DefaultApex1276251898Apex1088585633"/>
    <w:uiPriority w:val="99"/>
    <w:pPr>
      <w:spacing w:line="211" w:lineRule="atLeast"/>
    </w:pPr>
    <w:rPr>
      <w:rFonts w:cs="Times New Roman"/>
      <w:color w:val="auto"/>
    </w:rPr>
  </w:style>
  <w:style w:type="paragraph" w:customStyle="1" w:styleId="p6Apex1625266070">
    <w:name w:val="p6_Apex1625266070"/>
    <w:basedOn w:val="Normal"/>
    <w:pPr>
      <w:widowControl w:val="0"/>
      <w:tabs>
        <w:tab w:val="left" w:pos="720"/>
      </w:tabs>
      <w:spacing w:line="260" w:lineRule="atLeast"/>
      <w:jc w:val="both"/>
    </w:pPr>
    <w:rPr>
      <w:sz w:val="24"/>
      <w:lang w:val="it-IT"/>
    </w:rPr>
  </w:style>
  <w:style w:type="paragraph" w:customStyle="1" w:styleId="citApex1299898781">
    <w:name w:val="cit_Apex1299898781"/>
    <w:basedOn w:val="Normal"/>
    <w:qFormat/>
    <w:pPr>
      <w:widowControl w:val="0"/>
      <w:ind w:right="-432" w:firstLine="360"/>
      <w:jc w:val="both"/>
    </w:pPr>
    <w:rPr>
      <w:rFonts w:asciiTheme="minorHAnsi" w:hAnsiTheme="minorHAnsi" w:cstheme="minorBidi"/>
      <w:sz w:val="22"/>
      <w:szCs w:val="22"/>
    </w:rPr>
  </w:style>
  <w:style w:type="paragraph" w:styleId="TOCHeading">
    <w:name w:val="TOC Heading"/>
    <w:basedOn w:val="Heading1"/>
    <w:next w:val="Normal"/>
    <w:uiPriority w:val="39"/>
    <w:unhideWhenUsed/>
    <w:qFormat/>
    <w:pPr>
      <w:keepNext w:val="0"/>
      <w:pBdr>
        <w:bottom w:val="single" w:sz="12" w:space="1" w:color="365F91" w:themeColor="accent1" w:themeShade="BF"/>
      </w:pBdr>
      <w:spacing w:before="600" w:after="80"/>
      <w:outlineLvl w:val="9"/>
    </w:pPr>
    <w:rPr>
      <w:sz w:val="24"/>
      <w:szCs w:val="24"/>
      <w:lang w:val="it-IT" w:eastAsia="ja-JP" w:bidi="en-US"/>
    </w:rPr>
  </w:style>
  <w:style w:type="paragraph" w:customStyle="1" w:styleId="EndNoteBibliographyApex642095797">
    <w:name w:val="EndNote Bibliography_Apex642095797"/>
    <w:basedOn w:val="Normal"/>
    <w:link w:val="EndNoteBibliographyApex642095797Char"/>
    <w:pPr>
      <w:spacing w:after="160"/>
      <w:jc w:val="both"/>
    </w:pPr>
    <w:rPr>
      <w:rFonts w:ascii="Calibri" w:eastAsiaTheme="minorHAnsi" w:hAnsi="Calibri" w:cs="Calibri"/>
      <w:noProof/>
      <w:sz w:val="24"/>
      <w:szCs w:val="22"/>
    </w:rPr>
  </w:style>
  <w:style w:type="character" w:customStyle="1" w:styleId="EndNoteBibliographyApex642095797Char">
    <w:name w:val="EndNote Bibliography_Apex642095797 Char"/>
    <w:basedOn w:val="DefaultParagraphFont"/>
    <w:link w:val="EndNoteBibliographyApex642095797"/>
    <w:rPr>
      <w:rFonts w:ascii="Calibri" w:hAnsi="Calibri" w:cs="Calibri"/>
      <w:noProof/>
      <w:sz w:val="24"/>
      <w:lang w:val="en-US"/>
    </w:rPr>
  </w:style>
  <w:style w:type="paragraph" w:customStyle="1" w:styleId="Pa1Apex1011917712">
    <w:name w:val="Pa1_Apex1011917712"/>
    <w:basedOn w:val="DefaultApex1276251898Apex1088585633"/>
    <w:next w:val="DefaultApex1276251898Apex1088585633"/>
    <w:uiPriority w:val="99"/>
    <w:pPr>
      <w:spacing w:line="211" w:lineRule="atLeast"/>
    </w:pPr>
    <w:rPr>
      <w:rFonts w:cs="Times New Roman"/>
      <w:color w:val="auto"/>
    </w:rPr>
  </w:style>
  <w:style w:type="paragraph" w:customStyle="1" w:styleId="EndNoteBibliographyApex1402200703Apex1353865795">
    <w:name w:val="EndNote Bibliography_Apex1402200703_Apex1353865795"/>
    <w:basedOn w:val="Normal"/>
    <w:link w:val="EndNoteBibliographyApex1402200703Apex1353865795Char"/>
    <w:pPr>
      <w:spacing w:after="160"/>
      <w:jc w:val="both"/>
    </w:pPr>
    <w:rPr>
      <w:rFonts w:ascii="Calibri" w:eastAsiaTheme="minorHAnsi" w:hAnsi="Calibri" w:cs="Calibri"/>
      <w:noProof/>
      <w:sz w:val="22"/>
      <w:szCs w:val="22"/>
    </w:rPr>
  </w:style>
  <w:style w:type="character" w:customStyle="1" w:styleId="EndNoteBibliographyApex1402200703Apex1353865795Char">
    <w:name w:val="EndNote Bibliography_Apex1402200703_Apex1353865795 Char"/>
    <w:basedOn w:val="DefaultParagraphFont"/>
    <w:link w:val="EndNoteBibliographyApex1402200703Apex1353865795"/>
    <w:rPr>
      <w:rFonts w:ascii="Calibri" w:hAnsi="Calibri" w:cs="Calibri"/>
      <w:noProof/>
      <w:lang w:val="en-US"/>
    </w:rPr>
  </w:style>
  <w:style w:type="table" w:customStyle="1" w:styleId="PlainTable11Apex1316945462">
    <w:name w:val="Plain Table 11_Apex1316945462"/>
    <w:basedOn w:val="TableNormal"/>
    <w:uiPriority w:val="41"/>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Apex1604411608">
    <w:name w:val="Table Grid Light1_Apex1604411608"/>
    <w:basedOn w:val="TableNormal"/>
    <w:uiPriority w:val="40"/>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Apex2036124937">
    <w:name w:val="A6_Apex2036124937"/>
    <w:uiPriority w:val="99"/>
    <w:rPr>
      <w:rFonts w:cs="Minion"/>
      <w:color w:val="211D1E"/>
      <w:sz w:val="19"/>
      <w:szCs w:val="19"/>
    </w:rPr>
  </w:style>
  <w:style w:type="paragraph" w:customStyle="1" w:styleId="TableHeaderApex882532797">
    <w:name w:val="Table Header_Apex882532797"/>
    <w:pPr>
      <w:spacing w:after="160" w:line="259" w:lineRule="auto"/>
    </w:pPr>
    <w:rPr>
      <w:rFonts w:asciiTheme="majorHAnsi" w:eastAsiaTheme="majorEastAsia" w:hAnsiTheme="majorHAnsi" w:cstheme="majorBidi"/>
      <w:color w:val="FFFFFF"/>
      <w:lang w:val="en-AU" w:eastAsia="ja-JP"/>
    </w:rPr>
  </w:style>
  <w:style w:type="paragraph" w:customStyle="1" w:styleId="NormalApex1575832743">
    <w:name w:val="[Normal]_Apex1575832743"/>
    <w:pPr>
      <w:widowControl w:val="0"/>
      <w:autoSpaceDE w:val="0"/>
      <w:autoSpaceDN w:val="0"/>
      <w:adjustRightInd w:val="0"/>
      <w:spacing w:after="0" w:line="240" w:lineRule="auto"/>
    </w:pPr>
    <w:rPr>
      <w:rFonts w:ascii="Arial" w:hAnsi="Arial" w:cs="Arial"/>
      <w:sz w:val="24"/>
      <w:szCs w:val="24"/>
      <w:lang w:val="en-US"/>
    </w:rPr>
  </w:style>
  <w:style w:type="table" w:customStyle="1" w:styleId="GridTable5Dark1Apex1239202391">
    <w:name w:val="Grid Table 5 Dark1_Apex1239202391"/>
    <w:basedOn w:val="TableNormal"/>
    <w:uiPriority w:val="5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apptextnormalApex709875183">
    <w:name w:val="app text normal_Apex709875183"/>
    <w:basedOn w:val="BodyText"/>
    <w:pPr>
      <w:overflowPunct w:val="0"/>
      <w:autoSpaceDE w:val="0"/>
      <w:autoSpaceDN w:val="0"/>
      <w:adjustRightInd w:val="0"/>
      <w:spacing w:before="120" w:line="360" w:lineRule="auto"/>
      <w:ind w:left="76"/>
      <w:jc w:val="both"/>
      <w:textAlignment w:val="baseline"/>
    </w:pPr>
    <w:rPr>
      <w:rFonts w:ascii="Arial" w:hAnsi="Arial" w:cs="Arial"/>
      <w:lang w:val="en-GB" w:eastAsia="en-GB"/>
    </w:rPr>
  </w:style>
  <w:style w:type="paragraph" w:customStyle="1" w:styleId="StyleArialJustifiedLinespacing15linesApex1649572715">
    <w:name w:val="Style Arial Justified Line spacing:  1.5 lines_Apex1649572715"/>
    <w:basedOn w:val="Normal"/>
    <w:pPr>
      <w:spacing w:line="360" w:lineRule="auto"/>
      <w:ind w:left="76"/>
      <w:jc w:val="both"/>
    </w:pPr>
    <w:rPr>
      <w:rFonts w:cs="Arial"/>
      <w:sz w:val="22"/>
    </w:rPr>
  </w:style>
  <w:style w:type="character" w:customStyle="1" w:styleId="UnresolvedMention1Apex778594162">
    <w:name w:val="Unresolved Mention1_Apex778594162"/>
    <w:basedOn w:val="DefaultParagraphFont"/>
    <w:uiPriority w:val="99"/>
    <w:semiHidden/>
    <w:unhideWhenUsed/>
    <w:rPr>
      <w:color w:val="605E5C"/>
      <w:shd w:val="clear" w:color="auto" w:fill="E1DFDD"/>
    </w:rPr>
  </w:style>
  <w:style w:type="character" w:customStyle="1" w:styleId="Apex230826168">
    <w:name w:val="__Apex230826168"/>
    <w:basedOn w:val="DefaultParagraphFont"/>
  </w:style>
  <w:style w:type="character" w:customStyle="1" w:styleId="ff4Apex1046842586">
    <w:name w:val="ff4_Apex1046842586"/>
    <w:basedOn w:val="DefaultParagraphFont"/>
  </w:style>
  <w:style w:type="paragraph" w:customStyle="1" w:styleId="numberlistApex2106436078">
    <w:name w:val="number list_Apex2106436078"/>
    <w:basedOn w:val="ListBullet4"/>
    <w:link w:val="numberlistApex2106436078Char"/>
    <w:pPr>
      <w:tabs>
        <w:tab w:val="clear" w:pos="1440"/>
        <w:tab w:val="left" w:pos="873"/>
        <w:tab w:val="num" w:pos="2061"/>
      </w:tabs>
      <w:spacing w:before="120" w:after="120" w:line="360" w:lineRule="auto"/>
      <w:ind w:left="2061"/>
      <w:contextualSpacing w:val="0"/>
      <w:jc w:val="both"/>
    </w:pPr>
    <w:rPr>
      <w:rFonts w:ascii="Arial" w:eastAsia="Times New Roman" w:hAnsi="Arial" w:cs="Lucida Sans Unicode"/>
      <w:sz w:val="20"/>
      <w:szCs w:val="16"/>
      <w:lang w:val="en-GB" w:eastAsia="en-US"/>
    </w:rPr>
  </w:style>
  <w:style w:type="character" w:customStyle="1" w:styleId="numberlistApex2106436078Char">
    <w:name w:val="number list_Apex2106436078 Char"/>
    <w:basedOn w:val="DefaultParagraphFont"/>
    <w:link w:val="numberlistApex2106436078"/>
    <w:rPr>
      <w:rFonts w:ascii="Arial" w:eastAsia="Times New Roman" w:hAnsi="Arial" w:cs="Lucida Sans Unicode"/>
      <w:sz w:val="20"/>
      <w:szCs w:val="1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taApex2069609631">
    <w:name w:val="meta_Apex2069609631"/>
    <w:basedOn w:val="DefaultParagraphFont"/>
  </w:style>
  <w:style w:type="character" w:customStyle="1" w:styleId="namesApex1270816258">
    <w:name w:val="names_Apex1270816258"/>
    <w:basedOn w:val="DefaultParagraphFont"/>
  </w:style>
  <w:style w:type="paragraph" w:customStyle="1" w:styleId="GvdeAApex1064481771Apex950762607">
    <w:name w:val="Gövde A_Apex1064481771_Apex950762607"/>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tr-TR"/>
    </w:rPr>
  </w:style>
  <w:style w:type="character" w:customStyle="1" w:styleId="Yok">
    <w:name w:val="Yok"/>
  </w:style>
  <w:style w:type="character" w:customStyle="1" w:styleId="Hyperlink0Apex682357316">
    <w:name w:val="Hyperlink.0_Apex682357316"/>
    <w:basedOn w:val="Yok"/>
    <w:rPr>
      <w:rFonts w:ascii="Times New Roman" w:eastAsia="Times New Roman" w:hAnsi="Times New Roman" w:cs="Times New Roman"/>
      <w:i/>
      <w:iCs/>
      <w:color w:val="0000FF"/>
      <w:sz w:val="24"/>
      <w:szCs w:val="24"/>
      <w:u w:val="single" w:color="0000FF"/>
    </w:rPr>
  </w:style>
  <w:style w:type="character" w:customStyle="1" w:styleId="Hyperlink1Apex2025207816">
    <w:name w:val="Hyperlink.1_Apex2025207816"/>
    <w:basedOn w:val="Yok"/>
    <w:rPr>
      <w:rFonts w:ascii="Times New Roman" w:eastAsia="Times New Roman" w:hAnsi="Times New Roman" w:cs="Times New Roman"/>
      <w:color w:val="0000FF"/>
      <w:sz w:val="24"/>
      <w:szCs w:val="24"/>
      <w:u w:val="single" w:color="0000FF"/>
    </w:rPr>
  </w:style>
  <w:style w:type="character" w:customStyle="1" w:styleId="Hyperlink2Apex152507679">
    <w:name w:val="Hyperlink.2_Apex152507679"/>
    <w:basedOn w:val="Yok"/>
    <w:rPr>
      <w:rFonts w:ascii="Times New Roman" w:eastAsia="Times New Roman" w:hAnsi="Times New Roman" w:cs="Times New Roman"/>
      <w:color w:val="1155CC"/>
      <w:sz w:val="24"/>
      <w:szCs w:val="24"/>
      <w:u w:val="single" w:color="1155CC"/>
    </w:rPr>
  </w:style>
  <w:style w:type="paragraph" w:customStyle="1" w:styleId="DefaultApex1524354866Apex732446518">
    <w:name w:val="Default_Apex1524354866_Apex732446518"/>
    <w:pPr>
      <w:widowControl w:val="0"/>
      <w:autoSpaceDE w:val="0"/>
      <w:autoSpaceDN w:val="0"/>
      <w:adjustRightInd w:val="0"/>
      <w:spacing w:after="0" w:line="240" w:lineRule="auto"/>
    </w:pPr>
    <w:rPr>
      <w:rFonts w:ascii="Times New Roman" w:hAnsi="Times New Roman" w:cs="Times New Roman"/>
      <w:b/>
      <w:bCs/>
      <w:color w:val="000000"/>
      <w:sz w:val="24"/>
      <w:szCs w:val="24"/>
      <w:lang w:val="en-US"/>
    </w:rPr>
  </w:style>
  <w:style w:type="character" w:customStyle="1" w:styleId="apple-style-spanApex545041710">
    <w:name w:val="apple-style-span_Apex545041710"/>
    <w:basedOn w:val="DefaultParagraphFont"/>
  </w:style>
  <w:style w:type="character" w:customStyle="1" w:styleId="apple-converted-spaceApex1484009057">
    <w:name w:val="apple-converted-space_Apex1484009057"/>
    <w:basedOn w:val="DefaultParagraphFont"/>
  </w:style>
  <w:style w:type="paragraph" w:customStyle="1" w:styleId="CABullett1Apex1988204369">
    <w:name w:val="CA Bullett 1_Apex1988204369"/>
    <w:basedOn w:val="ListParagraph"/>
    <w:link w:val="CABullett1Apex1988204369Char"/>
    <w:uiPriority w:val="99"/>
    <w:pPr>
      <w:numPr>
        <w:numId w:val="14"/>
      </w:numPr>
      <w:jc w:val="both"/>
    </w:pPr>
    <w:rPr>
      <w:rFonts w:ascii="Cambria" w:eastAsia="MS Mincho" w:hAnsi="Cambria" w:cs="Cambria"/>
      <w:color w:val="3A005A"/>
    </w:rPr>
  </w:style>
  <w:style w:type="character" w:customStyle="1" w:styleId="CABullett1Apex1988204369Char">
    <w:name w:val="CA Bullett 1_Apex1988204369 Char"/>
    <w:basedOn w:val="DefaultParagraphFont"/>
    <w:link w:val="CABullett1Apex1988204369"/>
    <w:uiPriority w:val="99"/>
    <w:locked/>
    <w:rPr>
      <w:rFonts w:ascii="Cambria" w:eastAsia="MS Mincho" w:hAnsi="Cambria" w:cs="Cambria"/>
      <w:color w:val="3A005A"/>
    </w:rPr>
  </w:style>
  <w:style w:type="paragraph" w:customStyle="1" w:styleId="DefaultApex1219068002Apex809939393">
    <w:name w:val="Default_Apex1219068002_Apex809939393"/>
    <w:pPr>
      <w:autoSpaceDE w:val="0"/>
      <w:autoSpaceDN w:val="0"/>
      <w:adjustRightInd w:val="0"/>
      <w:spacing w:after="0" w:line="240" w:lineRule="auto"/>
    </w:pPr>
    <w:rPr>
      <w:rFonts w:ascii="Candara" w:hAnsi="Candara" w:cs="Candara"/>
      <w:color w:val="000000"/>
      <w:sz w:val="24"/>
      <w:szCs w:val="24"/>
    </w:rPr>
  </w:style>
  <w:style w:type="character" w:customStyle="1" w:styleId="entryauthorApex1402311243">
    <w:name w:val="entryauthor_Apex1402311243"/>
    <w:basedOn w:val="DefaultParagraphFont"/>
  </w:style>
  <w:style w:type="character" w:customStyle="1" w:styleId="journalnameApex306013694">
    <w:name w:val="journalname_Apex306013694"/>
    <w:basedOn w:val="DefaultParagraphFont"/>
  </w:style>
  <w:style w:type="character" w:customStyle="1" w:styleId="volumeApex1509828644">
    <w:name w:val="volume_Apex1509828644"/>
    <w:basedOn w:val="DefaultParagraphFont"/>
  </w:style>
  <w:style w:type="paragraph" w:styleId="Revision">
    <w:name w:val="Revision"/>
    <w:hidden/>
    <w:uiPriority w:val="99"/>
    <w:semiHidden/>
    <w:pPr>
      <w:spacing w:after="0" w:line="240" w:lineRule="auto"/>
    </w:pPr>
  </w:style>
  <w:style w:type="character" w:customStyle="1" w:styleId="nlmarticle-titleApex673825245">
    <w:name w:val="nlm_article-title_Apex673825245"/>
    <w:basedOn w:val="DefaultParagraphFont"/>
  </w:style>
  <w:style w:type="character" w:customStyle="1" w:styleId="contribdegreesApex872791283">
    <w:name w:val="contribdegrees_Apex872791283"/>
    <w:basedOn w:val="DefaultParagraphFont"/>
  </w:style>
  <w:style w:type="character" w:customStyle="1" w:styleId="ffaApex472758572">
    <w:name w:val="ffa_Apex472758572"/>
    <w:basedOn w:val="DefaultParagraphFont"/>
  </w:style>
  <w:style w:type="character" w:customStyle="1" w:styleId="title-textApex1166459649">
    <w:name w:val="title-text_Apex1166459649"/>
    <w:basedOn w:val="DefaultParagraphFont"/>
  </w:style>
  <w:style w:type="character" w:customStyle="1" w:styleId="sr-onlyApex590023598">
    <w:name w:val="sr-only_Apex590023598"/>
    <w:basedOn w:val="DefaultParagraphFont"/>
  </w:style>
  <w:style w:type="character" w:customStyle="1" w:styleId="textApex229409312">
    <w:name w:val="text_Apex229409312"/>
    <w:basedOn w:val="DefaultParagraphFont"/>
  </w:style>
  <w:style w:type="character" w:customStyle="1" w:styleId="author-refApex1206533353">
    <w:name w:val="author-ref_Apex1206533353"/>
    <w:basedOn w:val="DefaultParagraphFont"/>
  </w:style>
  <w:style w:type="character" w:customStyle="1" w:styleId="UnresolvedMention1Apex1518763186">
    <w:name w:val="Unresolved Mention1_Apex1518763186"/>
    <w:basedOn w:val="DefaultParagraphFont"/>
    <w:uiPriority w:val="99"/>
    <w:semiHidden/>
    <w:unhideWhenUsed/>
    <w:rPr>
      <w:color w:val="605E5C"/>
      <w:shd w:val="clear" w:color="auto" w:fill="E1DFDD"/>
    </w:rPr>
  </w:style>
  <w:style w:type="character" w:customStyle="1" w:styleId="UnresolvedMention2Apex1666313639">
    <w:name w:val="Unresolved Mention2_Apex1666313639"/>
    <w:basedOn w:val="DefaultParagraphFont"/>
    <w:uiPriority w:val="99"/>
    <w:semiHidden/>
    <w:unhideWhenUsed/>
    <w:rPr>
      <w:color w:val="605E5C"/>
      <w:shd w:val="clear" w:color="auto" w:fill="E1DFDD"/>
    </w:rPr>
  </w:style>
  <w:style w:type="character" w:customStyle="1" w:styleId="authorsApex1971894278">
    <w:name w:val="authors_Apex1971894278"/>
    <w:basedOn w:val="DefaultParagraphFont"/>
  </w:style>
  <w:style w:type="character" w:customStyle="1" w:styleId="Date1Apex455776992">
    <w:name w:val="Date1_Apex455776992"/>
    <w:basedOn w:val="DefaultParagraphFont"/>
  </w:style>
  <w:style w:type="character" w:customStyle="1" w:styleId="arttitleApex1805706759">
    <w:name w:val="art_title_Apex1805706759"/>
    <w:basedOn w:val="DefaultParagraphFont"/>
  </w:style>
  <w:style w:type="character" w:customStyle="1" w:styleId="serialtitleApex1589283077">
    <w:name w:val="serial_title_Apex1589283077"/>
    <w:basedOn w:val="DefaultParagraphFont"/>
  </w:style>
  <w:style w:type="character" w:customStyle="1" w:styleId="volumeissue">
    <w:name w:val="volume_issue"/>
    <w:basedOn w:val="DefaultParagraphFont"/>
  </w:style>
  <w:style w:type="character" w:customStyle="1" w:styleId="pagerangeApex2039725671">
    <w:name w:val="page_range_Apex2039725671"/>
    <w:basedOn w:val="DefaultParagraphFont"/>
  </w:style>
  <w:style w:type="character" w:customStyle="1" w:styleId="Apex1408513283">
    <w:name w:val="__Apex1408513283"/>
    <w:basedOn w:val="DefaultParagraphFont"/>
  </w:style>
  <w:style w:type="character" w:customStyle="1" w:styleId="UnresolvedMention1Apex913522221">
    <w:name w:val="Unresolved Mention1_Apex913522221"/>
    <w:basedOn w:val="DefaultParagraphFont"/>
    <w:uiPriority w:val="99"/>
    <w:semiHidden/>
    <w:unhideWhenUsed/>
    <w:rPr>
      <w:color w:val="605E5C"/>
      <w:shd w:val="clear" w:color="auto" w:fill="E1DFDD"/>
    </w:rPr>
  </w:style>
  <w:style w:type="paragraph" w:customStyle="1" w:styleId="BodyApex1377586722Apex506755873">
    <w:name w:val="Body_Apex1377586722_Apex506755873"/>
    <w:pPr>
      <w:pBdr>
        <w:top w:val="nil"/>
        <w:left w:val="nil"/>
        <w:bottom w:val="nil"/>
        <w:right w:val="nil"/>
        <w:between w:val="nil"/>
        <w:bar w:val="nil"/>
      </w:pBdr>
      <w:suppressAutoHyphens/>
      <w:spacing w:line="288" w:lineRule="auto"/>
      <w:jc w:val="both"/>
      <w:outlineLvl w:val="0"/>
    </w:pPr>
    <w:rPr>
      <w:rFonts w:ascii="Avenir Next" w:eastAsia="Arial Unicode MS" w:hAnsi="Avenir Next" w:cs="Arial Unicode MS"/>
      <w:color w:val="2F3741"/>
      <w:sz w:val="20"/>
      <w:szCs w:val="20"/>
      <w:bdr w:val="nil"/>
      <w:lang w:val="de-DE" w:eastAsia="de-DE"/>
    </w:rPr>
  </w:style>
  <w:style w:type="paragraph" w:customStyle="1" w:styleId="AbstractApex1640527791">
    <w:name w:val="Abstract_Apex1640527791"/>
    <w:basedOn w:val="Normal"/>
    <w:link w:val="AbstractApex1640527791Char"/>
    <w:qFormat/>
    <w:pPr>
      <w:spacing w:after="120" w:line="276" w:lineRule="auto"/>
      <w:jc w:val="both"/>
    </w:pPr>
    <w:rPr>
      <w:lang w:val="de-DE" w:eastAsia="de-DE"/>
    </w:rPr>
  </w:style>
  <w:style w:type="character" w:customStyle="1" w:styleId="AbstractApex1640527791Char">
    <w:name w:val="Abstract_Apex1640527791 Char"/>
    <w:basedOn w:val="DefaultParagraphFont"/>
    <w:link w:val="AbstractApex1640527791"/>
    <w:rPr>
      <w:rFonts w:ascii="Times New Roman" w:eastAsia="Times New Roman" w:hAnsi="Times New Roman" w:cs="Times New Roman"/>
      <w:sz w:val="20"/>
      <w:szCs w:val="20"/>
      <w:lang w:val="de-DE" w:eastAsia="de-DE"/>
    </w:rPr>
  </w:style>
  <w:style w:type="paragraph" w:customStyle="1" w:styleId="CaptionFigTabApex1222431955">
    <w:name w:val="Caption (Fig/Tab)_Apex1222431955"/>
    <w:basedOn w:val="AbstractApex1640527791"/>
    <w:link w:val="CaptionFigTabApex1222431955Char"/>
    <w:qFormat/>
    <w:pPr>
      <w:spacing w:before="120" w:after="240"/>
      <w:jc w:val="center"/>
    </w:pPr>
    <w:rPr>
      <w:i/>
    </w:rPr>
  </w:style>
  <w:style w:type="character" w:customStyle="1" w:styleId="CaptionFigTabApex1222431955Char">
    <w:name w:val="Caption (Fig/Tab)_Apex1222431955 Char"/>
    <w:basedOn w:val="AbstractApex1640527791Char"/>
    <w:link w:val="CaptionFigTabApex1222431955"/>
    <w:rPr>
      <w:rFonts w:ascii="Times New Roman" w:eastAsia="Times New Roman" w:hAnsi="Times New Roman" w:cs="Times New Roman"/>
      <w:i/>
      <w:sz w:val="20"/>
      <w:szCs w:val="20"/>
      <w:lang w:val="de-DE" w:eastAsia="de-DE"/>
    </w:rPr>
  </w:style>
  <w:style w:type="character" w:customStyle="1" w:styleId="apple-converted-spaceApex289384024">
    <w:name w:val="apple-converted-space_Apex289384024"/>
    <w:basedOn w:val="DefaultParagraphFont"/>
  </w:style>
  <w:style w:type="character" w:customStyle="1" w:styleId="a-size-largeApex761713988">
    <w:name w:val="a-size-large_Apex761713988"/>
    <w:basedOn w:val="DefaultParagraphFont"/>
  </w:style>
  <w:style w:type="character" w:customStyle="1" w:styleId="authorsApex1423325064">
    <w:name w:val="authors_Apex1423325064"/>
    <w:basedOn w:val="DefaultParagraphFont"/>
  </w:style>
  <w:style w:type="character" w:customStyle="1" w:styleId="Date1Apex430504713">
    <w:name w:val="Date1_Apex430504713"/>
    <w:basedOn w:val="DefaultParagraphFont"/>
  </w:style>
  <w:style w:type="character" w:customStyle="1" w:styleId="arttitleApex366182855">
    <w:name w:val="art_title_Apex366182855"/>
    <w:basedOn w:val="DefaultParagraphFont"/>
  </w:style>
  <w:style w:type="character" w:customStyle="1" w:styleId="serialtitleApex1179935575">
    <w:name w:val="serial_title_Apex1179935575"/>
    <w:basedOn w:val="DefaultParagraphFont"/>
  </w:style>
  <w:style w:type="character" w:customStyle="1" w:styleId="volumeissueApex712616815">
    <w:name w:val="volume_issue_Apex712616815"/>
    <w:basedOn w:val="DefaultParagraphFont"/>
  </w:style>
  <w:style w:type="character" w:customStyle="1" w:styleId="pagerangeApex111077295">
    <w:name w:val="page_range_Apex111077295"/>
    <w:basedOn w:val="DefaultParagraphFont"/>
  </w:style>
  <w:style w:type="character" w:customStyle="1" w:styleId="doilinkApex644748913">
    <w:name w:val="doi_link_Apex644748913"/>
    <w:basedOn w:val="DefaultParagraphFont"/>
  </w:style>
  <w:style w:type="paragraph" w:customStyle="1" w:styleId="BodytextdcApex648104333">
    <w:name w:val="Body text dc_Apex648104333"/>
    <w:basedOn w:val="Normal"/>
    <w:next w:val="Normal"/>
    <w:uiPriority w:val="99"/>
    <w:pPr>
      <w:spacing w:before="120" w:after="240"/>
    </w:pPr>
    <w:rPr>
      <w:rFonts w:ascii="Arial" w:hAnsi="Arial" w:cs="Arial"/>
      <w:sz w:val="24"/>
      <w:szCs w:val="24"/>
      <w:lang w:eastAsia="en-GB"/>
    </w:rPr>
  </w:style>
  <w:style w:type="paragraph" w:customStyle="1" w:styleId="Bullet4Apex572603056Apex1650825477">
    <w:name w:val="Bullet 4_Apex572603056_Apex1650825477"/>
    <w:basedOn w:val="Normal"/>
    <w:pPr>
      <w:spacing w:before="120"/>
      <w:jc w:val="both"/>
    </w:pPr>
    <w:rPr>
      <w:rFonts w:ascii="Palatino Linotype" w:hAnsi="Palatino Linotype" w:cs="Palatino Linotype"/>
      <w:sz w:val="22"/>
      <w:szCs w:val="22"/>
      <w:lang w:eastAsia="zh-TW"/>
    </w:rPr>
  </w:style>
  <w:style w:type="paragraph" w:customStyle="1" w:styleId="normalnumberedChar">
    <w:name w:val="normal numbered Char"/>
    <w:basedOn w:val="Normal"/>
    <w:pPr>
      <w:tabs>
        <w:tab w:val="num" w:pos="1040"/>
      </w:tabs>
      <w:spacing w:before="120" w:after="240"/>
      <w:ind w:left="1040" w:hanging="680"/>
    </w:pPr>
    <w:rPr>
      <w:sz w:val="24"/>
      <w:szCs w:val="24"/>
      <w:lang w:eastAsia="en-GB"/>
    </w:rPr>
  </w:style>
  <w:style w:type="character" w:customStyle="1" w:styleId="BoldApex337491087">
    <w:name w:val="Bold_Apex337491087"/>
    <w:basedOn w:val="DefaultParagraphFont"/>
    <w:rPr>
      <w:rFonts w:cs="Times New Roman"/>
      <w:b/>
    </w:rPr>
  </w:style>
  <w:style w:type="paragraph" w:customStyle="1" w:styleId="normalnumberedApex917149329Apex1605711423">
    <w:name w:val="normal numbered_Apex917149329_Apex1605711423"/>
    <w:basedOn w:val="Normal"/>
    <w:link w:val="normalnumberedApex917149329Apex1605711423Char"/>
    <w:pPr>
      <w:tabs>
        <w:tab w:val="num" w:pos="680"/>
      </w:tabs>
      <w:spacing w:before="120" w:after="240" w:line="360" w:lineRule="auto"/>
      <w:ind w:left="680" w:hanging="680"/>
      <w:jc w:val="both"/>
    </w:pPr>
    <w:rPr>
      <w:rFonts w:ascii="Arial" w:hAnsi="Arial" w:cs="Arial"/>
      <w:lang w:eastAsia="en-GB"/>
    </w:rPr>
  </w:style>
  <w:style w:type="paragraph" w:customStyle="1" w:styleId="LambethbodyApex2121664060">
    <w:name w:val="Lambeth body_Apex2121664060"/>
    <w:basedOn w:val="normalnumberedChar"/>
    <w:link w:val="LambethbodyApex2121664060Char"/>
    <w:pPr>
      <w:numPr>
        <w:ilvl w:val="1"/>
      </w:numPr>
      <w:tabs>
        <w:tab w:val="num" w:pos="1040"/>
      </w:tabs>
      <w:spacing w:line="264" w:lineRule="auto"/>
      <w:ind w:left="1040" w:hanging="680"/>
      <w:jc w:val="both"/>
    </w:pPr>
    <w:rPr>
      <w:rFonts w:ascii="Arial" w:hAnsi="Arial"/>
      <w:sz w:val="20"/>
      <w:szCs w:val="20"/>
    </w:rPr>
  </w:style>
  <w:style w:type="character" w:customStyle="1" w:styleId="LambethbodyApex2121664060Char">
    <w:name w:val="Lambeth body_Apex2121664060 Char"/>
    <w:basedOn w:val="DefaultParagraphFont"/>
    <w:link w:val="LambethbodyApex2121664060"/>
    <w:locked/>
    <w:rPr>
      <w:rFonts w:ascii="Arial" w:eastAsia="Times New Roman" w:hAnsi="Arial" w:cs="Times New Roman"/>
      <w:sz w:val="20"/>
      <w:szCs w:val="20"/>
      <w:lang w:eastAsia="en-GB"/>
    </w:rPr>
  </w:style>
  <w:style w:type="character" w:customStyle="1" w:styleId="normalnumberedApex917149329Apex1605711423Char">
    <w:name w:val="normal numbered_Apex917149329_Apex1605711423 Char"/>
    <w:basedOn w:val="DefaultParagraphFont"/>
    <w:link w:val="normalnumberedApex917149329Apex1605711423"/>
    <w:locked/>
    <w:rPr>
      <w:rFonts w:ascii="Arial" w:eastAsia="Times New Roman" w:hAnsi="Arial" w:cs="Arial"/>
      <w:sz w:val="20"/>
      <w:szCs w:val="20"/>
      <w:lang w:eastAsia="en-GB"/>
    </w:rPr>
  </w:style>
  <w:style w:type="paragraph" w:customStyle="1" w:styleId="DefaultApex506845316Apex591723199">
    <w:name w:val="Default_Apex506845316_Apex59172319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FooterChar1Apex706773874">
    <w:name w:val="Footer Char1_Apex706773874"/>
    <w:basedOn w:val="DefaultParagraphFont"/>
    <w:rPr>
      <w:rFonts w:ascii="Arial Narrow" w:hAnsi="Arial Narrow" w:cs="Times New Roman"/>
      <w:sz w:val="24"/>
      <w:szCs w:val="24"/>
      <w:lang w:val="en-GB" w:eastAsia="en-GB" w:bidi="ar-SA"/>
    </w:rPr>
  </w:style>
  <w:style w:type="paragraph" w:customStyle="1" w:styleId="EmmaApex922666921">
    <w:name w:val="Emma_Apex922666921"/>
    <w:basedOn w:val="normalnumberedApex917149329Apex1605711423"/>
    <w:link w:val="EmmaApex922666921Char"/>
    <w:pPr>
      <w:numPr>
        <w:ilvl w:val="1"/>
        <w:numId w:val="15"/>
      </w:numPr>
      <w:tabs>
        <w:tab w:val="num" w:pos="860"/>
      </w:tabs>
      <w:spacing w:line="264" w:lineRule="auto"/>
      <w:ind w:left="860" w:hanging="680"/>
    </w:pPr>
    <w:rPr>
      <w:rFonts w:cs="Times New Roman"/>
    </w:rPr>
  </w:style>
  <w:style w:type="character" w:customStyle="1" w:styleId="EmmaApex922666921Char">
    <w:name w:val="Emma_Apex922666921 Char"/>
    <w:link w:val="EmmaApex922666921"/>
    <w:locked/>
    <w:rPr>
      <w:rFonts w:ascii="Arial" w:eastAsia="Times New Roman" w:hAnsi="Arial" w:cs="Times New Roman"/>
      <w:sz w:val="20"/>
      <w:szCs w:val="20"/>
      <w:lang w:eastAsia="en-GB"/>
    </w:rPr>
  </w:style>
  <w:style w:type="paragraph" w:customStyle="1" w:styleId="EKOSBulletTextApex2132965792">
    <w:name w:val="EKOS Bullet Text_Apex2132965792"/>
    <w:basedOn w:val="Normal"/>
    <w:link w:val="EKOSBulletTextApex2132965792Char"/>
    <w:pPr>
      <w:numPr>
        <w:numId w:val="16"/>
      </w:numPr>
      <w:tabs>
        <w:tab w:val="clear" w:pos="1701"/>
        <w:tab w:val="num" w:pos="360"/>
      </w:tabs>
      <w:spacing w:before="120" w:after="120" w:line="288" w:lineRule="auto"/>
      <w:ind w:left="567" w:firstLine="0"/>
      <w:jc w:val="both"/>
    </w:pPr>
    <w:rPr>
      <w:rFonts w:ascii="Arial Narrow" w:hAnsi="Arial Narrow"/>
      <w:sz w:val="21"/>
      <w:szCs w:val="24"/>
    </w:rPr>
  </w:style>
  <w:style w:type="character" w:customStyle="1" w:styleId="EKOSBulletTextApex2132965792Char">
    <w:name w:val="EKOS Bullet Text_Apex2132965792 Char"/>
    <w:basedOn w:val="DefaultParagraphFont"/>
    <w:link w:val="EKOSBulletTextApex2132965792"/>
    <w:locked/>
    <w:rPr>
      <w:rFonts w:ascii="Arial Narrow" w:eastAsia="Times New Roman" w:hAnsi="Arial Narrow" w:cs="Times New Roman"/>
      <w:sz w:val="21"/>
      <w:szCs w:val="24"/>
    </w:rPr>
  </w:style>
  <w:style w:type="paragraph" w:customStyle="1" w:styleId="tablecellleftApex1120738211">
    <w:name w:val="table cell left_Apex1120738211"/>
    <w:basedOn w:val="Normal"/>
    <w:pPr>
      <w:numPr>
        <w:numId w:val="17"/>
      </w:numPr>
      <w:tabs>
        <w:tab w:val="clear" w:pos="540"/>
      </w:tabs>
      <w:spacing w:before="60" w:line="360" w:lineRule="auto"/>
      <w:ind w:left="0" w:firstLine="0"/>
    </w:pPr>
    <w:rPr>
      <w:rFonts w:ascii="Arial" w:hAnsi="Arial"/>
      <w:szCs w:val="24"/>
      <w:lang w:eastAsia="en-GB"/>
    </w:rPr>
  </w:style>
  <w:style w:type="character" w:customStyle="1" w:styleId="BodyTextCharApex1099941751">
    <w:name w:val="Body Text Char_Apex1099941751"/>
    <w:basedOn w:val="DefaultParagraphFont"/>
    <w:uiPriority w:val="99"/>
    <w:semiHidden/>
  </w:style>
  <w:style w:type="paragraph" w:customStyle="1" w:styleId="StyleTOC1Firstline0cmBefore0ptApex754206910">
    <w:name w:val="Style TOC 1 + First line:  0 cm Before:  0 pt_Apex754206910"/>
    <w:basedOn w:val="TOC1"/>
    <w:uiPriority w:val="99"/>
    <w:semiHidden/>
    <w:pPr>
      <w:ind w:left="709" w:hanging="709"/>
      <w:jc w:val="center"/>
    </w:pPr>
    <w:rPr>
      <w:rFonts w:ascii="Arial" w:hAnsi="Arial" w:cs="Arial"/>
      <w:b/>
      <w:color w:val="000000"/>
      <w:lang w:val="en-GB" w:eastAsia="en-GB"/>
    </w:rPr>
  </w:style>
  <w:style w:type="paragraph" w:customStyle="1" w:styleId="StyleListBulletJustifiedApex1857481289">
    <w:name w:val="Style List Bullet + Justified_Apex1857481289"/>
    <w:basedOn w:val="ListBullet"/>
    <w:uiPriority w:val="99"/>
    <w:pPr>
      <w:tabs>
        <w:tab w:val="clear" w:pos="360"/>
      </w:tabs>
      <w:spacing w:after="0" w:line="240" w:lineRule="auto"/>
      <w:ind w:left="1077" w:hanging="709"/>
      <w:contextualSpacing w:val="0"/>
    </w:pPr>
    <w:rPr>
      <w:rFonts w:ascii="Arial" w:eastAsia="Times New Roman" w:hAnsi="Arial" w:cs="Arial"/>
      <w:bCs/>
      <w:iCs/>
      <w:sz w:val="24"/>
      <w:szCs w:val="24"/>
      <w:lang w:val="en-GB" w:eastAsia="en-GB"/>
    </w:rPr>
  </w:style>
  <w:style w:type="paragraph" w:customStyle="1" w:styleId="style2Apex2113486346">
    <w:name w:val="style2_Apex2113486346"/>
    <w:basedOn w:val="Normal"/>
    <w:uiPriority w:val="99"/>
    <w:pPr>
      <w:spacing w:before="100" w:beforeAutospacing="1" w:after="100" w:afterAutospacing="1"/>
      <w:ind w:left="709" w:hanging="709"/>
    </w:pPr>
    <w:rPr>
      <w:rFonts w:ascii="Verdana" w:hAnsi="Verdana" w:cs="Verdana"/>
      <w:lang w:eastAsia="en-GB"/>
    </w:rPr>
  </w:style>
  <w:style w:type="paragraph" w:customStyle="1" w:styleId="tocaApex1868917589">
    <w:name w:val="toca_Apex1868917589"/>
    <w:basedOn w:val="TOC2"/>
    <w:uiPriority w:val="99"/>
    <w:semiHidden/>
    <w:pPr>
      <w:spacing w:before="120" w:after="0" w:line="240" w:lineRule="auto"/>
      <w:ind w:left="1457" w:hanging="720"/>
    </w:pPr>
    <w:rPr>
      <w:rFonts w:ascii="Arial" w:eastAsia="Times New Roman" w:hAnsi="Arial" w:cs="Arial"/>
      <w:color w:val="000000"/>
      <w:sz w:val="24"/>
      <w:szCs w:val="24"/>
      <w:lang w:val="en-GB" w:eastAsia="en-GB"/>
    </w:rPr>
  </w:style>
  <w:style w:type="paragraph" w:customStyle="1" w:styleId="Pa3Apex1066150077">
    <w:name w:val="Pa3_Apex1066150077"/>
    <w:basedOn w:val="Normal"/>
    <w:next w:val="Normal"/>
    <w:uiPriority w:val="99"/>
    <w:pPr>
      <w:spacing w:line="181" w:lineRule="atLeast"/>
      <w:ind w:left="709" w:hanging="709"/>
    </w:pPr>
    <w:rPr>
      <w:rFonts w:ascii="Caecilia Roman" w:hAnsi="Caecilia Roman" w:cs="Caecilia Roman"/>
      <w:sz w:val="24"/>
      <w:szCs w:val="24"/>
      <w:lang w:eastAsia="en-GB"/>
    </w:rPr>
  </w:style>
  <w:style w:type="character" w:customStyle="1" w:styleId="A3Apex1596485066">
    <w:name w:val="A3_Apex1596485066"/>
    <w:uiPriority w:val="99"/>
    <w:rPr>
      <w:color w:val="000000"/>
      <w:sz w:val="20"/>
      <w:szCs w:val="20"/>
    </w:rPr>
  </w:style>
  <w:style w:type="character" w:customStyle="1" w:styleId="bodytext1Apex666927687">
    <w:name w:val="bodytext1_Apex666927687"/>
    <w:basedOn w:val="DefaultParagraphFont"/>
    <w:uiPriority w:val="99"/>
    <w:rPr>
      <w:rFonts w:ascii="Verdana" w:hAnsi="Verdana" w:cs="Verdana"/>
      <w:color w:val="000000"/>
      <w:sz w:val="17"/>
      <w:szCs w:val="17"/>
    </w:rPr>
  </w:style>
  <w:style w:type="paragraph" w:customStyle="1" w:styleId="xl31Apex430731208">
    <w:name w:val="xl31_Apex430731208"/>
    <w:basedOn w:val="Normal"/>
    <w:uiPriority w:val="99"/>
    <w:pPr>
      <w:spacing w:before="100" w:beforeAutospacing="1" w:after="100" w:afterAutospacing="1"/>
      <w:ind w:left="709" w:hanging="709"/>
    </w:pPr>
    <w:rPr>
      <w:rFonts w:ascii="Arial" w:hAnsi="Arial" w:cs="Arial"/>
      <w:b/>
      <w:bCs/>
      <w:color w:val="000000"/>
      <w:sz w:val="24"/>
      <w:szCs w:val="24"/>
    </w:rPr>
  </w:style>
  <w:style w:type="paragraph" w:customStyle="1" w:styleId="xl33Apex1983468800">
    <w:name w:val="xl33_Apex1983468800"/>
    <w:basedOn w:val="Normal"/>
    <w:uiPriority w:val="99"/>
    <w:pPr>
      <w:spacing w:before="100" w:beforeAutospacing="1" w:after="100" w:afterAutospacing="1"/>
      <w:ind w:left="709" w:hanging="709"/>
    </w:pPr>
    <w:rPr>
      <w:rFonts w:ascii="Arial" w:hAnsi="Arial" w:cs="Arial"/>
      <w:sz w:val="24"/>
      <w:szCs w:val="24"/>
    </w:rPr>
  </w:style>
  <w:style w:type="paragraph" w:customStyle="1" w:styleId="xl24Apex470723511">
    <w:name w:val="xl24_Apex47072351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6"/>
      <w:szCs w:val="16"/>
    </w:rPr>
  </w:style>
  <w:style w:type="paragraph" w:customStyle="1" w:styleId="xl25Apex589023433">
    <w:name w:val="xl25_Apex5890234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6"/>
      <w:szCs w:val="16"/>
    </w:rPr>
  </w:style>
  <w:style w:type="paragraph" w:customStyle="1" w:styleId="xl26Apex258657127">
    <w:name w:val="xl26_Apex2586571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6"/>
      <w:szCs w:val="16"/>
    </w:rPr>
  </w:style>
  <w:style w:type="paragraph" w:customStyle="1" w:styleId="xl27Apex1900122053">
    <w:name w:val="xl27_Apex19001220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textAlignment w:val="top"/>
    </w:pPr>
    <w:rPr>
      <w:rFonts w:ascii="Arial" w:hAnsi="Arial" w:cs="Arial"/>
      <w:sz w:val="16"/>
      <w:szCs w:val="16"/>
    </w:rPr>
  </w:style>
  <w:style w:type="paragraph" w:customStyle="1" w:styleId="xl28Apex625720500">
    <w:name w:val="xl28_Apex62572050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textAlignment w:val="top"/>
    </w:pPr>
    <w:rPr>
      <w:rFonts w:ascii="Arial" w:hAnsi="Arial" w:cs="Arial"/>
      <w:sz w:val="16"/>
      <w:szCs w:val="16"/>
    </w:rPr>
  </w:style>
  <w:style w:type="paragraph" w:customStyle="1" w:styleId="xl29Apex1005662906">
    <w:name w:val="xl29_Apex100566290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6"/>
      <w:szCs w:val="16"/>
    </w:rPr>
  </w:style>
  <w:style w:type="paragraph" w:customStyle="1" w:styleId="xl30Apex619186266">
    <w:name w:val="xl30_Apex619186266"/>
    <w:basedOn w:val="Normal"/>
    <w:uiPriority w:val="99"/>
    <w:pPr>
      <w:pBdr>
        <w:left w:val="single" w:sz="4" w:space="0" w:color="auto"/>
        <w:bottom w:val="single" w:sz="4" w:space="0" w:color="auto"/>
        <w:right w:val="single" w:sz="4" w:space="0" w:color="auto"/>
      </w:pBdr>
      <w:spacing w:before="100" w:beforeAutospacing="1" w:after="100" w:afterAutospacing="1"/>
      <w:ind w:left="709" w:hanging="709"/>
      <w:textAlignment w:val="top"/>
    </w:pPr>
    <w:rPr>
      <w:rFonts w:ascii="Arial" w:hAnsi="Arial" w:cs="Arial"/>
      <w:sz w:val="14"/>
      <w:szCs w:val="14"/>
    </w:rPr>
  </w:style>
  <w:style w:type="paragraph" w:customStyle="1" w:styleId="xl32Apex1841511875">
    <w:name w:val="xl32_Apex18415118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6"/>
      <w:szCs w:val="16"/>
    </w:rPr>
  </w:style>
  <w:style w:type="paragraph" w:customStyle="1" w:styleId="xl34Apex1699796517">
    <w:name w:val="xl34_Apex169979651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339966"/>
      <w:sz w:val="16"/>
      <w:szCs w:val="16"/>
    </w:rPr>
  </w:style>
  <w:style w:type="paragraph" w:customStyle="1" w:styleId="xl35Apex1420324477">
    <w:name w:val="xl35_Apex14203244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339966"/>
      <w:sz w:val="16"/>
      <w:szCs w:val="16"/>
    </w:rPr>
  </w:style>
  <w:style w:type="paragraph" w:customStyle="1" w:styleId="xl36Apex240428768">
    <w:name w:val="xl36_Apex24042876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800000"/>
      <w:sz w:val="16"/>
      <w:szCs w:val="16"/>
    </w:rPr>
  </w:style>
  <w:style w:type="paragraph" w:customStyle="1" w:styleId="xl37Apex1874028738">
    <w:name w:val="xl37_Apex187402873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4"/>
      <w:szCs w:val="14"/>
    </w:rPr>
  </w:style>
  <w:style w:type="paragraph" w:customStyle="1" w:styleId="xl38Apex1042340129">
    <w:name w:val="xl38_Apex104234012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800000"/>
      <w:sz w:val="14"/>
      <w:szCs w:val="14"/>
    </w:rPr>
  </w:style>
  <w:style w:type="paragraph" w:customStyle="1" w:styleId="xl39Apex1615693641">
    <w:name w:val="xl39_Apex16156936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800000"/>
      <w:sz w:val="14"/>
      <w:szCs w:val="14"/>
    </w:rPr>
  </w:style>
  <w:style w:type="paragraph" w:customStyle="1" w:styleId="xl40Apex1178980140">
    <w:name w:val="xl40_Apex117898014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4"/>
      <w:szCs w:val="14"/>
    </w:rPr>
  </w:style>
  <w:style w:type="paragraph" w:customStyle="1" w:styleId="xl41Apex1219488504">
    <w:name w:val="xl41_Apex121948850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textAlignment w:val="center"/>
    </w:pPr>
    <w:rPr>
      <w:rFonts w:ascii="Arial" w:hAnsi="Arial" w:cs="Arial"/>
      <w:color w:val="800000"/>
      <w:sz w:val="14"/>
      <w:szCs w:val="14"/>
    </w:rPr>
  </w:style>
  <w:style w:type="paragraph" w:customStyle="1" w:styleId="xl42Apex1884277481">
    <w:name w:val="xl42_Apex188427748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FF0000"/>
      <w:sz w:val="16"/>
      <w:szCs w:val="16"/>
    </w:rPr>
  </w:style>
  <w:style w:type="paragraph" w:customStyle="1" w:styleId="xl43Apex152627856">
    <w:name w:val="xl43_Apex15262785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FF0000"/>
      <w:sz w:val="16"/>
      <w:szCs w:val="16"/>
    </w:rPr>
  </w:style>
  <w:style w:type="paragraph" w:customStyle="1" w:styleId="xl44Apex1482329099">
    <w:name w:val="xl44_Apex148232909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800000"/>
      <w:sz w:val="16"/>
      <w:szCs w:val="16"/>
    </w:rPr>
  </w:style>
  <w:style w:type="paragraph" w:customStyle="1" w:styleId="xl45Apex467318760">
    <w:name w:val="xl45_Apex46731876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800000"/>
      <w:sz w:val="16"/>
      <w:szCs w:val="16"/>
    </w:rPr>
  </w:style>
  <w:style w:type="paragraph" w:customStyle="1" w:styleId="xl46Apex1534045126">
    <w:name w:val="xl46_Apex15340451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FF0000"/>
      <w:sz w:val="16"/>
      <w:szCs w:val="16"/>
    </w:rPr>
  </w:style>
  <w:style w:type="paragraph" w:customStyle="1" w:styleId="xl47Apex1464313412">
    <w:name w:val="xl47_Apex146431341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FF0000"/>
      <w:sz w:val="16"/>
      <w:szCs w:val="16"/>
    </w:rPr>
  </w:style>
  <w:style w:type="paragraph" w:customStyle="1" w:styleId="xl48Apex463997794">
    <w:name w:val="xl48_Apex463997794"/>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800000"/>
      <w:sz w:val="16"/>
      <w:szCs w:val="16"/>
    </w:rPr>
  </w:style>
  <w:style w:type="paragraph" w:customStyle="1" w:styleId="xl49Apex820413805">
    <w:name w:val="xl49_Apex82041380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jc w:val="center"/>
    </w:pPr>
    <w:rPr>
      <w:rFonts w:ascii="Arial" w:hAnsi="Arial" w:cs="Arial"/>
      <w:color w:val="000000"/>
      <w:sz w:val="14"/>
      <w:szCs w:val="14"/>
    </w:rPr>
  </w:style>
  <w:style w:type="paragraph" w:customStyle="1" w:styleId="xl50Apex861841611">
    <w:name w:val="xl50_Apex86184161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000000"/>
      <w:sz w:val="14"/>
      <w:szCs w:val="14"/>
    </w:rPr>
  </w:style>
  <w:style w:type="paragraph" w:customStyle="1" w:styleId="xl51Apex226530425">
    <w:name w:val="xl51_Apex2265304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000000"/>
      <w:sz w:val="14"/>
      <w:szCs w:val="14"/>
    </w:rPr>
  </w:style>
  <w:style w:type="paragraph" w:customStyle="1" w:styleId="xl52Apex313300141">
    <w:name w:val="xl52_Apex3133001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FF6600"/>
      <w:sz w:val="14"/>
      <w:szCs w:val="14"/>
    </w:rPr>
  </w:style>
  <w:style w:type="paragraph" w:customStyle="1" w:styleId="xl53Apex609255933">
    <w:name w:val="xl53_Apex6092559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FF6600"/>
      <w:sz w:val="14"/>
      <w:szCs w:val="14"/>
    </w:rPr>
  </w:style>
  <w:style w:type="paragraph" w:customStyle="1" w:styleId="xl54Apex353005620">
    <w:name w:val="xl54_Apex35300562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800080"/>
      <w:sz w:val="14"/>
      <w:szCs w:val="14"/>
    </w:rPr>
  </w:style>
  <w:style w:type="paragraph" w:customStyle="1" w:styleId="xl55Apex1537740472">
    <w:name w:val="xl55_Apex15377404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800080"/>
      <w:sz w:val="14"/>
      <w:szCs w:val="14"/>
    </w:rPr>
  </w:style>
  <w:style w:type="paragraph" w:customStyle="1" w:styleId="xl56Apex2069799202">
    <w:name w:val="xl56_Apex206979920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FF0000"/>
      <w:sz w:val="14"/>
      <w:szCs w:val="14"/>
    </w:rPr>
  </w:style>
  <w:style w:type="paragraph" w:customStyle="1" w:styleId="xl57Apex833790531">
    <w:name w:val="xl57_Apex8337905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FF0000"/>
      <w:sz w:val="14"/>
      <w:szCs w:val="14"/>
    </w:rPr>
  </w:style>
  <w:style w:type="paragraph" w:customStyle="1" w:styleId="xl58Apex1692414689">
    <w:name w:val="xl58_Apex169241468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textAlignment w:val="center"/>
    </w:pPr>
    <w:rPr>
      <w:rFonts w:ascii="Arial" w:hAnsi="Arial" w:cs="Arial"/>
      <w:color w:val="339966"/>
      <w:sz w:val="14"/>
      <w:szCs w:val="14"/>
    </w:rPr>
  </w:style>
  <w:style w:type="paragraph" w:customStyle="1" w:styleId="xl59Apex490300498">
    <w:name w:val="xl59_Apex4903004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textAlignment w:val="center"/>
    </w:pPr>
    <w:rPr>
      <w:rFonts w:ascii="Arial" w:hAnsi="Arial" w:cs="Arial"/>
      <w:color w:val="339966"/>
      <w:sz w:val="14"/>
      <w:szCs w:val="14"/>
    </w:rPr>
  </w:style>
  <w:style w:type="paragraph" w:customStyle="1" w:styleId="xl60Apex1369173170">
    <w:name w:val="xl60_Apex1369173170"/>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000000"/>
      <w:sz w:val="14"/>
      <w:szCs w:val="14"/>
    </w:rPr>
  </w:style>
  <w:style w:type="paragraph" w:customStyle="1" w:styleId="xl61Apex1381044069">
    <w:name w:val="xl61_Apex1381044069"/>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FF6600"/>
      <w:sz w:val="16"/>
      <w:szCs w:val="16"/>
    </w:rPr>
  </w:style>
  <w:style w:type="paragraph" w:customStyle="1" w:styleId="xl62Apex1219423972">
    <w:name w:val="xl62_Apex1219423972"/>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FF6600"/>
      <w:sz w:val="16"/>
      <w:szCs w:val="16"/>
    </w:rPr>
  </w:style>
  <w:style w:type="paragraph" w:customStyle="1" w:styleId="xl63Apex863254683">
    <w:name w:val="xl63_Apex863254683"/>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800000"/>
      <w:sz w:val="16"/>
      <w:szCs w:val="16"/>
    </w:rPr>
  </w:style>
  <w:style w:type="paragraph" w:customStyle="1" w:styleId="xl64Apex294335955">
    <w:name w:val="xl64_Apex294335955"/>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FF0000"/>
      <w:sz w:val="16"/>
      <w:szCs w:val="16"/>
    </w:rPr>
  </w:style>
  <w:style w:type="paragraph" w:customStyle="1" w:styleId="xl65Apex345500635">
    <w:name w:val="xl65_Apex345500635"/>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FF0000"/>
      <w:sz w:val="16"/>
      <w:szCs w:val="16"/>
    </w:rPr>
  </w:style>
  <w:style w:type="paragraph" w:customStyle="1" w:styleId="xl66Apex1018588587">
    <w:name w:val="xl66_Apex1018588587"/>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339966"/>
      <w:sz w:val="16"/>
      <w:szCs w:val="16"/>
    </w:rPr>
  </w:style>
  <w:style w:type="paragraph" w:customStyle="1" w:styleId="xl67Apex618934648">
    <w:name w:val="xl67_Apex618934648"/>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339966"/>
      <w:sz w:val="16"/>
      <w:szCs w:val="16"/>
    </w:rPr>
  </w:style>
  <w:style w:type="paragraph" w:customStyle="1" w:styleId="xl68Apex840855007">
    <w:name w:val="xl68_Apex840855007"/>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800000"/>
      <w:sz w:val="16"/>
      <w:szCs w:val="16"/>
    </w:rPr>
  </w:style>
  <w:style w:type="paragraph" w:customStyle="1" w:styleId="xl69Apex1017368286">
    <w:name w:val="xl69_Apex1017368286"/>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800000"/>
      <w:sz w:val="14"/>
      <w:szCs w:val="14"/>
    </w:rPr>
  </w:style>
  <w:style w:type="paragraph" w:customStyle="1" w:styleId="xl70Apex1052643773">
    <w:name w:val="xl70_Apex105264377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sz w:val="14"/>
      <w:szCs w:val="14"/>
    </w:rPr>
  </w:style>
  <w:style w:type="paragraph" w:customStyle="1" w:styleId="xl71Apex1198182952">
    <w:name w:val="xl71_Apex119818295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333399"/>
      <w:sz w:val="14"/>
      <w:szCs w:val="14"/>
    </w:rPr>
  </w:style>
  <w:style w:type="paragraph" w:customStyle="1" w:styleId="xl72Apex267958898">
    <w:name w:val="xl72_Apex2679588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333399"/>
      <w:sz w:val="14"/>
      <w:szCs w:val="14"/>
    </w:rPr>
  </w:style>
  <w:style w:type="paragraph" w:customStyle="1" w:styleId="xl73Apex1920724449">
    <w:name w:val="xl73_Apex192072444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333399"/>
      <w:sz w:val="16"/>
      <w:szCs w:val="16"/>
    </w:rPr>
  </w:style>
  <w:style w:type="paragraph" w:customStyle="1" w:styleId="xl74Apex1375927595">
    <w:name w:val="xl74_Apex137592759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color w:val="333399"/>
      <w:sz w:val="16"/>
      <w:szCs w:val="16"/>
    </w:rPr>
  </w:style>
  <w:style w:type="paragraph" w:customStyle="1" w:styleId="xl75Apex1661671291">
    <w:name w:val="xl75_Apex16616712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333399"/>
      <w:sz w:val="16"/>
      <w:szCs w:val="16"/>
    </w:rPr>
  </w:style>
  <w:style w:type="paragraph" w:customStyle="1" w:styleId="xl76Apex2027410345">
    <w:name w:val="xl76_Apex20274103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ind w:left="709" w:hanging="709"/>
    </w:pPr>
    <w:rPr>
      <w:rFonts w:ascii="Arial" w:hAnsi="Arial" w:cs="Arial"/>
      <w:b/>
      <w:bCs/>
      <w:color w:val="333399"/>
      <w:sz w:val="16"/>
      <w:szCs w:val="16"/>
    </w:rPr>
  </w:style>
  <w:style w:type="paragraph" w:customStyle="1" w:styleId="xl77Apex1010110976">
    <w:name w:val="xl77_Apex1010110976"/>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000000"/>
      <w:sz w:val="14"/>
      <w:szCs w:val="14"/>
    </w:rPr>
  </w:style>
  <w:style w:type="paragraph" w:customStyle="1" w:styleId="xl78Apex952102228">
    <w:name w:val="xl78_Apex952102228"/>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FF6600"/>
      <w:sz w:val="16"/>
      <w:szCs w:val="16"/>
    </w:rPr>
  </w:style>
  <w:style w:type="paragraph" w:customStyle="1" w:styleId="xl79Apex3404751">
    <w:name w:val="xl79_Apex3404751"/>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FF6600"/>
      <w:sz w:val="16"/>
      <w:szCs w:val="16"/>
    </w:rPr>
  </w:style>
  <w:style w:type="paragraph" w:customStyle="1" w:styleId="xl80Apex1202461954">
    <w:name w:val="xl80_Apex1202461954"/>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800000"/>
      <w:sz w:val="16"/>
      <w:szCs w:val="16"/>
    </w:rPr>
  </w:style>
  <w:style w:type="paragraph" w:customStyle="1" w:styleId="xl81Apex941827362">
    <w:name w:val="xl81_Apex941827362"/>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800000"/>
      <w:sz w:val="16"/>
      <w:szCs w:val="16"/>
    </w:rPr>
  </w:style>
  <w:style w:type="paragraph" w:customStyle="1" w:styleId="xl82Apex1436124259">
    <w:name w:val="xl82_Apex1436124259"/>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333399"/>
      <w:sz w:val="16"/>
      <w:szCs w:val="16"/>
    </w:rPr>
  </w:style>
  <w:style w:type="paragraph" w:customStyle="1" w:styleId="xl83Apex1952790342">
    <w:name w:val="xl83_Apex1952790342"/>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333399"/>
      <w:sz w:val="16"/>
      <w:szCs w:val="16"/>
    </w:rPr>
  </w:style>
  <w:style w:type="paragraph" w:customStyle="1" w:styleId="xl84Apex143821295">
    <w:name w:val="xl84_Apex143821295"/>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FF0000"/>
      <w:sz w:val="16"/>
      <w:szCs w:val="16"/>
    </w:rPr>
  </w:style>
  <w:style w:type="paragraph" w:customStyle="1" w:styleId="xl85Apex392655841">
    <w:name w:val="xl85_Apex392655841"/>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FF0000"/>
      <w:sz w:val="16"/>
      <w:szCs w:val="16"/>
    </w:rPr>
  </w:style>
  <w:style w:type="paragraph" w:customStyle="1" w:styleId="xl86Apex117431067">
    <w:name w:val="xl86_Apex117431067"/>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339966"/>
      <w:sz w:val="16"/>
      <w:szCs w:val="16"/>
    </w:rPr>
  </w:style>
  <w:style w:type="paragraph" w:customStyle="1" w:styleId="xl87Apex1232255942">
    <w:name w:val="xl87_Apex1232255942"/>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339966"/>
      <w:sz w:val="16"/>
      <w:szCs w:val="16"/>
    </w:rPr>
  </w:style>
  <w:style w:type="paragraph" w:customStyle="1" w:styleId="xl88Apex1630463180">
    <w:name w:val="xl88_Apex1630463180"/>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800000"/>
      <w:sz w:val="16"/>
      <w:szCs w:val="16"/>
    </w:rPr>
  </w:style>
  <w:style w:type="paragraph" w:customStyle="1" w:styleId="xl89Apex162056045">
    <w:name w:val="xl89_Apex162056045"/>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color w:val="800000"/>
      <w:sz w:val="14"/>
      <w:szCs w:val="14"/>
    </w:rPr>
  </w:style>
  <w:style w:type="paragraph" w:customStyle="1" w:styleId="xl90Apex1498008922">
    <w:name w:val="xl90_Apex1498008922"/>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sz w:val="14"/>
      <w:szCs w:val="14"/>
    </w:rPr>
  </w:style>
  <w:style w:type="paragraph" w:customStyle="1" w:styleId="xl91Apex1554121884">
    <w:name w:val="xl91_Apex1554121884"/>
    <w:basedOn w:val="Normal"/>
    <w:uiPriority w:val="9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709" w:hanging="709"/>
    </w:pPr>
    <w:rPr>
      <w:rFonts w:ascii="Arial" w:hAnsi="Arial" w:cs="Arial"/>
      <w:sz w:val="14"/>
      <w:szCs w:val="14"/>
    </w:rPr>
  </w:style>
  <w:style w:type="paragraph" w:customStyle="1" w:styleId="xl92Apex181614049">
    <w:name w:val="xl92_Apex181614049"/>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333399"/>
      <w:sz w:val="16"/>
      <w:szCs w:val="16"/>
    </w:rPr>
  </w:style>
  <w:style w:type="paragraph" w:customStyle="1" w:styleId="xl93Apex552039631">
    <w:name w:val="xl93_Apex552039631"/>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color w:val="333399"/>
      <w:sz w:val="16"/>
      <w:szCs w:val="16"/>
    </w:rPr>
  </w:style>
  <w:style w:type="paragraph" w:customStyle="1" w:styleId="xl94Apex246520471">
    <w:name w:val="xl94_Apex246520471"/>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sz w:val="14"/>
      <w:szCs w:val="14"/>
    </w:rPr>
  </w:style>
  <w:style w:type="paragraph" w:customStyle="1" w:styleId="xl95Apex1945419718">
    <w:name w:val="xl95_Apex1945419718"/>
    <w:basedOn w:val="Normal"/>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709" w:hanging="709"/>
    </w:pPr>
    <w:rPr>
      <w:rFonts w:ascii="Arial" w:hAnsi="Arial" w:cs="Arial"/>
      <w:sz w:val="14"/>
      <w:szCs w:val="14"/>
    </w:rPr>
  </w:style>
  <w:style w:type="paragraph" w:customStyle="1" w:styleId="xl96Apex64532">
    <w:name w:val="xl96_Apex64532"/>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000000"/>
      <w:sz w:val="14"/>
      <w:szCs w:val="14"/>
    </w:rPr>
  </w:style>
  <w:style w:type="paragraph" w:customStyle="1" w:styleId="xl97Apex1021022798">
    <w:name w:val="xl97_Apex1021022798"/>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FF6600"/>
      <w:sz w:val="16"/>
      <w:szCs w:val="16"/>
    </w:rPr>
  </w:style>
  <w:style w:type="paragraph" w:customStyle="1" w:styleId="xl98Apex2005775548">
    <w:name w:val="xl98_Apex2005775548"/>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FF6600"/>
      <w:sz w:val="16"/>
      <w:szCs w:val="16"/>
    </w:rPr>
  </w:style>
  <w:style w:type="paragraph" w:customStyle="1" w:styleId="xl99">
    <w:name w:val="xl99"/>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800000"/>
      <w:sz w:val="16"/>
      <w:szCs w:val="16"/>
    </w:rPr>
  </w:style>
  <w:style w:type="paragraph" w:customStyle="1" w:styleId="xl100Apex393167877">
    <w:name w:val="xl100_Apex393167877"/>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800000"/>
      <w:sz w:val="16"/>
      <w:szCs w:val="16"/>
    </w:rPr>
  </w:style>
  <w:style w:type="paragraph" w:customStyle="1" w:styleId="xl101Apex290209116">
    <w:name w:val="xl101_Apex290209116"/>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333399"/>
      <w:sz w:val="16"/>
      <w:szCs w:val="16"/>
    </w:rPr>
  </w:style>
  <w:style w:type="paragraph" w:customStyle="1" w:styleId="xl102Apex1293072541">
    <w:name w:val="xl102_Apex1293072541"/>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333399"/>
      <w:sz w:val="16"/>
      <w:szCs w:val="16"/>
    </w:rPr>
  </w:style>
  <w:style w:type="paragraph" w:customStyle="1" w:styleId="xl103Apex924728043">
    <w:name w:val="xl103_Apex924728043"/>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FF0000"/>
      <w:sz w:val="16"/>
      <w:szCs w:val="16"/>
    </w:rPr>
  </w:style>
  <w:style w:type="paragraph" w:customStyle="1" w:styleId="xl104Apex1310299027">
    <w:name w:val="xl104_Apex1310299027"/>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FF0000"/>
      <w:sz w:val="16"/>
      <w:szCs w:val="16"/>
    </w:rPr>
  </w:style>
  <w:style w:type="paragraph" w:customStyle="1" w:styleId="xl105Apex1388934443">
    <w:name w:val="xl105_Apex1388934443"/>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339966"/>
      <w:sz w:val="16"/>
      <w:szCs w:val="16"/>
    </w:rPr>
  </w:style>
  <w:style w:type="paragraph" w:customStyle="1" w:styleId="xl106Apex407424088">
    <w:name w:val="xl106_Apex407424088"/>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339966"/>
      <w:sz w:val="16"/>
      <w:szCs w:val="16"/>
    </w:rPr>
  </w:style>
  <w:style w:type="paragraph" w:customStyle="1" w:styleId="xl107Apex733676148">
    <w:name w:val="xl107_Apex733676148"/>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800000"/>
      <w:sz w:val="16"/>
      <w:szCs w:val="16"/>
    </w:rPr>
  </w:style>
  <w:style w:type="paragraph" w:customStyle="1" w:styleId="xl108Apex1764204179">
    <w:name w:val="xl108_Apex1764204179"/>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color w:val="800000"/>
      <w:sz w:val="14"/>
      <w:szCs w:val="14"/>
    </w:rPr>
  </w:style>
  <w:style w:type="paragraph" w:customStyle="1" w:styleId="xl109Apex1162738832">
    <w:name w:val="xl109_Apex1162738832"/>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sz w:val="14"/>
      <w:szCs w:val="14"/>
    </w:rPr>
  </w:style>
  <w:style w:type="paragraph" w:customStyle="1" w:styleId="xl110Apex286947680">
    <w:name w:val="xl110_Apex286947680"/>
    <w:basedOn w:val="Normal"/>
    <w:uiPriority w:val="9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ind w:left="709" w:hanging="709"/>
    </w:pPr>
    <w:rPr>
      <w:rFonts w:ascii="Arial" w:hAnsi="Arial" w:cs="Arial"/>
      <w:sz w:val="14"/>
      <w:szCs w:val="14"/>
    </w:rPr>
  </w:style>
  <w:style w:type="paragraph" w:customStyle="1" w:styleId="EKOSBodyTextApex8532071">
    <w:name w:val="EKOS Body Text_Apex8532071"/>
    <w:basedOn w:val="Normal"/>
    <w:link w:val="EKOSBodyTextApex8532071Char"/>
    <w:pPr>
      <w:spacing w:before="120" w:after="120" w:line="288" w:lineRule="auto"/>
      <w:ind w:left="567" w:hanging="709"/>
    </w:pPr>
    <w:rPr>
      <w:rFonts w:ascii="Arial Narrow" w:hAnsi="Arial Narrow" w:cs="Arial Narrow"/>
      <w:sz w:val="21"/>
      <w:szCs w:val="21"/>
    </w:rPr>
  </w:style>
  <w:style w:type="character" w:customStyle="1" w:styleId="EKOSBodyTextApex8532071Char">
    <w:name w:val="EKOS Body Text_Apex8532071 Char"/>
    <w:basedOn w:val="DefaultParagraphFont"/>
    <w:link w:val="EKOSBodyTextApex8532071"/>
    <w:rPr>
      <w:rFonts w:ascii="Arial Narrow" w:eastAsia="Times New Roman" w:hAnsi="Arial Narrow" w:cs="Arial Narrow"/>
      <w:sz w:val="21"/>
      <w:szCs w:val="21"/>
    </w:rPr>
  </w:style>
  <w:style w:type="paragraph" w:customStyle="1" w:styleId="Bullet4Char">
    <w:name w:val="Bullet 4 Char"/>
    <w:basedOn w:val="Normal"/>
    <w:link w:val="Bullet4CharChar"/>
    <w:pPr>
      <w:tabs>
        <w:tab w:val="num" w:pos="1020"/>
      </w:tabs>
      <w:spacing w:before="120"/>
      <w:ind w:left="1020" w:hanging="510"/>
    </w:pPr>
    <w:rPr>
      <w:rFonts w:ascii="Arial" w:hAnsi="Arial" w:cs="Arial"/>
      <w:sz w:val="24"/>
      <w:szCs w:val="24"/>
      <w:lang w:eastAsia="zh-TW"/>
    </w:rPr>
  </w:style>
  <w:style w:type="character" w:customStyle="1" w:styleId="Bullet4CharChar">
    <w:name w:val="Bullet 4 Char Char"/>
    <w:basedOn w:val="DefaultParagraphFont"/>
    <w:link w:val="Bullet4Char"/>
    <w:rPr>
      <w:rFonts w:ascii="Arial" w:eastAsia="Times New Roman" w:hAnsi="Arial" w:cs="Arial"/>
      <w:sz w:val="24"/>
      <w:szCs w:val="24"/>
      <w:lang w:eastAsia="zh-TW"/>
    </w:rPr>
  </w:style>
  <w:style w:type="paragraph" w:customStyle="1" w:styleId="CharApex81405262Apex1650659086">
    <w:name w:val="Char_Apex81405262_Apex1650659086"/>
    <w:basedOn w:val="Normal"/>
    <w:uiPriority w:val="99"/>
    <w:pPr>
      <w:spacing w:after="160" w:line="240" w:lineRule="exact"/>
      <w:ind w:left="709" w:hanging="709"/>
    </w:pPr>
    <w:rPr>
      <w:rFonts w:ascii="Arial" w:hAnsi="Arial" w:cs="Arial"/>
    </w:rPr>
  </w:style>
  <w:style w:type="paragraph" w:customStyle="1" w:styleId="EKOSHeading4Apex710708249">
    <w:name w:val="EKOS Heading 4_Apex710708249"/>
    <w:basedOn w:val="EKOSBodyTextApex8532071"/>
    <w:uiPriority w:val="99"/>
    <w:rPr>
      <w:b/>
      <w:bCs/>
    </w:rPr>
  </w:style>
  <w:style w:type="character" w:customStyle="1" w:styleId="headingApex357895217Apex1361166979">
    <w:name w:val="heading_Apex357895217_Apex1361166979"/>
    <w:basedOn w:val="DefaultParagraphFont"/>
    <w:uiPriority w:val="99"/>
  </w:style>
  <w:style w:type="paragraph" w:customStyle="1" w:styleId="CharChar">
    <w:name w:val="Char Char"/>
    <w:basedOn w:val="Normal"/>
    <w:pPr>
      <w:spacing w:after="120" w:line="240" w:lineRule="exact"/>
      <w:ind w:left="709" w:hanging="709"/>
    </w:pPr>
    <w:rPr>
      <w:rFonts w:ascii="Verdana" w:hAnsi="Verdana"/>
    </w:rPr>
  </w:style>
  <w:style w:type="paragraph" w:customStyle="1" w:styleId="CharChar1Apex398024975">
    <w:name w:val="Char Char1_Apex398024975"/>
    <w:basedOn w:val="Normal"/>
    <w:pPr>
      <w:spacing w:after="160" w:line="240" w:lineRule="exact"/>
      <w:ind w:left="709" w:hanging="709"/>
    </w:pPr>
    <w:rPr>
      <w:rFonts w:ascii="Verdana" w:hAnsi="Verdana"/>
    </w:rPr>
  </w:style>
  <w:style w:type="paragraph" w:customStyle="1" w:styleId="TableheaderApex1627830297">
    <w:name w:val="Table header_Apex1627830297"/>
    <w:basedOn w:val="BodyText"/>
    <w:pPr>
      <w:spacing w:after="240"/>
      <w:ind w:left="709" w:hanging="709"/>
    </w:pPr>
    <w:rPr>
      <w:rFonts w:ascii="Arial" w:hAnsi="Arial"/>
      <w:b/>
      <w:color w:val="FFFFFF"/>
      <w:sz w:val="20"/>
      <w:lang w:val="en-GB"/>
    </w:rPr>
  </w:style>
  <w:style w:type="paragraph" w:customStyle="1" w:styleId="TabletextApex1133682475">
    <w:name w:val="Table text_Apex1133682475"/>
    <w:basedOn w:val="BodyText"/>
    <w:link w:val="TabletextApex1133682475Char"/>
    <w:pPr>
      <w:spacing w:after="240"/>
      <w:ind w:left="709" w:hanging="709"/>
    </w:pPr>
    <w:rPr>
      <w:rFonts w:ascii="Arial" w:hAnsi="Arial"/>
      <w:sz w:val="20"/>
      <w:lang w:val="en-GB"/>
    </w:rPr>
  </w:style>
  <w:style w:type="character" w:customStyle="1" w:styleId="TabletextApex1133682475Char">
    <w:name w:val="Table text_Apex1133682475 Char"/>
    <w:basedOn w:val="DefaultParagraphFont"/>
    <w:link w:val="TabletextApex1133682475"/>
    <w:rPr>
      <w:rFonts w:ascii="Arial" w:eastAsia="Times New Roman" w:hAnsi="Arial" w:cs="Times New Roman"/>
      <w:sz w:val="20"/>
      <w:szCs w:val="20"/>
    </w:rPr>
  </w:style>
  <w:style w:type="paragraph" w:customStyle="1" w:styleId="style4Apex1786569654">
    <w:name w:val="style4_Apex1786569654"/>
    <w:basedOn w:val="Normal"/>
    <w:pPr>
      <w:spacing w:line="276" w:lineRule="auto"/>
      <w:ind w:left="720" w:hanging="360"/>
    </w:pPr>
    <w:rPr>
      <w:rFonts w:ascii="Arial" w:hAnsi="Arial" w:cs="Arial"/>
      <w:sz w:val="24"/>
      <w:szCs w:val="24"/>
      <w:lang w:eastAsia="en-GB"/>
    </w:rPr>
  </w:style>
  <w:style w:type="paragraph" w:customStyle="1" w:styleId="style5Apex1536829452">
    <w:name w:val="style5_Apex1536829452"/>
    <w:basedOn w:val="Normal"/>
    <w:pPr>
      <w:spacing w:after="200" w:line="276" w:lineRule="auto"/>
      <w:ind w:left="720" w:hanging="360"/>
    </w:pPr>
    <w:rPr>
      <w:rFonts w:ascii="Arial" w:hAnsi="Arial" w:cs="Arial"/>
      <w:sz w:val="24"/>
      <w:szCs w:val="24"/>
      <w:lang w:eastAsia="en-GB"/>
    </w:rPr>
  </w:style>
  <w:style w:type="paragraph" w:customStyle="1" w:styleId="style8Apex1086681768">
    <w:name w:val="style8_Apex1086681768"/>
    <w:basedOn w:val="Normal"/>
    <w:pPr>
      <w:spacing w:before="100" w:beforeAutospacing="1" w:after="100" w:afterAutospacing="1"/>
      <w:ind w:left="600"/>
    </w:pPr>
    <w:rPr>
      <w:sz w:val="27"/>
      <w:szCs w:val="27"/>
      <w:lang w:eastAsia="en-GB"/>
    </w:rPr>
  </w:style>
  <w:style w:type="paragraph" w:customStyle="1" w:styleId="style9Apex1154461004">
    <w:name w:val="style9_Apex1154461004"/>
    <w:basedOn w:val="Normal"/>
    <w:pPr>
      <w:spacing w:before="100" w:beforeAutospacing="1" w:after="100" w:afterAutospacing="1"/>
      <w:ind w:left="600"/>
    </w:pPr>
    <w:rPr>
      <w:sz w:val="24"/>
      <w:szCs w:val="24"/>
      <w:lang w:eastAsia="en-GB"/>
    </w:rPr>
  </w:style>
  <w:style w:type="character" w:customStyle="1" w:styleId="style71Apex1016680021">
    <w:name w:val="style71_Apex1016680021"/>
    <w:basedOn w:val="DefaultParagraphFont"/>
    <w:rPr>
      <w:sz w:val="24"/>
      <w:szCs w:val="24"/>
    </w:rPr>
  </w:style>
  <w:style w:type="character" w:customStyle="1" w:styleId="style61Apex1702234584">
    <w:name w:val="style61_Apex1702234584"/>
    <w:basedOn w:val="DefaultParagraphFont"/>
    <w:rPr>
      <w:rFonts w:ascii="Arial" w:hAnsi="Arial" w:cs="Arial" w:hint="default"/>
      <w:sz w:val="24"/>
      <w:szCs w:val="24"/>
    </w:rPr>
  </w:style>
  <w:style w:type="table" w:customStyle="1" w:styleId="TableGrid1Apex15654553">
    <w:name w:val="Table Grid1_Apex15654553"/>
    <w:basedOn w:val="TableNormal"/>
    <w:next w:val="TableGrid"/>
    <w:uiPriority w:val="59"/>
    <w:pPr>
      <w:spacing w:after="0" w:line="240" w:lineRule="auto"/>
    </w:pPr>
    <w:rPr>
      <w:rFonts w:ascii="Arial Bold" w:eastAsia="SimHei" w:hAnsi="Arial Bold" w:cs="Times New Roman"/>
      <w:b/>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orangeApex1284479440">
    <w:name w:val="bodytextorange_Apex1284479440"/>
    <w:basedOn w:val="Normal"/>
    <w:pPr>
      <w:spacing w:before="100" w:beforeAutospacing="1" w:after="100" w:afterAutospacing="1"/>
    </w:pPr>
    <w:rPr>
      <w:sz w:val="24"/>
      <w:szCs w:val="24"/>
      <w:lang w:eastAsia="zh-CN"/>
    </w:rPr>
  </w:style>
  <w:style w:type="character" w:customStyle="1" w:styleId="textApex1845144472">
    <w:name w:val="text_Apex1845144472"/>
    <w:basedOn w:val="DefaultParagraphFont"/>
  </w:style>
  <w:style w:type="paragraph" w:customStyle="1" w:styleId="summary1Apex1085054387">
    <w:name w:val="summary1_Apex1085054387"/>
    <w:basedOn w:val="Normal"/>
    <w:pPr>
      <w:spacing w:before="75" w:line="288" w:lineRule="atLeast"/>
    </w:pPr>
    <w:rPr>
      <w:b/>
      <w:bCs/>
      <w:color w:val="000000"/>
      <w:sz w:val="31"/>
      <w:szCs w:val="31"/>
      <w:lang w:eastAsia="zh-CN"/>
    </w:rPr>
  </w:style>
  <w:style w:type="table" w:customStyle="1" w:styleId="TableGrid2Apex1079323931">
    <w:name w:val="Table Grid2_Apex1079323931"/>
    <w:basedOn w:val="TableNormal"/>
    <w:next w:val="TableGrid"/>
    <w:uiPriority w:val="59"/>
    <w:pPr>
      <w:spacing w:after="0" w:line="240" w:lineRule="auto"/>
    </w:pPr>
    <w:rPr>
      <w:rFonts w:ascii="Arial" w:eastAsia="SimHei"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pex1988964927">
    <w:name w:val="st_Apex1988964927"/>
    <w:basedOn w:val="DefaultParagraphFont"/>
  </w:style>
  <w:style w:type="character" w:customStyle="1" w:styleId="a-size-extra-largeApex922054292">
    <w:name w:val="a-size-extra-large_Apex922054292"/>
    <w:basedOn w:val="DefaultParagraphFont"/>
  </w:style>
  <w:style w:type="paragraph" w:customStyle="1" w:styleId="MDPI31textApex1096040291">
    <w:name w:val="MDPI_3.1_text_Apex1096040291"/>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Date2Apex2116138416">
    <w:name w:val="Date2_Apex2116138416"/>
    <w:basedOn w:val="DefaultParagraphFont"/>
  </w:style>
  <w:style w:type="paragraph" w:customStyle="1" w:styleId="xmsonormalApex454919801">
    <w:name w:val="x_msonormal_Apex454919801"/>
    <w:basedOn w:val="Normal"/>
    <w:pPr>
      <w:spacing w:before="100" w:beforeAutospacing="1" w:after="100" w:afterAutospacing="1"/>
    </w:pPr>
    <w:rPr>
      <w:sz w:val="24"/>
      <w:szCs w:val="24"/>
      <w:lang w:eastAsia="en-GB"/>
    </w:rPr>
  </w:style>
  <w:style w:type="character" w:customStyle="1" w:styleId="highlightApex1889683291">
    <w:name w:val="highlight_Apex1889683291"/>
    <w:basedOn w:val="DefaultParagraphFont"/>
  </w:style>
  <w:style w:type="paragraph" w:customStyle="1" w:styleId="MDPI71ReferencesApex165178968">
    <w:name w:val="MDPI_7.1_References_Apex165178968"/>
    <w:basedOn w:val="Normal"/>
    <w:qFormat/>
    <w:pPr>
      <w:numPr>
        <w:numId w:val="18"/>
      </w:numPr>
      <w:snapToGrid w:val="0"/>
      <w:spacing w:line="260" w:lineRule="atLeast"/>
      <w:ind w:left="425" w:hanging="425"/>
      <w:jc w:val="both"/>
    </w:pPr>
    <w:rPr>
      <w:rFonts w:ascii="Palatino Linotype" w:hAnsi="Palatino Linotype"/>
      <w:snapToGrid w:val="0"/>
      <w:color w:val="000000"/>
      <w:sz w:val="18"/>
      <w:lang w:eastAsia="de-DE" w:bidi="en-US"/>
    </w:rPr>
  </w:style>
  <w:style w:type="character" w:customStyle="1" w:styleId="UnresolvedMention2Apex776231843">
    <w:name w:val="Unresolved Mention2_Apex776231843"/>
    <w:basedOn w:val="DefaultParagraphFont"/>
    <w:uiPriority w:val="99"/>
    <w:semiHidden/>
    <w:unhideWhenUsed/>
    <w:rPr>
      <w:color w:val="605E5C"/>
      <w:shd w:val="clear" w:color="auto" w:fill="E1DFDD"/>
    </w:rPr>
  </w:style>
  <w:style w:type="character" w:customStyle="1" w:styleId="BacknoteReference">
    <w:name w:val="Backnote Reference"/>
    <w:rsid w:val="00C509B1"/>
    <w:rPr>
      <w:rFonts w:ascii="Helvetica" w:hAnsi="Helvetica"/>
      <w:b/>
      <w:sz w:val="40"/>
      <w:bdr w:val="none" w:sz="0" w:space="0" w:color="auto"/>
      <w:shd w:val="clear" w:color="auto" w:fill="FF00FF"/>
      <w:vertAlign w:val="superscript"/>
    </w:rPr>
  </w:style>
  <w:style w:type="paragraph" w:customStyle="1" w:styleId="BacknoteText">
    <w:name w:val="Backnote Text"/>
    <w:basedOn w:val="TxText"/>
    <w:link w:val="BacknoteTextChar"/>
    <w:rsid w:val="00C509B1"/>
    <w:pPr>
      <w:spacing w:after="120"/>
      <w:ind w:left="720" w:hanging="720"/>
    </w:pPr>
  </w:style>
  <w:style w:type="character" w:customStyle="1" w:styleId="BacknoteTextChar">
    <w:name w:val="Backnote Text Char"/>
    <w:basedOn w:val="DefaultParagraphFont"/>
    <w:link w:val="BacknoteText"/>
    <w:rsid w:val="00C110DF"/>
    <w:rPr>
      <w:rFonts w:ascii="Times New Roman" w:eastAsia="Times New Roman" w:hAnsi="Times New Roman" w:cs="Times New Roman"/>
      <w:sz w:val="24"/>
      <w:szCs w:val="20"/>
      <w:lang w:val="en-US"/>
    </w:rPr>
  </w:style>
  <w:style w:type="paragraph" w:customStyle="1" w:styleId="TxText">
    <w:name w:val="Tx Text"/>
    <w:basedOn w:val="Normal"/>
    <w:rsid w:val="00C509B1"/>
    <w:pPr>
      <w:spacing w:line="480" w:lineRule="atLeast"/>
      <w:ind w:firstLine="720"/>
    </w:pPr>
    <w:rPr>
      <w:sz w:val="24"/>
    </w:rPr>
  </w:style>
  <w:style w:type="paragraph" w:customStyle="1" w:styleId="CNChapterNumber">
    <w:name w:val="CN Chapter Number"/>
    <w:basedOn w:val="TxText"/>
    <w:rsid w:val="00C509B1"/>
    <w:pPr>
      <w:widowControl w:val="0"/>
      <w:spacing w:before="360"/>
      <w:ind w:firstLine="0"/>
      <w:outlineLvl w:val="0"/>
    </w:pPr>
    <w:rPr>
      <w:b/>
      <w:sz w:val="40"/>
    </w:rPr>
  </w:style>
  <w:style w:type="paragraph" w:customStyle="1" w:styleId="CTChapterTitle">
    <w:name w:val="CT Chapter Title"/>
    <w:basedOn w:val="TxText"/>
    <w:rsid w:val="00C509B1"/>
    <w:pPr>
      <w:widowControl w:val="0"/>
      <w:spacing w:before="360" w:after="360"/>
      <w:ind w:firstLine="0"/>
      <w:outlineLvl w:val="0"/>
    </w:pPr>
    <w:rPr>
      <w:b/>
      <w:sz w:val="40"/>
    </w:rPr>
  </w:style>
  <w:style w:type="paragraph" w:customStyle="1" w:styleId="CAuChapterAuthor">
    <w:name w:val="CAu Chapter Author"/>
    <w:basedOn w:val="TxText"/>
    <w:rsid w:val="00C509B1"/>
    <w:pPr>
      <w:keepNext/>
      <w:keepLines/>
      <w:widowControl w:val="0"/>
      <w:spacing w:after="360"/>
      <w:ind w:firstLine="0"/>
    </w:pPr>
    <w:rPr>
      <w:b/>
    </w:rPr>
  </w:style>
  <w:style w:type="paragraph" w:customStyle="1" w:styleId="H1Heading1">
    <w:name w:val="H1 Heading 1"/>
    <w:basedOn w:val="TxText"/>
    <w:rsid w:val="00C509B1"/>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C509B1"/>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C509B1"/>
    <w:pPr>
      <w:spacing w:after="120"/>
      <w:outlineLvl w:val="3"/>
    </w:pPr>
    <w:rPr>
      <w:sz w:val="32"/>
    </w:rPr>
  </w:style>
  <w:style w:type="paragraph" w:customStyle="1" w:styleId="H4Heading4">
    <w:name w:val="H4 Heading 4"/>
    <w:basedOn w:val="H2Heading2"/>
    <w:rsid w:val="00C509B1"/>
    <w:pPr>
      <w:spacing w:before="240" w:after="120"/>
      <w:outlineLvl w:val="4"/>
    </w:pPr>
    <w:rPr>
      <w:sz w:val="24"/>
    </w:rPr>
  </w:style>
  <w:style w:type="paragraph" w:customStyle="1" w:styleId="H5Heading5">
    <w:name w:val="H5 Heading 5"/>
    <w:basedOn w:val="H2Heading2"/>
    <w:rsid w:val="00C509B1"/>
    <w:pPr>
      <w:spacing w:before="240" w:after="120"/>
      <w:ind w:left="720"/>
      <w:outlineLvl w:val="5"/>
    </w:pPr>
    <w:rPr>
      <w:sz w:val="24"/>
    </w:rPr>
  </w:style>
  <w:style w:type="paragraph" w:customStyle="1" w:styleId="Ex1pExtractoneparagraph">
    <w:name w:val="Ex (1p) Extract (one paragraph)"/>
    <w:basedOn w:val="TxText"/>
    <w:rsid w:val="00C509B1"/>
    <w:pPr>
      <w:spacing w:before="360" w:after="360" w:line="400" w:lineRule="exact"/>
      <w:ind w:left="720" w:right="720" w:firstLine="0"/>
    </w:pPr>
  </w:style>
  <w:style w:type="paragraph" w:customStyle="1" w:styleId="ExmExtractmiddle">
    <w:name w:val="Ex (m) Extract (middle)"/>
    <w:basedOn w:val="TxText"/>
    <w:rsid w:val="00C509B1"/>
    <w:pPr>
      <w:spacing w:line="400" w:lineRule="exact"/>
      <w:ind w:left="720" w:right="720"/>
    </w:pPr>
  </w:style>
  <w:style w:type="paragraph" w:customStyle="1" w:styleId="ExfExtractfirst">
    <w:name w:val="Ex (f) Extract (first)"/>
    <w:basedOn w:val="ExmExtractmiddle"/>
    <w:rsid w:val="00C509B1"/>
    <w:pPr>
      <w:spacing w:before="360"/>
      <w:ind w:firstLine="0"/>
    </w:pPr>
  </w:style>
  <w:style w:type="paragraph" w:customStyle="1" w:styleId="ExlExtractlast">
    <w:name w:val="Ex (l) Extract (last)"/>
    <w:basedOn w:val="ExmExtractmiddle"/>
    <w:rsid w:val="00C509B1"/>
    <w:pPr>
      <w:spacing w:after="360"/>
    </w:pPr>
  </w:style>
  <w:style w:type="paragraph" w:customStyle="1" w:styleId="BLmBulletedListmiddle">
    <w:name w:val="BL (m) Bulleted List (middle)"/>
    <w:basedOn w:val="TxText"/>
    <w:rsid w:val="00C509B1"/>
    <w:pPr>
      <w:tabs>
        <w:tab w:val="right" w:pos="547"/>
      </w:tabs>
      <w:spacing w:before="120"/>
      <w:ind w:left="720" w:hanging="720"/>
    </w:pPr>
  </w:style>
  <w:style w:type="paragraph" w:customStyle="1" w:styleId="BLfBulletedListfirst">
    <w:name w:val="BL (f) Bulleted List (first)"/>
    <w:basedOn w:val="BLmBulletedListmiddle"/>
    <w:rsid w:val="00C509B1"/>
    <w:pPr>
      <w:spacing w:before="360"/>
    </w:pPr>
  </w:style>
  <w:style w:type="paragraph" w:customStyle="1" w:styleId="BLlBulletedListlast">
    <w:name w:val="BL (l) Bulleted List (last)"/>
    <w:basedOn w:val="BLmBulletedListmiddle"/>
    <w:rsid w:val="00C509B1"/>
    <w:pPr>
      <w:spacing w:after="360"/>
    </w:pPr>
  </w:style>
  <w:style w:type="paragraph" w:customStyle="1" w:styleId="NLmNumberedListmiddle">
    <w:name w:val="NL (m) Numbered List (middle)"/>
    <w:basedOn w:val="TxText"/>
    <w:rsid w:val="00C509B1"/>
    <w:pPr>
      <w:tabs>
        <w:tab w:val="right" w:pos="547"/>
      </w:tabs>
      <w:spacing w:before="120"/>
      <w:ind w:left="720" w:hanging="720"/>
    </w:pPr>
  </w:style>
  <w:style w:type="paragraph" w:customStyle="1" w:styleId="NLfNumberedListfirst">
    <w:name w:val="NL (f) Numbered List (first)"/>
    <w:basedOn w:val="NLmNumberedListmiddle"/>
    <w:rsid w:val="00C509B1"/>
    <w:pPr>
      <w:spacing w:before="360"/>
    </w:pPr>
  </w:style>
  <w:style w:type="paragraph" w:customStyle="1" w:styleId="NLlNumberedListlast">
    <w:name w:val="NL (l) Numbered List (last)"/>
    <w:basedOn w:val="NLmNumberedListmiddle"/>
    <w:rsid w:val="00C509B1"/>
    <w:pPr>
      <w:spacing w:after="360"/>
    </w:pPr>
  </w:style>
  <w:style w:type="paragraph" w:customStyle="1" w:styleId="ExULmExtractUnnumberedListmiddle">
    <w:name w:val="ExUL (m) Extract Unnumbered List (middle)"/>
    <w:basedOn w:val="TxText"/>
    <w:rsid w:val="00C509B1"/>
    <w:pPr>
      <w:spacing w:before="120" w:line="400" w:lineRule="exact"/>
      <w:ind w:left="1080" w:right="720" w:firstLine="0"/>
    </w:pPr>
  </w:style>
  <w:style w:type="paragraph" w:customStyle="1" w:styleId="ULfUnnumberedListfirst">
    <w:name w:val="UL (f) Unnumbered List (first)"/>
    <w:basedOn w:val="ExULmExtractUnnumberedListmiddle"/>
    <w:rsid w:val="00C509B1"/>
    <w:pPr>
      <w:spacing w:before="360"/>
      <w:ind w:left="432"/>
    </w:pPr>
  </w:style>
  <w:style w:type="paragraph" w:customStyle="1" w:styleId="ULlUnnumberedListlast">
    <w:name w:val="UL (l) Unnumbered List (last)"/>
    <w:basedOn w:val="ExULmExtractUnnumberedListmiddle"/>
    <w:rsid w:val="00C509B1"/>
    <w:pPr>
      <w:spacing w:after="360"/>
      <w:ind w:left="432"/>
    </w:pPr>
  </w:style>
  <w:style w:type="paragraph" w:customStyle="1" w:styleId="CEpChapterEpigraph">
    <w:name w:val="CEp Chapter Epigraph"/>
    <w:basedOn w:val="TxText"/>
    <w:rsid w:val="00C509B1"/>
    <w:pPr>
      <w:spacing w:after="360" w:line="400" w:lineRule="exact"/>
      <w:ind w:left="720" w:right="720" w:firstLine="0"/>
    </w:pPr>
  </w:style>
  <w:style w:type="paragraph" w:customStyle="1" w:styleId="CEpAChapterEpigraphAttribution">
    <w:name w:val="CEpA Chapter Epigraph Attribution"/>
    <w:basedOn w:val="CEpChapterEpigraph"/>
    <w:rsid w:val="00C509B1"/>
    <w:pPr>
      <w:ind w:left="2880"/>
      <w:jc w:val="right"/>
    </w:pPr>
  </w:style>
  <w:style w:type="paragraph" w:customStyle="1" w:styleId="CITx1pChapterIntroTextoneparagraph">
    <w:name w:val="CITx (1p) Chapter Intro Text (one paragraph)"/>
    <w:basedOn w:val="TxText"/>
    <w:rsid w:val="00C509B1"/>
    <w:pPr>
      <w:spacing w:before="360" w:after="360"/>
    </w:pPr>
    <w:rPr>
      <w:color w:val="0000FF"/>
    </w:rPr>
  </w:style>
  <w:style w:type="paragraph" w:customStyle="1" w:styleId="CITxmChapterIntroTextmiddle">
    <w:name w:val="CITx (m) Chapter Intro Text (middle)"/>
    <w:basedOn w:val="TxText"/>
    <w:rsid w:val="00C509B1"/>
    <w:rPr>
      <w:color w:val="0000FF"/>
    </w:rPr>
  </w:style>
  <w:style w:type="paragraph" w:customStyle="1" w:styleId="CITxfChapterIntroTextf">
    <w:name w:val="CITx (f) Chapter Intro Text (f)"/>
    <w:basedOn w:val="CITxmChapterIntroTextmiddle"/>
    <w:rsid w:val="00C509B1"/>
    <w:pPr>
      <w:spacing w:before="360"/>
    </w:pPr>
  </w:style>
  <w:style w:type="paragraph" w:customStyle="1" w:styleId="CITxlChapterIntroTextlast">
    <w:name w:val="CITx (l) Chapter Intro Text (last)"/>
    <w:basedOn w:val="CITxmChapterIntroTextmiddle"/>
    <w:rsid w:val="00C509B1"/>
    <w:pPr>
      <w:spacing w:after="360"/>
    </w:pPr>
  </w:style>
  <w:style w:type="paragraph" w:customStyle="1" w:styleId="OL1OutlineListLevel1">
    <w:name w:val="OL1 Outline List Level 1"/>
    <w:basedOn w:val="TxText"/>
    <w:rsid w:val="00C509B1"/>
    <w:pPr>
      <w:tabs>
        <w:tab w:val="right" w:pos="547"/>
      </w:tabs>
      <w:spacing w:before="120" w:after="120"/>
      <w:ind w:left="720" w:hanging="720"/>
    </w:pPr>
  </w:style>
  <w:style w:type="character" w:customStyle="1" w:styleId="FgCOFigureCallOut">
    <w:name w:val="FgCO Figure Call Out"/>
    <w:rsid w:val="00C509B1"/>
    <w:rPr>
      <w:rFonts w:ascii="Helvetica" w:hAnsi="Helvetica"/>
      <w:b/>
      <w:sz w:val="24"/>
      <w:bdr w:val="none" w:sz="0" w:space="0" w:color="auto"/>
      <w:shd w:val="pct50" w:color="0000FF" w:fill="auto"/>
    </w:rPr>
  </w:style>
  <w:style w:type="paragraph" w:customStyle="1" w:styleId="LH1ListHeading1">
    <w:name w:val="LH1 List Heading 1"/>
    <w:basedOn w:val="TxText"/>
    <w:rsid w:val="00C509B1"/>
    <w:pPr>
      <w:keepNext/>
      <w:keepLines/>
      <w:spacing w:before="360"/>
      <w:ind w:left="360" w:firstLine="0"/>
    </w:pPr>
    <w:rPr>
      <w:b/>
    </w:rPr>
  </w:style>
  <w:style w:type="paragraph" w:customStyle="1" w:styleId="FgCFigureCaption">
    <w:name w:val="FgC Figure Caption"/>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C509B1"/>
    <w:rPr>
      <w:sz w:val="24"/>
      <w:bdr w:val="none" w:sz="0" w:space="0" w:color="auto"/>
      <w:shd w:val="pct50" w:color="0000FF" w:fill="auto"/>
    </w:rPr>
  </w:style>
  <w:style w:type="paragraph" w:customStyle="1" w:styleId="RefHReferencesHeading">
    <w:name w:val="RefH References Heading"/>
    <w:basedOn w:val="TxText"/>
    <w:rsid w:val="00C509B1"/>
    <w:pPr>
      <w:keepNext/>
      <w:keepLines/>
      <w:widowControl w:val="0"/>
      <w:spacing w:before="360" w:after="240"/>
      <w:ind w:firstLine="0"/>
      <w:outlineLvl w:val="1"/>
    </w:pPr>
    <w:rPr>
      <w:b/>
      <w:sz w:val="40"/>
    </w:rPr>
  </w:style>
  <w:style w:type="paragraph" w:customStyle="1" w:styleId="RefReference">
    <w:name w:val="Ref Reference"/>
    <w:basedOn w:val="TxText"/>
    <w:rsid w:val="00C509B1"/>
    <w:pPr>
      <w:spacing w:after="120"/>
      <w:ind w:left="720" w:hanging="720"/>
    </w:pPr>
  </w:style>
  <w:style w:type="paragraph" w:customStyle="1" w:styleId="NRefNumberedReference">
    <w:name w:val="NRef Numbered Reference"/>
    <w:basedOn w:val="TxText"/>
    <w:rsid w:val="00C509B1"/>
    <w:pPr>
      <w:tabs>
        <w:tab w:val="right" w:pos="547"/>
      </w:tabs>
      <w:spacing w:after="120"/>
      <w:ind w:left="720" w:hanging="720"/>
    </w:pPr>
  </w:style>
  <w:style w:type="paragraph" w:customStyle="1" w:styleId="BibHBibliographyHeading">
    <w:name w:val="BibH Bibliography Heading"/>
    <w:basedOn w:val="TxText"/>
    <w:rsid w:val="00C509B1"/>
    <w:pPr>
      <w:keepNext/>
      <w:keepLines/>
      <w:widowControl w:val="0"/>
      <w:spacing w:before="360" w:after="240"/>
      <w:ind w:firstLine="0"/>
      <w:outlineLvl w:val="1"/>
    </w:pPr>
    <w:rPr>
      <w:b/>
      <w:sz w:val="40"/>
    </w:rPr>
  </w:style>
  <w:style w:type="paragraph" w:customStyle="1" w:styleId="BibBibliography">
    <w:name w:val="Bib Bibliography"/>
    <w:basedOn w:val="TxText"/>
    <w:rsid w:val="00C509B1"/>
    <w:pPr>
      <w:spacing w:after="120"/>
      <w:ind w:left="720" w:hanging="720"/>
    </w:pPr>
  </w:style>
  <w:style w:type="paragraph" w:customStyle="1" w:styleId="SpDTxSpecialDisplayText">
    <w:name w:val="SpDTx Special Display Text"/>
    <w:basedOn w:val="TxText"/>
    <w:rsid w:val="00C509B1"/>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C509B1"/>
    <w:rPr>
      <w:rFonts w:ascii="Helvetica" w:hAnsi="Helvetica"/>
      <w:b/>
      <w:sz w:val="24"/>
      <w:bdr w:val="none" w:sz="0" w:space="0" w:color="auto"/>
      <w:shd w:val="pct75" w:color="FF0000" w:fill="auto"/>
    </w:rPr>
  </w:style>
  <w:style w:type="character" w:customStyle="1" w:styleId="TCOTableCallOut">
    <w:name w:val="TCO Table Call Out"/>
    <w:rsid w:val="00C509B1"/>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C509B1"/>
    <w:pPr>
      <w:tabs>
        <w:tab w:val="right" w:pos="1267"/>
      </w:tabs>
      <w:spacing w:before="120"/>
      <w:ind w:left="1440" w:right="720" w:hanging="720"/>
    </w:pPr>
  </w:style>
  <w:style w:type="paragraph" w:customStyle="1" w:styleId="FNExmFootnoteExtractmiddle">
    <w:name w:val="FNEx (m) Footnote Extract (middle)"/>
    <w:basedOn w:val="TxText"/>
    <w:rsid w:val="00C509B1"/>
    <w:pPr>
      <w:spacing w:line="400" w:lineRule="exact"/>
      <w:ind w:left="1440" w:right="1440"/>
    </w:pPr>
  </w:style>
  <w:style w:type="paragraph" w:customStyle="1" w:styleId="ENExmEndnoteExtractmiddle">
    <w:name w:val="ENEx (m) Endnote Extract (middle)"/>
    <w:basedOn w:val="TxText"/>
    <w:rsid w:val="00C509B1"/>
    <w:pPr>
      <w:spacing w:line="400" w:lineRule="exact"/>
      <w:ind w:left="1440" w:right="1440"/>
    </w:pPr>
  </w:style>
  <w:style w:type="paragraph" w:customStyle="1" w:styleId="ConBioContributorBiography">
    <w:name w:val="ConBio Contributor Biography"/>
    <w:basedOn w:val="TxText"/>
    <w:rsid w:val="00C509B1"/>
    <w:pPr>
      <w:spacing w:before="120" w:after="240"/>
      <w:ind w:firstLine="0"/>
    </w:pPr>
  </w:style>
  <w:style w:type="paragraph" w:customStyle="1" w:styleId="ULSLmUnnumberedListSublistmiddle">
    <w:name w:val="ULSL (m) Unnumbered List Sublist (middle)"/>
    <w:basedOn w:val="TxText"/>
    <w:rsid w:val="00C509B1"/>
    <w:pPr>
      <w:tabs>
        <w:tab w:val="right" w:pos="1267"/>
      </w:tabs>
      <w:spacing w:before="120"/>
      <w:ind w:left="1440" w:right="720" w:hanging="720"/>
    </w:pPr>
  </w:style>
  <w:style w:type="paragraph" w:customStyle="1" w:styleId="Tx1TextFirstParagraph">
    <w:name w:val="Tx1 Text First Paragraph"/>
    <w:basedOn w:val="TxText"/>
    <w:rsid w:val="00C509B1"/>
    <w:pPr>
      <w:ind w:firstLine="0"/>
    </w:pPr>
  </w:style>
  <w:style w:type="paragraph" w:customStyle="1" w:styleId="MCLmMulticolumnListmiddle">
    <w:name w:val="MCL (m) Multicolumn List (middle)"/>
    <w:basedOn w:val="TxText"/>
    <w:rsid w:val="00C509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C509B1"/>
    <w:pPr>
      <w:spacing w:before="360"/>
    </w:pPr>
  </w:style>
  <w:style w:type="paragraph" w:customStyle="1" w:styleId="MCLlMulticolumnListl">
    <w:name w:val="MCL (l) Multicolumn List (l)"/>
    <w:basedOn w:val="MCLmMulticolumnListmiddle"/>
    <w:rsid w:val="00C509B1"/>
    <w:pPr>
      <w:spacing w:after="360"/>
    </w:pPr>
  </w:style>
  <w:style w:type="paragraph" w:customStyle="1" w:styleId="SBSpaceBreak">
    <w:name w:val="SB Space  Break"/>
    <w:basedOn w:val="TxText"/>
    <w:rsid w:val="00C509B1"/>
    <w:pPr>
      <w:shd w:val="pct40" w:color="auto" w:fill="FFFFFF"/>
      <w:spacing w:before="120" w:after="120"/>
      <w:ind w:firstLine="0"/>
      <w:jc w:val="center"/>
    </w:pPr>
  </w:style>
  <w:style w:type="paragraph" w:customStyle="1" w:styleId="BxTxBoxText">
    <w:name w:val="BxTx Box Text"/>
    <w:basedOn w:val="TxText"/>
    <w:rsid w:val="00C509B1"/>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C509B1"/>
    <w:rPr>
      <w:rFonts w:ascii="Helvetica" w:hAnsi="Helvetica"/>
      <w:b/>
      <w:sz w:val="24"/>
      <w:bdr w:val="none" w:sz="0" w:space="0" w:color="auto"/>
      <w:shd w:val="pct50" w:color="FFFF00" w:fill="auto"/>
    </w:rPr>
  </w:style>
  <w:style w:type="paragraph" w:customStyle="1" w:styleId="NtCNotetoComp">
    <w:name w:val="NtC Note to Comp"/>
    <w:basedOn w:val="Normal"/>
    <w:rsid w:val="00C509B1"/>
    <w:pPr>
      <w:spacing w:before="240" w:after="240" w:line="240" w:lineRule="atLeast"/>
    </w:pPr>
    <w:rPr>
      <w:b/>
      <w:sz w:val="24"/>
    </w:rPr>
  </w:style>
  <w:style w:type="paragraph" w:customStyle="1" w:styleId="NtENotetoEditor">
    <w:name w:val="NtE Note to Editor"/>
    <w:basedOn w:val="NtCNotetoComp"/>
    <w:rsid w:val="00C509B1"/>
  </w:style>
  <w:style w:type="paragraph" w:customStyle="1" w:styleId="BLSSLmBulletedListSubsublistmiddle">
    <w:name w:val="BLSSL (m) Bulleted List Subsublist (middle)"/>
    <w:basedOn w:val="BLSLmBulletedListSublistmiddle"/>
    <w:rsid w:val="00C509B1"/>
    <w:pPr>
      <w:tabs>
        <w:tab w:val="clear" w:pos="1267"/>
        <w:tab w:val="right" w:pos="1915"/>
      </w:tabs>
      <w:ind w:left="2016"/>
    </w:pPr>
  </w:style>
  <w:style w:type="paragraph" w:customStyle="1" w:styleId="BLSLmBulletedListSublistmiddle">
    <w:name w:val="BLSL (m) Bulleted List Sublist (middle)"/>
    <w:basedOn w:val="TxText"/>
    <w:rsid w:val="00C509B1"/>
    <w:pPr>
      <w:tabs>
        <w:tab w:val="right" w:pos="1267"/>
      </w:tabs>
      <w:spacing w:before="120"/>
      <w:ind w:left="1440" w:hanging="720"/>
    </w:pPr>
  </w:style>
  <w:style w:type="paragraph" w:customStyle="1" w:styleId="NLSLmNumberedListSublistmiddle">
    <w:name w:val="NLSL (m) Numbered List Sublist (middle)"/>
    <w:basedOn w:val="TxText"/>
    <w:rsid w:val="00C509B1"/>
    <w:pPr>
      <w:tabs>
        <w:tab w:val="right" w:pos="1267"/>
      </w:tabs>
      <w:spacing w:before="120"/>
      <w:ind w:left="1440" w:hanging="720"/>
    </w:pPr>
  </w:style>
  <w:style w:type="paragraph" w:customStyle="1" w:styleId="BxH1BoxHeading1">
    <w:name w:val="BxH1 Box Heading 1"/>
    <w:basedOn w:val="TxText"/>
    <w:rsid w:val="00C509B1"/>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C509B1"/>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C509B1"/>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C509B1"/>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C509B1"/>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C509B1"/>
    <w:pPr>
      <w:spacing w:before="360"/>
    </w:pPr>
  </w:style>
  <w:style w:type="paragraph" w:customStyle="1" w:styleId="BxBLlBoxBulletedListlast">
    <w:name w:val="BxBL (l) Box Bulleted List (last)"/>
    <w:basedOn w:val="BxBLmBoxBulletedListmiddle"/>
    <w:rsid w:val="00C509B1"/>
    <w:pPr>
      <w:spacing w:after="360"/>
    </w:pPr>
  </w:style>
  <w:style w:type="paragraph" w:customStyle="1" w:styleId="BxNLmBoxNumberedListmiddle">
    <w:name w:val="BxNL (m) Box Numbered List (middle)"/>
    <w:basedOn w:val="BxTxBoxText"/>
    <w:rsid w:val="00C509B1"/>
    <w:pPr>
      <w:tabs>
        <w:tab w:val="right" w:pos="547"/>
      </w:tabs>
      <w:spacing w:before="120"/>
      <w:ind w:left="720" w:hanging="720"/>
    </w:pPr>
  </w:style>
  <w:style w:type="paragraph" w:customStyle="1" w:styleId="BxNLlBoxNumberedListlast">
    <w:name w:val="BxNL (l) Box Numbered List (last)"/>
    <w:basedOn w:val="BxNLmBoxNumberedListmiddle"/>
    <w:rsid w:val="00C509B1"/>
    <w:pPr>
      <w:spacing w:after="360"/>
    </w:pPr>
  </w:style>
  <w:style w:type="paragraph" w:customStyle="1" w:styleId="BxNLfBoxNumberedListfirst">
    <w:name w:val="BxNL (f) Box Numbered List (first)"/>
    <w:basedOn w:val="BxNLmBoxNumberedListmiddle"/>
    <w:rsid w:val="00C509B1"/>
    <w:pPr>
      <w:spacing w:before="360"/>
    </w:pPr>
  </w:style>
  <w:style w:type="character" w:customStyle="1" w:styleId="SbarNSidebarNumber">
    <w:name w:val="SbarN Sidebar Number"/>
    <w:rsid w:val="00C509B1"/>
    <w:rPr>
      <w:bdr w:val="none" w:sz="0" w:space="0" w:color="auto"/>
      <w:shd w:val="pct50" w:color="00FF00" w:fill="auto"/>
    </w:rPr>
  </w:style>
  <w:style w:type="paragraph" w:customStyle="1" w:styleId="SbarTxSidebarText">
    <w:name w:val="SbarTx Sidebar Text"/>
    <w:basedOn w:val="TxText"/>
    <w:rsid w:val="00C509B1"/>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C509B1"/>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C509B1"/>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C509B1"/>
    <w:pPr>
      <w:spacing w:after="120"/>
      <w:ind w:firstLine="0"/>
    </w:pPr>
  </w:style>
  <w:style w:type="paragraph" w:customStyle="1" w:styleId="OL2OutlineListLevel2">
    <w:name w:val="OL2 Outline List Level 2"/>
    <w:basedOn w:val="OL1OutlineListLevel1"/>
    <w:rsid w:val="00C509B1"/>
    <w:pPr>
      <w:tabs>
        <w:tab w:val="clear" w:pos="547"/>
        <w:tab w:val="right" w:pos="1267"/>
      </w:tabs>
      <w:spacing w:before="0"/>
      <w:ind w:left="1440"/>
    </w:pPr>
  </w:style>
  <w:style w:type="paragraph" w:customStyle="1" w:styleId="OL3OutlineListLevel3">
    <w:name w:val="OL3 Outline List Level 3"/>
    <w:basedOn w:val="OL1OutlineListLevel1"/>
    <w:rsid w:val="00C509B1"/>
    <w:pPr>
      <w:tabs>
        <w:tab w:val="clear" w:pos="547"/>
        <w:tab w:val="right" w:pos="1872"/>
      </w:tabs>
      <w:spacing w:before="0"/>
      <w:ind w:left="2160"/>
    </w:pPr>
  </w:style>
  <w:style w:type="paragraph" w:customStyle="1" w:styleId="OL4OutlineListLevel4">
    <w:name w:val="OL4 Outline List Level 4"/>
    <w:basedOn w:val="OL1OutlineListLevel1"/>
    <w:rsid w:val="00C509B1"/>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C509B1"/>
    <w:pPr>
      <w:spacing w:before="360" w:after="240"/>
      <w:ind w:firstLine="0"/>
    </w:pPr>
  </w:style>
  <w:style w:type="paragraph" w:customStyle="1" w:styleId="SpExmSpecialExtractmiddle">
    <w:name w:val="SpEx (m) Special Extract (middle)"/>
    <w:basedOn w:val="TxText"/>
    <w:rsid w:val="00C509B1"/>
    <w:pPr>
      <w:spacing w:line="400" w:lineRule="exact"/>
      <w:ind w:left="720" w:right="720"/>
    </w:pPr>
  </w:style>
  <w:style w:type="paragraph" w:customStyle="1" w:styleId="BMHBackMatterHeading">
    <w:name w:val="BMH Back Matter Heading"/>
    <w:basedOn w:val="TxText"/>
    <w:rsid w:val="00C509B1"/>
    <w:pPr>
      <w:keepNext/>
      <w:keepLines/>
      <w:spacing w:before="360" w:after="240"/>
      <w:ind w:firstLine="0"/>
      <w:outlineLvl w:val="0"/>
    </w:pPr>
    <w:rPr>
      <w:b/>
      <w:sz w:val="40"/>
    </w:rPr>
  </w:style>
  <w:style w:type="character" w:customStyle="1" w:styleId="FgMenFigureMention">
    <w:name w:val="FgMen Figure Mention"/>
    <w:rsid w:val="00C509B1"/>
    <w:rPr>
      <w:color w:val="0000FF"/>
    </w:rPr>
  </w:style>
  <w:style w:type="paragraph" w:customStyle="1" w:styleId="FNExfFootnoteExtractfirst">
    <w:name w:val="FNEx (f) Footnote Extract (first)"/>
    <w:basedOn w:val="FNExmFootnoteExtractmiddle"/>
    <w:rsid w:val="00C509B1"/>
    <w:pPr>
      <w:spacing w:before="360"/>
      <w:ind w:firstLine="0"/>
    </w:pPr>
  </w:style>
  <w:style w:type="paragraph" w:customStyle="1" w:styleId="SbarNLmSidebarNumberedListmiddle">
    <w:name w:val="SbarNL (m) Sidebar Numbered List (middle)"/>
    <w:basedOn w:val="SbarTxSidebarText"/>
    <w:rsid w:val="00C509B1"/>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C509B1"/>
    <w:pPr>
      <w:spacing w:before="360"/>
    </w:pPr>
  </w:style>
  <w:style w:type="paragraph" w:customStyle="1" w:styleId="SbarNLlSidebarNumberedListlast">
    <w:name w:val="SbarNL (l) Sidebar Numbered List (last)"/>
    <w:basedOn w:val="SbarNLmSidebarNumberedListmiddle"/>
    <w:rsid w:val="00C509B1"/>
    <w:pPr>
      <w:spacing w:after="360"/>
    </w:pPr>
  </w:style>
  <w:style w:type="paragraph" w:customStyle="1" w:styleId="SbarBLmSidebarBulletedListmiddle">
    <w:name w:val="SbarBL (m) Sidebar Bulleted List (middle)"/>
    <w:basedOn w:val="SbarTxSidebarText"/>
    <w:rsid w:val="00C509B1"/>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C509B1"/>
    <w:pPr>
      <w:spacing w:before="360"/>
    </w:pPr>
  </w:style>
  <w:style w:type="paragraph" w:customStyle="1" w:styleId="SbarBLlSidebarBulletedListlast">
    <w:name w:val="SbarBL (l) Sidebar Bulleted List (last)"/>
    <w:basedOn w:val="SbarBLmSidebarBulletedListmiddle"/>
    <w:rsid w:val="00C509B1"/>
    <w:pPr>
      <w:spacing w:after="360"/>
    </w:pPr>
  </w:style>
  <w:style w:type="paragraph" w:customStyle="1" w:styleId="HEpHeadingEpigraph">
    <w:name w:val="HEp Heading Epigraph"/>
    <w:basedOn w:val="TxText"/>
    <w:rsid w:val="00C509B1"/>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C509B1"/>
    <w:pPr>
      <w:ind w:left="2880"/>
      <w:jc w:val="right"/>
    </w:pPr>
  </w:style>
  <w:style w:type="paragraph" w:customStyle="1" w:styleId="CAuAfChapterAuthorAffiliation">
    <w:name w:val="CAuAf Chapter Author Affiliation"/>
    <w:basedOn w:val="CAuChapterAuthor"/>
    <w:rsid w:val="00C509B1"/>
    <w:rPr>
      <w:b w:val="0"/>
    </w:rPr>
  </w:style>
  <w:style w:type="paragraph" w:customStyle="1" w:styleId="Eq1lEquationoneline">
    <w:name w:val="Eq (1l) Equation (one line)"/>
    <w:basedOn w:val="TxText"/>
    <w:rsid w:val="00C509B1"/>
    <w:pPr>
      <w:spacing w:before="360" w:after="360"/>
      <w:ind w:left="1440" w:right="720" w:hanging="720"/>
    </w:pPr>
  </w:style>
  <w:style w:type="paragraph" w:customStyle="1" w:styleId="EqmEquationmiddle">
    <w:name w:val="Eq (m) Equation (middle)"/>
    <w:basedOn w:val="TxText"/>
    <w:rsid w:val="00C509B1"/>
    <w:pPr>
      <w:spacing w:before="120"/>
      <w:ind w:left="720" w:right="720" w:firstLine="0"/>
    </w:pPr>
  </w:style>
  <w:style w:type="paragraph" w:customStyle="1" w:styleId="EqlEquationlast">
    <w:name w:val="Eq (l) Equation (last)"/>
    <w:basedOn w:val="EqmEquationmiddle"/>
    <w:rsid w:val="00C509B1"/>
    <w:pPr>
      <w:spacing w:after="360"/>
    </w:pPr>
  </w:style>
  <w:style w:type="paragraph" w:customStyle="1" w:styleId="EqfEquationfirst">
    <w:name w:val="Eq (f) Equation (first)"/>
    <w:basedOn w:val="EqmEquationmiddle"/>
    <w:rsid w:val="00C509B1"/>
    <w:pPr>
      <w:spacing w:before="360"/>
    </w:pPr>
  </w:style>
  <w:style w:type="paragraph" w:customStyle="1" w:styleId="H6Heading6">
    <w:name w:val="H6 Heading 6"/>
    <w:basedOn w:val="H2Heading2"/>
    <w:rsid w:val="00C509B1"/>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C509B1"/>
    <w:pPr>
      <w:spacing w:before="360" w:after="360"/>
      <w:ind w:left="720" w:right="720"/>
    </w:pPr>
  </w:style>
  <w:style w:type="paragraph" w:customStyle="1" w:styleId="SbarExmSidebarExtractmiddle">
    <w:name w:val="SbarEx (m) Sidebar Extract (middle)"/>
    <w:basedOn w:val="SbarTxSidebarText"/>
    <w:rsid w:val="00C509B1"/>
    <w:pPr>
      <w:ind w:left="720" w:right="720"/>
    </w:pPr>
  </w:style>
  <w:style w:type="paragraph" w:customStyle="1" w:styleId="SbarExfSidebarExtractfirst">
    <w:name w:val="SbarEx (f) Sidebar Extract (first)"/>
    <w:basedOn w:val="SbarExmSidebarExtractmiddle"/>
    <w:rsid w:val="00C509B1"/>
    <w:pPr>
      <w:tabs>
        <w:tab w:val="left" w:pos="1440"/>
      </w:tabs>
      <w:spacing w:before="360"/>
    </w:pPr>
  </w:style>
  <w:style w:type="paragraph" w:customStyle="1" w:styleId="SbarExlSidebarExtractlast">
    <w:name w:val="SbarEx (l) Sidebar Extract (last)"/>
    <w:basedOn w:val="SbarExmSidebarExtractmiddle"/>
    <w:rsid w:val="00C509B1"/>
    <w:pPr>
      <w:spacing w:after="360"/>
    </w:pPr>
  </w:style>
  <w:style w:type="paragraph" w:customStyle="1" w:styleId="TTTableTitle">
    <w:name w:val="TT Table Title"/>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character" w:customStyle="1" w:styleId="EqNEquationNumber">
    <w:name w:val="EqN Equation Number"/>
    <w:rsid w:val="00C509B1"/>
    <w:rPr>
      <w:bdr w:val="none" w:sz="0" w:space="0" w:color="auto"/>
      <w:shd w:val="pct15" w:color="auto" w:fill="FFFFFF"/>
    </w:rPr>
  </w:style>
  <w:style w:type="paragraph" w:customStyle="1" w:styleId="TFNTableFootnote">
    <w:name w:val="TFN Table Footnote"/>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C509B1"/>
    <w:pPr>
      <w:spacing w:before="120"/>
      <w:ind w:firstLine="0"/>
    </w:pPr>
  </w:style>
  <w:style w:type="paragraph" w:customStyle="1" w:styleId="SbarULmSidebarUnnumberedList">
    <w:name w:val="SbarUL (m) Sidebar Unnumbered List"/>
    <w:basedOn w:val="SbarTxSidebarText"/>
    <w:rsid w:val="00C509B1"/>
    <w:pPr>
      <w:spacing w:before="120"/>
      <w:ind w:left="360" w:firstLine="0"/>
    </w:pPr>
  </w:style>
  <w:style w:type="paragraph" w:customStyle="1" w:styleId="SbarULfSidebarUnnumberedListfirst">
    <w:name w:val="SbarUL (f) Sidebar Unnumbered List (first)"/>
    <w:basedOn w:val="SbarULmSidebarUnnumberedList"/>
    <w:rsid w:val="00C509B1"/>
    <w:pPr>
      <w:spacing w:before="360"/>
    </w:pPr>
  </w:style>
  <w:style w:type="paragraph" w:customStyle="1" w:styleId="SbarULlSidebarUnnumberedListlast">
    <w:name w:val="SbarUL (l) Sidebar Unnumbered List (last)"/>
    <w:basedOn w:val="SbarULmSidebarUnnumberedList"/>
    <w:rsid w:val="00C509B1"/>
    <w:pPr>
      <w:spacing w:after="360"/>
    </w:pPr>
  </w:style>
  <w:style w:type="paragraph" w:customStyle="1" w:styleId="ExVExtractVerse">
    <w:name w:val="ExV Extract Verse"/>
    <w:basedOn w:val="TxText"/>
    <w:autoRedefine/>
    <w:rsid w:val="00C509B1"/>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C509B1"/>
  </w:style>
  <w:style w:type="paragraph" w:customStyle="1" w:styleId="MCL1iMulticolumnList1item">
    <w:name w:val="MCL (1i) Multicolumn List (1 item)"/>
    <w:basedOn w:val="MCLfMulticolumnListfirst"/>
    <w:rsid w:val="00C509B1"/>
    <w:pPr>
      <w:spacing w:after="360"/>
    </w:pPr>
  </w:style>
  <w:style w:type="paragraph" w:customStyle="1" w:styleId="BMSLEdBackMatterSeriesListEditor">
    <w:name w:val="BMSLEd Back Matter Series List Editor"/>
    <w:basedOn w:val="BMAuBackMatterAuthor"/>
    <w:autoRedefine/>
    <w:rsid w:val="00C509B1"/>
    <w:pPr>
      <w:ind w:left="0"/>
      <w:jc w:val="center"/>
    </w:pPr>
    <w:rPr>
      <w:b/>
    </w:rPr>
  </w:style>
  <w:style w:type="paragraph" w:customStyle="1" w:styleId="BMAuBackMatterAuthor">
    <w:name w:val="BMAu Back Matter Author"/>
    <w:basedOn w:val="TxText"/>
    <w:rsid w:val="00C509B1"/>
    <w:pPr>
      <w:spacing w:before="240"/>
      <w:ind w:left="4320" w:firstLine="0"/>
    </w:pPr>
  </w:style>
  <w:style w:type="paragraph" w:customStyle="1" w:styleId="ExVAExtractVerseAttribution">
    <w:name w:val="ExVA Extract Verse Attribution"/>
    <w:basedOn w:val="TxText"/>
    <w:rsid w:val="00C509B1"/>
    <w:pPr>
      <w:spacing w:after="360" w:line="400" w:lineRule="exact"/>
      <w:ind w:left="2880" w:right="720" w:firstLine="0"/>
      <w:jc w:val="right"/>
    </w:pPr>
  </w:style>
  <w:style w:type="paragraph" w:customStyle="1" w:styleId="SbarH2SidebarHeading2">
    <w:name w:val="SbarH2 Sidebar Heading 2"/>
    <w:basedOn w:val="SbarH1SidebarHeading1"/>
    <w:rsid w:val="00C509B1"/>
    <w:pPr>
      <w:spacing w:after="120"/>
    </w:pPr>
    <w:rPr>
      <w:sz w:val="28"/>
    </w:rPr>
  </w:style>
  <w:style w:type="paragraph" w:customStyle="1" w:styleId="BxFNBoxFootnote">
    <w:name w:val="BxFN Box Footnote"/>
    <w:basedOn w:val="BxTxBoxText"/>
    <w:rsid w:val="00C509B1"/>
    <w:pPr>
      <w:spacing w:before="120"/>
      <w:ind w:firstLine="0"/>
    </w:pPr>
  </w:style>
  <w:style w:type="paragraph" w:customStyle="1" w:styleId="BxEqmBoxEquationmiddle">
    <w:name w:val="BxEq (m) Box Equation (middle)"/>
    <w:basedOn w:val="BxTxBoxText"/>
    <w:rsid w:val="00C509B1"/>
  </w:style>
  <w:style w:type="paragraph" w:customStyle="1" w:styleId="BxEqfBoxEquationfirst">
    <w:name w:val="BxEq (f) Box Equation (first)"/>
    <w:basedOn w:val="BxEqmBoxEquationmiddle"/>
    <w:rsid w:val="00C509B1"/>
    <w:pPr>
      <w:spacing w:before="360"/>
    </w:pPr>
  </w:style>
  <w:style w:type="paragraph" w:customStyle="1" w:styleId="BxEqlBoxEquationlast">
    <w:name w:val="BxEq (l) Box Equation (last)"/>
    <w:basedOn w:val="BxEqmBoxEquationmiddle"/>
    <w:rsid w:val="00C509B1"/>
    <w:pPr>
      <w:spacing w:after="360"/>
    </w:pPr>
  </w:style>
  <w:style w:type="paragraph" w:customStyle="1" w:styleId="BxEq1lBoxEquationoneline">
    <w:name w:val="BxEq (1l) Box Equation (one line)"/>
    <w:basedOn w:val="BxTxBoxText"/>
    <w:rsid w:val="00C509B1"/>
    <w:pPr>
      <w:spacing w:before="360" w:after="360"/>
    </w:pPr>
  </w:style>
  <w:style w:type="paragraph" w:customStyle="1" w:styleId="FNBLmFootnoteBulletedListmiddle">
    <w:name w:val="FNBL (m) Footnote Bulleted List (middle)"/>
    <w:basedOn w:val="TxText"/>
    <w:rsid w:val="00C509B1"/>
    <w:pPr>
      <w:tabs>
        <w:tab w:val="right" w:pos="1267"/>
      </w:tabs>
      <w:spacing w:before="120"/>
      <w:ind w:left="1440" w:right="720" w:hanging="720"/>
    </w:pPr>
  </w:style>
  <w:style w:type="paragraph" w:customStyle="1" w:styleId="ENBLmEndnoteBulletedListmiddle">
    <w:name w:val="ENBL (m) Endnote Bulleted List (middle)"/>
    <w:basedOn w:val="TxText"/>
    <w:rsid w:val="00C509B1"/>
    <w:pPr>
      <w:tabs>
        <w:tab w:val="right" w:pos="1267"/>
      </w:tabs>
      <w:spacing w:before="120"/>
      <w:ind w:left="1440" w:right="720" w:hanging="720"/>
    </w:pPr>
  </w:style>
  <w:style w:type="paragraph" w:customStyle="1" w:styleId="FNEqmFootnoteEquationmiddle">
    <w:name w:val="FNEq (m) Footnote Equation (middle)"/>
    <w:basedOn w:val="TxText"/>
    <w:rsid w:val="00C509B1"/>
    <w:pPr>
      <w:spacing w:before="120"/>
      <w:ind w:left="720" w:right="720" w:firstLine="0"/>
    </w:pPr>
  </w:style>
  <w:style w:type="paragraph" w:customStyle="1" w:styleId="CONChapterOpeningNote">
    <w:name w:val="CON Chapter Opening Note"/>
    <w:basedOn w:val="TxText"/>
    <w:rsid w:val="00C509B1"/>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C509B1"/>
    <w:pPr>
      <w:tabs>
        <w:tab w:val="left" w:pos="2880"/>
      </w:tabs>
      <w:spacing w:before="360" w:after="360"/>
      <w:ind w:left="2880" w:right="720" w:hanging="2160"/>
    </w:pPr>
  </w:style>
  <w:style w:type="paragraph" w:customStyle="1" w:styleId="DimDialoguemiddle">
    <w:name w:val="Di (m) Dialogue (middle)"/>
    <w:basedOn w:val="TxText"/>
    <w:rsid w:val="00C509B1"/>
    <w:pPr>
      <w:tabs>
        <w:tab w:val="left" w:pos="2880"/>
      </w:tabs>
      <w:spacing w:before="120"/>
      <w:ind w:left="2880" w:right="720" w:hanging="2160"/>
    </w:pPr>
  </w:style>
  <w:style w:type="paragraph" w:customStyle="1" w:styleId="DilDialoguelast">
    <w:name w:val="Di (l) Dialogue (last)"/>
    <w:basedOn w:val="DimDialoguemiddle"/>
    <w:rsid w:val="00C509B1"/>
    <w:pPr>
      <w:spacing w:after="360"/>
    </w:pPr>
  </w:style>
  <w:style w:type="paragraph" w:customStyle="1" w:styleId="DifDialoguefirst">
    <w:name w:val="Di (f) Dialogue (first)"/>
    <w:basedOn w:val="DimDialoguemiddle"/>
    <w:rsid w:val="00C509B1"/>
    <w:pPr>
      <w:spacing w:before="360"/>
    </w:pPr>
  </w:style>
  <w:style w:type="paragraph" w:customStyle="1" w:styleId="DiAnDialogueAnnotation">
    <w:name w:val="DiAn Dialogue Annotation"/>
    <w:basedOn w:val="TxText"/>
    <w:rsid w:val="00C509B1"/>
    <w:pPr>
      <w:spacing w:before="120" w:after="120"/>
      <w:ind w:left="1440" w:right="1440" w:firstLine="0"/>
      <w:jc w:val="center"/>
    </w:pPr>
  </w:style>
  <w:style w:type="paragraph" w:customStyle="1" w:styleId="IQmInterviewQuestionmiddle">
    <w:name w:val="IQ (m) Interview Question (middle)"/>
    <w:basedOn w:val="TxText"/>
    <w:rsid w:val="00C509B1"/>
    <w:rPr>
      <w:color w:val="000080"/>
      <w:szCs w:val="24"/>
    </w:rPr>
  </w:style>
  <w:style w:type="paragraph" w:customStyle="1" w:styleId="IQfInterviewQuestionfirst">
    <w:name w:val="IQ (f) Interview Question (first)"/>
    <w:basedOn w:val="IQmInterviewQuestionmiddle"/>
    <w:rsid w:val="00C509B1"/>
    <w:pPr>
      <w:spacing w:before="360"/>
    </w:pPr>
  </w:style>
  <w:style w:type="paragraph" w:customStyle="1" w:styleId="IAmInterviewAnswermiddle">
    <w:name w:val="IA (m) Interview Answer (middle)"/>
    <w:basedOn w:val="IQmInterviewQuestionmiddle"/>
    <w:rsid w:val="00C509B1"/>
    <w:rPr>
      <w:color w:val="008000"/>
    </w:rPr>
  </w:style>
  <w:style w:type="paragraph" w:customStyle="1" w:styleId="IAlInterviewAnswerlast">
    <w:name w:val="IA (l) Interview Answer (last)"/>
    <w:basedOn w:val="IAmInterviewAnswermiddle"/>
    <w:rsid w:val="00C509B1"/>
    <w:pPr>
      <w:spacing w:after="360"/>
    </w:pPr>
  </w:style>
  <w:style w:type="paragraph" w:customStyle="1" w:styleId="FNExlFootnoteExtractlast">
    <w:name w:val="FNEx (l) Footnote Extract (last)"/>
    <w:basedOn w:val="FNExmFootnoteExtractmiddle"/>
    <w:rsid w:val="00C509B1"/>
    <w:pPr>
      <w:spacing w:after="360"/>
    </w:pPr>
  </w:style>
  <w:style w:type="paragraph" w:customStyle="1" w:styleId="BMApNBackMatterAppendixNumber">
    <w:name w:val="BMApN Back Matter Appendix Number"/>
    <w:basedOn w:val="TxText"/>
    <w:rsid w:val="00C509B1"/>
    <w:pPr>
      <w:spacing w:before="360"/>
      <w:ind w:firstLine="0"/>
      <w:outlineLvl w:val="1"/>
    </w:pPr>
    <w:rPr>
      <w:b/>
      <w:sz w:val="40"/>
    </w:rPr>
  </w:style>
  <w:style w:type="paragraph" w:customStyle="1" w:styleId="BMApTBackMatterAppendixTitle">
    <w:name w:val="BMApT Back Matter Appendix Title"/>
    <w:basedOn w:val="TxText"/>
    <w:rsid w:val="00C509B1"/>
    <w:pPr>
      <w:spacing w:before="360" w:after="240"/>
      <w:ind w:firstLine="0"/>
      <w:outlineLvl w:val="2"/>
    </w:pPr>
    <w:rPr>
      <w:b/>
      <w:sz w:val="40"/>
    </w:rPr>
  </w:style>
  <w:style w:type="paragraph" w:customStyle="1" w:styleId="BibSH1BibliographySubheading1">
    <w:name w:val="BibSH1 Bibliography Subheading 1"/>
    <w:basedOn w:val="BibHBibliographyHeading"/>
    <w:rsid w:val="00C509B1"/>
    <w:pPr>
      <w:spacing w:after="120"/>
      <w:outlineLvl w:val="2"/>
    </w:pPr>
    <w:rPr>
      <w:sz w:val="32"/>
    </w:rPr>
  </w:style>
  <w:style w:type="character" w:customStyle="1" w:styleId="FgTFigureTitle">
    <w:name w:val="FgT Figure Title"/>
    <w:rsid w:val="00C509B1"/>
    <w:rPr>
      <w:bdr w:val="single" w:sz="4" w:space="0" w:color="auto"/>
    </w:rPr>
  </w:style>
  <w:style w:type="paragraph" w:customStyle="1" w:styleId="WLmWhereListmiddle">
    <w:name w:val="WL (m) Where List (middle)"/>
    <w:basedOn w:val="TxText"/>
    <w:rsid w:val="00C509B1"/>
    <w:pPr>
      <w:tabs>
        <w:tab w:val="left" w:pos="1152"/>
      </w:tabs>
      <w:ind w:firstLine="0"/>
    </w:pPr>
  </w:style>
  <w:style w:type="paragraph" w:customStyle="1" w:styleId="WLfWhereListfirst">
    <w:name w:val="WL (f) Where List (first)"/>
    <w:basedOn w:val="WLmWhereListmiddle"/>
    <w:rsid w:val="00C509B1"/>
  </w:style>
  <w:style w:type="paragraph" w:customStyle="1" w:styleId="WLlWhereListlast">
    <w:name w:val="WL (l) Where List (last)"/>
    <w:basedOn w:val="WLmWhereListmiddle"/>
    <w:rsid w:val="00C509B1"/>
    <w:pPr>
      <w:spacing w:after="360"/>
    </w:pPr>
  </w:style>
  <w:style w:type="paragraph" w:customStyle="1" w:styleId="ExH1ExtractHeading1">
    <w:name w:val="ExH1 Extract Heading 1"/>
    <w:basedOn w:val="TxText"/>
    <w:rsid w:val="00C509B1"/>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C509B1"/>
    <w:pPr>
      <w:jc w:val="right"/>
    </w:pPr>
  </w:style>
  <w:style w:type="paragraph" w:customStyle="1" w:styleId="ExEq1lExtractEquationoneline">
    <w:name w:val="ExEq (1l) Extract Equation (one line)"/>
    <w:basedOn w:val="TxText"/>
    <w:rsid w:val="00C509B1"/>
    <w:pPr>
      <w:spacing w:before="360" w:after="360"/>
      <w:ind w:left="1440" w:right="1440" w:firstLine="0"/>
    </w:pPr>
  </w:style>
  <w:style w:type="paragraph" w:customStyle="1" w:styleId="ExNLmExtractNumberedListmiddle">
    <w:name w:val="ExNL (m) Extract Numbered List (middle)"/>
    <w:basedOn w:val="ExmExtractmiddle"/>
    <w:rsid w:val="00C509B1"/>
    <w:pPr>
      <w:tabs>
        <w:tab w:val="right" w:pos="1267"/>
      </w:tabs>
      <w:spacing w:before="120"/>
      <w:ind w:left="1440" w:hanging="720"/>
    </w:pPr>
  </w:style>
  <w:style w:type="paragraph" w:customStyle="1" w:styleId="PNPartNumber">
    <w:name w:val="PN Part Number"/>
    <w:basedOn w:val="TxText"/>
    <w:rsid w:val="00C509B1"/>
    <w:pPr>
      <w:keepNext/>
      <w:keepLines/>
      <w:spacing w:before="960"/>
      <w:ind w:firstLine="0"/>
      <w:jc w:val="center"/>
      <w:outlineLvl w:val="0"/>
    </w:pPr>
    <w:rPr>
      <w:b/>
      <w:sz w:val="48"/>
    </w:rPr>
  </w:style>
  <w:style w:type="paragraph" w:customStyle="1" w:styleId="PTPartTitle">
    <w:name w:val="PT Part Title"/>
    <w:basedOn w:val="TxText"/>
    <w:rsid w:val="00C509B1"/>
    <w:pPr>
      <w:keepLines/>
      <w:spacing w:before="840"/>
      <w:ind w:firstLine="0"/>
      <w:jc w:val="center"/>
      <w:outlineLvl w:val="0"/>
    </w:pPr>
    <w:rPr>
      <w:b/>
      <w:sz w:val="48"/>
    </w:rPr>
  </w:style>
  <w:style w:type="paragraph" w:customStyle="1" w:styleId="PSTPartSubtitle">
    <w:name w:val="PST Part Subtitle"/>
    <w:basedOn w:val="TxText"/>
    <w:rsid w:val="00C509B1"/>
    <w:pPr>
      <w:keepLines/>
      <w:spacing w:before="360"/>
      <w:ind w:firstLine="0"/>
      <w:jc w:val="center"/>
    </w:pPr>
    <w:rPr>
      <w:b/>
      <w:sz w:val="40"/>
    </w:rPr>
  </w:style>
  <w:style w:type="paragraph" w:customStyle="1" w:styleId="PEpPartEpigraph">
    <w:name w:val="PEp Part Epigraph"/>
    <w:basedOn w:val="TxText"/>
    <w:rsid w:val="00C509B1"/>
    <w:pPr>
      <w:spacing w:before="600"/>
      <w:ind w:left="720" w:right="720" w:firstLine="0"/>
    </w:pPr>
  </w:style>
  <w:style w:type="paragraph" w:customStyle="1" w:styleId="PEpAPartEpigraphAttribution">
    <w:name w:val="PEpA Part Epigraph Attribution"/>
    <w:basedOn w:val="TxText"/>
    <w:rsid w:val="00C509B1"/>
    <w:pPr>
      <w:spacing w:before="240"/>
      <w:ind w:left="2880" w:right="720" w:firstLine="0"/>
      <w:jc w:val="right"/>
    </w:pPr>
  </w:style>
  <w:style w:type="paragraph" w:customStyle="1" w:styleId="PITx1pPartIntroTextoneparagraph">
    <w:name w:val="PITx (1p) Part Intro Text (one paragraph)"/>
    <w:basedOn w:val="TxText"/>
    <w:rsid w:val="00C509B1"/>
    <w:pPr>
      <w:spacing w:before="360" w:after="360"/>
    </w:pPr>
  </w:style>
  <w:style w:type="paragraph" w:customStyle="1" w:styleId="PITxmPartIntroTextmiddle">
    <w:name w:val="PITx (m) Part Intro Text (middle)"/>
    <w:basedOn w:val="TxText"/>
    <w:rsid w:val="00C509B1"/>
  </w:style>
  <w:style w:type="paragraph" w:customStyle="1" w:styleId="PITxfPartIntroTextfirst">
    <w:name w:val="PITx (f) Part Intro Text (first)"/>
    <w:basedOn w:val="PITxmPartIntroTextmiddle"/>
    <w:rsid w:val="00C509B1"/>
    <w:pPr>
      <w:spacing w:before="360"/>
    </w:pPr>
  </w:style>
  <w:style w:type="paragraph" w:customStyle="1" w:styleId="PITxlPartIntroTextlast">
    <w:name w:val="PITx (l) Part Intro Text (last)"/>
    <w:basedOn w:val="PITxmPartIntroTextmiddle"/>
    <w:rsid w:val="00C509B1"/>
    <w:pPr>
      <w:spacing w:after="360"/>
    </w:pPr>
  </w:style>
  <w:style w:type="paragraph" w:customStyle="1" w:styleId="EncEDesEncyclopediaEntryDescriptor">
    <w:name w:val="EncEDes Encyclopedia Entry Descriptor"/>
    <w:basedOn w:val="Normal"/>
    <w:rsid w:val="00C509B1"/>
    <w:pPr>
      <w:spacing w:after="240" w:line="560" w:lineRule="exact"/>
      <w:jc w:val="center"/>
    </w:pPr>
    <w:rPr>
      <w:b/>
      <w:sz w:val="24"/>
    </w:rPr>
  </w:style>
  <w:style w:type="paragraph" w:customStyle="1" w:styleId="ENHEndnotesHeading">
    <w:name w:val="ENH Endnotes Heading"/>
    <w:basedOn w:val="TxText"/>
    <w:rsid w:val="00C509B1"/>
    <w:pPr>
      <w:keepNext/>
      <w:keepLines/>
      <w:spacing w:before="360" w:after="240"/>
      <w:ind w:firstLine="0"/>
      <w:outlineLvl w:val="1"/>
    </w:pPr>
    <w:rPr>
      <w:b/>
      <w:sz w:val="40"/>
    </w:rPr>
  </w:style>
  <w:style w:type="paragraph" w:customStyle="1" w:styleId="BNHBacknotesHeading">
    <w:name w:val="BNH Backnotes Heading"/>
    <w:basedOn w:val="TxText"/>
    <w:rsid w:val="00C509B1"/>
    <w:pPr>
      <w:keepNext/>
      <w:keepLines/>
      <w:spacing w:before="360" w:after="240"/>
      <w:ind w:firstLine="0"/>
      <w:outlineLvl w:val="1"/>
    </w:pPr>
    <w:rPr>
      <w:b/>
      <w:sz w:val="40"/>
    </w:rPr>
  </w:style>
  <w:style w:type="paragraph" w:customStyle="1" w:styleId="ULSLfUnnumberedListSublistfirst">
    <w:name w:val="ULSL (f) Unnumbered List Sublist (first)"/>
    <w:basedOn w:val="ULSLmUnnumberedListSublistmiddle"/>
    <w:rsid w:val="00C509B1"/>
    <w:pPr>
      <w:spacing w:before="360"/>
    </w:pPr>
  </w:style>
  <w:style w:type="paragraph" w:customStyle="1" w:styleId="BNBLmBacknoteBulletedListmiddle">
    <w:name w:val="BNBL (m) Backnote Bulleted List (middle)"/>
    <w:basedOn w:val="TxText"/>
    <w:rsid w:val="00C509B1"/>
    <w:pPr>
      <w:tabs>
        <w:tab w:val="left" w:pos="1267"/>
      </w:tabs>
      <w:spacing w:before="120"/>
      <w:ind w:left="1440" w:right="720" w:hanging="720"/>
    </w:pPr>
  </w:style>
  <w:style w:type="paragraph" w:customStyle="1" w:styleId="ENEqmEndnoteEquationmiddle">
    <w:name w:val="ENEq (m) Endnote Equation (middle)"/>
    <w:basedOn w:val="TxText"/>
    <w:rsid w:val="00C509B1"/>
    <w:pPr>
      <w:spacing w:before="120"/>
      <w:ind w:left="1440" w:right="720" w:firstLine="0"/>
    </w:pPr>
  </w:style>
  <w:style w:type="paragraph" w:customStyle="1" w:styleId="BNEqmBacknoteEquationmiddle">
    <w:name w:val="BNEq (m) Backnote Equation (middle)"/>
    <w:basedOn w:val="Normal"/>
    <w:rsid w:val="00C509B1"/>
    <w:pPr>
      <w:spacing w:before="120" w:line="560" w:lineRule="exact"/>
      <w:ind w:left="1440" w:right="720"/>
    </w:pPr>
    <w:rPr>
      <w:sz w:val="24"/>
    </w:rPr>
  </w:style>
  <w:style w:type="paragraph" w:customStyle="1" w:styleId="BNExmBacknoteExtractmiddle">
    <w:name w:val="BNEx (m) Backnote Extract (middle)"/>
    <w:basedOn w:val="TxText"/>
    <w:rsid w:val="00C509B1"/>
    <w:pPr>
      <w:ind w:left="1440" w:right="1440"/>
    </w:pPr>
  </w:style>
  <w:style w:type="paragraph" w:customStyle="1" w:styleId="ExDimExtractDialoguemiddle">
    <w:name w:val="ExDi (m) Extract Dialogue (middle)"/>
    <w:basedOn w:val="TxText"/>
    <w:rsid w:val="00C509B1"/>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C509B1"/>
    <w:pPr>
      <w:spacing w:before="240" w:after="240" w:line="400" w:lineRule="exact"/>
      <w:ind w:left="1440" w:right="1440" w:firstLine="0"/>
    </w:pPr>
  </w:style>
  <w:style w:type="paragraph" w:customStyle="1" w:styleId="ExCmExtractContinuationmiddle">
    <w:name w:val="ExC (m) Extract Continuation (middle)"/>
    <w:basedOn w:val="ExmExtractmiddle"/>
    <w:rsid w:val="00C509B1"/>
    <w:pPr>
      <w:ind w:firstLine="0"/>
    </w:pPr>
  </w:style>
  <w:style w:type="paragraph" w:customStyle="1" w:styleId="ExClExtractContinuationlast">
    <w:name w:val="ExC (l) Extract Continuation (last)"/>
    <w:basedOn w:val="ExCmExtractContinuationmiddle"/>
    <w:rsid w:val="00C509B1"/>
    <w:pPr>
      <w:spacing w:after="360"/>
    </w:pPr>
  </w:style>
  <w:style w:type="paragraph" w:customStyle="1" w:styleId="BNSHBacknotesSubheading">
    <w:name w:val="BNSH Backnotes Subheading"/>
    <w:basedOn w:val="BNHBacknotesHeading"/>
    <w:rsid w:val="00C509B1"/>
    <w:pPr>
      <w:outlineLvl w:val="2"/>
    </w:pPr>
    <w:rPr>
      <w:sz w:val="32"/>
    </w:rPr>
  </w:style>
  <w:style w:type="paragraph" w:customStyle="1" w:styleId="ExBLmExtractBulletedListmiddle">
    <w:name w:val="ExBL (m) Extract Bulleted List (middle)"/>
    <w:basedOn w:val="ExmExtractmiddle"/>
    <w:rsid w:val="00C509B1"/>
    <w:pPr>
      <w:tabs>
        <w:tab w:val="right" w:pos="1267"/>
      </w:tabs>
      <w:spacing w:before="120"/>
      <w:ind w:left="1440" w:hanging="720"/>
    </w:pPr>
  </w:style>
  <w:style w:type="paragraph" w:customStyle="1" w:styleId="BxEx1pBoxExtractoneparagraph">
    <w:name w:val="BxEx (1p) Box Extract (one paragraph)"/>
    <w:basedOn w:val="BxTxBoxText"/>
    <w:rsid w:val="00C509B1"/>
    <w:pPr>
      <w:spacing w:before="360" w:after="360"/>
      <w:ind w:left="720" w:right="720"/>
    </w:pPr>
  </w:style>
  <w:style w:type="paragraph" w:customStyle="1" w:styleId="BxExmBoxExtractmiddle">
    <w:name w:val="BxEx (m) Box Extract (middle)"/>
    <w:basedOn w:val="BxTxBoxText"/>
    <w:rsid w:val="00C509B1"/>
    <w:pPr>
      <w:ind w:left="720" w:right="720"/>
    </w:pPr>
  </w:style>
  <w:style w:type="paragraph" w:customStyle="1" w:styleId="BxExfBoxExtractfirst">
    <w:name w:val="BxEx (f) Box Extract (first)"/>
    <w:basedOn w:val="BxExmBoxExtractmiddle"/>
    <w:rsid w:val="00C509B1"/>
    <w:pPr>
      <w:spacing w:before="360"/>
    </w:pPr>
  </w:style>
  <w:style w:type="paragraph" w:customStyle="1" w:styleId="BxExlBoxExtractlast">
    <w:name w:val="BxEx (l) Box Extract (last)"/>
    <w:basedOn w:val="BxExmBoxExtractmiddle"/>
    <w:rsid w:val="00C509B1"/>
    <w:pPr>
      <w:spacing w:after="360"/>
    </w:pPr>
  </w:style>
  <w:style w:type="paragraph" w:customStyle="1" w:styleId="BxULmBoxUnnumberedListmiddle">
    <w:name w:val="BxUL (m)  Box Unnumbered List (middle)"/>
    <w:basedOn w:val="BxTxBoxText"/>
    <w:rsid w:val="00C509B1"/>
    <w:pPr>
      <w:spacing w:before="120"/>
      <w:ind w:left="360" w:firstLine="0"/>
    </w:pPr>
  </w:style>
  <w:style w:type="paragraph" w:customStyle="1" w:styleId="BxULfBoxUnnumberedListfirst">
    <w:name w:val="BxUL (f) Box Unnumbered List (first)"/>
    <w:basedOn w:val="BxULmBoxUnnumberedListmiddle"/>
    <w:rsid w:val="00C509B1"/>
    <w:pPr>
      <w:spacing w:before="360"/>
    </w:pPr>
  </w:style>
  <w:style w:type="paragraph" w:customStyle="1" w:styleId="BxULlBoxUnnumberedListlast">
    <w:name w:val="BxUL (l) Box Unnumbered List (last)"/>
    <w:basedOn w:val="BxULmBoxUnnumberedListmiddle"/>
    <w:rsid w:val="00C509B1"/>
    <w:pPr>
      <w:spacing w:after="360"/>
    </w:pPr>
  </w:style>
  <w:style w:type="paragraph" w:customStyle="1" w:styleId="SpH1SpecialHeading1">
    <w:name w:val="SpH1 Special Heading 1"/>
    <w:basedOn w:val="TxText"/>
    <w:rsid w:val="00C509B1"/>
    <w:pPr>
      <w:spacing w:before="360" w:after="120"/>
      <w:ind w:firstLine="0"/>
    </w:pPr>
    <w:rPr>
      <w:b/>
      <w:sz w:val="32"/>
    </w:rPr>
  </w:style>
  <w:style w:type="paragraph" w:customStyle="1" w:styleId="ENNLmEndnoteNumberedListmiddle">
    <w:name w:val="ENNL (m) Endnote Numbered List (middle)"/>
    <w:basedOn w:val="TxText"/>
    <w:rsid w:val="00C509B1"/>
    <w:pPr>
      <w:tabs>
        <w:tab w:val="right" w:pos="1267"/>
      </w:tabs>
      <w:spacing w:before="120"/>
      <w:ind w:left="1440" w:right="720" w:hanging="720"/>
    </w:pPr>
  </w:style>
  <w:style w:type="paragraph" w:customStyle="1" w:styleId="BNNLmBacknoteNumberedListmiddle">
    <w:name w:val="BNNL (m) Backnote Numbered List (middle)"/>
    <w:basedOn w:val="TxText"/>
    <w:rsid w:val="00C509B1"/>
    <w:pPr>
      <w:tabs>
        <w:tab w:val="right" w:pos="1267"/>
      </w:tabs>
      <w:spacing w:before="120"/>
      <w:ind w:left="1440" w:right="720" w:hanging="720"/>
    </w:pPr>
  </w:style>
  <w:style w:type="paragraph" w:customStyle="1" w:styleId="ExEqmExtractEquationmiddle">
    <w:name w:val="ExEq (m) Extract Equation (middle)"/>
    <w:basedOn w:val="ExEq1lExtractEquationoneline"/>
    <w:rsid w:val="00C509B1"/>
    <w:pPr>
      <w:spacing w:before="0" w:after="0"/>
    </w:pPr>
  </w:style>
  <w:style w:type="paragraph" w:customStyle="1" w:styleId="ExEqfExtractEquationfirst">
    <w:name w:val="ExEq (f) Extract Equation (first)"/>
    <w:basedOn w:val="ExEqmExtractEquationmiddle"/>
    <w:rsid w:val="00C509B1"/>
    <w:pPr>
      <w:spacing w:before="360"/>
    </w:pPr>
  </w:style>
  <w:style w:type="paragraph" w:customStyle="1" w:styleId="ApNAppendixNumber">
    <w:name w:val="ApN Appendix Number"/>
    <w:basedOn w:val="TxText"/>
    <w:rsid w:val="00C509B1"/>
    <w:pPr>
      <w:spacing w:before="360"/>
      <w:ind w:firstLine="0"/>
      <w:outlineLvl w:val="1"/>
    </w:pPr>
    <w:rPr>
      <w:b/>
      <w:sz w:val="40"/>
    </w:rPr>
  </w:style>
  <w:style w:type="paragraph" w:customStyle="1" w:styleId="ApTAppendixTitle">
    <w:name w:val="ApT Appendix Title"/>
    <w:basedOn w:val="TxText"/>
    <w:rsid w:val="00C509B1"/>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C509B1"/>
    <w:rPr>
      <w:color w:val="0000FF"/>
    </w:rPr>
  </w:style>
  <w:style w:type="paragraph" w:customStyle="1" w:styleId="NL1iNumberedListoneitem">
    <w:name w:val="NL (1i) Numbered List (one item)"/>
    <w:basedOn w:val="NLmNumberedListmiddle"/>
    <w:rsid w:val="00C509B1"/>
    <w:pPr>
      <w:spacing w:before="360" w:after="360"/>
    </w:pPr>
  </w:style>
  <w:style w:type="paragraph" w:customStyle="1" w:styleId="BMSH1BackMatterSubheading1">
    <w:name w:val="BMSH1 Back Matter Subheading 1"/>
    <w:basedOn w:val="BMHBackMatterHeading"/>
    <w:rsid w:val="00C509B1"/>
    <w:pPr>
      <w:outlineLvl w:val="1"/>
    </w:pPr>
    <w:rPr>
      <w:sz w:val="32"/>
    </w:rPr>
  </w:style>
  <w:style w:type="paragraph" w:customStyle="1" w:styleId="BMSH2BackMatterSubheading2">
    <w:name w:val="BMSH2 Back Matter Subheading 2"/>
    <w:basedOn w:val="BMSH1BackMatterSubheading1"/>
    <w:rsid w:val="00C509B1"/>
    <w:pPr>
      <w:spacing w:before="240" w:after="120"/>
      <w:outlineLvl w:val="2"/>
    </w:pPr>
    <w:rPr>
      <w:sz w:val="28"/>
    </w:rPr>
  </w:style>
  <w:style w:type="paragraph" w:customStyle="1" w:styleId="BibSH2BibliographySubheading2">
    <w:name w:val="BibSH2 Bibliography Subheading 2"/>
    <w:basedOn w:val="BibSH1BibliographySubheading1"/>
    <w:rsid w:val="00C509B1"/>
    <w:pPr>
      <w:spacing w:before="240"/>
      <w:outlineLvl w:val="3"/>
    </w:pPr>
    <w:rPr>
      <w:sz w:val="28"/>
    </w:rPr>
  </w:style>
  <w:style w:type="paragraph" w:customStyle="1" w:styleId="RepSNReproducibleSourceNote">
    <w:name w:val="RepSN Reproducible Source Note"/>
    <w:basedOn w:val="RepTxReproducibleText"/>
    <w:rsid w:val="00C509B1"/>
    <w:pPr>
      <w:ind w:firstLine="0"/>
    </w:pPr>
  </w:style>
  <w:style w:type="paragraph" w:customStyle="1" w:styleId="RepTxReproducibleText">
    <w:name w:val="RepTx Reproducible Text"/>
    <w:basedOn w:val="TxText"/>
    <w:rsid w:val="00C509B1"/>
    <w:rPr>
      <w:color w:val="003366"/>
    </w:rPr>
  </w:style>
  <w:style w:type="paragraph" w:customStyle="1" w:styleId="SpACSpecialArtCaption">
    <w:name w:val="SpAC Special Art Caption"/>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character" w:customStyle="1" w:styleId="SpACOSpecialArtCallOut">
    <w:name w:val="SpACO Special Art Call Out"/>
    <w:rsid w:val="00C509B1"/>
    <w:rPr>
      <w:rFonts w:ascii="Helvetica" w:hAnsi="Helvetica"/>
      <w:b/>
      <w:sz w:val="24"/>
      <w:bdr w:val="none" w:sz="0" w:space="0" w:color="auto"/>
      <w:shd w:val="pct50" w:color="000080" w:fill="auto"/>
    </w:rPr>
  </w:style>
  <w:style w:type="character" w:customStyle="1" w:styleId="SpANSpecialArtNumber">
    <w:name w:val="SpAN Special Art Number"/>
    <w:rsid w:val="00C509B1"/>
    <w:rPr>
      <w:bdr w:val="none" w:sz="0" w:space="0" w:color="auto"/>
      <w:shd w:val="pct50" w:color="000080" w:fill="auto"/>
    </w:rPr>
  </w:style>
  <w:style w:type="paragraph" w:customStyle="1" w:styleId="RefSH1ReferenceSubheading1">
    <w:name w:val="RefSH1 Reference Subheading 1"/>
    <w:basedOn w:val="RefHReferencesHeading"/>
    <w:rsid w:val="00C509B1"/>
    <w:pPr>
      <w:spacing w:after="120"/>
      <w:outlineLvl w:val="2"/>
    </w:pPr>
    <w:rPr>
      <w:sz w:val="32"/>
    </w:rPr>
  </w:style>
  <w:style w:type="paragraph" w:customStyle="1" w:styleId="RefSH2ReferencesSubheading2">
    <w:name w:val="RefSH2 References Subheading 2"/>
    <w:basedOn w:val="RefSH1ReferenceSubheading1"/>
    <w:rsid w:val="00C509B1"/>
    <w:pPr>
      <w:spacing w:before="240"/>
      <w:outlineLvl w:val="3"/>
    </w:pPr>
    <w:rPr>
      <w:sz w:val="28"/>
    </w:rPr>
  </w:style>
  <w:style w:type="paragraph" w:customStyle="1" w:styleId="AddLmAddressListmiddle">
    <w:name w:val="AddL (m) Address List (middle)"/>
    <w:basedOn w:val="TxText"/>
    <w:rsid w:val="00C509B1"/>
    <w:pPr>
      <w:ind w:left="360" w:firstLine="0"/>
    </w:pPr>
  </w:style>
  <w:style w:type="paragraph" w:customStyle="1" w:styleId="AddLfAddressListfirst">
    <w:name w:val="AddL (f) Address List (first)"/>
    <w:basedOn w:val="AddLmAddressListmiddle"/>
    <w:rsid w:val="00C509B1"/>
    <w:pPr>
      <w:spacing w:before="120"/>
    </w:pPr>
  </w:style>
  <w:style w:type="paragraph" w:customStyle="1" w:styleId="AddLlAddressListlast">
    <w:name w:val="AddL (l) Address List (last)"/>
    <w:basedOn w:val="AddLmAddressListmiddle"/>
    <w:rsid w:val="00C509B1"/>
    <w:pPr>
      <w:spacing w:after="120"/>
    </w:pPr>
  </w:style>
  <w:style w:type="paragraph" w:customStyle="1" w:styleId="BLSLlBulletedListSublistlast">
    <w:name w:val="BLSL (l) Bulleted List Sublist (last)"/>
    <w:basedOn w:val="BLSLmBulletedListSublistmiddle"/>
    <w:rsid w:val="00C509B1"/>
    <w:pPr>
      <w:spacing w:after="360"/>
    </w:pPr>
  </w:style>
  <w:style w:type="paragraph" w:customStyle="1" w:styleId="NLSLlNumberedListSublistlast">
    <w:name w:val="NLSL (l) Numbered List Sublist (last)"/>
    <w:basedOn w:val="NLSLmNumberedListSublistmiddle"/>
    <w:rsid w:val="00C509B1"/>
    <w:pPr>
      <w:spacing w:after="360"/>
    </w:pPr>
  </w:style>
  <w:style w:type="paragraph" w:customStyle="1" w:styleId="ULSLlUnnumberedListSublistlast">
    <w:name w:val="ULSL (l) Unnumbered List Sublist (last)"/>
    <w:basedOn w:val="ULSLmUnnumberedListSublistmiddle"/>
    <w:rsid w:val="00C509B1"/>
    <w:pPr>
      <w:spacing w:after="360" w:line="400" w:lineRule="exact"/>
    </w:pPr>
  </w:style>
  <w:style w:type="paragraph" w:customStyle="1" w:styleId="ExExmExtractExtractmiddle">
    <w:name w:val="ExEx (m) Extract Extract (middle)"/>
    <w:basedOn w:val="ExEx1pExtractExtractoneparagraph"/>
    <w:rsid w:val="00C509B1"/>
    <w:pPr>
      <w:spacing w:before="0" w:after="0"/>
    </w:pPr>
  </w:style>
  <w:style w:type="paragraph" w:customStyle="1" w:styleId="ExExfExtractExtractfirst">
    <w:name w:val="ExEx (f) Extract Extract (first)"/>
    <w:basedOn w:val="ExExmExtractExtractmiddle"/>
    <w:rsid w:val="00C509B1"/>
    <w:pPr>
      <w:spacing w:before="240"/>
    </w:pPr>
  </w:style>
  <w:style w:type="paragraph" w:customStyle="1" w:styleId="ExExlExtractExtractlast">
    <w:name w:val="ExEx (l) Extract Extract (last)"/>
    <w:basedOn w:val="ExExmExtractExtractmiddle"/>
    <w:rsid w:val="00C509B1"/>
    <w:pPr>
      <w:spacing w:after="240"/>
    </w:pPr>
  </w:style>
  <w:style w:type="paragraph" w:customStyle="1" w:styleId="FNEx1pFootnoteExtractoneparagraph">
    <w:name w:val="FNEx (1p) Footnote Extract ( one paragraph)"/>
    <w:basedOn w:val="FNExlFootnoteExtractlast"/>
    <w:rsid w:val="00C509B1"/>
    <w:pPr>
      <w:spacing w:before="360"/>
      <w:ind w:firstLine="0"/>
    </w:pPr>
  </w:style>
  <w:style w:type="paragraph" w:customStyle="1" w:styleId="ExNLlExtractNumberedListlast">
    <w:name w:val="ExNL (l) Extract Numbered List (last)"/>
    <w:basedOn w:val="ExNLmExtractNumberedListmiddle"/>
    <w:rsid w:val="00C509B1"/>
    <w:pPr>
      <w:spacing w:after="360"/>
    </w:pPr>
  </w:style>
  <w:style w:type="paragraph" w:customStyle="1" w:styleId="ExBLlExtractBulletedListlast">
    <w:name w:val="ExBL (l) Extract Bulleted List (last)"/>
    <w:basedOn w:val="ExBLmExtractBulletedListmiddle"/>
    <w:rsid w:val="00C509B1"/>
    <w:pPr>
      <w:spacing w:after="360"/>
    </w:pPr>
  </w:style>
  <w:style w:type="paragraph" w:customStyle="1" w:styleId="GlTGlossaryTerm">
    <w:name w:val="GlT Glossary Term"/>
    <w:basedOn w:val="GlDGlossaryDefinition"/>
    <w:rsid w:val="00C509B1"/>
    <w:pPr>
      <w:spacing w:after="0"/>
    </w:pPr>
    <w:rPr>
      <w:b/>
    </w:rPr>
  </w:style>
  <w:style w:type="paragraph" w:customStyle="1" w:styleId="ENExfEndnoteExtractfirst">
    <w:name w:val="ENEx (f) Endnote Extract (first)"/>
    <w:basedOn w:val="ENExmEndnoteExtractmiddle"/>
    <w:rsid w:val="00C509B1"/>
    <w:pPr>
      <w:spacing w:before="360"/>
      <w:ind w:firstLine="0"/>
    </w:pPr>
  </w:style>
  <w:style w:type="paragraph" w:customStyle="1" w:styleId="ENExlEndnoteExtractlast">
    <w:name w:val="ENEx (l) Endnote Extract (last)"/>
    <w:basedOn w:val="ENExmEndnoteExtractmiddle"/>
    <w:rsid w:val="00C509B1"/>
    <w:pPr>
      <w:spacing w:after="360"/>
    </w:pPr>
  </w:style>
  <w:style w:type="paragraph" w:customStyle="1" w:styleId="ENEx1pEndnoteExtractoneparagraph">
    <w:name w:val="ENEx (1p) Endnote Extract (one paragraph)"/>
    <w:basedOn w:val="ENExmEndnoteExtractmiddle"/>
    <w:rsid w:val="00C509B1"/>
    <w:pPr>
      <w:spacing w:before="360" w:after="360"/>
      <w:ind w:firstLine="0"/>
    </w:pPr>
  </w:style>
  <w:style w:type="paragraph" w:customStyle="1" w:styleId="BNExfBacknoteExtractfirst">
    <w:name w:val="BNEx (f) Backnote Extract (first)"/>
    <w:basedOn w:val="BNExmBacknoteExtractmiddle"/>
    <w:rsid w:val="00C509B1"/>
    <w:pPr>
      <w:spacing w:before="360"/>
      <w:ind w:firstLine="0"/>
    </w:pPr>
  </w:style>
  <w:style w:type="paragraph" w:customStyle="1" w:styleId="BNExlBacknoteExtractlast">
    <w:name w:val="BNEx (l) Backnote Extract (last)"/>
    <w:basedOn w:val="BNExmBacknoteExtractmiddle"/>
    <w:rsid w:val="00C509B1"/>
    <w:pPr>
      <w:spacing w:after="360"/>
    </w:pPr>
  </w:style>
  <w:style w:type="paragraph" w:customStyle="1" w:styleId="BNEx1pBacknoteExtractoneparagraph">
    <w:name w:val="BNEx (1p) Backnote Extract (one paragraph)"/>
    <w:basedOn w:val="BNExmBacknoteExtractmiddle"/>
    <w:rsid w:val="00C509B1"/>
    <w:pPr>
      <w:spacing w:before="360" w:after="360"/>
      <w:ind w:firstLine="0"/>
    </w:pPr>
  </w:style>
  <w:style w:type="paragraph" w:customStyle="1" w:styleId="FNBLfFootnoteBulletedListfirst">
    <w:name w:val="FNBL (f) Footnote Bulleted List (first)"/>
    <w:basedOn w:val="FNBLmFootnoteBulletedListmiddle"/>
    <w:rsid w:val="00C509B1"/>
    <w:pPr>
      <w:spacing w:before="360"/>
    </w:pPr>
  </w:style>
  <w:style w:type="paragraph" w:customStyle="1" w:styleId="FNBLlFootnoteBulletedListlast">
    <w:name w:val="FNBL (l) Footnote Bulleted List (last)"/>
    <w:basedOn w:val="FNBLmFootnoteBulletedListmiddle"/>
    <w:rsid w:val="00C509B1"/>
    <w:pPr>
      <w:spacing w:after="360"/>
    </w:pPr>
  </w:style>
  <w:style w:type="paragraph" w:customStyle="1" w:styleId="ENBLfEndnoteBulletedListfirst">
    <w:name w:val="ENBL (f) Endnote Bulleted List (first)"/>
    <w:basedOn w:val="ENBLmEndnoteBulletedListmiddle"/>
    <w:rsid w:val="00C509B1"/>
    <w:pPr>
      <w:spacing w:before="360"/>
    </w:pPr>
  </w:style>
  <w:style w:type="paragraph" w:customStyle="1" w:styleId="ENBLlEndnoteBulletedListlast">
    <w:name w:val="ENBL (l) Endnote Bulleted List (last)"/>
    <w:basedOn w:val="ENBLmEndnoteBulletedListmiddle"/>
    <w:rsid w:val="00C509B1"/>
    <w:pPr>
      <w:spacing w:after="360"/>
    </w:pPr>
  </w:style>
  <w:style w:type="paragraph" w:customStyle="1" w:styleId="BNBLfBacknoteBulletedListfirst">
    <w:name w:val="BNBL (f) Backnote Bulleted List (first)"/>
    <w:basedOn w:val="BNBLmBacknoteBulletedListmiddle"/>
    <w:rsid w:val="00C509B1"/>
    <w:pPr>
      <w:spacing w:before="360"/>
    </w:pPr>
  </w:style>
  <w:style w:type="paragraph" w:customStyle="1" w:styleId="BNBLlBacknoteBulletedListlast">
    <w:name w:val="BNBL (l) Backnote Bulleted List (last)"/>
    <w:basedOn w:val="BNBLmBacknoteBulletedListmiddle"/>
    <w:rsid w:val="00C509B1"/>
    <w:pPr>
      <w:spacing w:after="360"/>
    </w:pPr>
  </w:style>
  <w:style w:type="paragraph" w:customStyle="1" w:styleId="BNNLfBacknoteNumberedListfirst">
    <w:name w:val="BNNL (f) Backnote Numbered List (first)"/>
    <w:basedOn w:val="BNNLmBacknoteNumberedListmiddle"/>
    <w:rsid w:val="00C509B1"/>
    <w:pPr>
      <w:spacing w:before="360"/>
    </w:pPr>
  </w:style>
  <w:style w:type="paragraph" w:customStyle="1" w:styleId="BNNLlBacknoteNumberedListlast">
    <w:name w:val="BNNL (l) Backnote Numbered List (last)"/>
    <w:basedOn w:val="BNNLmBacknoteNumberedListmiddle"/>
    <w:rsid w:val="00C509B1"/>
    <w:pPr>
      <w:spacing w:after="360"/>
    </w:pPr>
  </w:style>
  <w:style w:type="paragraph" w:customStyle="1" w:styleId="BNEqfBacknoteEquationfirst">
    <w:name w:val="BNEq (f) Backnote Equation (first)"/>
    <w:basedOn w:val="BNEqmBacknoteEquationmiddle"/>
    <w:rsid w:val="00C509B1"/>
    <w:pPr>
      <w:spacing w:before="360"/>
    </w:pPr>
  </w:style>
  <w:style w:type="paragraph" w:customStyle="1" w:styleId="BNEqlBacknoteEquationlast">
    <w:name w:val="BNEq (l) Backnote Equation (last)"/>
    <w:basedOn w:val="BNEqmBacknoteEquationmiddle"/>
    <w:rsid w:val="00C509B1"/>
    <w:pPr>
      <w:spacing w:after="360"/>
    </w:pPr>
  </w:style>
  <w:style w:type="paragraph" w:customStyle="1" w:styleId="BNEq1lBacknoteEquationoneline">
    <w:name w:val="BNEq (1l) Backnote Equation (one line)"/>
    <w:basedOn w:val="BNEqmBacknoteEquationmiddle"/>
    <w:rsid w:val="00C509B1"/>
    <w:pPr>
      <w:spacing w:before="360" w:after="360"/>
    </w:pPr>
  </w:style>
  <w:style w:type="paragraph" w:customStyle="1" w:styleId="ENEqfEndnoteEquationfirst">
    <w:name w:val="ENEq (f) Endnote Equation (first)"/>
    <w:basedOn w:val="ENEqmEndnoteEquationmiddle"/>
    <w:rsid w:val="00C509B1"/>
    <w:pPr>
      <w:spacing w:before="360"/>
    </w:pPr>
  </w:style>
  <w:style w:type="paragraph" w:customStyle="1" w:styleId="ENEqlEndnoteEquationlast">
    <w:name w:val="ENEq (l) Endnote Equation (last)"/>
    <w:basedOn w:val="ENEqmEndnoteEquationmiddle"/>
    <w:rsid w:val="00C509B1"/>
    <w:pPr>
      <w:spacing w:after="360"/>
    </w:pPr>
  </w:style>
  <w:style w:type="paragraph" w:customStyle="1" w:styleId="ENEq1lEndnoteEquationoneline">
    <w:name w:val="ENEq (1l) Endnote Equation (one line)"/>
    <w:basedOn w:val="ENEqmEndnoteEquationmiddle"/>
    <w:rsid w:val="00C509B1"/>
    <w:pPr>
      <w:spacing w:before="360" w:after="360"/>
    </w:pPr>
  </w:style>
  <w:style w:type="paragraph" w:customStyle="1" w:styleId="ENNLfEndnoteNumberedListfirst">
    <w:name w:val="ENNL (f) Endnote Numbered List (first)"/>
    <w:basedOn w:val="ENNLmEndnoteNumberedListmiddle"/>
    <w:rsid w:val="00C509B1"/>
    <w:pPr>
      <w:spacing w:before="360"/>
    </w:pPr>
  </w:style>
  <w:style w:type="paragraph" w:customStyle="1" w:styleId="ENNLlEndnoteNumberedListlast">
    <w:name w:val="ENNL (l) Endnote Numbered List (last)"/>
    <w:basedOn w:val="ENNLmEndnoteNumberedListmiddle"/>
    <w:rsid w:val="00C509B1"/>
    <w:pPr>
      <w:spacing w:after="360"/>
    </w:pPr>
  </w:style>
  <w:style w:type="paragraph" w:customStyle="1" w:styleId="FNEqfFootnoteEquationfirst">
    <w:name w:val="FNEq (f) Footnote Equation (first)"/>
    <w:basedOn w:val="FNEqmFootnoteEquationmiddle"/>
    <w:rsid w:val="00C509B1"/>
    <w:pPr>
      <w:spacing w:before="360"/>
    </w:pPr>
  </w:style>
  <w:style w:type="paragraph" w:customStyle="1" w:styleId="FNEqlFootnoteEquationlast">
    <w:name w:val="FNEq (l) Footnote Equation (last)"/>
    <w:basedOn w:val="FNEqmFootnoteEquationmiddle"/>
    <w:rsid w:val="00C509B1"/>
    <w:pPr>
      <w:spacing w:after="360"/>
    </w:pPr>
  </w:style>
  <w:style w:type="paragraph" w:customStyle="1" w:styleId="FNEq1lFootnoteEquationoneline">
    <w:name w:val="FNEq (1l) Footnote Equation (one line)"/>
    <w:basedOn w:val="FNEqmFootnoteEquationmiddle"/>
    <w:rsid w:val="00C509B1"/>
    <w:pPr>
      <w:spacing w:before="360" w:after="360"/>
    </w:pPr>
  </w:style>
  <w:style w:type="paragraph" w:customStyle="1" w:styleId="FNNLfFootnoteNumberedListfirst">
    <w:name w:val="FNNL (f) Footnote Numbered List (first)"/>
    <w:basedOn w:val="FNNLmFootnoteNumberedListmiddle"/>
    <w:rsid w:val="00C509B1"/>
    <w:pPr>
      <w:spacing w:before="360"/>
    </w:pPr>
  </w:style>
  <w:style w:type="paragraph" w:customStyle="1" w:styleId="FNNLlFootnoteNumberedListlast">
    <w:name w:val="FNNL (l) Footnote Numbered List (last)"/>
    <w:basedOn w:val="FNNLmFootnoteNumberedListmiddle"/>
    <w:rsid w:val="00C509B1"/>
    <w:pPr>
      <w:spacing w:after="360"/>
    </w:pPr>
  </w:style>
  <w:style w:type="character" w:customStyle="1" w:styleId="TMenTableMention">
    <w:name w:val="TMen Table Mention"/>
    <w:rsid w:val="00C509B1"/>
    <w:rPr>
      <w:color w:val="800080"/>
    </w:rPr>
  </w:style>
  <w:style w:type="character" w:customStyle="1" w:styleId="SpAMenSpecialArtMention">
    <w:name w:val="SpAMen Special Art Mention"/>
    <w:rsid w:val="00C509B1"/>
    <w:rPr>
      <w:color w:val="000080"/>
    </w:rPr>
  </w:style>
  <w:style w:type="paragraph" w:customStyle="1" w:styleId="ExEqlExtractEquationlast">
    <w:name w:val="ExEq (l) Extract Equation (last)"/>
    <w:basedOn w:val="ExEqmExtractEquationmiddle"/>
    <w:rsid w:val="00C509B1"/>
    <w:pPr>
      <w:spacing w:after="360"/>
    </w:pPr>
  </w:style>
  <w:style w:type="paragraph" w:customStyle="1" w:styleId="ExNLfExtractNumberedListfirst">
    <w:name w:val="ExNL (f) Extract Numbered List (first)"/>
    <w:basedOn w:val="ExNLmExtractNumberedListmiddle"/>
    <w:rsid w:val="00C509B1"/>
    <w:pPr>
      <w:spacing w:before="360"/>
    </w:pPr>
  </w:style>
  <w:style w:type="paragraph" w:customStyle="1" w:styleId="ExBLfExtractBulletedListfirst">
    <w:name w:val="ExBL (f) Extract Bulleted List (first)"/>
    <w:basedOn w:val="ExBLmExtractBulletedListmiddle"/>
    <w:rsid w:val="00C509B1"/>
    <w:pPr>
      <w:spacing w:before="360"/>
    </w:pPr>
  </w:style>
  <w:style w:type="paragraph" w:customStyle="1" w:styleId="BLSLfBulletedListSublistfirst">
    <w:name w:val="BLSL (f) Bulleted List Sublist (first)"/>
    <w:basedOn w:val="BLSLmBulletedListSublistmiddle"/>
    <w:rsid w:val="00C509B1"/>
    <w:pPr>
      <w:spacing w:before="360"/>
    </w:pPr>
  </w:style>
  <w:style w:type="paragraph" w:customStyle="1" w:styleId="NLSLfNumberedListSublistfirst">
    <w:name w:val="NLSL (f) Numbered List Sublist (first)"/>
    <w:basedOn w:val="NLSLmNumberedListSublistmiddle"/>
    <w:rsid w:val="00C509B1"/>
    <w:pPr>
      <w:spacing w:before="360"/>
    </w:pPr>
  </w:style>
  <w:style w:type="paragraph" w:customStyle="1" w:styleId="EncDivEncyclopediaDivider">
    <w:name w:val="EncDiv Encyclopedia Divider"/>
    <w:basedOn w:val="TxText"/>
    <w:rsid w:val="00C509B1"/>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C509B1"/>
    <w:pPr>
      <w:spacing w:before="360"/>
    </w:pPr>
  </w:style>
  <w:style w:type="paragraph" w:customStyle="1" w:styleId="ExDilExtractDialoguelast">
    <w:name w:val="ExDi (l) Extract Dialogue (last)"/>
    <w:basedOn w:val="ExDimExtractDialoguemiddle"/>
    <w:rsid w:val="00C509B1"/>
    <w:pPr>
      <w:spacing w:after="360"/>
    </w:pPr>
  </w:style>
  <w:style w:type="paragraph" w:customStyle="1" w:styleId="ExDi1pExtractDialogueoneparagraph">
    <w:name w:val="ExDi (1p) Extract Dialogue (one paragraph)"/>
    <w:basedOn w:val="ExDimExtractDialoguemiddle"/>
    <w:rsid w:val="00C509B1"/>
    <w:pPr>
      <w:spacing w:before="360" w:after="360"/>
    </w:pPr>
  </w:style>
  <w:style w:type="paragraph" w:customStyle="1" w:styleId="SpTxSpecialText">
    <w:name w:val="SpTx Special Text"/>
    <w:basedOn w:val="TxText"/>
    <w:rsid w:val="00C509B1"/>
    <w:pPr>
      <w:spacing w:before="120"/>
    </w:pPr>
  </w:style>
  <w:style w:type="paragraph" w:customStyle="1" w:styleId="SpExfSpecialExtractfirst">
    <w:name w:val="SpEx (f) Special Extract (first)"/>
    <w:basedOn w:val="SpExmSpecialExtractmiddle"/>
    <w:rsid w:val="00C509B1"/>
    <w:pPr>
      <w:spacing w:before="360"/>
    </w:pPr>
  </w:style>
  <w:style w:type="paragraph" w:customStyle="1" w:styleId="SpExlSpecialExtractlast">
    <w:name w:val="SpEx (l) Special Extract (last)"/>
    <w:basedOn w:val="SpExmSpecialExtractmiddle"/>
    <w:rsid w:val="00C509B1"/>
    <w:pPr>
      <w:spacing w:after="360"/>
    </w:pPr>
  </w:style>
  <w:style w:type="paragraph" w:customStyle="1" w:styleId="EncSeeEncyclopediaSee">
    <w:name w:val="EncSee Encyclopedia See"/>
    <w:basedOn w:val="EncETEncyclopediaEntryTitle"/>
    <w:rsid w:val="00C509B1"/>
    <w:pPr>
      <w:outlineLvl w:val="9"/>
    </w:pPr>
  </w:style>
  <w:style w:type="paragraph" w:customStyle="1" w:styleId="EncETEncyclopediaEntryTitle">
    <w:name w:val="EncET Encyclopedia Entry Title"/>
    <w:basedOn w:val="Normal"/>
    <w:rsid w:val="00C509B1"/>
    <w:pPr>
      <w:spacing w:before="480" w:after="360" w:line="560" w:lineRule="exact"/>
      <w:jc w:val="center"/>
      <w:outlineLvl w:val="1"/>
    </w:pPr>
    <w:rPr>
      <w:b/>
      <w:sz w:val="40"/>
    </w:rPr>
  </w:style>
  <w:style w:type="paragraph" w:customStyle="1" w:styleId="ConLmContributorsListmiddle">
    <w:name w:val="ConL (m) Contributors List (middle)"/>
    <w:basedOn w:val="TxText"/>
    <w:rsid w:val="00C509B1"/>
    <w:pPr>
      <w:ind w:firstLine="0"/>
    </w:pPr>
  </w:style>
  <w:style w:type="paragraph" w:customStyle="1" w:styleId="PDDNPrimaryDocumentDescriptionNumber">
    <w:name w:val="PDDN Primary Document Description Number"/>
    <w:basedOn w:val="TxText"/>
    <w:rsid w:val="00C509B1"/>
    <w:pPr>
      <w:spacing w:before="360"/>
      <w:ind w:firstLine="0"/>
    </w:pPr>
    <w:rPr>
      <w:b/>
      <w:color w:val="0000FF"/>
      <w:sz w:val="40"/>
    </w:rPr>
  </w:style>
  <w:style w:type="paragraph" w:customStyle="1" w:styleId="PDDTPrimaryDocumentDescriptionTitle">
    <w:name w:val="PDDT Primary Document Description Title"/>
    <w:basedOn w:val="TxText"/>
    <w:rsid w:val="00C509B1"/>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C509B1"/>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C509B1"/>
    <w:pPr>
      <w:spacing w:after="0"/>
    </w:pPr>
  </w:style>
  <w:style w:type="paragraph" w:customStyle="1" w:styleId="GlHGlossaryHeading">
    <w:name w:val="GlH Glossary Heading"/>
    <w:basedOn w:val="TxText"/>
    <w:rsid w:val="00C509B1"/>
    <w:pPr>
      <w:spacing w:before="360" w:after="240"/>
      <w:ind w:firstLine="0"/>
      <w:outlineLvl w:val="1"/>
    </w:pPr>
    <w:rPr>
      <w:b/>
      <w:sz w:val="40"/>
    </w:rPr>
  </w:style>
  <w:style w:type="paragraph" w:customStyle="1" w:styleId="SpExHSpecialExtractHeading">
    <w:name w:val="SpExH Special Extract Heading"/>
    <w:basedOn w:val="TxText"/>
    <w:rsid w:val="00C509B1"/>
    <w:pPr>
      <w:keepNext/>
      <w:keepLines/>
      <w:spacing w:before="360"/>
      <w:ind w:left="720" w:right="720" w:firstLine="0"/>
    </w:pPr>
    <w:rPr>
      <w:b/>
    </w:rPr>
  </w:style>
  <w:style w:type="paragraph" w:customStyle="1" w:styleId="BMGlHBackMatterGlossaryHeading">
    <w:name w:val="BMGlH Back Matter Glossary Heading"/>
    <w:basedOn w:val="TxText"/>
    <w:rsid w:val="00C509B1"/>
    <w:pPr>
      <w:spacing w:before="360" w:after="240"/>
      <w:ind w:firstLine="0"/>
      <w:outlineLvl w:val="0"/>
    </w:pPr>
    <w:rPr>
      <w:b/>
      <w:sz w:val="40"/>
    </w:rPr>
  </w:style>
  <w:style w:type="paragraph" w:customStyle="1" w:styleId="BMRefHBackMatterReferencesHeading">
    <w:name w:val="BMRefH Back Matter References Heading"/>
    <w:basedOn w:val="TxText"/>
    <w:rsid w:val="00C509B1"/>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C509B1"/>
    <w:pPr>
      <w:outlineLvl w:val="1"/>
    </w:pPr>
    <w:rPr>
      <w:sz w:val="32"/>
    </w:rPr>
  </w:style>
  <w:style w:type="paragraph" w:customStyle="1" w:styleId="BMRefSH2BackMatterReferencesSubheading2">
    <w:name w:val="BMRefSH2 Back Matter References Subheading 2"/>
    <w:basedOn w:val="BMRefSH1BackMatterReferencesSubheading1"/>
    <w:rsid w:val="00C509B1"/>
    <w:pPr>
      <w:spacing w:before="240" w:after="120"/>
      <w:outlineLvl w:val="2"/>
    </w:pPr>
    <w:rPr>
      <w:sz w:val="28"/>
    </w:rPr>
  </w:style>
  <w:style w:type="paragraph" w:customStyle="1" w:styleId="BMBibHBackMatterBibliographyHeading">
    <w:name w:val="BMBibH Back Matter Bibliography Heading"/>
    <w:basedOn w:val="TxText"/>
    <w:rsid w:val="00C509B1"/>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C509B1"/>
    <w:pPr>
      <w:outlineLvl w:val="1"/>
    </w:pPr>
    <w:rPr>
      <w:sz w:val="32"/>
    </w:rPr>
  </w:style>
  <w:style w:type="paragraph" w:customStyle="1" w:styleId="BMBibSH2BackMatterBibliographySubheading2">
    <w:name w:val="BMBibSH2 Back Matter Bibliography Subheading 2"/>
    <w:basedOn w:val="BMBibSH1BackMatterBibliographySubheading1"/>
    <w:rsid w:val="00C509B1"/>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C509B1"/>
  </w:style>
  <w:style w:type="paragraph" w:customStyle="1" w:styleId="PDDHNlPrimaryDocumentDescriptionHeadNotelast">
    <w:name w:val="PDDHN (l) Primary Document Description Head Note (last)"/>
    <w:basedOn w:val="PDDHNmPrimaryDocumentDescriptionHeadNotemiddle"/>
    <w:rsid w:val="00C509B1"/>
    <w:pPr>
      <w:spacing w:after="360"/>
    </w:pPr>
  </w:style>
  <w:style w:type="paragraph" w:customStyle="1" w:styleId="ENUNEndnoteUnnumberedNote">
    <w:name w:val="ENUN Endnote Unnumbered Note"/>
    <w:basedOn w:val="EndnoteText"/>
    <w:rsid w:val="00C509B1"/>
  </w:style>
  <w:style w:type="paragraph" w:customStyle="1" w:styleId="BxH3BoxHeading3">
    <w:name w:val="BxH3 Box Heading 3"/>
    <w:basedOn w:val="BxH2BoxHeading2"/>
    <w:rsid w:val="00C509B1"/>
    <w:pPr>
      <w:spacing w:before="240"/>
    </w:pPr>
    <w:rPr>
      <w:sz w:val="24"/>
    </w:rPr>
  </w:style>
  <w:style w:type="paragraph" w:customStyle="1" w:styleId="ChrChronology">
    <w:name w:val="Chr Chronology"/>
    <w:basedOn w:val="TxText"/>
    <w:rsid w:val="00C509B1"/>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C509B1"/>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C509B1"/>
    <w:pPr>
      <w:ind w:firstLine="0"/>
    </w:pPr>
  </w:style>
  <w:style w:type="paragraph" w:customStyle="1" w:styleId="VAVerseAttribution">
    <w:name w:val="VA Verse Attribution"/>
    <w:basedOn w:val="TxText"/>
    <w:rsid w:val="00C509B1"/>
    <w:pPr>
      <w:spacing w:after="360"/>
      <w:ind w:left="2880" w:firstLine="0"/>
      <w:jc w:val="right"/>
    </w:pPr>
  </w:style>
  <w:style w:type="character" w:customStyle="1" w:styleId="SbarMenSidebarMention">
    <w:name w:val="SbarMen Sidebar Mention"/>
    <w:rsid w:val="00C509B1"/>
    <w:rPr>
      <w:color w:val="00FF00"/>
    </w:rPr>
  </w:style>
  <w:style w:type="paragraph" w:customStyle="1" w:styleId="MapCMapCaption">
    <w:name w:val="MapC Map Caption"/>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C509B1"/>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C509B1"/>
  </w:style>
  <w:style w:type="paragraph" w:customStyle="1" w:styleId="TxCTextContinuation">
    <w:name w:val="TxC Text Continuation"/>
    <w:basedOn w:val="TxTextindent"/>
    <w:rsid w:val="00C509B1"/>
    <w:pPr>
      <w:ind w:firstLine="0"/>
    </w:pPr>
  </w:style>
  <w:style w:type="paragraph" w:customStyle="1" w:styleId="BNUNBacknoteUnnumberedNote">
    <w:name w:val="BNUN Backnote Unnumbered Note"/>
    <w:basedOn w:val="BacknoteText"/>
    <w:rsid w:val="00C509B1"/>
  </w:style>
  <w:style w:type="paragraph" w:customStyle="1" w:styleId="ExULfExtractUnnumberedListfirst">
    <w:name w:val="ExUL (f) Extract Unnumbered List (first)"/>
    <w:basedOn w:val="ExULmExtractUnnumberedListmiddle"/>
    <w:rsid w:val="00C509B1"/>
    <w:pPr>
      <w:spacing w:before="360"/>
    </w:pPr>
  </w:style>
  <w:style w:type="paragraph" w:customStyle="1" w:styleId="ExULlExtractUnnumberedListlast">
    <w:name w:val="ExUL (l) Extract Unnumbered List (last)"/>
    <w:basedOn w:val="ExULmExtractUnnumberedListmiddle"/>
    <w:rsid w:val="00C509B1"/>
    <w:pPr>
      <w:spacing w:after="360"/>
    </w:pPr>
  </w:style>
  <w:style w:type="paragraph" w:customStyle="1" w:styleId="VHVerseHeading">
    <w:name w:val="VH Verse Heading"/>
    <w:basedOn w:val="TxText"/>
    <w:rsid w:val="00C509B1"/>
    <w:pPr>
      <w:keepNext/>
      <w:keepLines/>
      <w:spacing w:before="360"/>
      <w:ind w:left="360" w:firstLine="0"/>
    </w:pPr>
    <w:rPr>
      <w:b/>
    </w:rPr>
  </w:style>
  <w:style w:type="paragraph" w:customStyle="1" w:styleId="LH2ListHeading2">
    <w:name w:val="LH2 List Heading 2"/>
    <w:basedOn w:val="LH1ListHeading1"/>
    <w:rsid w:val="00C509B1"/>
    <w:pPr>
      <w:spacing w:before="120"/>
      <w:ind w:left="0"/>
    </w:pPr>
    <w:rPr>
      <w:sz w:val="22"/>
    </w:rPr>
  </w:style>
  <w:style w:type="paragraph" w:customStyle="1" w:styleId="LH3ListHeading3">
    <w:name w:val="LH3 List Heading 3"/>
    <w:basedOn w:val="LH2ListHeading2"/>
    <w:rsid w:val="00C509B1"/>
    <w:rPr>
      <w:rFonts w:ascii="Arial" w:hAnsi="Arial"/>
      <w:sz w:val="20"/>
    </w:rPr>
  </w:style>
  <w:style w:type="paragraph" w:customStyle="1" w:styleId="BLSSLfBulletedListSubsublistfirst">
    <w:name w:val="BLSSL (f) Bulleted List Subsublist (first"/>
    <w:basedOn w:val="BLSSLmBulletedListSubsublistmiddle"/>
    <w:rsid w:val="00C509B1"/>
    <w:pPr>
      <w:spacing w:before="360"/>
    </w:pPr>
  </w:style>
  <w:style w:type="paragraph" w:customStyle="1" w:styleId="BLSSLlBulletedListSubsublistlast">
    <w:name w:val="BLSSL (l) Bulleted List Subsublist (last)"/>
    <w:basedOn w:val="BLSSLmBulletedListSubsublistmiddle"/>
    <w:rsid w:val="00C509B1"/>
    <w:pPr>
      <w:spacing w:after="360"/>
    </w:pPr>
  </w:style>
  <w:style w:type="paragraph" w:customStyle="1" w:styleId="NLSSLmNumberedListSubsublistmiddle">
    <w:name w:val="NLSSL (m) Numbered List Subsublist (middle)"/>
    <w:basedOn w:val="NLSLmNumberedListSublistmiddle"/>
    <w:rsid w:val="00C509B1"/>
    <w:pPr>
      <w:tabs>
        <w:tab w:val="clear" w:pos="1267"/>
        <w:tab w:val="left" w:pos="1915"/>
      </w:tabs>
      <w:ind w:left="2016"/>
    </w:pPr>
  </w:style>
  <w:style w:type="paragraph" w:customStyle="1" w:styleId="NLSSLfNumberedListSubsublistfirst">
    <w:name w:val="NLSSL (f) Numbered List Subsublist (first)"/>
    <w:basedOn w:val="NLSSLmNumberedListSubsublistmiddle"/>
    <w:rsid w:val="00C509B1"/>
    <w:pPr>
      <w:spacing w:before="360"/>
    </w:pPr>
  </w:style>
  <w:style w:type="paragraph" w:customStyle="1" w:styleId="NLSSLlNumberedListSubsublistlast">
    <w:name w:val="NLSSL (l) Numbered List Subsublist (last)"/>
    <w:basedOn w:val="NLSSLmNumberedListSubsublistmiddle"/>
    <w:rsid w:val="00C509B1"/>
    <w:pPr>
      <w:spacing w:after="360"/>
    </w:pPr>
  </w:style>
  <w:style w:type="paragraph" w:customStyle="1" w:styleId="ULSSLmUnnumberedListSubsublistmiddle">
    <w:name w:val="ULSSL (m) Unnumbered List Subsublist (middle)"/>
    <w:basedOn w:val="ULSLmUnnumberedListSublistmiddle"/>
    <w:rsid w:val="00C509B1"/>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C509B1"/>
    <w:pPr>
      <w:spacing w:before="240"/>
    </w:pPr>
  </w:style>
  <w:style w:type="paragraph" w:customStyle="1" w:styleId="ULSSLlUnnumberedListSubsublistlast">
    <w:name w:val="ULSSL (l) Unnumbered List Subsublist (last)"/>
    <w:basedOn w:val="ULSSLmUnnumberedListSubsublistmiddle"/>
    <w:rsid w:val="00C509B1"/>
    <w:pPr>
      <w:spacing w:after="240"/>
    </w:pPr>
  </w:style>
  <w:style w:type="paragraph" w:customStyle="1" w:styleId="ExH2ExtractHeading2">
    <w:name w:val="ExH2 Extract Heading 2"/>
    <w:basedOn w:val="ExH1ExtractHeading1"/>
    <w:rsid w:val="00C509B1"/>
    <w:pPr>
      <w:spacing w:before="240"/>
    </w:pPr>
    <w:rPr>
      <w:sz w:val="22"/>
    </w:rPr>
  </w:style>
  <w:style w:type="paragraph" w:customStyle="1" w:styleId="ExH3ExtractHeading3">
    <w:name w:val="ExH3 Extract Heading 3"/>
    <w:basedOn w:val="ExH2ExtractHeading2"/>
    <w:rsid w:val="00C509B1"/>
    <w:pPr>
      <w:spacing w:after="0"/>
      <w:ind w:left="1080"/>
    </w:pPr>
    <w:rPr>
      <w:rFonts w:ascii="Helvetica" w:hAnsi="Helvetica"/>
      <w:sz w:val="20"/>
    </w:rPr>
  </w:style>
  <w:style w:type="paragraph" w:customStyle="1" w:styleId="BL1iBulletedListoneitem">
    <w:name w:val="BL (1i) Bulleted List (one item)"/>
    <w:basedOn w:val="BLmBulletedListmiddle"/>
    <w:rsid w:val="00C509B1"/>
    <w:pPr>
      <w:spacing w:before="360" w:after="360"/>
    </w:pPr>
  </w:style>
  <w:style w:type="paragraph" w:customStyle="1" w:styleId="PDDH1PrimaryDocumentDescriptionHeading1">
    <w:name w:val="PDDH1 Primary Document Description Heading 1"/>
    <w:basedOn w:val="TxText"/>
    <w:rsid w:val="00C509B1"/>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C509B1"/>
    <w:pPr>
      <w:spacing w:after="120"/>
    </w:pPr>
    <w:rPr>
      <w:sz w:val="28"/>
    </w:rPr>
  </w:style>
  <w:style w:type="paragraph" w:customStyle="1" w:styleId="PDDH3PrimaryDocumentDescriptionHeading3">
    <w:name w:val="PDDH3 Primary Document Description Heading 3"/>
    <w:basedOn w:val="PDDH2PrimaryDocumentDescriptionHeading2"/>
    <w:rsid w:val="00C509B1"/>
    <w:pPr>
      <w:spacing w:before="240"/>
    </w:pPr>
    <w:rPr>
      <w:sz w:val="24"/>
    </w:rPr>
  </w:style>
  <w:style w:type="character" w:customStyle="1" w:styleId="BxMenBoxMention">
    <w:name w:val="BxMen Box Mention"/>
    <w:rsid w:val="00C509B1"/>
    <w:rPr>
      <w:color w:val="FF0000"/>
    </w:rPr>
  </w:style>
  <w:style w:type="paragraph" w:customStyle="1" w:styleId="ULmUnnumberedListmiddle">
    <w:name w:val="UL (m) Unnumbered List (middle)"/>
    <w:basedOn w:val="TxText"/>
    <w:rsid w:val="00C509B1"/>
    <w:pPr>
      <w:spacing w:before="120"/>
      <w:ind w:left="432" w:right="720" w:firstLine="0"/>
    </w:pPr>
  </w:style>
  <w:style w:type="paragraph" w:customStyle="1" w:styleId="UL1iUnnumberedListoneitem">
    <w:name w:val="UL (1i) Unnumbered List (one item)"/>
    <w:basedOn w:val="ULmUnnumberedListmiddle"/>
    <w:rsid w:val="00C509B1"/>
    <w:pPr>
      <w:spacing w:before="360" w:after="360"/>
    </w:pPr>
  </w:style>
  <w:style w:type="paragraph" w:customStyle="1" w:styleId="BxTxCBoxTextContinuation">
    <w:name w:val="BxTxC Box Text Continuation"/>
    <w:basedOn w:val="BxTxBoxText"/>
    <w:rsid w:val="00C509B1"/>
    <w:pPr>
      <w:ind w:firstLine="0"/>
    </w:pPr>
  </w:style>
  <w:style w:type="paragraph" w:customStyle="1" w:styleId="BLSL1iBulletedListSublistoneitem">
    <w:name w:val="BLSL (1i) Bulleted List Sublist (one item)"/>
    <w:basedOn w:val="BLSLmBulletedListSublistmiddle"/>
    <w:rsid w:val="00C509B1"/>
    <w:pPr>
      <w:spacing w:before="360" w:after="360"/>
    </w:pPr>
  </w:style>
  <w:style w:type="paragraph" w:customStyle="1" w:styleId="BLSSL1iBulletedListSubsublistoneitem">
    <w:name w:val="BLSSL (1i) Bulleted List Subsublist (one item)"/>
    <w:basedOn w:val="BLSSLmBulletedListSubsublistmiddle"/>
    <w:rsid w:val="00C509B1"/>
    <w:pPr>
      <w:spacing w:before="360" w:after="360"/>
    </w:pPr>
  </w:style>
  <w:style w:type="paragraph" w:customStyle="1" w:styleId="NLSL1iNumberedListSublist1i">
    <w:name w:val="NLSL (1i) Numbered List Sublist (1i)"/>
    <w:basedOn w:val="NLSLmNumberedListSublistmiddle"/>
    <w:rsid w:val="00C509B1"/>
    <w:pPr>
      <w:spacing w:before="360" w:after="360"/>
    </w:pPr>
  </w:style>
  <w:style w:type="paragraph" w:customStyle="1" w:styleId="NLSSL1iNumberedListSubsublistoneitem">
    <w:name w:val="NLSSL (1i) Numbered List Subsublist (one item)"/>
    <w:basedOn w:val="NLSSLmNumberedListSubsublistmiddle"/>
    <w:rsid w:val="00C509B1"/>
    <w:pPr>
      <w:spacing w:before="360" w:after="360"/>
    </w:pPr>
  </w:style>
  <w:style w:type="paragraph" w:customStyle="1" w:styleId="ULSL1iUnnumberedListSublistoneitem">
    <w:name w:val="ULSL (1i) Unnumbered List Sublist (one item)"/>
    <w:basedOn w:val="ULSLmUnnumberedListSublistmiddle"/>
    <w:rsid w:val="00C509B1"/>
    <w:pPr>
      <w:spacing w:before="360" w:after="360"/>
    </w:pPr>
  </w:style>
  <w:style w:type="paragraph" w:customStyle="1" w:styleId="ULSSL1iUnnumberedListSubsublist1i">
    <w:name w:val="ULSSL (1i) Unnumbered List Subsublist (1i)"/>
    <w:basedOn w:val="ULSSLmUnnumberedListSubsublistmiddle"/>
    <w:rsid w:val="00C509B1"/>
    <w:pPr>
      <w:spacing w:before="360" w:after="360"/>
    </w:pPr>
  </w:style>
  <w:style w:type="paragraph" w:customStyle="1" w:styleId="SpH2SpecialHeading2">
    <w:name w:val="SpH2 Special Heading 2"/>
    <w:basedOn w:val="SpH1SpecialHeading1"/>
    <w:rsid w:val="00C509B1"/>
    <w:rPr>
      <w:sz w:val="28"/>
    </w:rPr>
  </w:style>
  <w:style w:type="paragraph" w:customStyle="1" w:styleId="SpH3SpecialHeading3">
    <w:name w:val="SpH3 Special Heading 3"/>
    <w:basedOn w:val="SpH2SpecialHeading2"/>
    <w:rsid w:val="00C509B1"/>
    <w:pPr>
      <w:spacing w:before="240"/>
    </w:pPr>
    <w:rPr>
      <w:sz w:val="24"/>
    </w:rPr>
  </w:style>
  <w:style w:type="paragraph" w:customStyle="1" w:styleId="BibSH3BibliographySubheading3">
    <w:name w:val="BibSH3 Bibliography Subheading 3"/>
    <w:basedOn w:val="BibSH2BibliographySubheading2"/>
    <w:rsid w:val="00C509B1"/>
    <w:pPr>
      <w:spacing w:after="0"/>
      <w:outlineLvl w:val="4"/>
    </w:pPr>
    <w:rPr>
      <w:sz w:val="24"/>
    </w:rPr>
  </w:style>
  <w:style w:type="paragraph" w:customStyle="1" w:styleId="BibSH4BibliographySubheading4">
    <w:name w:val="BibSH4 Bibliography Subheading 4"/>
    <w:basedOn w:val="BibSH3BibliographySubheading3"/>
    <w:rsid w:val="00C509B1"/>
    <w:pPr>
      <w:outlineLvl w:val="5"/>
    </w:pPr>
    <w:rPr>
      <w:rFonts w:ascii="Helvetica" w:hAnsi="Helvetica"/>
      <w:sz w:val="22"/>
    </w:rPr>
  </w:style>
  <w:style w:type="paragraph" w:customStyle="1" w:styleId="ApBegAppendixBegin">
    <w:name w:val="ApBeg Appendix Begin"/>
    <w:basedOn w:val="TxText"/>
    <w:rsid w:val="00C509B1"/>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C509B1"/>
  </w:style>
  <w:style w:type="paragraph" w:customStyle="1" w:styleId="BMBibSH3BackMatterBibliographySubheading3">
    <w:name w:val="BMBibSH3 Back Matter Bibliography Subheading 3"/>
    <w:basedOn w:val="BMBibSH2BackMatterBibliographySubheading2"/>
    <w:rsid w:val="00C509B1"/>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C509B1"/>
    <w:pPr>
      <w:outlineLvl w:val="4"/>
    </w:pPr>
    <w:rPr>
      <w:rFonts w:ascii="Helvetica" w:hAnsi="Helvetica"/>
      <w:sz w:val="22"/>
    </w:rPr>
  </w:style>
  <w:style w:type="paragraph" w:customStyle="1" w:styleId="BMSH3BackMatterSubheading3">
    <w:name w:val="BMSH3 Back Matter Subheading 3"/>
    <w:basedOn w:val="BMSH2BackMatterSubheading2"/>
    <w:rsid w:val="00C509B1"/>
    <w:pPr>
      <w:spacing w:after="0"/>
      <w:outlineLvl w:val="3"/>
    </w:pPr>
    <w:rPr>
      <w:sz w:val="24"/>
    </w:rPr>
  </w:style>
  <w:style w:type="paragraph" w:customStyle="1" w:styleId="BMApBegBackMatterAppendixBegin">
    <w:name w:val="BMApBeg Back Matter Appendix Begin"/>
    <w:basedOn w:val="TxText"/>
    <w:rsid w:val="00C509B1"/>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C509B1"/>
  </w:style>
  <w:style w:type="paragraph" w:customStyle="1" w:styleId="SbarTSidebarTitle">
    <w:name w:val="SbarT Sidebar Title"/>
    <w:basedOn w:val="SbarTxSidebarText"/>
    <w:autoRedefine/>
    <w:rsid w:val="00C509B1"/>
    <w:pPr>
      <w:spacing w:before="120"/>
      <w:ind w:firstLine="0"/>
    </w:pPr>
    <w:rPr>
      <w:b/>
      <w:sz w:val="28"/>
      <w:szCs w:val="28"/>
    </w:rPr>
  </w:style>
  <w:style w:type="character" w:customStyle="1" w:styleId="SbarCOSidebarCallOut">
    <w:name w:val="SbarCO Sidebar Call Out"/>
    <w:rsid w:val="00C509B1"/>
    <w:rPr>
      <w:rFonts w:ascii="Helvetica" w:hAnsi="Helvetica"/>
      <w:b/>
      <w:sz w:val="24"/>
      <w:bdr w:val="none" w:sz="0" w:space="0" w:color="auto"/>
      <w:shd w:val="pct50" w:color="00FF00" w:fill="auto"/>
    </w:rPr>
  </w:style>
  <w:style w:type="character" w:customStyle="1" w:styleId="PhoScMenPhotoScatteredMention">
    <w:name w:val="PhoScMen Photo Scattered Mention"/>
    <w:rsid w:val="00C509B1"/>
    <w:rPr>
      <w:color w:val="00FFFF"/>
    </w:rPr>
  </w:style>
  <w:style w:type="character" w:customStyle="1" w:styleId="MapCOMapCallOut">
    <w:name w:val="MapCO Map Call Out"/>
    <w:rsid w:val="00C509B1"/>
    <w:rPr>
      <w:rFonts w:ascii="Helvetica" w:hAnsi="Helvetica"/>
      <w:b/>
      <w:sz w:val="24"/>
      <w:bdr w:val="none" w:sz="0" w:space="0" w:color="auto"/>
      <w:shd w:val="pct30" w:color="FF0000" w:fill="auto"/>
    </w:rPr>
  </w:style>
  <w:style w:type="character" w:customStyle="1" w:styleId="PhoScCOPhotosScatteredCallOut">
    <w:name w:val="PhoScCO Photos Scattered Call Out"/>
    <w:rsid w:val="00C509B1"/>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C509B1"/>
    <w:rPr>
      <w:bdr w:val="none" w:sz="0" w:space="0" w:color="auto"/>
      <w:shd w:val="pct30" w:color="00FFFF" w:fill="auto"/>
    </w:rPr>
  </w:style>
  <w:style w:type="paragraph" w:customStyle="1" w:styleId="PhoInsCPhotoInsertCaption">
    <w:name w:val="PhoInsC Photo Insert Caption"/>
    <w:basedOn w:val="TxText"/>
    <w:rsid w:val="00C509B1"/>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C509B1"/>
    <w:rPr>
      <w:bdr w:val="none" w:sz="0" w:space="0" w:color="auto"/>
      <w:shd w:val="pct30" w:color="FF00FF" w:fill="auto"/>
    </w:rPr>
  </w:style>
  <w:style w:type="character" w:customStyle="1" w:styleId="MapNMapNumber">
    <w:name w:val="MapN Map Number"/>
    <w:basedOn w:val="MapCOMapCallOut"/>
    <w:rsid w:val="00C509B1"/>
    <w:rPr>
      <w:rFonts w:ascii="Helvetica" w:hAnsi="Helvetica"/>
      <w:b/>
      <w:sz w:val="24"/>
      <w:bdr w:val="none" w:sz="0" w:space="0" w:color="auto"/>
      <w:shd w:val="pct30" w:color="FF0000" w:fill="auto"/>
    </w:rPr>
  </w:style>
  <w:style w:type="character" w:customStyle="1" w:styleId="MapMenMapMention">
    <w:name w:val="MapMen Map Mention"/>
    <w:rsid w:val="00C509B1"/>
    <w:rPr>
      <w:color w:val="FF0000"/>
    </w:rPr>
  </w:style>
  <w:style w:type="paragraph" w:customStyle="1" w:styleId="EncEBibHEncyclopediaEntryBibliographyHeading">
    <w:name w:val="EncEBibH Encyclopedia Entry Bibliography Heading"/>
    <w:basedOn w:val="Normal"/>
    <w:rsid w:val="00C509B1"/>
    <w:pPr>
      <w:spacing w:before="360" w:after="120" w:line="560" w:lineRule="exact"/>
      <w:outlineLvl w:val="1"/>
    </w:pPr>
    <w:rPr>
      <w:b/>
      <w:sz w:val="28"/>
    </w:rPr>
  </w:style>
  <w:style w:type="paragraph" w:customStyle="1" w:styleId="EncEBibEncyclopediaEntryBibliography">
    <w:name w:val="EncEBib Encyclopedia Entry Bibliography"/>
    <w:basedOn w:val="Normal"/>
    <w:rsid w:val="00C509B1"/>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C509B1"/>
    <w:pPr>
      <w:spacing w:before="240"/>
      <w:outlineLvl w:val="2"/>
    </w:pPr>
    <w:rPr>
      <w:sz w:val="24"/>
    </w:rPr>
  </w:style>
  <w:style w:type="paragraph" w:customStyle="1" w:styleId="ConLfContributorsListfirst">
    <w:name w:val="ConL (f) Contributors List (first)"/>
    <w:basedOn w:val="ConLmContributorsListmiddle"/>
    <w:rsid w:val="00C509B1"/>
    <w:pPr>
      <w:spacing w:before="120"/>
    </w:pPr>
  </w:style>
  <w:style w:type="paragraph" w:customStyle="1" w:styleId="ConLlContributorsListlast">
    <w:name w:val="ConL (l) Contributors List (last)"/>
    <w:basedOn w:val="ConLmContributorsListmiddle"/>
    <w:rsid w:val="00C509B1"/>
  </w:style>
  <w:style w:type="paragraph" w:customStyle="1" w:styleId="ConL1iContributorsListoneitem">
    <w:name w:val="ConL (1i) Contributors List (one item)"/>
    <w:basedOn w:val="ConLmContributorsListmiddle"/>
    <w:rsid w:val="00C509B1"/>
    <w:pPr>
      <w:spacing w:before="120"/>
    </w:pPr>
  </w:style>
  <w:style w:type="paragraph" w:customStyle="1" w:styleId="BxExABoxExtractAttribution">
    <w:name w:val="BxExA Box Extract Attribution"/>
    <w:basedOn w:val="BxTxBoxText"/>
    <w:rsid w:val="00C509B1"/>
    <w:pPr>
      <w:spacing w:after="360"/>
      <w:ind w:left="720" w:right="720" w:firstLine="0"/>
      <w:jc w:val="right"/>
    </w:pPr>
  </w:style>
  <w:style w:type="paragraph" w:customStyle="1" w:styleId="ExBL1iExtractBulletedListoneitem">
    <w:name w:val="ExBL (1i) Extract Bulleted List (one item)"/>
    <w:basedOn w:val="ExBLmExtractBulletedListmiddle"/>
    <w:rsid w:val="00C509B1"/>
    <w:pPr>
      <w:spacing w:before="360" w:after="360"/>
    </w:pPr>
  </w:style>
  <w:style w:type="paragraph" w:customStyle="1" w:styleId="ExNL1iExtractNumberedListoneitem">
    <w:name w:val="ExNL (1i) Extract Numbered List (one item)"/>
    <w:basedOn w:val="ExNLmExtractNumberedListmiddle"/>
    <w:rsid w:val="00C509B1"/>
    <w:pPr>
      <w:spacing w:before="360" w:after="360"/>
    </w:pPr>
  </w:style>
  <w:style w:type="paragraph" w:customStyle="1" w:styleId="AddL1iAddressListoneitem">
    <w:name w:val="AddL (1i) Address List (one item)"/>
    <w:basedOn w:val="AddLmAddressListmiddle"/>
    <w:rsid w:val="00C509B1"/>
    <w:pPr>
      <w:spacing w:before="120" w:after="120"/>
    </w:pPr>
  </w:style>
  <w:style w:type="paragraph" w:customStyle="1" w:styleId="BxLHBoxListHeading">
    <w:name w:val="BxLH Box List Heading"/>
    <w:basedOn w:val="BxTxBoxText"/>
    <w:rsid w:val="00C509B1"/>
    <w:pPr>
      <w:spacing w:before="360"/>
      <w:ind w:firstLine="0"/>
    </w:pPr>
    <w:rPr>
      <w:b/>
    </w:rPr>
  </w:style>
  <w:style w:type="paragraph" w:customStyle="1" w:styleId="SbarLHSidebarListHeading">
    <w:name w:val="SbarLH Sidebar List Heading"/>
    <w:basedOn w:val="SbarTxSidebarText"/>
    <w:rsid w:val="00C509B1"/>
    <w:pPr>
      <w:spacing w:before="360"/>
      <w:ind w:firstLine="0"/>
    </w:pPr>
    <w:rPr>
      <w:b/>
    </w:rPr>
  </w:style>
  <w:style w:type="paragraph" w:customStyle="1" w:styleId="BxAuBoxAuthor">
    <w:name w:val="BxAu Box Author"/>
    <w:basedOn w:val="BxTxBoxText"/>
    <w:rsid w:val="00C509B1"/>
    <w:pPr>
      <w:spacing w:before="240" w:after="240"/>
      <w:ind w:firstLine="0"/>
      <w:jc w:val="right"/>
    </w:pPr>
  </w:style>
  <w:style w:type="paragraph" w:customStyle="1" w:styleId="SbarAuSidebarAuthor">
    <w:name w:val="SbarAu Sidebar Author"/>
    <w:basedOn w:val="SbarTxSidebarText"/>
    <w:rsid w:val="00C509B1"/>
    <w:pPr>
      <w:spacing w:before="240" w:after="240"/>
      <w:ind w:firstLine="0"/>
      <w:jc w:val="right"/>
    </w:pPr>
  </w:style>
  <w:style w:type="paragraph" w:customStyle="1" w:styleId="EncEAuEncyclopediaEntryAuthor">
    <w:name w:val="EncEAu Encyclopedia Entry Author"/>
    <w:basedOn w:val="Normal"/>
    <w:rsid w:val="00C509B1"/>
    <w:pPr>
      <w:spacing w:before="240" w:after="240" w:line="560" w:lineRule="exact"/>
      <w:jc w:val="right"/>
    </w:pPr>
    <w:rPr>
      <w:sz w:val="24"/>
    </w:rPr>
  </w:style>
  <w:style w:type="paragraph" w:customStyle="1" w:styleId="FNExSBNPfFootnoteExtractSourceBeginsNewParagraphfirst">
    <w:name w:val="FNExSBNP (f) Footnote Extract Source Begins New Paragraph (first)"/>
    <w:basedOn w:val="FNExfFootnoteExtractfirst"/>
    <w:rsid w:val="00C509B1"/>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C509B1"/>
    <w:pPr>
      <w:ind w:firstLine="720"/>
    </w:pPr>
  </w:style>
  <w:style w:type="paragraph" w:customStyle="1" w:styleId="ENExSBNPfEndnoteExtractSourceBeginsNewParagraphfirst">
    <w:name w:val="ENExSBNP (f) Endnote Extract Source Begins New Paragraph (first)"/>
    <w:basedOn w:val="ENExfEndnoteExtractfirst"/>
    <w:rsid w:val="00C509B1"/>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C509B1"/>
    <w:pPr>
      <w:ind w:firstLine="720"/>
    </w:pPr>
    <w:rPr>
      <w:i/>
    </w:rPr>
  </w:style>
  <w:style w:type="paragraph" w:customStyle="1" w:styleId="BNExSBNPfBacknoteExtractSourceBeginsNewParagraphfirst">
    <w:name w:val="BNExSBNP (f) Backnote Extract Source Begins New Paragraph (first)"/>
    <w:basedOn w:val="BNExfBacknoteExtractfirst"/>
    <w:rsid w:val="00C509B1"/>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C509B1"/>
    <w:pPr>
      <w:ind w:firstLine="720"/>
    </w:pPr>
  </w:style>
  <w:style w:type="paragraph" w:customStyle="1" w:styleId="ExUL1iExtractUnnumberedListoneitem">
    <w:name w:val="ExUL (1i) Extract Unnumbered List (one item)"/>
    <w:basedOn w:val="ExULmExtractUnnumberedListmiddle"/>
    <w:rsid w:val="00C509B1"/>
    <w:pPr>
      <w:spacing w:before="360" w:after="360"/>
    </w:pPr>
  </w:style>
  <w:style w:type="paragraph" w:customStyle="1" w:styleId="SbarSNSidebarSourceNote">
    <w:name w:val="SbarSN Sidebar Source Note"/>
    <w:basedOn w:val="SbarTxSidebarText"/>
    <w:rsid w:val="00C509B1"/>
    <w:pPr>
      <w:spacing w:before="120"/>
      <w:ind w:firstLine="0"/>
    </w:pPr>
  </w:style>
  <w:style w:type="paragraph" w:customStyle="1" w:styleId="LetmLettermiddle">
    <w:name w:val="Let (m)  Letter (middle)"/>
    <w:basedOn w:val="TxText"/>
    <w:rsid w:val="00C509B1"/>
  </w:style>
  <w:style w:type="paragraph" w:customStyle="1" w:styleId="LetCmLetterContinuationmiddle">
    <w:name w:val="LetC (m) Letter Continuation (middle)"/>
    <w:basedOn w:val="LetmLettermiddle"/>
    <w:rsid w:val="00C509B1"/>
    <w:pPr>
      <w:ind w:firstLine="0"/>
    </w:pPr>
  </w:style>
  <w:style w:type="paragraph" w:customStyle="1" w:styleId="LetBLmLetterBulletedListmiddle">
    <w:name w:val="LetBL (m) Letter Bulleted List (middle)"/>
    <w:basedOn w:val="TxText"/>
    <w:rsid w:val="00C509B1"/>
    <w:pPr>
      <w:tabs>
        <w:tab w:val="right" w:pos="547"/>
      </w:tabs>
      <w:spacing w:before="120"/>
      <w:ind w:left="720" w:hanging="720"/>
    </w:pPr>
  </w:style>
  <w:style w:type="paragraph" w:customStyle="1" w:styleId="LetBLfLetterBulletedListfirst">
    <w:name w:val="LetBL (f) Letter Bulleted List (first)"/>
    <w:basedOn w:val="LetBLmLetterBulletedListmiddle"/>
    <w:rsid w:val="00C509B1"/>
    <w:pPr>
      <w:spacing w:before="360"/>
    </w:pPr>
  </w:style>
  <w:style w:type="paragraph" w:customStyle="1" w:styleId="LetBLlLetterBulletedListlast">
    <w:name w:val="LetBL (l) Letter Bulleted List (last)"/>
    <w:basedOn w:val="LetBLmLetterBulletedListmiddle"/>
    <w:rsid w:val="00C509B1"/>
    <w:pPr>
      <w:spacing w:after="360"/>
    </w:pPr>
  </w:style>
  <w:style w:type="paragraph" w:customStyle="1" w:styleId="LetBL1iLetterBulletedListoneitem">
    <w:name w:val="LetBL (1i) Letter Bulleted List (one item)"/>
    <w:basedOn w:val="LetBLmLetterBulletedListmiddle"/>
    <w:rsid w:val="00C509B1"/>
    <w:pPr>
      <w:spacing w:before="360" w:after="360"/>
    </w:pPr>
  </w:style>
  <w:style w:type="paragraph" w:customStyle="1" w:styleId="LetNLmLetterNumberedListmiddle">
    <w:name w:val="LetNL (m) Letter Numbered List (middle)"/>
    <w:basedOn w:val="TxText"/>
    <w:rsid w:val="00C509B1"/>
    <w:pPr>
      <w:tabs>
        <w:tab w:val="right" w:pos="547"/>
      </w:tabs>
      <w:spacing w:before="120"/>
      <w:ind w:left="720" w:hanging="720"/>
    </w:pPr>
  </w:style>
  <w:style w:type="paragraph" w:customStyle="1" w:styleId="LetNLfLetterNumberedListfirst">
    <w:name w:val="LetNL (f) Letter Numbered List (first)"/>
    <w:basedOn w:val="LetNLmLetterNumberedListmiddle"/>
    <w:rsid w:val="00C509B1"/>
    <w:pPr>
      <w:spacing w:before="360"/>
    </w:pPr>
  </w:style>
  <w:style w:type="paragraph" w:customStyle="1" w:styleId="LetNLlLetterNumberedListlast">
    <w:name w:val="LetNL (l) Letter Numbered List (last)"/>
    <w:basedOn w:val="LetNLmLetterNumberedListmiddle"/>
    <w:rsid w:val="00C509B1"/>
    <w:pPr>
      <w:spacing w:after="360"/>
    </w:pPr>
  </w:style>
  <w:style w:type="paragraph" w:customStyle="1" w:styleId="LetNL1iLetterNumberedListoneitem">
    <w:name w:val="LetNL (1i) Letter Numbered List (one item)"/>
    <w:basedOn w:val="LetNLmLetterNumberedListmiddle"/>
    <w:rsid w:val="00C509B1"/>
    <w:pPr>
      <w:spacing w:before="360" w:after="360"/>
    </w:pPr>
  </w:style>
  <w:style w:type="paragraph" w:customStyle="1" w:styleId="LetULmLetterUnnumberedListmiddle">
    <w:name w:val="LetUL (m) Letter Unnumbered List (middle)"/>
    <w:basedOn w:val="TxText"/>
    <w:rsid w:val="00C509B1"/>
    <w:pPr>
      <w:spacing w:before="120"/>
      <w:ind w:left="432" w:firstLine="0"/>
    </w:pPr>
  </w:style>
  <w:style w:type="paragraph" w:customStyle="1" w:styleId="LetULfLetterUnnumberedListfirst">
    <w:name w:val="LetUL (f) Letter Unnumbered List (first)"/>
    <w:basedOn w:val="LetULmLetterUnnumberedListmiddle"/>
    <w:rsid w:val="00C509B1"/>
    <w:pPr>
      <w:spacing w:before="360"/>
    </w:pPr>
  </w:style>
  <w:style w:type="paragraph" w:customStyle="1" w:styleId="LetULlLetterUnnumberedListlast">
    <w:name w:val="LetUL (l) Letter Unnumbered List (last)"/>
    <w:basedOn w:val="LetULmLetterUnnumberedListmiddle"/>
    <w:rsid w:val="00C509B1"/>
    <w:pPr>
      <w:spacing w:after="360"/>
    </w:pPr>
  </w:style>
  <w:style w:type="paragraph" w:customStyle="1" w:styleId="LetUL1iLetterUnnumberedListoneitem">
    <w:name w:val="LetUL (1i) Letter Unnumbered List (one item)"/>
    <w:basedOn w:val="LetULmLetterUnnumberedListmiddle"/>
    <w:rsid w:val="00C509B1"/>
    <w:pPr>
      <w:spacing w:before="360" w:after="360"/>
    </w:pPr>
  </w:style>
  <w:style w:type="paragraph" w:customStyle="1" w:styleId="ExNLSLmExtractNumberedListSublistmiddle">
    <w:name w:val="ExNLSL (m) Extract Numbered List Sublist (middle)"/>
    <w:basedOn w:val="ExNLmExtractNumberedListmiddle"/>
    <w:rsid w:val="00C509B1"/>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C509B1"/>
    <w:pPr>
      <w:spacing w:before="360"/>
    </w:pPr>
  </w:style>
  <w:style w:type="paragraph" w:customStyle="1" w:styleId="ExNLSLlExtractNumberedListSublistlast">
    <w:name w:val="ExNLSL (l) Extract Numbered List Sublist (last)"/>
    <w:basedOn w:val="ExNLSLmExtractNumberedListSublistmiddle"/>
    <w:rsid w:val="00C509B1"/>
    <w:pPr>
      <w:spacing w:after="360"/>
    </w:pPr>
  </w:style>
  <w:style w:type="paragraph" w:customStyle="1" w:styleId="ExBLSLmExtractBulletedListSublistm">
    <w:name w:val="ExBLSL (m) Extract Bulleted List Sublist (m)"/>
    <w:basedOn w:val="ExBLmExtractBulletedListmiddle"/>
    <w:rsid w:val="00C509B1"/>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C509B1"/>
    <w:pPr>
      <w:spacing w:before="360"/>
    </w:pPr>
  </w:style>
  <w:style w:type="paragraph" w:customStyle="1" w:styleId="ExBLSLlExtractBulletedListSublistlast">
    <w:name w:val="ExBLSL (l) Extract Bulleted List Sublist (last)"/>
    <w:basedOn w:val="ExBLSLmExtractBulletedListSublistm"/>
    <w:rsid w:val="00C509B1"/>
    <w:pPr>
      <w:spacing w:after="360"/>
    </w:pPr>
  </w:style>
  <w:style w:type="paragraph" w:customStyle="1" w:styleId="ExULSLmExtractUnnumberedListSublistmiddle">
    <w:name w:val="ExULSL (m) Extract Unnumbered List Sublist (middle)"/>
    <w:basedOn w:val="ExULmExtractUnnumberedListmiddle"/>
    <w:rsid w:val="00C509B1"/>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C509B1"/>
    <w:pPr>
      <w:spacing w:before="360"/>
    </w:pPr>
  </w:style>
  <w:style w:type="paragraph" w:customStyle="1" w:styleId="ExULSLlExtractUnnumberedListSublistlast">
    <w:name w:val="ExULSL (l) Extract Unnumbered List Sublist (last)"/>
    <w:basedOn w:val="ExULSLmExtractUnnumberedListSublistmiddle"/>
    <w:rsid w:val="00C509B1"/>
    <w:pPr>
      <w:spacing w:after="360"/>
    </w:pPr>
  </w:style>
  <w:style w:type="paragraph" w:customStyle="1" w:styleId="ExNLSL1iExtractNumberedListSublistoneitem">
    <w:name w:val="ExNLSL (1i) Extract Numbered List Sublist (one item)"/>
    <w:basedOn w:val="ExNLSLmExtractNumberedListSublistmiddle"/>
    <w:rsid w:val="00C509B1"/>
    <w:pPr>
      <w:spacing w:before="360" w:after="360"/>
    </w:pPr>
  </w:style>
  <w:style w:type="paragraph" w:customStyle="1" w:styleId="ExBLSL1iExtractBulletedListSublistoneitem">
    <w:name w:val="ExBLSL (1i) Extract Bulleted List Sublist (one item)"/>
    <w:basedOn w:val="ExBLSLmExtractBulletedListSublistm"/>
    <w:rsid w:val="00C509B1"/>
    <w:pPr>
      <w:spacing w:before="360" w:after="360"/>
    </w:pPr>
  </w:style>
  <w:style w:type="paragraph" w:customStyle="1" w:styleId="ExULSL1iExtractUnnumberedListSublistoneitem">
    <w:name w:val="ExULSL (1i) Extract Unnumbered List Sublist (one item)"/>
    <w:basedOn w:val="ExULSLmExtractUnnumberedListSublistmiddle"/>
    <w:rsid w:val="00C509B1"/>
    <w:pPr>
      <w:spacing w:before="360" w:after="360"/>
    </w:pPr>
  </w:style>
  <w:style w:type="paragraph" w:customStyle="1" w:styleId="LetfLetterfirst">
    <w:name w:val="Let (f) Letter (first)"/>
    <w:basedOn w:val="LetmLettermiddle"/>
    <w:rsid w:val="00C509B1"/>
    <w:pPr>
      <w:spacing w:before="360"/>
    </w:pPr>
  </w:style>
  <w:style w:type="paragraph" w:customStyle="1" w:styleId="LetClLetterContinuationlast">
    <w:name w:val="LetC (l) Letter Continuation (last)"/>
    <w:basedOn w:val="LetCmLetterContinuationmiddle"/>
    <w:rsid w:val="00C509B1"/>
    <w:pPr>
      <w:spacing w:after="360"/>
    </w:pPr>
  </w:style>
  <w:style w:type="paragraph" w:customStyle="1" w:styleId="LetlLetterlast">
    <w:name w:val="Let (l) Letter (last)"/>
    <w:basedOn w:val="LetmLettermiddle"/>
    <w:rsid w:val="00C509B1"/>
    <w:pPr>
      <w:spacing w:after="360"/>
    </w:pPr>
  </w:style>
  <w:style w:type="paragraph" w:customStyle="1" w:styleId="LetCloLetterClosing">
    <w:name w:val="LetClo Letter Closing"/>
    <w:basedOn w:val="LetmLettermiddle"/>
    <w:rsid w:val="00C509B1"/>
    <w:pPr>
      <w:spacing w:after="360"/>
      <w:ind w:firstLine="0"/>
    </w:pPr>
  </w:style>
  <w:style w:type="paragraph" w:customStyle="1" w:styleId="LetAuLetterAuthor">
    <w:name w:val="LetAu Letter Author"/>
    <w:basedOn w:val="LetmLettermiddle"/>
    <w:rsid w:val="00C509B1"/>
    <w:pPr>
      <w:spacing w:after="360"/>
      <w:ind w:firstLine="0"/>
    </w:pPr>
  </w:style>
  <w:style w:type="paragraph" w:customStyle="1" w:styleId="LetAuAddmLetterAuthorAddressmiddle">
    <w:name w:val="LetAuAdd (m) Letter Author Address (middle)"/>
    <w:basedOn w:val="LetmLettermiddle"/>
    <w:rsid w:val="00C509B1"/>
    <w:pPr>
      <w:ind w:firstLine="0"/>
    </w:pPr>
  </w:style>
  <w:style w:type="paragraph" w:customStyle="1" w:styleId="LetAuAddfLetterAuthorAddressfirst">
    <w:name w:val="LetAuAdd (f) Letter Author Address (first)"/>
    <w:basedOn w:val="LetAuAddmLetterAuthorAddressmiddle"/>
    <w:rsid w:val="00C509B1"/>
  </w:style>
  <w:style w:type="paragraph" w:customStyle="1" w:styleId="LetAuAddlLetterAuthorAddresslast">
    <w:name w:val="LetAuAdd (l) Letter Author Address  (last)"/>
    <w:basedOn w:val="LetAuAddmLetterAuthorAddressmiddle"/>
    <w:rsid w:val="00C509B1"/>
    <w:pPr>
      <w:spacing w:after="360"/>
    </w:pPr>
  </w:style>
  <w:style w:type="paragraph" w:customStyle="1" w:styleId="LetAuAdd1iLetterAuthorAddressoneitem">
    <w:name w:val="LetAuAdd (1i) Letter Author Address (one item)"/>
    <w:basedOn w:val="LetAuAddmLetterAuthorAddressmiddle"/>
    <w:rsid w:val="00C509B1"/>
    <w:pPr>
      <w:spacing w:after="360"/>
    </w:pPr>
  </w:style>
  <w:style w:type="paragraph" w:customStyle="1" w:styleId="LetSalLetterSalutation">
    <w:name w:val="LetSal Letter Salutation"/>
    <w:basedOn w:val="LetmLettermiddle"/>
    <w:rsid w:val="00C509B1"/>
    <w:pPr>
      <w:spacing w:before="360"/>
    </w:pPr>
  </w:style>
  <w:style w:type="paragraph" w:customStyle="1" w:styleId="LetAddmLetterAddressmiddle">
    <w:name w:val="LetAdd (m) Letter Address (middle)"/>
    <w:basedOn w:val="LetAuAddmLetterAuthorAddressmiddle"/>
    <w:rsid w:val="00C509B1"/>
  </w:style>
  <w:style w:type="paragraph" w:customStyle="1" w:styleId="LetAddfLetterAddressfirst">
    <w:name w:val="LetAdd (f) Letter Address (first)"/>
    <w:basedOn w:val="LetAuAddfLetterAuthorAddressfirst"/>
    <w:rsid w:val="00C509B1"/>
    <w:pPr>
      <w:spacing w:before="360"/>
    </w:pPr>
  </w:style>
  <w:style w:type="paragraph" w:customStyle="1" w:styleId="LetAddlLetterAddresslast">
    <w:name w:val="LetAdd (l) Letter Address (last)"/>
    <w:basedOn w:val="LetAuAddlLetterAuthorAddresslast"/>
    <w:rsid w:val="00C509B1"/>
    <w:pPr>
      <w:spacing w:after="0"/>
    </w:pPr>
  </w:style>
  <w:style w:type="paragraph" w:customStyle="1" w:styleId="LetAdd1iLetterAddressoneitem">
    <w:name w:val="LetAdd (1i) Letter Address (one item)"/>
    <w:basedOn w:val="LetAddmLetterAddressmiddle"/>
    <w:rsid w:val="00C509B1"/>
    <w:pPr>
      <w:spacing w:before="360"/>
    </w:pPr>
  </w:style>
  <w:style w:type="paragraph" w:customStyle="1" w:styleId="LetDtLetterDate">
    <w:name w:val="LetDt Letter Date"/>
    <w:basedOn w:val="LetmLettermiddle"/>
    <w:rsid w:val="00C509B1"/>
    <w:pPr>
      <w:spacing w:before="360"/>
      <w:ind w:firstLine="0"/>
    </w:pPr>
  </w:style>
  <w:style w:type="paragraph" w:customStyle="1" w:styleId="LetH1LetterHeading1">
    <w:name w:val="LetH1 Letter Heading 1"/>
    <w:basedOn w:val="LetmLettermiddle"/>
    <w:rsid w:val="00C509B1"/>
    <w:pPr>
      <w:spacing w:before="240"/>
      <w:ind w:firstLine="0"/>
    </w:pPr>
    <w:rPr>
      <w:b/>
    </w:rPr>
  </w:style>
  <w:style w:type="paragraph" w:customStyle="1" w:styleId="LetH2LetterHeading2">
    <w:name w:val="LetH2 Letter Heading 2"/>
    <w:basedOn w:val="LetH1LetterHeading1"/>
    <w:rsid w:val="00C509B1"/>
    <w:pPr>
      <w:ind w:left="720"/>
    </w:pPr>
  </w:style>
  <w:style w:type="paragraph" w:customStyle="1" w:styleId="Let1pLetteroneparagraph">
    <w:name w:val="Let (1p) Letter (one paragraph)"/>
    <w:basedOn w:val="LetmLettermiddle"/>
    <w:rsid w:val="00C509B1"/>
    <w:pPr>
      <w:spacing w:before="360" w:after="360"/>
    </w:pPr>
  </w:style>
  <w:style w:type="paragraph" w:customStyle="1" w:styleId="LetExmLetterExtractmiddle">
    <w:name w:val="LetEx (m) Letter Extract (middle)"/>
    <w:basedOn w:val="LetmLettermiddle"/>
    <w:rsid w:val="00C509B1"/>
    <w:pPr>
      <w:ind w:left="720" w:right="720"/>
    </w:pPr>
  </w:style>
  <w:style w:type="paragraph" w:customStyle="1" w:styleId="LetExfLetterExtractfirst">
    <w:name w:val="LetEx (f) Letter Extract (first)"/>
    <w:basedOn w:val="LetExmLetterExtractmiddle"/>
    <w:rsid w:val="00C509B1"/>
    <w:pPr>
      <w:spacing w:before="360"/>
      <w:ind w:firstLine="0"/>
    </w:pPr>
  </w:style>
  <w:style w:type="paragraph" w:customStyle="1" w:styleId="LetExlLetterExtractlast">
    <w:name w:val="LetEx (l) Letter Extract (last)"/>
    <w:basedOn w:val="LetExmLetterExtractmiddle"/>
    <w:rsid w:val="00C509B1"/>
    <w:pPr>
      <w:spacing w:after="360"/>
    </w:pPr>
  </w:style>
  <w:style w:type="paragraph" w:customStyle="1" w:styleId="LetEx1pLetterExtractoneparagraph">
    <w:name w:val="LetEx (1p) Letter Extract (one paragraph)"/>
    <w:basedOn w:val="LetExmLetterExtractmiddle"/>
    <w:rsid w:val="00C509B1"/>
    <w:pPr>
      <w:spacing w:before="360" w:after="360"/>
      <w:ind w:firstLine="0"/>
    </w:pPr>
  </w:style>
  <w:style w:type="paragraph" w:customStyle="1" w:styleId="ExLetmExtractLettermiddle">
    <w:name w:val="ExLet (m) Extract Letter (middle)"/>
    <w:basedOn w:val="TxText"/>
    <w:rsid w:val="00C509B1"/>
    <w:pPr>
      <w:spacing w:line="400" w:lineRule="exact"/>
      <w:ind w:left="720" w:right="720"/>
    </w:pPr>
  </w:style>
  <w:style w:type="paragraph" w:customStyle="1" w:styleId="ExLetfExtractLetterfirst">
    <w:name w:val="ExLet (f) Extract Letter (first)"/>
    <w:basedOn w:val="ExLetmExtractLettermiddle"/>
    <w:rsid w:val="00C509B1"/>
    <w:pPr>
      <w:spacing w:before="360"/>
    </w:pPr>
  </w:style>
  <w:style w:type="paragraph" w:customStyle="1" w:styleId="ExLetlExtractLetterlast">
    <w:name w:val="ExLet (l) Extract Letter (last)"/>
    <w:basedOn w:val="ExLetmExtractLettermiddle"/>
    <w:rsid w:val="00C509B1"/>
    <w:pPr>
      <w:spacing w:after="360"/>
    </w:pPr>
  </w:style>
  <w:style w:type="paragraph" w:customStyle="1" w:styleId="ExLet1pExtractLetteroneparagraph">
    <w:name w:val="ExLet (1p) Extract Letter (one paragraph)"/>
    <w:basedOn w:val="ExLetmExtractLettermiddle"/>
    <w:rsid w:val="00C509B1"/>
    <w:pPr>
      <w:spacing w:before="360" w:after="360"/>
    </w:pPr>
  </w:style>
  <w:style w:type="paragraph" w:customStyle="1" w:styleId="ExLetCmExtractLetterContinuationmiddle">
    <w:name w:val="ExLetC (m) Extract Letter Continuation (middle)"/>
    <w:basedOn w:val="ExLetmExtractLettermiddle"/>
    <w:rsid w:val="00C509B1"/>
    <w:pPr>
      <w:ind w:firstLine="0"/>
    </w:pPr>
  </w:style>
  <w:style w:type="paragraph" w:customStyle="1" w:styleId="ExLetClExtractLetterContinuationlast">
    <w:name w:val="ExLetC (l) Extract Letter Continuation (last)"/>
    <w:basedOn w:val="ExLetCmExtractLetterContinuationmiddle"/>
    <w:rsid w:val="00C509B1"/>
    <w:pPr>
      <w:spacing w:after="360"/>
    </w:pPr>
  </w:style>
  <w:style w:type="paragraph" w:customStyle="1" w:styleId="ExLetDtExtractLetterDate">
    <w:name w:val="ExLetDt Extract Letter Date"/>
    <w:basedOn w:val="ExLetmExtractLettermiddle"/>
    <w:rsid w:val="00C509B1"/>
    <w:pPr>
      <w:spacing w:before="360"/>
      <w:ind w:firstLine="0"/>
    </w:pPr>
  </w:style>
  <w:style w:type="paragraph" w:customStyle="1" w:styleId="ExLetSalExtractLetterSalutation">
    <w:name w:val="ExLetSal Extract Letter Salutation"/>
    <w:basedOn w:val="ExLetmExtractLettermiddle"/>
    <w:rsid w:val="00C509B1"/>
    <w:pPr>
      <w:spacing w:before="360"/>
      <w:ind w:firstLine="0"/>
    </w:pPr>
  </w:style>
  <w:style w:type="paragraph" w:customStyle="1" w:styleId="ExLetAddmExtractLetterAddressmiddle">
    <w:name w:val="ExLetAdd (m) Extract Letter Address (middle)"/>
    <w:basedOn w:val="ExLetmExtractLettermiddle"/>
    <w:rsid w:val="00C509B1"/>
    <w:pPr>
      <w:ind w:firstLine="0"/>
    </w:pPr>
  </w:style>
  <w:style w:type="paragraph" w:customStyle="1" w:styleId="ExLetAddlExtractLetterAddresslast">
    <w:name w:val="ExLetAdd (l) Extract Letter Address (last)"/>
    <w:basedOn w:val="ExLetAddmExtractLetterAddressmiddle"/>
    <w:rsid w:val="00C509B1"/>
  </w:style>
  <w:style w:type="paragraph" w:customStyle="1" w:styleId="ExLetAddfExtractLetterAddressfirst">
    <w:name w:val="ExLetAdd (f) Extract Letter Address (first)"/>
    <w:basedOn w:val="ExLetAddmExtractLetterAddressmiddle"/>
    <w:rsid w:val="00C509B1"/>
    <w:pPr>
      <w:spacing w:before="360"/>
    </w:pPr>
  </w:style>
  <w:style w:type="paragraph" w:customStyle="1" w:styleId="ExLetCloExtractLetterClosing">
    <w:name w:val="ExLetClo Extract Letter Closing"/>
    <w:basedOn w:val="ExLetmExtractLettermiddle"/>
    <w:rsid w:val="00C509B1"/>
    <w:pPr>
      <w:spacing w:after="360"/>
      <w:ind w:firstLine="0"/>
    </w:pPr>
  </w:style>
  <w:style w:type="paragraph" w:customStyle="1" w:styleId="ExLetAuExtractLetterAuthor">
    <w:name w:val="ExLetAu Extract Letter Author"/>
    <w:basedOn w:val="ExLetmExtractLettermiddle"/>
    <w:rsid w:val="00C509B1"/>
    <w:pPr>
      <w:spacing w:after="360"/>
      <w:ind w:firstLine="0"/>
    </w:pPr>
  </w:style>
  <w:style w:type="paragraph" w:customStyle="1" w:styleId="ExLetAuAddmExtractLetterAuthorAddressmiddle">
    <w:name w:val="ExLetAuAdd (m) Extract Letter Author Address (middle)"/>
    <w:basedOn w:val="ExLetAddmExtractLetterAddressmiddle"/>
    <w:rsid w:val="00C509B1"/>
  </w:style>
  <w:style w:type="paragraph" w:customStyle="1" w:styleId="ExLetAuAddfExtractLetterAuthorAddressfirst">
    <w:name w:val="ExLetAuAdd (f) Extract Letter Author Address (first)"/>
    <w:basedOn w:val="ExLetAuAddmExtractLetterAuthorAddressmiddle"/>
    <w:rsid w:val="00C509B1"/>
  </w:style>
  <w:style w:type="paragraph" w:customStyle="1" w:styleId="ExLetAuAddlExtractLetterAutorAddresslast">
    <w:name w:val="ExLetAuAdd (l) Extract Letter Autor Address (last)"/>
    <w:basedOn w:val="ExLetAuAddmExtractLetterAuthorAddressmiddle"/>
    <w:rsid w:val="00C509B1"/>
    <w:pPr>
      <w:spacing w:after="360"/>
    </w:pPr>
  </w:style>
  <w:style w:type="paragraph" w:customStyle="1" w:styleId="ExLetAdd1iExtractLetterAddressoneitem">
    <w:name w:val="ExLetAdd (1i) Extract Letter Address (one item)"/>
    <w:basedOn w:val="ExLetAddmExtractLetterAddressmiddle"/>
    <w:rsid w:val="00C509B1"/>
    <w:pPr>
      <w:spacing w:before="360"/>
    </w:pPr>
  </w:style>
  <w:style w:type="paragraph" w:customStyle="1" w:styleId="ExLetAuAdd1iExtractLetterAuthorAddressoneitem">
    <w:name w:val="ExLetAuAdd (1i) Extract Letter Author Address (one item)"/>
    <w:basedOn w:val="ExLetAuAddmExtractLetterAuthorAddressmiddle"/>
    <w:rsid w:val="00C509B1"/>
    <w:pPr>
      <w:spacing w:after="360"/>
    </w:pPr>
  </w:style>
  <w:style w:type="paragraph" w:customStyle="1" w:styleId="ExLetBLmExtractLetterBulletedListmiddle">
    <w:name w:val="ExLetBL (m) Extract Letter Bulleted List (middle)"/>
    <w:basedOn w:val="ExLetmExtractLettermiddle"/>
    <w:rsid w:val="00C509B1"/>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C509B1"/>
    <w:pPr>
      <w:spacing w:before="360"/>
    </w:pPr>
  </w:style>
  <w:style w:type="paragraph" w:customStyle="1" w:styleId="ExLetBLlExtractLetterBulletedListlast">
    <w:name w:val="ExLetBL (l) Extract Letter Bulleted List (last)"/>
    <w:basedOn w:val="ExLetBLmExtractLetterBulletedListmiddle"/>
    <w:rsid w:val="00C509B1"/>
    <w:pPr>
      <w:spacing w:after="360"/>
    </w:pPr>
  </w:style>
  <w:style w:type="paragraph" w:customStyle="1" w:styleId="ExLetBL1iExtractLetterBulletedListoneitem">
    <w:name w:val="ExLetBL (1i) Extract Letter Bulleted List (one item)"/>
    <w:basedOn w:val="ExLetBLmExtractLetterBulletedListmiddle"/>
    <w:rsid w:val="00C509B1"/>
    <w:pPr>
      <w:spacing w:before="360" w:after="360"/>
    </w:pPr>
  </w:style>
  <w:style w:type="paragraph" w:customStyle="1" w:styleId="ExLetNLmExtractLetterNumberedListmiddle">
    <w:name w:val="ExLetNL (m) Extract Letter Numbered List (middle)"/>
    <w:basedOn w:val="ExLetmExtractLettermiddle"/>
    <w:rsid w:val="00C509B1"/>
    <w:pPr>
      <w:spacing w:before="120"/>
      <w:ind w:left="1440" w:hanging="720"/>
    </w:pPr>
  </w:style>
  <w:style w:type="paragraph" w:customStyle="1" w:styleId="ExLetNLfExtractLetterNumberedListmiddle">
    <w:name w:val="ExLetNL (f) Extract Letter Numbered List (middle)"/>
    <w:basedOn w:val="ExLetNLmExtractLetterNumberedListmiddle"/>
    <w:rsid w:val="00C509B1"/>
    <w:pPr>
      <w:spacing w:before="360"/>
    </w:pPr>
  </w:style>
  <w:style w:type="paragraph" w:customStyle="1" w:styleId="ExLetNLlExtractLetterNumberedListlast">
    <w:name w:val="ExLetNL (l) Extract Letter Numbered List (last)"/>
    <w:basedOn w:val="ExLetNLmExtractLetterNumberedListmiddle"/>
    <w:rsid w:val="00C509B1"/>
    <w:pPr>
      <w:spacing w:after="360"/>
    </w:pPr>
  </w:style>
  <w:style w:type="paragraph" w:customStyle="1" w:styleId="ExLetNL1iExtractLetterNumberedListlast">
    <w:name w:val="ExLetNL (1i) Extract Letter Numbered List (last)"/>
    <w:basedOn w:val="ExLetNLmExtractLetterNumberedListmiddle"/>
    <w:rsid w:val="00C509B1"/>
    <w:pPr>
      <w:spacing w:before="360" w:after="360"/>
    </w:pPr>
  </w:style>
  <w:style w:type="paragraph" w:customStyle="1" w:styleId="ExLetH1ExtractLetterHeading1">
    <w:name w:val="ExLetH1 Extract Letter Heading 1"/>
    <w:basedOn w:val="ExLetmExtractLettermiddle"/>
    <w:rsid w:val="00C509B1"/>
    <w:pPr>
      <w:spacing w:before="240"/>
      <w:ind w:firstLine="0"/>
    </w:pPr>
    <w:rPr>
      <w:b/>
    </w:rPr>
  </w:style>
  <w:style w:type="paragraph" w:customStyle="1" w:styleId="ExLetH2ExtractLetterHeading2">
    <w:name w:val="ExLetH2 Extract Letter Heading 2"/>
    <w:basedOn w:val="ExLetH1ExtractLetterHeading1"/>
    <w:rsid w:val="00C509B1"/>
    <w:pPr>
      <w:ind w:left="1440"/>
    </w:pPr>
  </w:style>
  <w:style w:type="paragraph" w:customStyle="1" w:styleId="ExLetULmExtractLetterUnnumberedListmiddle">
    <w:name w:val="ExLetUL (m) Extract Letter Unnumbered List (middle)"/>
    <w:basedOn w:val="ExLetmExtractLettermiddle"/>
    <w:rsid w:val="00C509B1"/>
    <w:pPr>
      <w:spacing w:before="120"/>
      <w:ind w:left="1080" w:firstLine="0"/>
    </w:pPr>
  </w:style>
  <w:style w:type="paragraph" w:customStyle="1" w:styleId="ExLetULfExtractLetterUnnumberedListfirst">
    <w:name w:val="ExLetUL (f) Extract Letter Unnumbered List (first)"/>
    <w:basedOn w:val="ExLetULmExtractLetterUnnumberedListmiddle"/>
    <w:rsid w:val="00C509B1"/>
    <w:pPr>
      <w:spacing w:before="360"/>
    </w:pPr>
  </w:style>
  <w:style w:type="paragraph" w:customStyle="1" w:styleId="ExLetULlExtractLetterUnnumberedListlast">
    <w:name w:val="ExLetUL (l) Extract Letter Unnumbered List (last)"/>
    <w:basedOn w:val="ExLetULmExtractLetterUnnumberedListmiddle"/>
    <w:rsid w:val="00C509B1"/>
    <w:pPr>
      <w:spacing w:after="360"/>
    </w:pPr>
  </w:style>
  <w:style w:type="paragraph" w:customStyle="1" w:styleId="ExLetUL1iExtractLetterUnnumberedListoneitem">
    <w:name w:val="ExLetUL (1i) Extract Letter Unnumbered List (one item)"/>
    <w:basedOn w:val="ExLetULmExtractLetterUnnumberedListmiddle"/>
    <w:rsid w:val="00C509B1"/>
    <w:pPr>
      <w:spacing w:before="360" w:after="360"/>
    </w:pPr>
  </w:style>
  <w:style w:type="paragraph" w:customStyle="1" w:styleId="ExLetExmExtractLetterExtractmiddle">
    <w:name w:val="ExLetEx (m) Extract Letter Extract (middle)"/>
    <w:basedOn w:val="ExLetmExtractLettermiddle"/>
    <w:rsid w:val="00C509B1"/>
    <w:pPr>
      <w:ind w:left="1440" w:right="1440"/>
    </w:pPr>
  </w:style>
  <w:style w:type="paragraph" w:customStyle="1" w:styleId="ExLetExlExtractLetterExtractlast">
    <w:name w:val="ExLetEx (l) Extract Letter Extract (last)"/>
    <w:basedOn w:val="ExLetExmExtractLetterExtractmiddle"/>
    <w:rsid w:val="00C509B1"/>
    <w:pPr>
      <w:spacing w:after="240"/>
    </w:pPr>
  </w:style>
  <w:style w:type="paragraph" w:customStyle="1" w:styleId="ExLetExfExtractLetterExtractfirst">
    <w:name w:val="ExLetEx (f) Extract Letter Extract (first)"/>
    <w:basedOn w:val="ExLetExmExtractLetterExtractmiddle"/>
    <w:rsid w:val="00C509B1"/>
    <w:pPr>
      <w:spacing w:before="240"/>
      <w:ind w:firstLine="0"/>
    </w:pPr>
  </w:style>
  <w:style w:type="paragraph" w:customStyle="1" w:styleId="ExLetEx1pExtractLetterExtractoneparagraph">
    <w:name w:val="ExLetEx (1p) Extract Letter Extract (one paragraph)"/>
    <w:basedOn w:val="ExLetExmExtractLetterExtractmiddle"/>
    <w:rsid w:val="00C509B1"/>
    <w:pPr>
      <w:spacing w:before="240" w:after="240"/>
    </w:pPr>
  </w:style>
  <w:style w:type="paragraph" w:customStyle="1" w:styleId="SbarNL1iSidebarNumberedListoneitem">
    <w:name w:val="SbarNL (1i) Sidebar Numbered List (one item)"/>
    <w:basedOn w:val="SbarNLmSidebarNumberedListmiddle"/>
    <w:rsid w:val="00C509B1"/>
    <w:pPr>
      <w:spacing w:before="360" w:after="360"/>
    </w:pPr>
  </w:style>
  <w:style w:type="paragraph" w:customStyle="1" w:styleId="SbarBL1iSidebarBulletedListoneitem">
    <w:name w:val="SbarBL (1i) Sidebar Bulleted List (one item)"/>
    <w:basedOn w:val="SbarBLmSidebarBulletedListmiddle"/>
    <w:rsid w:val="00C509B1"/>
    <w:pPr>
      <w:spacing w:before="360" w:after="360"/>
    </w:pPr>
  </w:style>
  <w:style w:type="paragraph" w:customStyle="1" w:styleId="SbarUL1iSidebarUnnumberedListoneitem">
    <w:name w:val="SbarUL (1i) Sidebar Unnumbered List (one item)"/>
    <w:basedOn w:val="SbarULmSidebarUnnumberedList"/>
    <w:rsid w:val="00C509B1"/>
    <w:pPr>
      <w:spacing w:before="360" w:after="360"/>
    </w:pPr>
  </w:style>
  <w:style w:type="paragraph" w:customStyle="1" w:styleId="BxBL1iBoxBulletedListoneitem">
    <w:name w:val="BxBL (1i) Box Bulleted List (one item)"/>
    <w:basedOn w:val="BxBLmBoxBulletedListmiddle"/>
    <w:rsid w:val="00C509B1"/>
    <w:pPr>
      <w:spacing w:before="360" w:after="360"/>
    </w:pPr>
  </w:style>
  <w:style w:type="paragraph" w:customStyle="1" w:styleId="BxNL1iBoxNumberedListoneitem">
    <w:name w:val="BxNL (1i) Box Numbered List (one item)"/>
    <w:basedOn w:val="BxNLmBoxNumberedListmiddle"/>
    <w:rsid w:val="00C509B1"/>
    <w:pPr>
      <w:spacing w:before="360" w:after="360"/>
    </w:pPr>
  </w:style>
  <w:style w:type="paragraph" w:customStyle="1" w:styleId="BxUL1iBoxUnnumberedListoneitem">
    <w:name w:val="BxUL (1i) Box Unnumbered List (one item)"/>
    <w:basedOn w:val="BxULmBoxUnnumberedListmiddle"/>
    <w:rsid w:val="00C509B1"/>
    <w:pPr>
      <w:spacing w:before="360" w:after="360"/>
    </w:pPr>
  </w:style>
  <w:style w:type="paragraph" w:customStyle="1" w:styleId="BNNL1iBacknoteNumberedListoneitem">
    <w:name w:val="BNNL (1i) Backnote Numbered List (one item)"/>
    <w:basedOn w:val="BNNLmBacknoteNumberedListmiddle"/>
    <w:rsid w:val="00C509B1"/>
    <w:pPr>
      <w:spacing w:before="360" w:after="360"/>
    </w:pPr>
  </w:style>
  <w:style w:type="paragraph" w:customStyle="1" w:styleId="BNBL1iBacknoteBulletedListoneitem">
    <w:name w:val="BNBL (1i) Backnote Bulleted List (one item)"/>
    <w:basedOn w:val="BNNLmBacknoteNumberedListmiddle"/>
    <w:rsid w:val="00C509B1"/>
    <w:pPr>
      <w:spacing w:before="360" w:after="360"/>
    </w:pPr>
  </w:style>
  <w:style w:type="paragraph" w:customStyle="1" w:styleId="BMAuAfBackMatterAuthorAffiliation">
    <w:name w:val="BMAuAf Back Matter Author Affiliation"/>
    <w:basedOn w:val="BMAuBackMatterAuthor"/>
    <w:rsid w:val="00C509B1"/>
  </w:style>
  <w:style w:type="paragraph" w:customStyle="1" w:styleId="BNULmBacknoteUnnumberedListmiddle">
    <w:name w:val="BNUL (m) Backnote Unnumbered List (middle)"/>
    <w:basedOn w:val="TxText"/>
    <w:rsid w:val="00C509B1"/>
    <w:pPr>
      <w:spacing w:before="120"/>
      <w:ind w:left="1080" w:right="720" w:firstLine="0"/>
    </w:pPr>
  </w:style>
  <w:style w:type="paragraph" w:customStyle="1" w:styleId="BNULfBacknoteUnnumberedListfirst">
    <w:name w:val="BNUL (f) Backnote Unnumbered List (first)"/>
    <w:basedOn w:val="BNULmBacknoteUnnumberedListmiddle"/>
    <w:rsid w:val="00C509B1"/>
    <w:pPr>
      <w:spacing w:before="360"/>
    </w:pPr>
  </w:style>
  <w:style w:type="paragraph" w:customStyle="1" w:styleId="BNULlBacknoteUnnumberedListlast">
    <w:name w:val="BNUL (l) Backnote Unnumbered List (last)"/>
    <w:basedOn w:val="BNULmBacknoteUnnumberedListmiddle"/>
    <w:rsid w:val="00C509B1"/>
    <w:pPr>
      <w:spacing w:after="360"/>
    </w:pPr>
  </w:style>
  <w:style w:type="paragraph" w:customStyle="1" w:styleId="BNUL1iBacknoteUnnumberedListoneitem">
    <w:name w:val="BNUL (1i) Backnote Unnumbered List (one item)"/>
    <w:basedOn w:val="BNULmBacknoteUnnumberedListmiddle"/>
    <w:rsid w:val="00C509B1"/>
    <w:pPr>
      <w:spacing w:before="360" w:after="360"/>
    </w:pPr>
  </w:style>
  <w:style w:type="paragraph" w:customStyle="1" w:styleId="FNBL1iFootnoteBulletedListoneitem">
    <w:name w:val="FNBL (1i) Footnote Bulleted List (one item)"/>
    <w:basedOn w:val="FNBLmFootnoteBulletedListmiddle"/>
    <w:rsid w:val="00C509B1"/>
    <w:pPr>
      <w:spacing w:before="360" w:after="360"/>
    </w:pPr>
  </w:style>
  <w:style w:type="paragraph" w:customStyle="1" w:styleId="FNNL1iFootnoteNumberedListoneitem">
    <w:name w:val="FNNL (1i) Footnote Numbered List (one item)"/>
    <w:basedOn w:val="FNNLmFootnoteNumberedListmiddle"/>
    <w:rsid w:val="00C509B1"/>
    <w:pPr>
      <w:spacing w:before="360" w:after="360"/>
    </w:pPr>
  </w:style>
  <w:style w:type="paragraph" w:customStyle="1" w:styleId="FNULmFootnoteUnnumberedListmiddle">
    <w:name w:val="FNUL (m) Footnote Unnumbered List (middle)"/>
    <w:basedOn w:val="TxText"/>
    <w:rsid w:val="00C509B1"/>
    <w:pPr>
      <w:spacing w:before="120"/>
      <w:ind w:left="1080" w:right="720" w:firstLine="0"/>
    </w:pPr>
  </w:style>
  <w:style w:type="paragraph" w:customStyle="1" w:styleId="FNULfFootnoteUnnumberedListfirst">
    <w:name w:val="FNUL (f) Footnote Unnumbered List (first)"/>
    <w:basedOn w:val="FNULmFootnoteUnnumberedListmiddle"/>
    <w:rsid w:val="00C509B1"/>
    <w:pPr>
      <w:spacing w:before="360"/>
    </w:pPr>
  </w:style>
  <w:style w:type="paragraph" w:customStyle="1" w:styleId="FNULlFootnoteUnnumberedListlast">
    <w:name w:val="FNUL (l) Footnote Unnumbered List (last)"/>
    <w:basedOn w:val="FNULmFootnoteUnnumberedListmiddle"/>
    <w:rsid w:val="00C509B1"/>
    <w:pPr>
      <w:spacing w:after="360"/>
    </w:pPr>
  </w:style>
  <w:style w:type="paragraph" w:customStyle="1" w:styleId="FNUL1iFootnoteUnnumberedListoneitem">
    <w:name w:val="FNUL (1i) Footnote Unnumbered List (one item)"/>
    <w:basedOn w:val="FNULmFootnoteUnnumberedListmiddle"/>
    <w:rsid w:val="00C509B1"/>
    <w:pPr>
      <w:spacing w:before="360" w:after="360"/>
    </w:pPr>
  </w:style>
  <w:style w:type="paragraph" w:customStyle="1" w:styleId="ENBL1iEndnoteBulletedListoneitem">
    <w:name w:val="ENBL (1i) Endnote Bulleted List (one item)"/>
    <w:basedOn w:val="ENBLmEndnoteBulletedListmiddle"/>
    <w:rsid w:val="00C509B1"/>
    <w:pPr>
      <w:spacing w:before="360" w:after="360"/>
    </w:pPr>
  </w:style>
  <w:style w:type="paragraph" w:customStyle="1" w:styleId="ENNL1iEndnoteNumberedListoneitem">
    <w:name w:val="ENNL (1i) Endnote Numbered List (one item)"/>
    <w:basedOn w:val="ENNLmEndnoteNumberedListmiddle"/>
    <w:rsid w:val="00C509B1"/>
    <w:pPr>
      <w:spacing w:before="360" w:after="360"/>
    </w:pPr>
  </w:style>
  <w:style w:type="paragraph" w:customStyle="1" w:styleId="ENULmEndnoteUnnumberedListmiddle">
    <w:name w:val="ENUL (m) Endnote Unnumbered List (middle)"/>
    <w:basedOn w:val="TxText"/>
    <w:rsid w:val="00C509B1"/>
    <w:pPr>
      <w:spacing w:before="120"/>
      <w:ind w:left="1080" w:right="720" w:firstLine="0"/>
    </w:pPr>
  </w:style>
  <w:style w:type="paragraph" w:customStyle="1" w:styleId="ENULfEndnoteUnnumberedListfirst">
    <w:name w:val="ENUL (f) Endnote Unnumbered List (first)"/>
    <w:basedOn w:val="ENULmEndnoteUnnumberedListmiddle"/>
    <w:rsid w:val="00C509B1"/>
    <w:pPr>
      <w:spacing w:before="360"/>
    </w:pPr>
  </w:style>
  <w:style w:type="paragraph" w:customStyle="1" w:styleId="ENULlEndnoteUnnumberedListlast">
    <w:name w:val="ENUL (l) Endnote Unnumbered List (last)"/>
    <w:basedOn w:val="ENULmEndnoteUnnumberedListmiddle"/>
    <w:rsid w:val="00C509B1"/>
    <w:pPr>
      <w:spacing w:before="360" w:after="360"/>
    </w:pPr>
  </w:style>
  <w:style w:type="paragraph" w:customStyle="1" w:styleId="ENUL1iEndnoteUnnumberedListoneitem">
    <w:name w:val="ENUL (1i) Endnote Unnumbered List (one item)"/>
    <w:basedOn w:val="ENULmEndnoteUnnumberedListmiddle"/>
    <w:rsid w:val="00C509B1"/>
    <w:pPr>
      <w:spacing w:before="360" w:after="360"/>
    </w:pPr>
  </w:style>
  <w:style w:type="paragraph" w:customStyle="1" w:styleId="EncESTEncyclopediaEntrySubtitle">
    <w:name w:val="EncEST Encyclopedia Entry Subtitle"/>
    <w:basedOn w:val="EncETEncyclopediaEntryTitle"/>
    <w:rsid w:val="00C509B1"/>
    <w:pPr>
      <w:spacing w:before="0"/>
      <w:outlineLvl w:val="9"/>
    </w:pPr>
    <w:rPr>
      <w:sz w:val="32"/>
    </w:rPr>
  </w:style>
  <w:style w:type="paragraph" w:customStyle="1" w:styleId="CaStTxCaseStudyText">
    <w:name w:val="CaStTx Case Study Text"/>
    <w:basedOn w:val="TxText"/>
    <w:rsid w:val="00C509B1"/>
    <w:rPr>
      <w:color w:val="0000FF"/>
    </w:rPr>
  </w:style>
  <w:style w:type="paragraph" w:customStyle="1" w:styleId="CaStH1CaseStudyHeading1">
    <w:name w:val="CaStH1 Case Study Heading 1"/>
    <w:basedOn w:val="CaStTxCaseStudyText"/>
    <w:autoRedefine/>
    <w:rsid w:val="00C509B1"/>
    <w:pPr>
      <w:keepNext/>
      <w:keepLines/>
      <w:spacing w:before="360" w:after="240"/>
      <w:ind w:firstLine="0"/>
    </w:pPr>
    <w:rPr>
      <w:b/>
      <w:sz w:val="32"/>
    </w:rPr>
  </w:style>
  <w:style w:type="paragraph" w:customStyle="1" w:styleId="CaStH2CaseStudyHeading2">
    <w:name w:val="CaStH2 Case Study Heading 2"/>
    <w:basedOn w:val="CaStH1CaseStudyHeading1"/>
    <w:rsid w:val="00C509B1"/>
    <w:pPr>
      <w:spacing w:after="120"/>
    </w:pPr>
    <w:rPr>
      <w:sz w:val="28"/>
    </w:rPr>
  </w:style>
  <w:style w:type="paragraph" w:customStyle="1" w:styleId="CaStEx1pCaseStudyExtractoneparagraph">
    <w:name w:val="CaStEx (1p) Case Study Extract (one paragraph)"/>
    <w:basedOn w:val="CaStTxCaseStudyText"/>
    <w:rsid w:val="00C509B1"/>
    <w:pPr>
      <w:spacing w:before="360" w:after="360"/>
      <w:ind w:left="720" w:right="720"/>
    </w:pPr>
  </w:style>
  <w:style w:type="paragraph" w:customStyle="1" w:styleId="CaStExmCaseStudyExtractmiddle">
    <w:name w:val="CaStEx (m) Case Study Extract (middle)"/>
    <w:basedOn w:val="CaStEx1pCaseStudyExtractoneparagraph"/>
    <w:rsid w:val="00C509B1"/>
    <w:pPr>
      <w:spacing w:before="0" w:after="0"/>
    </w:pPr>
  </w:style>
  <w:style w:type="paragraph" w:customStyle="1" w:styleId="CaStExfCaseStudyExtractfirst">
    <w:name w:val="CaStEx (f) Case Study Extract (first)"/>
    <w:basedOn w:val="CaStExmCaseStudyExtractmiddle"/>
    <w:rsid w:val="00C509B1"/>
    <w:pPr>
      <w:spacing w:before="360"/>
    </w:pPr>
  </w:style>
  <w:style w:type="paragraph" w:customStyle="1" w:styleId="CaStExlCaseStudyExtractlast">
    <w:name w:val="CaStEx (l) Case Study Extract (last)"/>
    <w:basedOn w:val="CaStExmCaseStudyExtractmiddle"/>
    <w:rsid w:val="00C509B1"/>
    <w:pPr>
      <w:spacing w:after="360"/>
    </w:pPr>
  </w:style>
  <w:style w:type="paragraph" w:customStyle="1" w:styleId="CaStTxCCaseStudyTextContinuation">
    <w:name w:val="CaStTxC Case Study Text Continuation"/>
    <w:basedOn w:val="CaStTxCaseStudyText"/>
    <w:rsid w:val="00C509B1"/>
    <w:pPr>
      <w:ind w:firstLine="0"/>
    </w:pPr>
  </w:style>
  <w:style w:type="paragraph" w:customStyle="1" w:styleId="EncSeeAEncyclopediaSeeAlso">
    <w:name w:val="EncSeeA Encyclopedia See Also"/>
    <w:basedOn w:val="Normal"/>
    <w:rsid w:val="00C509B1"/>
    <w:pPr>
      <w:spacing w:line="560" w:lineRule="exact"/>
      <w:ind w:firstLine="720"/>
    </w:pPr>
    <w:rPr>
      <w:sz w:val="24"/>
    </w:rPr>
  </w:style>
  <w:style w:type="character" w:customStyle="1" w:styleId="EncSeeAIEncyclopediaSeeAlsoItem">
    <w:name w:val="EncSeeAI Encyclopedia See Also Item"/>
    <w:rsid w:val="00C509B1"/>
    <w:rPr>
      <w:bdr w:val="none" w:sz="0" w:space="0" w:color="auto"/>
      <w:shd w:val="pct20" w:color="auto" w:fill="auto"/>
    </w:rPr>
  </w:style>
  <w:style w:type="character" w:customStyle="1" w:styleId="TFNRefTableFootnoteReference">
    <w:name w:val="TFNRef Table Footnote Reference"/>
    <w:rsid w:val="00C509B1"/>
    <w:rPr>
      <w:bdr w:val="single" w:sz="8" w:space="0" w:color="auto"/>
      <w:vertAlign w:val="superscript"/>
    </w:rPr>
  </w:style>
  <w:style w:type="paragraph" w:customStyle="1" w:styleId="SbarTxCSidebarTextContinuation">
    <w:name w:val="SbarTxC Sidebar Text Continuation"/>
    <w:basedOn w:val="SbarTxSidebarText"/>
    <w:rsid w:val="00C509B1"/>
    <w:pPr>
      <w:ind w:firstLine="0"/>
    </w:pPr>
  </w:style>
  <w:style w:type="character" w:customStyle="1" w:styleId="H3RIHeading3RunIn">
    <w:name w:val="H3RI Heading 3 Run In"/>
    <w:rsid w:val="00C509B1"/>
    <w:rPr>
      <w:b/>
      <w:i/>
      <w:bdr w:val="none" w:sz="0" w:space="0" w:color="auto"/>
      <w:shd w:val="clear" w:color="auto" w:fill="CCCCCC"/>
    </w:rPr>
  </w:style>
  <w:style w:type="paragraph" w:customStyle="1" w:styleId="FgSNFigureSourceNote">
    <w:name w:val="FgSN Figure Source Note"/>
    <w:basedOn w:val="FgCFigureCaption"/>
    <w:autoRedefine/>
    <w:rsid w:val="00C509B1"/>
  </w:style>
  <w:style w:type="character" w:customStyle="1" w:styleId="EncETRIEncyclopediaEntryTitleRunIn">
    <w:name w:val="EncETRI Encyclopedia Entry Title Run In"/>
    <w:rsid w:val="00C509B1"/>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C509B1"/>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C509B1"/>
  </w:style>
  <w:style w:type="character" w:customStyle="1" w:styleId="GlTRIGlossaryTermRunIn">
    <w:name w:val="GlTRI Glossary Term Run In"/>
    <w:rsid w:val="00C509B1"/>
    <w:rPr>
      <w:b/>
      <w:bdr w:val="none" w:sz="0" w:space="0" w:color="auto"/>
      <w:shd w:val="clear" w:color="auto" w:fill="B3B3B3"/>
    </w:rPr>
  </w:style>
  <w:style w:type="paragraph" w:customStyle="1" w:styleId="WL1iWhereListOneItem">
    <w:name w:val="WL(1i) Where List One Item"/>
    <w:basedOn w:val="WLmWhereListmiddle"/>
    <w:autoRedefine/>
    <w:rsid w:val="00C509B1"/>
  </w:style>
  <w:style w:type="character" w:customStyle="1" w:styleId="H4RIHeading4RunIn">
    <w:name w:val="H4RI Heading 4 Run In"/>
    <w:rsid w:val="00C509B1"/>
    <w:rPr>
      <w:b/>
      <w:i/>
      <w:bdr w:val="none" w:sz="0" w:space="0" w:color="auto"/>
      <w:shd w:val="clear" w:color="auto" w:fill="C0C0C0"/>
    </w:rPr>
  </w:style>
  <w:style w:type="character" w:customStyle="1" w:styleId="H5RIHeading5RunIn">
    <w:name w:val="H5RI Heading 5 Run In"/>
    <w:rsid w:val="00C509B1"/>
    <w:rPr>
      <w:b/>
      <w:i/>
      <w:bdr w:val="none" w:sz="0" w:space="0" w:color="auto"/>
      <w:shd w:val="clear" w:color="auto" w:fill="B3B3B3"/>
    </w:rPr>
  </w:style>
  <w:style w:type="character" w:customStyle="1" w:styleId="H6RIHeading6RunIn">
    <w:name w:val="H6RI Heading 6 Run In"/>
    <w:rsid w:val="00C509B1"/>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C509B1"/>
    <w:rPr>
      <w:i/>
      <w:szCs w:val="24"/>
    </w:rPr>
  </w:style>
  <w:style w:type="paragraph" w:customStyle="1" w:styleId="EncTxEncyclopediaText">
    <w:name w:val="EncTx Encyclopedia Text"/>
    <w:basedOn w:val="Normal"/>
    <w:rsid w:val="00C509B1"/>
    <w:pPr>
      <w:spacing w:line="560" w:lineRule="exact"/>
      <w:ind w:firstLine="720"/>
    </w:pPr>
    <w:rPr>
      <w:sz w:val="24"/>
    </w:rPr>
  </w:style>
  <w:style w:type="paragraph" w:customStyle="1" w:styleId="CSTChapterSubtitle">
    <w:name w:val="CST Chapter Subtitle"/>
    <w:basedOn w:val="PSTPartSubtitle"/>
    <w:rsid w:val="00C509B1"/>
    <w:pPr>
      <w:keepLines w:val="0"/>
      <w:widowControl w:val="0"/>
      <w:spacing w:before="0" w:line="240" w:lineRule="auto"/>
      <w:jc w:val="left"/>
    </w:pPr>
    <w:rPr>
      <w:sz w:val="36"/>
    </w:rPr>
  </w:style>
  <w:style w:type="character" w:customStyle="1" w:styleId="H2RIHeading2RunIn">
    <w:name w:val="H2RI Heading 2 Run In"/>
    <w:rsid w:val="00C509B1"/>
    <w:rPr>
      <w:b/>
      <w:i/>
      <w:bdr w:val="none" w:sz="0" w:space="0" w:color="auto"/>
      <w:shd w:val="clear" w:color="auto" w:fill="D9D9D9"/>
    </w:rPr>
  </w:style>
  <w:style w:type="paragraph" w:customStyle="1" w:styleId="V1sVerseonestanza">
    <w:name w:val="V (1s) Verse (one stanza)"/>
    <w:basedOn w:val="TxText"/>
    <w:rsid w:val="00C509B1"/>
    <w:pPr>
      <w:spacing w:before="360" w:after="360"/>
      <w:ind w:firstLine="0"/>
    </w:pPr>
  </w:style>
  <w:style w:type="paragraph" w:customStyle="1" w:styleId="VfVersefirststanza">
    <w:name w:val="V (f) Verse (first stanza)"/>
    <w:basedOn w:val="TxText"/>
    <w:next w:val="ULfUnnumberedListfirst"/>
    <w:rsid w:val="00C509B1"/>
    <w:pPr>
      <w:spacing w:before="360"/>
      <w:ind w:firstLine="0"/>
    </w:pPr>
  </w:style>
  <w:style w:type="paragraph" w:customStyle="1" w:styleId="VlVerselaststanza">
    <w:name w:val="V (l) Verse (last stanza)"/>
    <w:basedOn w:val="TxText"/>
    <w:rsid w:val="00C509B1"/>
    <w:pPr>
      <w:spacing w:before="120" w:after="360"/>
      <w:ind w:firstLine="0"/>
    </w:pPr>
  </w:style>
  <w:style w:type="paragraph" w:customStyle="1" w:styleId="VmVersemiddlestanza">
    <w:name w:val="V (m) Verse (middle stanza)"/>
    <w:basedOn w:val="TxText"/>
    <w:rsid w:val="00C509B1"/>
    <w:pPr>
      <w:spacing w:before="120"/>
      <w:ind w:firstLine="0"/>
    </w:pPr>
  </w:style>
  <w:style w:type="paragraph" w:customStyle="1" w:styleId="BxNLSLfBoxNumListSublistfirst">
    <w:name w:val="BxNLSL (f) Box Num List Sublist (first)"/>
    <w:basedOn w:val="BxNLfBoxNumberedListfirst"/>
    <w:autoRedefine/>
    <w:rsid w:val="00C509B1"/>
    <w:pPr>
      <w:ind w:left="1120"/>
    </w:pPr>
  </w:style>
  <w:style w:type="paragraph" w:customStyle="1" w:styleId="BxNLSLmBoxNumListSublistmiddle">
    <w:name w:val="BxNLSL (m) Box Num List Sublist (middle)"/>
    <w:basedOn w:val="BxNLmBoxNumberedListmiddle"/>
    <w:autoRedefine/>
    <w:rsid w:val="00C509B1"/>
    <w:pPr>
      <w:ind w:left="1120"/>
    </w:pPr>
  </w:style>
  <w:style w:type="paragraph" w:customStyle="1" w:styleId="BxNLSLlBoxNumListSublistlast">
    <w:name w:val="BxNLSL (l) Box Num List Sublist (last)"/>
    <w:basedOn w:val="BxNLlBoxNumberedListlast"/>
    <w:autoRedefine/>
    <w:rsid w:val="00C509B1"/>
    <w:pPr>
      <w:ind w:left="1120"/>
    </w:pPr>
  </w:style>
  <w:style w:type="paragraph" w:customStyle="1" w:styleId="BxNLSL1iBoxNumListSublist1item">
    <w:name w:val="BxNLSL (1i) Box Num List Sublist (1 item)"/>
    <w:basedOn w:val="BxNL1iBoxNumberedListoneitem"/>
    <w:autoRedefine/>
    <w:rsid w:val="00C509B1"/>
    <w:pPr>
      <w:ind w:left="1120"/>
    </w:pPr>
  </w:style>
  <w:style w:type="paragraph" w:customStyle="1" w:styleId="BxBLSLfBoxBullListSublistfirst">
    <w:name w:val="BxBLSL (f) Box Bull List Sublist (first)"/>
    <w:basedOn w:val="BxBLfBoxBulletedListfirst"/>
    <w:autoRedefine/>
    <w:rsid w:val="00C509B1"/>
    <w:pPr>
      <w:ind w:left="1120"/>
    </w:pPr>
  </w:style>
  <w:style w:type="paragraph" w:customStyle="1" w:styleId="BxBLSLmBoxBullListSublistmiddle">
    <w:name w:val="BxBLSL (m) Box Bull List Sublist (middle)"/>
    <w:basedOn w:val="BxBLmBoxBulletedListmiddle"/>
    <w:autoRedefine/>
    <w:rsid w:val="00C509B1"/>
    <w:pPr>
      <w:ind w:left="1120"/>
    </w:pPr>
  </w:style>
  <w:style w:type="paragraph" w:customStyle="1" w:styleId="BxBLSLlBoxBullListSublistlast">
    <w:name w:val="BxBLSL (l) Box Bull List Sublist (last)"/>
    <w:basedOn w:val="BxBLlBoxBulletedListlast"/>
    <w:autoRedefine/>
    <w:rsid w:val="00C509B1"/>
    <w:pPr>
      <w:ind w:left="1120"/>
    </w:pPr>
  </w:style>
  <w:style w:type="paragraph" w:customStyle="1" w:styleId="BxBLSL1iBoxBullListSublist1item">
    <w:name w:val="BxBLSL (1i) Box Bull List Sublist (1 item)"/>
    <w:basedOn w:val="BxBL1iBoxBulletedListoneitem"/>
    <w:autoRedefine/>
    <w:rsid w:val="00C509B1"/>
    <w:pPr>
      <w:tabs>
        <w:tab w:val="clear" w:pos="547"/>
      </w:tabs>
      <w:ind w:left="1120"/>
    </w:pPr>
  </w:style>
  <w:style w:type="paragraph" w:customStyle="1" w:styleId="BxULSLfBoxUnnumListSublistfirst">
    <w:name w:val="BxULSL (f) Box Unnum List Sublist (first)"/>
    <w:basedOn w:val="BxULfBoxUnnumberedListfirst"/>
    <w:autoRedefine/>
    <w:rsid w:val="00C509B1"/>
    <w:pPr>
      <w:ind w:left="600"/>
    </w:pPr>
  </w:style>
  <w:style w:type="paragraph" w:customStyle="1" w:styleId="BxULSLmBoxUnnumListSublistmiddle">
    <w:name w:val="BxULSL (m) Box Unnum List Sublist (middle)"/>
    <w:basedOn w:val="BxULmBoxUnnumberedListmiddle"/>
    <w:autoRedefine/>
    <w:rsid w:val="00C509B1"/>
    <w:pPr>
      <w:ind w:left="600"/>
    </w:pPr>
  </w:style>
  <w:style w:type="paragraph" w:customStyle="1" w:styleId="BxULSLlBoxUnnumListSublistlast">
    <w:name w:val="BxULSL (l) Box Unnum List Sublist (last)"/>
    <w:basedOn w:val="BxULlBoxUnnumberedListlast"/>
    <w:autoRedefine/>
    <w:rsid w:val="00C509B1"/>
    <w:pPr>
      <w:ind w:left="600"/>
    </w:pPr>
  </w:style>
  <w:style w:type="paragraph" w:customStyle="1" w:styleId="BxULSL1iBoxUnnumListSublist1item">
    <w:name w:val="BxULSL (1i) Box Unnum List Sublist (1 item)"/>
    <w:basedOn w:val="BxUL1iBoxUnnumberedListoneitem"/>
    <w:autoRedefine/>
    <w:rsid w:val="00C509B1"/>
    <w:pPr>
      <w:ind w:left="600"/>
    </w:pPr>
  </w:style>
  <w:style w:type="paragraph" w:customStyle="1" w:styleId="SbarBLSLfSidebarBullListSublistfirst">
    <w:name w:val="SbarBLSL (f) Sidebar Bull List Sublist (first)"/>
    <w:basedOn w:val="SbarBLfSidebarBulletedListfirst"/>
    <w:autoRedefine/>
    <w:rsid w:val="00C509B1"/>
    <w:pPr>
      <w:ind w:left="1320"/>
    </w:pPr>
  </w:style>
  <w:style w:type="paragraph" w:customStyle="1" w:styleId="SbarBLSLmSidebarBullListSublistmiddle">
    <w:name w:val="SbarBLSL (m) Sidebar Bull List Sublist (middle)"/>
    <w:basedOn w:val="SbarBLmSidebarBulletedListmiddle"/>
    <w:autoRedefine/>
    <w:rsid w:val="00C509B1"/>
    <w:pPr>
      <w:ind w:left="1320"/>
    </w:pPr>
  </w:style>
  <w:style w:type="paragraph" w:customStyle="1" w:styleId="SbarBLSLlSidebarBullListSublistlast">
    <w:name w:val="SbarBLSL (l) Sidebar Bull List Sublist (last)"/>
    <w:basedOn w:val="SbarBLlSidebarBulletedListlast"/>
    <w:autoRedefine/>
    <w:rsid w:val="00C509B1"/>
    <w:pPr>
      <w:ind w:left="1320"/>
    </w:pPr>
  </w:style>
  <w:style w:type="paragraph" w:customStyle="1" w:styleId="SbarBLSL1iSidebarBullListSublist1item">
    <w:name w:val="SbarBLSL (1i) Sidebar Bull List Sublist (1 item)"/>
    <w:basedOn w:val="SbarBL1iSidebarBulletedListoneitem"/>
    <w:autoRedefine/>
    <w:rsid w:val="00C509B1"/>
    <w:pPr>
      <w:ind w:left="1320"/>
    </w:pPr>
  </w:style>
  <w:style w:type="paragraph" w:customStyle="1" w:styleId="SbarNLSLfSidebarNumListSublistfirst">
    <w:name w:val="SbarNLSL (f) Sidebar Num List Sublist (first)"/>
    <w:basedOn w:val="SbarNLfSidebarNumberedListfirst"/>
    <w:autoRedefine/>
    <w:rsid w:val="00C509B1"/>
    <w:pPr>
      <w:ind w:left="1320"/>
    </w:pPr>
  </w:style>
  <w:style w:type="paragraph" w:customStyle="1" w:styleId="SbarNLSLmSidebarNumListSublistmiddle">
    <w:name w:val="SbarNLSL (m) Sidebar Num List Sublist (middle)"/>
    <w:basedOn w:val="SbarNLmSidebarNumberedListmiddle"/>
    <w:autoRedefine/>
    <w:rsid w:val="00C509B1"/>
    <w:pPr>
      <w:ind w:left="1320"/>
    </w:pPr>
  </w:style>
  <w:style w:type="paragraph" w:customStyle="1" w:styleId="SbarNLSLlSidebarNumListSublistlast">
    <w:name w:val="SbarNLSL (l) Sidebar Num List Sublist (last)"/>
    <w:basedOn w:val="SbarNLlSidebarNumberedListlast"/>
    <w:autoRedefine/>
    <w:rsid w:val="00C509B1"/>
    <w:pPr>
      <w:ind w:left="1320"/>
    </w:pPr>
  </w:style>
  <w:style w:type="paragraph" w:customStyle="1" w:styleId="SbarNLSL1iSidebarNumListSublist1item">
    <w:name w:val="SbarNLSL (1i) Sidebar Num List Sublist (1 item)"/>
    <w:basedOn w:val="SbarNL1iSidebarNumberedListoneitem"/>
    <w:autoRedefine/>
    <w:rsid w:val="00C509B1"/>
    <w:pPr>
      <w:ind w:left="1320"/>
    </w:pPr>
  </w:style>
  <w:style w:type="paragraph" w:customStyle="1" w:styleId="SbarULSLfSidebarUnnumListSublistfirst">
    <w:name w:val="SbarULSL (f) Sidebar Unnum List Sublist (first)"/>
    <w:basedOn w:val="SbarULfSidebarUnnumberedListfirst"/>
    <w:autoRedefine/>
    <w:rsid w:val="00C509B1"/>
    <w:pPr>
      <w:ind w:left="700"/>
    </w:pPr>
  </w:style>
  <w:style w:type="paragraph" w:customStyle="1" w:styleId="SbarULSLmSidebarUnnumListSublistmiddle">
    <w:name w:val="SbarULSL (m) Sidebar Unnum List Sublist (middle)"/>
    <w:basedOn w:val="SbarULmSidebarUnnumberedList"/>
    <w:autoRedefine/>
    <w:rsid w:val="00C509B1"/>
    <w:pPr>
      <w:ind w:left="700"/>
    </w:pPr>
  </w:style>
  <w:style w:type="paragraph" w:customStyle="1" w:styleId="SbarULSLlSidebarUnnumListSublistlast">
    <w:name w:val="SbarULSL (l) Sidebar Unnum List Sublist (last)"/>
    <w:basedOn w:val="SbarULlSidebarUnnumberedListlast"/>
    <w:autoRedefine/>
    <w:rsid w:val="00C509B1"/>
    <w:pPr>
      <w:ind w:left="700"/>
    </w:pPr>
  </w:style>
  <w:style w:type="paragraph" w:customStyle="1" w:styleId="SbarULSL1iSidebarUnnumListSublist1item">
    <w:name w:val="SbarULSL (1i) Sidebar Unnum List Sublist (1 item)"/>
    <w:basedOn w:val="SbarUL1iSidebarUnnumberedListoneitem"/>
    <w:autoRedefine/>
    <w:rsid w:val="00C509B1"/>
    <w:pPr>
      <w:ind w:left="700"/>
    </w:pPr>
  </w:style>
  <w:style w:type="paragraph" w:customStyle="1" w:styleId="SbarSTSidebarSubtitle">
    <w:name w:val="SbarST Sidebar Subtitle"/>
    <w:basedOn w:val="SbarTSidebarTitle"/>
    <w:autoRedefine/>
    <w:rsid w:val="00C509B1"/>
    <w:pPr>
      <w:ind w:left="400"/>
    </w:pPr>
    <w:rPr>
      <w:sz w:val="24"/>
      <w:szCs w:val="24"/>
    </w:rPr>
  </w:style>
  <w:style w:type="paragraph" w:customStyle="1" w:styleId="CaStTCaseStudyTitle">
    <w:name w:val="CaStT Case Study Title"/>
    <w:basedOn w:val="H1Heading1"/>
    <w:autoRedefine/>
    <w:rsid w:val="00C509B1"/>
    <w:pPr>
      <w:pBdr>
        <w:top w:val="none" w:sz="0" w:space="0" w:color="auto"/>
      </w:pBdr>
      <w:outlineLvl w:val="9"/>
    </w:pPr>
    <w:rPr>
      <w:color w:val="0000FF"/>
      <w:szCs w:val="40"/>
    </w:rPr>
  </w:style>
  <w:style w:type="paragraph" w:customStyle="1" w:styleId="RepTReproducibleTitle">
    <w:name w:val="RepT Reproducible Title"/>
    <w:basedOn w:val="CTChapterTitle"/>
    <w:rsid w:val="00C509B1"/>
    <w:pPr>
      <w:outlineLvl w:val="9"/>
    </w:pPr>
    <w:rPr>
      <w:color w:val="003366"/>
    </w:rPr>
  </w:style>
  <w:style w:type="paragraph" w:customStyle="1" w:styleId="RepSTReprodicubleSubtitle">
    <w:name w:val="RepST Reprodicuble Subtitle"/>
    <w:basedOn w:val="CSTChapterSubtitle"/>
    <w:rsid w:val="00C509B1"/>
    <w:rPr>
      <w:color w:val="003366"/>
    </w:rPr>
  </w:style>
  <w:style w:type="paragraph" w:customStyle="1" w:styleId="RepH1ReproducibleH1">
    <w:name w:val="RepH1 Reproducible H1"/>
    <w:basedOn w:val="H1Heading1"/>
    <w:rsid w:val="00C509B1"/>
    <w:pPr>
      <w:outlineLvl w:val="9"/>
    </w:pPr>
    <w:rPr>
      <w:color w:val="003366"/>
    </w:rPr>
  </w:style>
  <w:style w:type="paragraph" w:customStyle="1" w:styleId="RepH2ReproducibleH2">
    <w:name w:val="RepH2 Reproducible H2"/>
    <w:basedOn w:val="H2Heading2"/>
    <w:rsid w:val="00C509B1"/>
    <w:pPr>
      <w:outlineLvl w:val="9"/>
    </w:pPr>
    <w:rPr>
      <w:color w:val="003366"/>
    </w:rPr>
  </w:style>
  <w:style w:type="paragraph" w:customStyle="1" w:styleId="RepH3ReproducibleH3">
    <w:name w:val="RepH3 Reproducible H3"/>
    <w:basedOn w:val="H3Heading3"/>
    <w:rsid w:val="00C509B1"/>
    <w:pPr>
      <w:outlineLvl w:val="9"/>
    </w:pPr>
    <w:rPr>
      <w:color w:val="003366"/>
    </w:rPr>
  </w:style>
  <w:style w:type="paragraph" w:customStyle="1" w:styleId="RepH4ReproducibleH4">
    <w:name w:val="RepH4 Reproducible H4"/>
    <w:basedOn w:val="H4Heading4"/>
    <w:rsid w:val="00C509B1"/>
    <w:pPr>
      <w:outlineLvl w:val="9"/>
    </w:pPr>
    <w:rPr>
      <w:color w:val="003366"/>
    </w:rPr>
  </w:style>
  <w:style w:type="paragraph" w:customStyle="1" w:styleId="RepNLfReproducibleNumberedListfirst">
    <w:name w:val="RepNL (f) Reproducible Numbered List (first)"/>
    <w:basedOn w:val="NLfNumberedListfirst"/>
    <w:rsid w:val="00C509B1"/>
    <w:rPr>
      <w:color w:val="003366"/>
    </w:rPr>
  </w:style>
  <w:style w:type="paragraph" w:customStyle="1" w:styleId="RepNLmReproducibleNumberedListmiddle">
    <w:name w:val="RepNL (m) Reproducible Numbered List (middle)"/>
    <w:basedOn w:val="NLmNumberedListmiddle"/>
    <w:rsid w:val="00C509B1"/>
    <w:rPr>
      <w:color w:val="003366"/>
    </w:rPr>
  </w:style>
  <w:style w:type="paragraph" w:customStyle="1" w:styleId="RepNLlReproducibleNumberedListlast">
    <w:name w:val="RepNL (l) Reproducible Numbered List (last)"/>
    <w:basedOn w:val="NLlNumberedListlast"/>
    <w:rsid w:val="00C509B1"/>
    <w:rPr>
      <w:color w:val="003366"/>
    </w:rPr>
  </w:style>
  <w:style w:type="paragraph" w:customStyle="1" w:styleId="RepNL1iReproducibleNumberedListoneitem">
    <w:name w:val="RepNL (1i) Reproducible Numbered List (one item)"/>
    <w:basedOn w:val="NL1iNumberedListoneitem"/>
    <w:rsid w:val="00C509B1"/>
    <w:rPr>
      <w:color w:val="003366"/>
    </w:rPr>
  </w:style>
  <w:style w:type="paragraph" w:customStyle="1" w:styleId="RepBLfReproducibleBulletedListfirst">
    <w:name w:val="RepBL (f) Reproducible Bulleted List (first)"/>
    <w:basedOn w:val="BLfBulletedListfirst"/>
    <w:rsid w:val="00C509B1"/>
    <w:rPr>
      <w:color w:val="003366"/>
    </w:rPr>
  </w:style>
  <w:style w:type="paragraph" w:customStyle="1" w:styleId="RepBLmReproducibleBulletedListmiddle">
    <w:name w:val="RepBL (m) Reproducible Bulleted List (middle)"/>
    <w:basedOn w:val="BLmBulletedListmiddle"/>
    <w:rsid w:val="00C509B1"/>
    <w:rPr>
      <w:color w:val="003366"/>
    </w:rPr>
  </w:style>
  <w:style w:type="paragraph" w:customStyle="1" w:styleId="RepBLlReproducibleBulletedListlast">
    <w:name w:val="RepBL (l) Reproducible Bulleted List (last)"/>
    <w:basedOn w:val="BLlBulletedListlast"/>
    <w:rsid w:val="00C509B1"/>
    <w:rPr>
      <w:color w:val="003366"/>
    </w:rPr>
  </w:style>
  <w:style w:type="paragraph" w:customStyle="1" w:styleId="RepBL1iReproducibleBulletedListoneitem">
    <w:name w:val="RepBL (1i) Reproducible Bulleted List (one item)"/>
    <w:basedOn w:val="BL1iBulletedListoneitem"/>
    <w:rsid w:val="00C509B1"/>
    <w:rPr>
      <w:color w:val="003366"/>
    </w:rPr>
  </w:style>
  <w:style w:type="paragraph" w:customStyle="1" w:styleId="RepULfReproducibleUnnumberedListfirst">
    <w:name w:val="RepUL (f) Reproducible Unnumbered List (first)"/>
    <w:basedOn w:val="ULfUnnumberedListfirst"/>
    <w:rsid w:val="00C509B1"/>
    <w:rPr>
      <w:color w:val="003366"/>
    </w:rPr>
  </w:style>
  <w:style w:type="paragraph" w:customStyle="1" w:styleId="RepULmReproducibleUnnumberedListmiddle">
    <w:name w:val="RepUL (m) Reproducible Unnumbered List (middle)"/>
    <w:basedOn w:val="ULmUnnumberedListmiddle"/>
    <w:rsid w:val="00C509B1"/>
    <w:rPr>
      <w:color w:val="003366"/>
    </w:rPr>
  </w:style>
  <w:style w:type="paragraph" w:customStyle="1" w:styleId="RepULlReproducibleUnnumberedListlast">
    <w:name w:val="RepUL (l) Reproducible Unnumbered List (last)"/>
    <w:basedOn w:val="ULlUnnumberedListlast"/>
    <w:rsid w:val="00C509B1"/>
    <w:rPr>
      <w:color w:val="003366"/>
    </w:rPr>
  </w:style>
  <w:style w:type="paragraph" w:customStyle="1" w:styleId="RepUL1iReproducibleUnnumberedListoneitem">
    <w:name w:val="RepUL (1i) Reproducible Unnumbered List (one item)"/>
    <w:basedOn w:val="UL1iUnnumberedListoneitem"/>
    <w:rsid w:val="00C509B1"/>
    <w:rPr>
      <w:color w:val="003366"/>
    </w:rPr>
  </w:style>
  <w:style w:type="paragraph" w:customStyle="1" w:styleId="RepTwoCLfReproducibleTwoColumnListfirst">
    <w:name w:val="RepTwoCL (f) Reproducible Two Column List (first)"/>
    <w:basedOn w:val="Normal"/>
    <w:rsid w:val="00C509B1"/>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C509B1"/>
    <w:pPr>
      <w:spacing w:after="120" w:line="560" w:lineRule="exact"/>
    </w:pPr>
    <w:rPr>
      <w:color w:val="003366"/>
      <w:sz w:val="24"/>
    </w:rPr>
  </w:style>
  <w:style w:type="paragraph" w:customStyle="1" w:styleId="RepTwoCLlReproducibleTwoColumnListlast">
    <w:name w:val="RepTwoCL (l) Reproducible Two Column List (last)"/>
    <w:basedOn w:val="Normal"/>
    <w:rsid w:val="00C509B1"/>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C509B1"/>
    <w:rPr>
      <w:color w:val="003366"/>
    </w:rPr>
  </w:style>
  <w:style w:type="paragraph" w:customStyle="1" w:styleId="RepTxCReproducibleTextContinuation">
    <w:name w:val="RepTxC Reproducible Text Continuation"/>
    <w:basedOn w:val="TxCTextContinuation"/>
    <w:rsid w:val="00C509B1"/>
    <w:rPr>
      <w:color w:val="003366"/>
    </w:rPr>
  </w:style>
  <w:style w:type="paragraph" w:customStyle="1" w:styleId="RepTTReproducibleTableTitle">
    <w:name w:val="RepTT Reproducible Table Title"/>
    <w:basedOn w:val="TTTableTitle"/>
    <w:rsid w:val="00C509B1"/>
    <w:rPr>
      <w:color w:val="003366"/>
    </w:rPr>
  </w:style>
  <w:style w:type="character" w:customStyle="1" w:styleId="RepTNReproducibleTableNumber">
    <w:name w:val="RepTN Reproducible Table Number"/>
    <w:rsid w:val="00C509B1"/>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C509B1"/>
    <w:pPr>
      <w:ind w:left="0"/>
    </w:pPr>
    <w:rPr>
      <w:color w:val="003366"/>
    </w:rPr>
  </w:style>
  <w:style w:type="paragraph" w:customStyle="1" w:styleId="RepTBReproducibleTableBody">
    <w:name w:val="RepTB Reproducible Table Body"/>
    <w:basedOn w:val="TxCTextContinuation"/>
    <w:rsid w:val="00C509B1"/>
    <w:pPr>
      <w:spacing w:line="240" w:lineRule="auto"/>
    </w:pPr>
    <w:rPr>
      <w:color w:val="003366"/>
    </w:rPr>
  </w:style>
  <w:style w:type="paragraph" w:customStyle="1" w:styleId="RepTSNReproducibleTableSourceNote">
    <w:name w:val="RepTSN Reproducible Table Source Note"/>
    <w:basedOn w:val="TSNTableSourceNote"/>
    <w:rsid w:val="00C509B1"/>
    <w:rPr>
      <w:color w:val="003366"/>
    </w:rPr>
  </w:style>
  <w:style w:type="paragraph" w:customStyle="1" w:styleId="RepEx1pReproducibleExtractoneparagraph">
    <w:name w:val="RepEx (1p) Reproducible Extract (one paragraph)"/>
    <w:basedOn w:val="Ex1pExtractoneparagraph"/>
    <w:rsid w:val="00C509B1"/>
    <w:rPr>
      <w:color w:val="003366"/>
    </w:rPr>
  </w:style>
  <w:style w:type="paragraph" w:customStyle="1" w:styleId="RepExfReproducibleExtractfirst">
    <w:name w:val="RepEx (f) Reproducible Extract (first)"/>
    <w:basedOn w:val="ExfExtractfirst"/>
    <w:rsid w:val="00C509B1"/>
    <w:rPr>
      <w:color w:val="003366"/>
    </w:rPr>
  </w:style>
  <w:style w:type="paragraph" w:customStyle="1" w:styleId="RepExmReproducibleExtractmiddle">
    <w:name w:val="RepEx (m) Reproducible Extract (middle)"/>
    <w:basedOn w:val="ExmExtractmiddle"/>
    <w:rsid w:val="00C509B1"/>
    <w:rPr>
      <w:color w:val="003366"/>
    </w:rPr>
  </w:style>
  <w:style w:type="paragraph" w:customStyle="1" w:styleId="RepExlReproducibleExtractlast">
    <w:name w:val="RepEx (l) Reproducible Extract (last)"/>
    <w:basedOn w:val="ExlExtractlast"/>
    <w:rsid w:val="00C509B1"/>
    <w:rPr>
      <w:color w:val="003366"/>
    </w:rPr>
  </w:style>
  <w:style w:type="character" w:customStyle="1" w:styleId="RepCOReproducibleCallout">
    <w:name w:val="RepCO Reproducible Callout"/>
    <w:rsid w:val="00C509B1"/>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C509B1"/>
    <w:pPr>
      <w:outlineLvl w:val="9"/>
    </w:pPr>
    <w:rPr>
      <w:color w:val="003366"/>
    </w:rPr>
  </w:style>
  <w:style w:type="paragraph" w:customStyle="1" w:styleId="RepRefReproducibleReference">
    <w:name w:val="RepRef Reproducible Reference"/>
    <w:basedOn w:val="RefReference"/>
    <w:rsid w:val="00C509B1"/>
    <w:rPr>
      <w:color w:val="003366"/>
    </w:rPr>
  </w:style>
  <w:style w:type="paragraph" w:customStyle="1" w:styleId="CaStNLfCaseStudyNumberedListfirst">
    <w:name w:val="CaStNL (f) Case Study Numbered List (first)"/>
    <w:basedOn w:val="NLfNumberedListfirst"/>
    <w:rsid w:val="00C509B1"/>
    <w:rPr>
      <w:color w:val="0000FF"/>
    </w:rPr>
  </w:style>
  <w:style w:type="paragraph" w:customStyle="1" w:styleId="CaStNLmCaseStudyNumberedListmiddle">
    <w:name w:val="CaStNL (m) Case Study Numbered List (middle)"/>
    <w:basedOn w:val="NLmNumberedListmiddle"/>
    <w:rsid w:val="00C509B1"/>
    <w:rPr>
      <w:color w:val="0000FF"/>
    </w:rPr>
  </w:style>
  <w:style w:type="paragraph" w:customStyle="1" w:styleId="CaStNLlCaseStudyNumberedListlast">
    <w:name w:val="CaStNL (l) Case Study Numbered List (last)"/>
    <w:basedOn w:val="NLlNumberedListlast"/>
    <w:rsid w:val="00C509B1"/>
    <w:rPr>
      <w:color w:val="0000FF"/>
    </w:rPr>
  </w:style>
  <w:style w:type="paragraph" w:customStyle="1" w:styleId="CaStBL1iCaseStudyBulletedList1item">
    <w:name w:val="CaStBL (1i) Case Study Bulleted List (1 item)"/>
    <w:basedOn w:val="BL1iBulletedListoneitem"/>
    <w:rsid w:val="00C509B1"/>
    <w:rPr>
      <w:color w:val="0000FF"/>
    </w:rPr>
  </w:style>
  <w:style w:type="paragraph" w:customStyle="1" w:styleId="CaStBLfCaseStudyBulletedListfirst">
    <w:name w:val="CaStBL (f) Case Study Bulleted List (first)"/>
    <w:basedOn w:val="BLfBulletedListfirst"/>
    <w:rsid w:val="00C509B1"/>
    <w:rPr>
      <w:color w:val="0000FF"/>
    </w:rPr>
  </w:style>
  <w:style w:type="paragraph" w:customStyle="1" w:styleId="CaStBLmCaseStudyBulletedListmiddle">
    <w:name w:val="CaStBL (m) Case Study Bulleted List (middle)"/>
    <w:basedOn w:val="BLmBulletedListmiddle"/>
    <w:rsid w:val="00C509B1"/>
    <w:rPr>
      <w:color w:val="0000FF"/>
    </w:rPr>
  </w:style>
  <w:style w:type="paragraph" w:customStyle="1" w:styleId="CaStBLlCaseStudyBulletedListlast">
    <w:name w:val="CaStBL (l) Case Study Bulleted List (last)"/>
    <w:basedOn w:val="BLlBulletedListlast"/>
    <w:rsid w:val="00C509B1"/>
    <w:rPr>
      <w:color w:val="0000FF"/>
    </w:rPr>
  </w:style>
  <w:style w:type="paragraph" w:customStyle="1" w:styleId="CaStUL1iCaseStudyUnnumberedList1item">
    <w:name w:val="CaStUL (1i) Case Study Unnumbered List (1 item)"/>
    <w:basedOn w:val="UL1iUnnumberedListoneitem"/>
    <w:rsid w:val="00C509B1"/>
    <w:rPr>
      <w:color w:val="0000FF"/>
    </w:rPr>
  </w:style>
  <w:style w:type="paragraph" w:customStyle="1" w:styleId="CaStULfCaseStudyUnnumberedListfirst">
    <w:name w:val="CaStUL (f) Case Study Unnumbered List (first)"/>
    <w:basedOn w:val="ULfUnnumberedListfirst"/>
    <w:rsid w:val="00C509B1"/>
    <w:rPr>
      <w:color w:val="0000FF"/>
    </w:rPr>
  </w:style>
  <w:style w:type="paragraph" w:customStyle="1" w:styleId="CaStULmCaseStudyUnnumberedListmiddle">
    <w:name w:val="CaStUL (m) Case Study Unnumbered List (middle)"/>
    <w:basedOn w:val="ULmUnnumberedListmiddle"/>
    <w:rsid w:val="00C509B1"/>
    <w:rPr>
      <w:color w:val="0000FF"/>
    </w:rPr>
  </w:style>
  <w:style w:type="paragraph" w:customStyle="1" w:styleId="CaStULlCaseStudyUnnumberedListlast">
    <w:name w:val="CaStUL (l) Case Study Unnumbered List (last)"/>
    <w:basedOn w:val="ULlUnnumberedListlast"/>
    <w:rsid w:val="00C509B1"/>
    <w:rPr>
      <w:color w:val="0000FF"/>
    </w:rPr>
  </w:style>
  <w:style w:type="paragraph" w:customStyle="1" w:styleId="EncETRITxEncyclopediaEntryTitleRunInText">
    <w:name w:val="EncETRITx Encyclopedia Entry Title Run In Text"/>
    <w:basedOn w:val="EncTxEncyclopediaText"/>
    <w:rsid w:val="00C509B1"/>
    <w:pPr>
      <w:ind w:firstLine="0"/>
    </w:pPr>
  </w:style>
  <w:style w:type="character" w:customStyle="1" w:styleId="NRefN">
    <w:name w:val="NRefN"/>
    <w:rsid w:val="00C509B1"/>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C509B1"/>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C509B1"/>
    <w:rPr>
      <w:rFonts w:ascii="Times New Roman" w:hAnsi="Times New Roman"/>
      <w:sz w:val="24"/>
      <w:bdr w:val="none" w:sz="0" w:space="0" w:color="auto"/>
      <w:shd w:val="pct15" w:color="auto" w:fill="FFFFFF"/>
    </w:rPr>
  </w:style>
  <w:style w:type="character" w:customStyle="1" w:styleId="AlnAuthorSurname">
    <w:name w:val="Aln Author Surname"/>
    <w:qFormat/>
    <w:rsid w:val="00C509B1"/>
    <w:rPr>
      <w:rFonts w:ascii="Times New Roman" w:hAnsi="Times New Roman"/>
      <w:sz w:val="24"/>
      <w:bdr w:val="none" w:sz="0" w:space="0" w:color="auto"/>
      <w:shd w:val="pct15" w:color="auto" w:fill="FFFFFF"/>
    </w:rPr>
  </w:style>
  <w:style w:type="character" w:customStyle="1" w:styleId="AspAuthorSeparator">
    <w:name w:val="Asp Author Separator"/>
    <w:qFormat/>
    <w:rsid w:val="00C509B1"/>
    <w:rPr>
      <w:rFonts w:ascii="Times New Roman" w:hAnsi="Times New Roman"/>
      <w:sz w:val="24"/>
      <w:bdr w:val="none" w:sz="0" w:space="0" w:color="auto"/>
      <w:shd w:val="pct15" w:color="auto" w:fill="FFFFFF"/>
    </w:rPr>
  </w:style>
  <w:style w:type="character" w:customStyle="1" w:styleId="PtMenPartMention">
    <w:name w:val="PtMen Part Mention"/>
    <w:qFormat/>
    <w:rsid w:val="00C509B1"/>
    <w:rPr>
      <w:rFonts w:ascii="Times New Roman" w:hAnsi="Times New Roman"/>
      <w:color w:val="7030A0"/>
      <w:sz w:val="24"/>
    </w:rPr>
  </w:style>
  <w:style w:type="character" w:customStyle="1" w:styleId="ChMenChapterMention">
    <w:name w:val="ChMen Chapter Mention"/>
    <w:qFormat/>
    <w:rsid w:val="00C509B1"/>
    <w:rPr>
      <w:rFonts w:ascii="Times New Roman" w:hAnsi="Times New Roman"/>
      <w:color w:val="548DD4"/>
      <w:sz w:val="24"/>
      <w:shd w:val="pct15" w:color="auto" w:fill="FFFFFF"/>
    </w:rPr>
  </w:style>
  <w:style w:type="character" w:customStyle="1" w:styleId="ExARIExtractAttributionRunIn">
    <w:name w:val="ExARI Extract Attribution Run In"/>
    <w:qFormat/>
    <w:rsid w:val="00C509B1"/>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C509B1"/>
    <w:rPr>
      <w:rFonts w:ascii="Courier New" w:hAnsi="Courier New"/>
      <w:color w:val="548DD4"/>
      <w:sz w:val="24"/>
    </w:rPr>
  </w:style>
  <w:style w:type="paragraph" w:customStyle="1" w:styleId="CCBComputerCodeBlock">
    <w:name w:val="CCB Computer Code Block"/>
    <w:basedOn w:val="ExmExtractmiddle"/>
    <w:qFormat/>
    <w:rsid w:val="00C509B1"/>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C509B1"/>
    <w:pPr>
      <w:ind w:left="0"/>
    </w:pPr>
    <w:rPr>
      <w:color w:val="548DD4"/>
    </w:rPr>
  </w:style>
  <w:style w:type="character" w:customStyle="1" w:styleId="bibarticle">
    <w:name w:val="bib_article"/>
    <w:rsid w:val="00C509B1"/>
    <w:rPr>
      <w:rFonts w:ascii="Times New Roman" w:hAnsi="Times New Roman"/>
      <w:sz w:val="20"/>
      <w:bdr w:val="none" w:sz="0" w:space="0" w:color="auto"/>
      <w:shd w:val="clear" w:color="auto" w:fill="CCFFFF"/>
    </w:rPr>
  </w:style>
  <w:style w:type="character" w:customStyle="1" w:styleId="bibfname">
    <w:name w:val="bib_fname"/>
    <w:rsid w:val="00C509B1"/>
    <w:rPr>
      <w:rFonts w:ascii="Times New Roman" w:hAnsi="Times New Roman"/>
      <w:sz w:val="20"/>
      <w:bdr w:val="none" w:sz="0" w:space="0" w:color="auto"/>
      <w:shd w:val="clear" w:color="auto" w:fill="FFFFCC"/>
    </w:rPr>
  </w:style>
  <w:style w:type="character" w:customStyle="1" w:styleId="bibfpage">
    <w:name w:val="bib_fpage"/>
    <w:rsid w:val="00C509B1"/>
    <w:rPr>
      <w:rFonts w:ascii="Times New Roman" w:hAnsi="Times New Roman"/>
      <w:sz w:val="20"/>
      <w:bdr w:val="none" w:sz="0" w:space="0" w:color="auto"/>
      <w:shd w:val="clear" w:color="auto" w:fill="E6E6E6"/>
    </w:rPr>
  </w:style>
  <w:style w:type="character" w:customStyle="1" w:styleId="bibjournal">
    <w:name w:val="bib_journal"/>
    <w:rsid w:val="00C509B1"/>
    <w:rPr>
      <w:rFonts w:ascii="Times New Roman" w:hAnsi="Times New Roman"/>
      <w:sz w:val="20"/>
      <w:bdr w:val="none" w:sz="0" w:space="0" w:color="auto"/>
      <w:shd w:val="clear" w:color="auto" w:fill="F9DECF"/>
    </w:rPr>
  </w:style>
  <w:style w:type="character" w:customStyle="1" w:styleId="bibsurname">
    <w:name w:val="bib_surname"/>
    <w:rsid w:val="00C509B1"/>
    <w:rPr>
      <w:rFonts w:ascii="Times New Roman" w:hAnsi="Times New Roman"/>
      <w:sz w:val="20"/>
      <w:bdr w:val="none" w:sz="0" w:space="0" w:color="auto"/>
      <w:shd w:val="clear" w:color="auto" w:fill="CCFF99"/>
    </w:rPr>
  </w:style>
  <w:style w:type="character" w:customStyle="1" w:styleId="bibvolume">
    <w:name w:val="bib_volume"/>
    <w:rsid w:val="00C509B1"/>
    <w:rPr>
      <w:rFonts w:ascii="Times New Roman" w:hAnsi="Times New Roman"/>
      <w:sz w:val="20"/>
      <w:bdr w:val="none" w:sz="0" w:space="0" w:color="auto"/>
      <w:shd w:val="clear" w:color="auto" w:fill="CCECFF"/>
    </w:rPr>
  </w:style>
  <w:style w:type="character" w:customStyle="1" w:styleId="bibyear">
    <w:name w:val="bib_year"/>
    <w:rsid w:val="00C509B1"/>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C509B1"/>
    <w:pPr>
      <w:ind w:left="720" w:hanging="720"/>
    </w:pPr>
    <w:rPr>
      <w:color w:val="548DD4"/>
    </w:rPr>
  </w:style>
  <w:style w:type="character" w:customStyle="1" w:styleId="bibbook">
    <w:name w:val="bib_book"/>
    <w:rsid w:val="00C509B1"/>
    <w:rPr>
      <w:rFonts w:ascii="Times New Roman" w:hAnsi="Times New Roman"/>
      <w:sz w:val="20"/>
      <w:bdr w:val="none" w:sz="0" w:space="0" w:color="auto"/>
      <w:shd w:val="clear" w:color="auto" w:fill="99CCFF"/>
    </w:rPr>
  </w:style>
  <w:style w:type="character" w:customStyle="1" w:styleId="biblocation">
    <w:name w:val="bib_location"/>
    <w:rsid w:val="00C509B1"/>
    <w:rPr>
      <w:rFonts w:ascii="Times New Roman" w:hAnsi="Times New Roman"/>
      <w:sz w:val="20"/>
      <w:bdr w:val="none" w:sz="0" w:space="0" w:color="auto"/>
      <w:shd w:val="clear" w:color="auto" w:fill="FFCCCC"/>
    </w:rPr>
  </w:style>
  <w:style w:type="character" w:customStyle="1" w:styleId="bibpublisher">
    <w:name w:val="bib_publisher"/>
    <w:rsid w:val="00C509B1"/>
    <w:rPr>
      <w:rFonts w:ascii="Times New Roman" w:hAnsi="Times New Roman"/>
      <w:sz w:val="20"/>
      <w:bdr w:val="none" w:sz="0" w:space="0" w:color="auto"/>
      <w:shd w:val="clear" w:color="auto" w:fill="FF99CC"/>
    </w:rPr>
  </w:style>
  <w:style w:type="paragraph" w:customStyle="1" w:styleId="RefOther">
    <w:name w:val="RefOther"/>
    <w:basedOn w:val="TxText"/>
    <w:qFormat/>
    <w:rsid w:val="00C509B1"/>
    <w:pPr>
      <w:ind w:left="720" w:hanging="720"/>
    </w:pPr>
    <w:rPr>
      <w:color w:val="5F497A"/>
    </w:rPr>
  </w:style>
  <w:style w:type="character" w:customStyle="1" w:styleId="biborganization">
    <w:name w:val="bib_organization"/>
    <w:rsid w:val="00C509B1"/>
    <w:rPr>
      <w:rFonts w:ascii="Times New Roman" w:hAnsi="Times New Roman"/>
      <w:sz w:val="20"/>
      <w:bdr w:val="none" w:sz="0" w:space="0" w:color="auto"/>
      <w:shd w:val="clear" w:color="auto" w:fill="CCFF99"/>
    </w:rPr>
  </w:style>
  <w:style w:type="character" w:customStyle="1" w:styleId="biburl">
    <w:name w:val="bib_url"/>
    <w:rsid w:val="00C509B1"/>
    <w:rPr>
      <w:rFonts w:ascii="Times New Roman" w:hAnsi="Times New Roman"/>
      <w:sz w:val="20"/>
      <w:bdr w:val="none" w:sz="0" w:space="0" w:color="auto"/>
      <w:shd w:val="clear" w:color="auto" w:fill="CCFF66"/>
    </w:rPr>
  </w:style>
  <w:style w:type="paragraph" w:customStyle="1" w:styleId="RefBook">
    <w:name w:val="RefBook"/>
    <w:basedOn w:val="RefOther"/>
    <w:qFormat/>
    <w:rsid w:val="00C509B1"/>
    <w:rPr>
      <w:color w:val="E36C0A"/>
    </w:rPr>
  </w:style>
  <w:style w:type="paragraph" w:customStyle="1" w:styleId="TCH">
    <w:name w:val="TCH"/>
    <w:basedOn w:val="RepTCHReproducibleTableColumnHead"/>
    <w:qFormat/>
    <w:rsid w:val="00C509B1"/>
    <w:pPr>
      <w:shd w:val="pct5" w:color="auto" w:fill="FFFF00"/>
    </w:pPr>
  </w:style>
  <w:style w:type="character" w:customStyle="1" w:styleId="PlMenPlateMention">
    <w:name w:val="PlMen Plate Mention"/>
    <w:basedOn w:val="BxMenBoxMention"/>
    <w:qFormat/>
    <w:rsid w:val="00C509B1"/>
    <w:rPr>
      <w:color w:val="FF0000"/>
    </w:rPr>
  </w:style>
  <w:style w:type="character" w:customStyle="1" w:styleId="PlCOPlateCallOut">
    <w:name w:val="PlCO Plate Call Out"/>
    <w:basedOn w:val="BxCOBoxCallOut"/>
    <w:rsid w:val="00C509B1"/>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C509B1"/>
  </w:style>
  <w:style w:type="character" w:customStyle="1" w:styleId="PlNPlateNumber">
    <w:name w:val="PlN Plate Number"/>
    <w:basedOn w:val="FgNFigureNumber"/>
    <w:qFormat/>
    <w:rsid w:val="00C509B1"/>
    <w:rPr>
      <w:sz w:val="24"/>
      <w:bdr w:val="none" w:sz="0" w:space="0" w:color="auto"/>
      <w:shd w:val="pct50" w:color="0000FF" w:fill="auto"/>
    </w:rPr>
  </w:style>
  <w:style w:type="paragraph" w:customStyle="1" w:styleId="PlSNPlateSource">
    <w:name w:val="PlSN Plate Source"/>
    <w:basedOn w:val="FgSNFigureSourceNote"/>
    <w:qFormat/>
    <w:rsid w:val="00C509B1"/>
  </w:style>
  <w:style w:type="character" w:customStyle="1" w:styleId="ApMenAppendixMention">
    <w:name w:val="ApMen Appendix Mention"/>
    <w:basedOn w:val="FgMenFigureMention"/>
    <w:qFormat/>
    <w:rsid w:val="00C509B1"/>
    <w:rPr>
      <w:color w:val="0000FF"/>
    </w:rPr>
  </w:style>
  <w:style w:type="paragraph" w:customStyle="1" w:styleId="EncTx1EncylopediaTextFirstParagraph">
    <w:name w:val="EncTx1 Encylopedia Text First Paragraph"/>
    <w:basedOn w:val="Tx1TextFirstParagraph"/>
    <w:qFormat/>
    <w:rsid w:val="00C509B1"/>
  </w:style>
  <w:style w:type="paragraph" w:customStyle="1" w:styleId="LEx1pExtractoneparagraph">
    <w:name w:val="LEx (1p) Extract (one paragraph)"/>
    <w:basedOn w:val="TxText"/>
    <w:rsid w:val="00C509B1"/>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C509B1"/>
  </w:style>
  <w:style w:type="paragraph" w:customStyle="1" w:styleId="LLLExmExtractmiddle">
    <w:name w:val="LLLEx (m) Extract (middle)"/>
    <w:basedOn w:val="TxText"/>
    <w:rsid w:val="00C509B1"/>
    <w:pPr>
      <w:spacing w:line="400" w:lineRule="exact"/>
      <w:ind w:left="720" w:right="720"/>
    </w:pPr>
    <w:rPr>
      <w:rFonts w:ascii="Tahoma" w:hAnsi="Tahoma"/>
    </w:rPr>
  </w:style>
  <w:style w:type="paragraph" w:customStyle="1" w:styleId="LExfExtractfirst">
    <w:name w:val="LEx (f) Extract (first)"/>
    <w:basedOn w:val="LLLExmExtractmiddle"/>
    <w:rsid w:val="00C509B1"/>
    <w:pPr>
      <w:spacing w:before="360"/>
      <w:ind w:firstLine="0"/>
    </w:pPr>
  </w:style>
  <w:style w:type="paragraph" w:customStyle="1" w:styleId="LExlExtractlast">
    <w:name w:val="LEx (l) Extract (last)"/>
    <w:basedOn w:val="LLLExmExtractmiddle"/>
    <w:rsid w:val="00C509B1"/>
    <w:pPr>
      <w:spacing w:after="360"/>
    </w:pPr>
  </w:style>
  <w:style w:type="paragraph" w:customStyle="1" w:styleId="LExULmExtractUnnumberedListmiddle">
    <w:name w:val="LExUL (m) Extract Unnumbered List (middle)"/>
    <w:basedOn w:val="TxText"/>
    <w:rsid w:val="00C509B1"/>
    <w:pPr>
      <w:spacing w:before="120" w:line="400" w:lineRule="exact"/>
      <w:ind w:left="1080" w:right="720" w:firstLine="0"/>
    </w:pPr>
    <w:rPr>
      <w:rFonts w:ascii="Tahoma" w:hAnsi="Tahoma"/>
    </w:rPr>
  </w:style>
  <w:style w:type="paragraph" w:customStyle="1" w:styleId="LExVExtractVerse">
    <w:name w:val="LExV Extract Verse"/>
    <w:basedOn w:val="TxText"/>
    <w:autoRedefine/>
    <w:rsid w:val="00C509B1"/>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C509B1"/>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C509B1"/>
    <w:pPr>
      <w:jc w:val="right"/>
    </w:pPr>
  </w:style>
  <w:style w:type="paragraph" w:customStyle="1" w:styleId="LExEq1lExtractEquationoneline">
    <w:name w:val="LExEq (1l) Extract Equation (one line)"/>
    <w:basedOn w:val="TxText"/>
    <w:rsid w:val="00C509B1"/>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C509B1"/>
    <w:pPr>
      <w:tabs>
        <w:tab w:val="right" w:pos="1267"/>
      </w:tabs>
      <w:spacing w:before="120"/>
      <w:ind w:left="1440" w:hanging="720"/>
    </w:pPr>
  </w:style>
  <w:style w:type="paragraph" w:customStyle="1" w:styleId="LExDimExtractDialoguemiddle">
    <w:name w:val="LExDi (m) Extract Dialogue (middle)"/>
    <w:basedOn w:val="TxText"/>
    <w:rsid w:val="00C509B1"/>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C509B1"/>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C509B1"/>
    <w:pPr>
      <w:ind w:firstLine="0"/>
    </w:pPr>
  </w:style>
  <w:style w:type="paragraph" w:customStyle="1" w:styleId="LExNLlExtractNumberedListlast">
    <w:name w:val="LExNL (l) Extract Numbered List (last)"/>
    <w:basedOn w:val="LExNLmExtractNumberedListmiddle"/>
    <w:rsid w:val="00C509B1"/>
    <w:pPr>
      <w:spacing w:after="360"/>
    </w:pPr>
  </w:style>
  <w:style w:type="paragraph" w:customStyle="1" w:styleId="LExNLfExtractNumberedListfirst">
    <w:name w:val="LExNL (f) Extract Numbered List (first)"/>
    <w:basedOn w:val="LExNLmExtractNumberedListmiddle"/>
    <w:rsid w:val="00C509B1"/>
    <w:pPr>
      <w:spacing w:before="360"/>
    </w:pPr>
  </w:style>
  <w:style w:type="paragraph" w:customStyle="1" w:styleId="LExDifExtractDialoguefirst">
    <w:name w:val="LExDi (f) Extract Dialogue (first)"/>
    <w:basedOn w:val="LExDimExtractDialoguemiddle"/>
    <w:rsid w:val="00C509B1"/>
    <w:pPr>
      <w:spacing w:before="360"/>
    </w:pPr>
  </w:style>
  <w:style w:type="paragraph" w:customStyle="1" w:styleId="LExDilExtractDialoguelast">
    <w:name w:val="LExDi (l) Extract Dialogue (last)"/>
    <w:basedOn w:val="LExDimExtractDialoguemiddle"/>
    <w:rsid w:val="00C509B1"/>
    <w:pPr>
      <w:spacing w:after="360"/>
    </w:pPr>
  </w:style>
  <w:style w:type="paragraph" w:customStyle="1" w:styleId="LExULfExtractUnnumberedListfirst">
    <w:name w:val="LExUL (f) Extract Unnumbered List (first)"/>
    <w:basedOn w:val="LExULmExtractUnnumberedListmiddle"/>
    <w:rsid w:val="00C509B1"/>
    <w:pPr>
      <w:spacing w:before="360"/>
    </w:pPr>
  </w:style>
  <w:style w:type="paragraph" w:customStyle="1" w:styleId="LExULlExtractUnnumberedListlast">
    <w:name w:val="LExUL (l) Extract Unnumbered List (last)"/>
    <w:basedOn w:val="LExULmExtractUnnumberedListmiddle"/>
    <w:rsid w:val="00C509B1"/>
    <w:pPr>
      <w:spacing w:after="360"/>
    </w:pPr>
  </w:style>
  <w:style w:type="paragraph" w:customStyle="1" w:styleId="LExH2ExtractHeading2">
    <w:name w:val="LExH2 Extract Heading 2"/>
    <w:basedOn w:val="LExH1ExtractHeading1"/>
    <w:rsid w:val="00C509B1"/>
    <w:pPr>
      <w:spacing w:before="240"/>
    </w:pPr>
    <w:rPr>
      <w:sz w:val="22"/>
    </w:rPr>
  </w:style>
  <w:style w:type="paragraph" w:customStyle="1" w:styleId="LExH3ExtractHeading3">
    <w:name w:val="LExH3 Extract Heading 3"/>
    <w:basedOn w:val="LExH2ExtractHeading2"/>
    <w:rsid w:val="00C509B1"/>
    <w:pPr>
      <w:spacing w:after="0"/>
      <w:ind w:left="1080"/>
    </w:pPr>
    <w:rPr>
      <w:sz w:val="20"/>
    </w:rPr>
  </w:style>
  <w:style w:type="paragraph" w:customStyle="1" w:styleId="LExNLSLmExtractNumberedListSublistmiddle">
    <w:name w:val="LExNLSL (m) Extract Numbered List Sublist (middle)"/>
    <w:basedOn w:val="LExNLmExtractNumberedListmiddle"/>
    <w:rsid w:val="00C509B1"/>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C509B1"/>
    <w:pPr>
      <w:spacing w:before="360"/>
    </w:pPr>
  </w:style>
  <w:style w:type="paragraph" w:customStyle="1" w:styleId="LExNLSLlExtractNumberedListSublistlast">
    <w:name w:val="LExNLSL (l) Extract Numbered List Sublist (last)"/>
    <w:basedOn w:val="LExNLSLmExtractNumberedListSublistmiddle"/>
    <w:rsid w:val="00C509B1"/>
    <w:pPr>
      <w:spacing w:after="360"/>
    </w:pPr>
  </w:style>
  <w:style w:type="paragraph" w:customStyle="1" w:styleId="LExULSLmExtractUnnumberedListSublistmiddle">
    <w:name w:val="LExULSL (m) Extract Unnumbered List Sublist (middle)"/>
    <w:basedOn w:val="LExULmExtractUnnumberedListmiddle"/>
    <w:rsid w:val="00C509B1"/>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C509B1"/>
    <w:pPr>
      <w:spacing w:before="360"/>
    </w:pPr>
  </w:style>
  <w:style w:type="paragraph" w:customStyle="1" w:styleId="LExULSLlExtractUnnumberedListSublistlast">
    <w:name w:val="LExULSL (l) Extract Unnumbered List Sublist (last)"/>
    <w:basedOn w:val="LExULSLmExtractUnnumberedListSublistmiddle"/>
    <w:rsid w:val="00C509B1"/>
    <w:pPr>
      <w:spacing w:after="360"/>
    </w:pPr>
  </w:style>
  <w:style w:type="paragraph" w:customStyle="1" w:styleId="LLLExLetmExtractLettermiddle">
    <w:name w:val="LLLExLet (m) Extract Letter (middle)"/>
    <w:basedOn w:val="TxText"/>
    <w:rsid w:val="00C509B1"/>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C509B1"/>
    <w:pPr>
      <w:spacing w:before="360"/>
    </w:pPr>
  </w:style>
  <w:style w:type="paragraph" w:customStyle="1" w:styleId="LExLetlExtractLetterlast">
    <w:name w:val="LExLet (l) Extract Letter (last)"/>
    <w:basedOn w:val="LLLExLetmExtractLettermiddle"/>
    <w:rsid w:val="00C509B1"/>
    <w:pPr>
      <w:spacing w:after="360"/>
    </w:pPr>
  </w:style>
  <w:style w:type="paragraph" w:customStyle="1" w:styleId="LExLetCmExtractLetterContinuationmiddle">
    <w:name w:val="LExLetC (m) Extract Letter Continuation (middle)"/>
    <w:basedOn w:val="LLLExLetmExtractLettermiddle"/>
    <w:rsid w:val="00C509B1"/>
    <w:pPr>
      <w:ind w:firstLine="0"/>
    </w:pPr>
  </w:style>
  <w:style w:type="paragraph" w:customStyle="1" w:styleId="LExLetDtExtractLetterDate">
    <w:name w:val="LExLetDt Extract Letter Date"/>
    <w:basedOn w:val="LLLExLetmExtractLettermiddle"/>
    <w:rsid w:val="00C509B1"/>
    <w:pPr>
      <w:spacing w:before="360"/>
      <w:ind w:firstLine="0"/>
    </w:pPr>
  </w:style>
  <w:style w:type="paragraph" w:customStyle="1" w:styleId="LExLetSalExtractLetterSalutation">
    <w:name w:val="LExLetSal Extract Letter Salutation"/>
    <w:basedOn w:val="LLLExLetmExtractLettermiddle"/>
    <w:rsid w:val="00C509B1"/>
    <w:pPr>
      <w:spacing w:before="360"/>
      <w:ind w:firstLine="0"/>
    </w:pPr>
  </w:style>
  <w:style w:type="paragraph" w:customStyle="1" w:styleId="LExLetAddmExtractLetterAddressmiddle">
    <w:name w:val="LExLetAdd (m) Extract Letter Address (middle)"/>
    <w:basedOn w:val="LLLExLetmExtractLettermiddle"/>
    <w:rsid w:val="00C509B1"/>
    <w:pPr>
      <w:ind w:firstLine="0"/>
    </w:pPr>
  </w:style>
  <w:style w:type="paragraph" w:customStyle="1" w:styleId="LExLetAddlExtractLetterAddresslast">
    <w:name w:val="LExLetAdd (l) Extract Letter Address (last)"/>
    <w:basedOn w:val="LExLetAddmExtractLetterAddressmiddle"/>
    <w:rsid w:val="00C509B1"/>
  </w:style>
  <w:style w:type="paragraph" w:customStyle="1" w:styleId="LExLetAddfExtractLetterAddressfirst">
    <w:name w:val="LExLetAdd (f) Extract Letter Address (first)"/>
    <w:basedOn w:val="LExLetAddmExtractLetterAddressmiddle"/>
    <w:rsid w:val="00C509B1"/>
    <w:pPr>
      <w:spacing w:before="360"/>
    </w:pPr>
  </w:style>
  <w:style w:type="paragraph" w:customStyle="1" w:styleId="LExLetCloExtractLetterClosing">
    <w:name w:val="LExLetClo Extract Letter Closing"/>
    <w:basedOn w:val="LLLExLetmExtractLettermiddle"/>
    <w:rsid w:val="00C509B1"/>
    <w:pPr>
      <w:spacing w:after="360"/>
      <w:ind w:firstLine="0"/>
    </w:pPr>
  </w:style>
  <w:style w:type="paragraph" w:customStyle="1" w:styleId="LExLetAuExtractLetterAuthor">
    <w:name w:val="LExLetAu Extract Letter Author"/>
    <w:basedOn w:val="LLLExLetmExtractLettermiddle"/>
    <w:rsid w:val="00C509B1"/>
    <w:pPr>
      <w:spacing w:after="360"/>
      <w:ind w:firstLine="0"/>
    </w:pPr>
  </w:style>
  <w:style w:type="paragraph" w:customStyle="1" w:styleId="LExLetAuAddmExtractLetterAuthorAddressmiddle">
    <w:name w:val="LExLetAuAdd (m) Extract Letter Author Address (middle)"/>
    <w:basedOn w:val="LExLetAddmExtractLetterAddressmiddle"/>
    <w:rsid w:val="00C509B1"/>
  </w:style>
  <w:style w:type="paragraph" w:customStyle="1" w:styleId="LExLetAuAddfExtractLetterAuthorAddressfirst">
    <w:name w:val="LExLetAuAdd (f) Extract Letter Author Address (first)"/>
    <w:basedOn w:val="LExLetAuAddmExtractLetterAuthorAddressmiddle"/>
    <w:rsid w:val="00C509B1"/>
  </w:style>
  <w:style w:type="paragraph" w:customStyle="1" w:styleId="LExLetAuAddlExtractLetterAutorAddresslast">
    <w:name w:val="LExLetAuAdd (l) Extract Letter Autor Address (last)"/>
    <w:basedOn w:val="LExLetAuAddmExtractLetterAuthorAddressmiddle"/>
    <w:rsid w:val="00C509B1"/>
    <w:pPr>
      <w:spacing w:after="360"/>
    </w:pPr>
  </w:style>
  <w:style w:type="paragraph" w:customStyle="1" w:styleId="LExLetBLmExtractLetterBulletedListmiddle">
    <w:name w:val="LExLetBL (m) Extract Letter Bulleted List (middle)"/>
    <w:basedOn w:val="LLLExLetmExtractLettermiddle"/>
    <w:rsid w:val="00C509B1"/>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C509B1"/>
    <w:pPr>
      <w:spacing w:before="360"/>
    </w:pPr>
  </w:style>
  <w:style w:type="paragraph" w:customStyle="1" w:styleId="LExLetBLlExtractLetterBulletedListlast">
    <w:name w:val="LExLetBL (l) Extract Letter Bulleted List (last)"/>
    <w:basedOn w:val="LExLetBLmExtractLetterBulletedListmiddle"/>
    <w:rsid w:val="00C509B1"/>
    <w:pPr>
      <w:spacing w:after="360"/>
    </w:pPr>
  </w:style>
  <w:style w:type="paragraph" w:customStyle="1" w:styleId="LExLetH1ExtractLetterHeading1">
    <w:name w:val="LExLetH1 Extract Letter Heading 1"/>
    <w:basedOn w:val="LLLExLetmExtractLettermiddle"/>
    <w:rsid w:val="00C509B1"/>
    <w:pPr>
      <w:spacing w:before="240"/>
      <w:ind w:firstLine="0"/>
    </w:pPr>
    <w:rPr>
      <w:b/>
    </w:rPr>
  </w:style>
  <w:style w:type="paragraph" w:customStyle="1" w:styleId="LExLetH2ExtractLetterHeading2">
    <w:name w:val="LExLetH2 Extract Letter Heading 2"/>
    <w:basedOn w:val="LExLetH1ExtractLetterHeading1"/>
    <w:rsid w:val="00C509B1"/>
    <w:pPr>
      <w:ind w:left="1440"/>
    </w:pPr>
  </w:style>
  <w:style w:type="paragraph" w:customStyle="1" w:styleId="LExLetULmExtractLetterUnnumberedListmiddle">
    <w:name w:val="LExLetUL (m) Extract Letter Unnumbered List (middle)"/>
    <w:basedOn w:val="LLLExLetmExtractLettermiddle"/>
    <w:rsid w:val="00C509B1"/>
    <w:pPr>
      <w:spacing w:before="120"/>
      <w:ind w:left="1080" w:firstLine="0"/>
    </w:pPr>
  </w:style>
  <w:style w:type="paragraph" w:customStyle="1" w:styleId="LExLetULfExtractLetterUnnumberedListfirst">
    <w:name w:val="LExLetUL (f) Extract Letter Unnumbered List (first)"/>
    <w:basedOn w:val="LExLetULmExtractLetterUnnumberedListmiddle"/>
    <w:rsid w:val="00C509B1"/>
    <w:pPr>
      <w:spacing w:before="360"/>
    </w:pPr>
  </w:style>
  <w:style w:type="paragraph" w:customStyle="1" w:styleId="LExLetULlExtractLetterUnnumberedListlast">
    <w:name w:val="LExLetUL (l) Extract Letter Unnumbered List (last)"/>
    <w:basedOn w:val="LExLetULmExtractLetterUnnumberedListmiddle"/>
    <w:rsid w:val="00C509B1"/>
    <w:pPr>
      <w:spacing w:after="360"/>
    </w:pPr>
  </w:style>
  <w:style w:type="paragraph" w:customStyle="1" w:styleId="LExLetExmExtractLetterExtractmiddle">
    <w:name w:val="LExLetEx (m) Extract Letter Extract (middle)"/>
    <w:basedOn w:val="LLLExLetmExtractLettermiddle"/>
    <w:rsid w:val="00C509B1"/>
    <w:pPr>
      <w:ind w:left="1440" w:right="1440"/>
    </w:pPr>
  </w:style>
  <w:style w:type="paragraph" w:customStyle="1" w:styleId="LExLetExlExtractLetterExtractlast">
    <w:name w:val="LExLetEx (l) Extract Letter Extract (last)"/>
    <w:basedOn w:val="LExLetExmExtractLetterExtractmiddle"/>
    <w:rsid w:val="00C509B1"/>
    <w:pPr>
      <w:spacing w:after="240"/>
    </w:pPr>
  </w:style>
  <w:style w:type="paragraph" w:customStyle="1" w:styleId="LExLetExfExtractLetterExtractfirst">
    <w:name w:val="LExLetEx (f) Extract Letter Extract (first)"/>
    <w:basedOn w:val="LExLetExmExtractLetterExtractmiddle"/>
    <w:rsid w:val="00C509B1"/>
    <w:pPr>
      <w:spacing w:before="240"/>
      <w:ind w:firstLine="0"/>
    </w:pPr>
  </w:style>
  <w:style w:type="paragraph" w:customStyle="1" w:styleId="BackMatter">
    <w:name w:val="BackMatter"/>
    <w:basedOn w:val="TxText"/>
    <w:qFormat/>
    <w:rsid w:val="00C509B1"/>
    <w:pPr>
      <w:spacing w:line="360" w:lineRule="auto"/>
    </w:pPr>
  </w:style>
  <w:style w:type="paragraph" w:customStyle="1" w:styleId="CHOLCprtHolder">
    <w:name w:val="CHOL Cprt Holder"/>
    <w:basedOn w:val="Normal"/>
    <w:qFormat/>
    <w:rsid w:val="00C509B1"/>
    <w:pPr>
      <w:spacing w:before="100" w:beforeAutospacing="1" w:after="100" w:afterAutospacing="1" w:line="560" w:lineRule="exact"/>
    </w:pPr>
    <w:rPr>
      <w:sz w:val="24"/>
    </w:rPr>
  </w:style>
  <w:style w:type="paragraph" w:customStyle="1" w:styleId="CRPCopyrightPage">
    <w:name w:val="CRP Copyright Page"/>
    <w:basedOn w:val="TxTextindent"/>
    <w:rsid w:val="00C509B1"/>
    <w:pPr>
      <w:spacing w:line="400" w:lineRule="exact"/>
      <w:ind w:firstLine="0"/>
    </w:pPr>
  </w:style>
  <w:style w:type="paragraph" w:customStyle="1" w:styleId="TxTextindent">
    <w:name w:val="Tx Text (indent)"/>
    <w:basedOn w:val="Normal"/>
    <w:rsid w:val="00C509B1"/>
    <w:pPr>
      <w:spacing w:line="480" w:lineRule="atLeast"/>
      <w:ind w:firstLine="720"/>
    </w:pPr>
    <w:rPr>
      <w:sz w:val="24"/>
    </w:rPr>
  </w:style>
  <w:style w:type="paragraph" w:customStyle="1" w:styleId="CRPPerAckCopyrightPagePermissionsandAcknowledgments">
    <w:name w:val="CRPPerAck Copyright Page Permissions and Acknowledgments"/>
    <w:basedOn w:val="CRPCopyrightPage"/>
    <w:rsid w:val="00C509B1"/>
    <w:pPr>
      <w:spacing w:before="120"/>
    </w:pPr>
  </w:style>
  <w:style w:type="paragraph" w:customStyle="1" w:styleId="DedDedication">
    <w:name w:val="Ded Dedication"/>
    <w:basedOn w:val="TxTextindent"/>
    <w:rsid w:val="00C509B1"/>
    <w:pPr>
      <w:spacing w:before="960"/>
      <w:ind w:left="1440" w:right="1440" w:firstLine="0"/>
      <w:jc w:val="center"/>
    </w:pPr>
  </w:style>
  <w:style w:type="paragraph" w:customStyle="1" w:styleId="FMAuFrontMatterAuthor">
    <w:name w:val="FMAu Front Matter Author"/>
    <w:basedOn w:val="TxTextindent"/>
    <w:rsid w:val="00C509B1"/>
    <w:pPr>
      <w:spacing w:before="240"/>
      <w:ind w:left="4320" w:firstLine="0"/>
    </w:pPr>
  </w:style>
  <w:style w:type="paragraph" w:customStyle="1" w:styleId="FMAuAfFrontMatterAuthorAffiliation">
    <w:name w:val="FMAuAf Front Matter Author Affiliation"/>
    <w:basedOn w:val="FMAuFrontMatterAuthor"/>
    <w:rsid w:val="00C509B1"/>
  </w:style>
  <w:style w:type="paragraph" w:customStyle="1" w:styleId="FMAuByFrontMatterAuthorByline">
    <w:name w:val="FMAuBy Front Matter Author Byline"/>
    <w:basedOn w:val="FMAuFrontMatterAuthor"/>
    <w:rsid w:val="00C509B1"/>
    <w:pPr>
      <w:spacing w:after="240"/>
      <w:ind w:left="0"/>
      <w:jc w:val="center"/>
    </w:pPr>
  </w:style>
  <w:style w:type="paragraph" w:customStyle="1" w:styleId="FMEpFrontMatterEpigraph">
    <w:name w:val="FMEp Front Matter Epigraph"/>
    <w:basedOn w:val="TxTextindent"/>
    <w:rsid w:val="00C509B1"/>
    <w:pPr>
      <w:spacing w:before="960"/>
      <w:ind w:left="1440" w:right="1440" w:firstLine="0"/>
      <w:jc w:val="center"/>
    </w:pPr>
  </w:style>
  <w:style w:type="paragraph" w:customStyle="1" w:styleId="FMEpAFrontMatterEpigraphAttribution">
    <w:name w:val="FMEpA Front Matter Epigraph Attribution"/>
    <w:basedOn w:val="TxTextindent"/>
    <w:rsid w:val="00C509B1"/>
    <w:pPr>
      <w:spacing w:before="240"/>
      <w:ind w:left="720" w:firstLine="0"/>
      <w:jc w:val="right"/>
    </w:pPr>
  </w:style>
  <w:style w:type="paragraph" w:customStyle="1" w:styleId="FMHFrontMatterHeading">
    <w:name w:val="FMH Front Matter Heading"/>
    <w:basedOn w:val="TxTextindent"/>
    <w:rsid w:val="00C509B1"/>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C509B1"/>
    <w:pPr>
      <w:spacing w:before="120"/>
    </w:pPr>
  </w:style>
  <w:style w:type="paragraph" w:customStyle="1" w:styleId="FMHEpAuFrontMatterHeadingEpigraphAuthor">
    <w:name w:val="FMHEpAu Front Matter Heading Epigraph Author"/>
    <w:basedOn w:val="FMEpAFrontMatterEpigraphAttribution"/>
    <w:autoRedefine/>
    <w:rsid w:val="00C509B1"/>
  </w:style>
  <w:style w:type="paragraph" w:customStyle="1" w:styleId="FMSH1FrontMatterSubheading1">
    <w:name w:val="FMSH1 Front Matter Subheading 1"/>
    <w:basedOn w:val="FMHFrontMatterHeading"/>
    <w:rsid w:val="00C509B1"/>
    <w:pPr>
      <w:jc w:val="left"/>
    </w:pPr>
    <w:rPr>
      <w:sz w:val="32"/>
    </w:rPr>
  </w:style>
  <w:style w:type="paragraph" w:customStyle="1" w:styleId="FMSH2FrontMatterSubheading2">
    <w:name w:val="FMSH2 Front Matter Subheading 2"/>
    <w:basedOn w:val="FMSH1FrontMatterSubheading1"/>
    <w:rsid w:val="00C509B1"/>
    <w:pPr>
      <w:spacing w:before="240" w:after="120"/>
      <w:outlineLvl w:val="2"/>
    </w:pPr>
    <w:rPr>
      <w:sz w:val="28"/>
    </w:rPr>
  </w:style>
  <w:style w:type="paragraph" w:customStyle="1" w:styleId="HTHalfTitle">
    <w:name w:val="HT Half Title"/>
    <w:basedOn w:val="TxTextindent"/>
    <w:rsid w:val="00C509B1"/>
    <w:pPr>
      <w:spacing w:before="1440"/>
      <w:ind w:firstLine="0"/>
      <w:jc w:val="center"/>
    </w:pPr>
    <w:rPr>
      <w:b/>
      <w:sz w:val="36"/>
    </w:rPr>
  </w:style>
  <w:style w:type="paragraph" w:customStyle="1" w:styleId="IllLIllustrationsList">
    <w:name w:val="IllL Illustrations List"/>
    <w:basedOn w:val="Normal"/>
    <w:rsid w:val="00C509B1"/>
    <w:pPr>
      <w:spacing w:before="120" w:line="560" w:lineRule="exact"/>
      <w:ind w:left="360"/>
    </w:pPr>
    <w:rPr>
      <w:sz w:val="24"/>
    </w:rPr>
  </w:style>
  <w:style w:type="paragraph" w:customStyle="1" w:styleId="PIDPageID">
    <w:name w:val="PID Page ID"/>
    <w:basedOn w:val="TxTextindent"/>
    <w:rsid w:val="00C509B1"/>
    <w:pPr>
      <w:pageBreakBefore/>
      <w:widowControl w:val="0"/>
      <w:pBdr>
        <w:top w:val="single" w:sz="4" w:space="1" w:color="auto"/>
        <w:left w:val="single" w:sz="4" w:space="4" w:color="auto"/>
        <w:bottom w:val="single" w:sz="4" w:space="1" w:color="auto"/>
        <w:right w:val="single" w:sz="4" w:space="4" w:color="auto"/>
      </w:pBdr>
      <w:ind w:firstLine="0"/>
    </w:pPr>
    <w:rPr>
      <w:i/>
    </w:rPr>
  </w:style>
  <w:style w:type="paragraph" w:customStyle="1" w:styleId="SerPEdSeriesPageEditor">
    <w:name w:val="SerPEd Series Page Editor"/>
    <w:basedOn w:val="TxTextindent"/>
    <w:rsid w:val="00C509B1"/>
    <w:pPr>
      <w:spacing w:before="480" w:after="240"/>
      <w:ind w:firstLine="0"/>
      <w:jc w:val="center"/>
    </w:pPr>
    <w:rPr>
      <w:b/>
    </w:rPr>
  </w:style>
  <w:style w:type="paragraph" w:customStyle="1" w:styleId="SerPLSeriesPageSeriesList">
    <w:name w:val="SerPL Series Page Series List"/>
    <w:basedOn w:val="TxTextindent"/>
    <w:rsid w:val="00C509B1"/>
    <w:pPr>
      <w:spacing w:before="240"/>
      <w:ind w:left="360" w:firstLine="0"/>
    </w:pPr>
  </w:style>
  <w:style w:type="paragraph" w:customStyle="1" w:styleId="SerPLAuSeriesPageSeriesListAuthor">
    <w:name w:val="SerPLAu Series Page Series List Author"/>
    <w:basedOn w:val="SerPLSeriesPageSeriesList"/>
    <w:autoRedefine/>
    <w:rsid w:val="00C509B1"/>
    <w:rPr>
      <w:i/>
      <w:szCs w:val="24"/>
    </w:rPr>
  </w:style>
  <w:style w:type="paragraph" w:customStyle="1" w:styleId="SerPLHSeriesPageSeriesListHeading">
    <w:name w:val="SerPLH Series Page Series List Heading"/>
    <w:basedOn w:val="TxTextindent"/>
    <w:rsid w:val="00C509B1"/>
    <w:pPr>
      <w:spacing w:before="360"/>
      <w:ind w:firstLine="0"/>
    </w:pPr>
    <w:rPr>
      <w:sz w:val="28"/>
    </w:rPr>
  </w:style>
  <w:style w:type="paragraph" w:customStyle="1" w:styleId="SerPTSeriesPageTitle">
    <w:name w:val="SerPT Series Page Title"/>
    <w:basedOn w:val="FMHFrontMatterHeading"/>
    <w:rsid w:val="00C509B1"/>
    <w:pPr>
      <w:spacing w:before="600" w:after="0"/>
      <w:outlineLvl w:val="9"/>
    </w:pPr>
  </w:style>
  <w:style w:type="paragraph" w:customStyle="1" w:styleId="TCFContentsFrontEntry">
    <w:name w:val="TCF Contents Front Entry"/>
    <w:basedOn w:val="TxTextindent"/>
    <w:rsid w:val="00C509B1"/>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C509B1"/>
    <w:rPr>
      <w:b/>
    </w:rPr>
  </w:style>
  <w:style w:type="paragraph" w:customStyle="1" w:styleId="TCAuContentsAuthorEntry">
    <w:name w:val="TCAu Contents Author Entry"/>
    <w:basedOn w:val="TCCContentsChapterEntry"/>
    <w:rsid w:val="00C509B1"/>
    <w:pPr>
      <w:spacing w:before="0"/>
    </w:pPr>
    <w:rPr>
      <w:b w:val="0"/>
    </w:rPr>
  </w:style>
  <w:style w:type="paragraph" w:customStyle="1" w:styleId="TCBContentsBackEntry">
    <w:name w:val="TCB Contents Back Entry"/>
    <w:basedOn w:val="TCFContentsFrontEntry"/>
    <w:rsid w:val="00C509B1"/>
  </w:style>
  <w:style w:type="paragraph" w:customStyle="1" w:styleId="TCH1ContentsHeading1Entry">
    <w:name w:val="TCH1 Contents Heading 1 Entry"/>
    <w:basedOn w:val="TCCContentsChapterEntry"/>
    <w:rsid w:val="00C509B1"/>
    <w:pPr>
      <w:ind w:left="720"/>
    </w:pPr>
  </w:style>
  <w:style w:type="paragraph" w:customStyle="1" w:styleId="TCH2ContentsHeading2Entry">
    <w:name w:val="TCH2 Contents Heading 2 Entry"/>
    <w:basedOn w:val="TCCContentsChapterEntry"/>
    <w:rsid w:val="00C509B1"/>
    <w:pPr>
      <w:ind w:left="1440"/>
    </w:pPr>
  </w:style>
  <w:style w:type="paragraph" w:customStyle="1" w:styleId="TCH3ContentsHeading3Entry">
    <w:name w:val="TCH3 Contents Heading 3 Entry"/>
    <w:basedOn w:val="TCH2ContentsHeading2Entry"/>
    <w:autoRedefine/>
    <w:rsid w:val="00C509B1"/>
    <w:pPr>
      <w:ind w:left="2160"/>
    </w:pPr>
  </w:style>
  <w:style w:type="paragraph" w:customStyle="1" w:styleId="TCPContentsPartEntry">
    <w:name w:val="TCP Contents Part Entry"/>
    <w:basedOn w:val="TCFContentsFrontEntry"/>
    <w:rsid w:val="00C509B1"/>
    <w:pPr>
      <w:spacing w:before="240"/>
    </w:pPr>
    <w:rPr>
      <w:b/>
      <w:i/>
    </w:rPr>
  </w:style>
  <w:style w:type="paragraph" w:customStyle="1" w:styleId="TCSContentsSectionEntry">
    <w:name w:val="TCS Contents Section Entry"/>
    <w:basedOn w:val="TCPContentsPartEntry"/>
    <w:autoRedefine/>
    <w:rsid w:val="00C509B1"/>
    <w:rPr>
      <w:b w:val="0"/>
      <w:szCs w:val="24"/>
    </w:rPr>
  </w:style>
  <w:style w:type="paragraph" w:customStyle="1" w:styleId="TPTTitlePageTitle">
    <w:name w:val="TPT Title Page Title"/>
    <w:basedOn w:val="TxTextindent"/>
    <w:rsid w:val="00C509B1"/>
    <w:pPr>
      <w:keepNext/>
      <w:keepLines/>
      <w:spacing w:before="240"/>
      <w:ind w:firstLine="0"/>
      <w:jc w:val="center"/>
    </w:pPr>
    <w:rPr>
      <w:b/>
      <w:sz w:val="48"/>
    </w:rPr>
  </w:style>
  <w:style w:type="paragraph" w:customStyle="1" w:styleId="TPAuTitlePageAuthor">
    <w:name w:val="TPAu Title Page Author"/>
    <w:basedOn w:val="TPTTitlePageTitle"/>
    <w:rsid w:val="00C509B1"/>
    <w:pPr>
      <w:spacing w:before="480" w:after="480"/>
    </w:pPr>
    <w:rPr>
      <w:sz w:val="28"/>
    </w:rPr>
  </w:style>
  <w:style w:type="paragraph" w:customStyle="1" w:styleId="TPEdTitlePageEditor">
    <w:name w:val="TPEd Title Page Editor"/>
    <w:basedOn w:val="TPTTitlePageTitle"/>
    <w:rsid w:val="00C509B1"/>
    <w:pPr>
      <w:spacing w:before="120"/>
    </w:pPr>
    <w:rPr>
      <w:sz w:val="28"/>
    </w:rPr>
  </w:style>
  <w:style w:type="paragraph" w:customStyle="1" w:styleId="TPEdnTitlePageEdition">
    <w:name w:val="TPEdn Title Page Edition"/>
    <w:basedOn w:val="TPTTitlePageTitle"/>
    <w:rsid w:val="00C509B1"/>
    <w:pPr>
      <w:spacing w:before="480"/>
    </w:pPr>
    <w:rPr>
      <w:i/>
      <w:sz w:val="24"/>
    </w:rPr>
  </w:style>
  <w:style w:type="paragraph" w:customStyle="1" w:styleId="TPIllTitlePageIllustrator">
    <w:name w:val="TPIll Title Page Illustrator"/>
    <w:basedOn w:val="TPEdTitlePageEditor"/>
    <w:rsid w:val="00C509B1"/>
    <w:rPr>
      <w:sz w:val="24"/>
    </w:rPr>
  </w:style>
  <w:style w:type="paragraph" w:customStyle="1" w:styleId="TPOAuTitlePageOtherAuthor">
    <w:name w:val="TPOAu Title Page Other Author"/>
    <w:basedOn w:val="TPIllTitlePageIllustrator"/>
    <w:rsid w:val="00C509B1"/>
  </w:style>
  <w:style w:type="paragraph" w:customStyle="1" w:styleId="TPPubTitlePagePublisher">
    <w:name w:val="TPPub Title Page Publisher"/>
    <w:basedOn w:val="TPTTitlePageTitle"/>
    <w:rsid w:val="00C509B1"/>
    <w:pPr>
      <w:spacing w:before="1200"/>
    </w:pPr>
    <w:rPr>
      <w:sz w:val="24"/>
    </w:rPr>
  </w:style>
  <w:style w:type="paragraph" w:customStyle="1" w:styleId="TPPubOTitlePagePublisherOffices">
    <w:name w:val="TPPubO Title Page Publisher Offices"/>
    <w:basedOn w:val="TPPubTitlePagePublisher"/>
    <w:rsid w:val="00C509B1"/>
    <w:pPr>
      <w:spacing w:before="240"/>
    </w:pPr>
  </w:style>
  <w:style w:type="paragraph" w:customStyle="1" w:styleId="TPSerTTitlePageSeriesTitle">
    <w:name w:val="TPSerT Title Page Series Title"/>
    <w:basedOn w:val="TPEdnTitlePageEdition"/>
    <w:rsid w:val="00C509B1"/>
    <w:rPr>
      <w:i w:val="0"/>
      <w:sz w:val="28"/>
    </w:rPr>
  </w:style>
  <w:style w:type="paragraph" w:customStyle="1" w:styleId="TPSerEdTitlePageSeriesEditor">
    <w:name w:val="TPSerEd Title Page Series Editor"/>
    <w:basedOn w:val="TPSerTTitlePageSeriesTitle"/>
    <w:rsid w:val="00C509B1"/>
    <w:pPr>
      <w:spacing w:before="120"/>
    </w:pPr>
    <w:rPr>
      <w:sz w:val="24"/>
    </w:rPr>
  </w:style>
  <w:style w:type="paragraph" w:customStyle="1" w:styleId="TPSTTitlePageSubtitle">
    <w:name w:val="TPST Title Page Subtitle"/>
    <w:basedOn w:val="TPTTitlePageTitle"/>
    <w:rsid w:val="00C509B1"/>
    <w:pPr>
      <w:spacing w:before="480"/>
    </w:pPr>
    <w:rPr>
      <w:sz w:val="40"/>
    </w:rPr>
  </w:style>
  <w:style w:type="paragraph" w:customStyle="1" w:styleId="TPTranTitlePageTranslator">
    <w:name w:val="TPTran Title Page Translator"/>
    <w:basedOn w:val="TPIllTitlePageIllustrator"/>
    <w:rsid w:val="00C509B1"/>
  </w:style>
  <w:style w:type="paragraph" w:customStyle="1" w:styleId="PLOCPubLocation">
    <w:name w:val="PLOC Pub Location"/>
    <w:basedOn w:val="CHOLCprtHolder"/>
    <w:qFormat/>
    <w:rsid w:val="00C509B1"/>
  </w:style>
  <w:style w:type="paragraph" w:customStyle="1" w:styleId="ISBN-m">
    <w:name w:val="ISBN-m"/>
    <w:basedOn w:val="PLOCPubLocation"/>
    <w:qFormat/>
    <w:rsid w:val="00C509B1"/>
  </w:style>
  <w:style w:type="paragraph" w:customStyle="1" w:styleId="PNAMPubName">
    <w:name w:val="PNAM Pub Name"/>
    <w:basedOn w:val="PLOCPubLocation"/>
    <w:qFormat/>
    <w:rsid w:val="00C509B1"/>
  </w:style>
  <w:style w:type="paragraph" w:customStyle="1" w:styleId="PYRPubYear">
    <w:name w:val="PYR Pub Year"/>
    <w:basedOn w:val="PNAMPubName"/>
    <w:qFormat/>
    <w:rsid w:val="00C509B1"/>
  </w:style>
  <w:style w:type="paragraph" w:customStyle="1" w:styleId="CIMPCprtImprint">
    <w:name w:val="CIMP Cprt Imprint"/>
    <w:basedOn w:val="CHOLCprtHolder"/>
    <w:qFormat/>
    <w:rsid w:val="00C509B1"/>
  </w:style>
  <w:style w:type="paragraph" w:customStyle="1" w:styleId="ISBN-f">
    <w:name w:val="ISBN-f"/>
    <w:basedOn w:val="ISBN-m"/>
    <w:qFormat/>
    <w:rsid w:val="00C509B1"/>
  </w:style>
  <w:style w:type="paragraph" w:customStyle="1" w:styleId="ISBN-l">
    <w:name w:val="ISBN-l"/>
    <w:basedOn w:val="ISBN-m"/>
    <w:qFormat/>
    <w:rsid w:val="00C509B1"/>
  </w:style>
  <w:style w:type="paragraph" w:customStyle="1" w:styleId="IDIndexEntry">
    <w:name w:val="ID Index Entry"/>
    <w:basedOn w:val="Normal"/>
    <w:rsid w:val="00C509B1"/>
    <w:pPr>
      <w:spacing w:line="480" w:lineRule="auto"/>
      <w:ind w:left="720" w:hanging="720"/>
    </w:pPr>
    <w:rPr>
      <w:sz w:val="24"/>
      <w:szCs w:val="24"/>
    </w:rPr>
  </w:style>
  <w:style w:type="paragraph" w:customStyle="1" w:styleId="ID1IndexFirstindententry">
    <w:name w:val="ID1 Index First indent entry"/>
    <w:basedOn w:val="Normal"/>
    <w:rsid w:val="00C509B1"/>
    <w:pPr>
      <w:spacing w:line="480" w:lineRule="auto"/>
      <w:ind w:left="1440" w:hanging="720"/>
    </w:pPr>
    <w:rPr>
      <w:sz w:val="24"/>
      <w:szCs w:val="24"/>
    </w:rPr>
  </w:style>
  <w:style w:type="paragraph" w:customStyle="1" w:styleId="ID2IndexSecondIndentEntry">
    <w:name w:val="ID2 Index Second Indent Entry"/>
    <w:basedOn w:val="Normal"/>
    <w:autoRedefine/>
    <w:rsid w:val="00C509B1"/>
    <w:pPr>
      <w:spacing w:line="480" w:lineRule="auto"/>
      <w:ind w:left="2160" w:hanging="720"/>
    </w:pPr>
    <w:rPr>
      <w:sz w:val="24"/>
      <w:szCs w:val="24"/>
    </w:rPr>
  </w:style>
  <w:style w:type="paragraph" w:customStyle="1" w:styleId="ID3IndexThirdIndentEntry">
    <w:name w:val="ID3 Index Third Indent Entry"/>
    <w:basedOn w:val="Normal"/>
    <w:autoRedefine/>
    <w:rsid w:val="00C509B1"/>
    <w:pPr>
      <w:spacing w:line="480" w:lineRule="auto"/>
      <w:ind w:left="2880" w:hanging="720"/>
    </w:pPr>
    <w:rPr>
      <w:sz w:val="24"/>
      <w:szCs w:val="24"/>
    </w:rPr>
  </w:style>
  <w:style w:type="paragraph" w:customStyle="1" w:styleId="IDHIndexHeading">
    <w:name w:val="IDH Index Heading"/>
    <w:basedOn w:val="Normal"/>
    <w:autoRedefine/>
    <w:rsid w:val="00C509B1"/>
    <w:pPr>
      <w:spacing w:line="480" w:lineRule="auto"/>
      <w:jc w:val="center"/>
      <w:outlineLvl w:val="0"/>
    </w:pPr>
    <w:rPr>
      <w:b/>
      <w:sz w:val="28"/>
      <w:szCs w:val="24"/>
    </w:rPr>
  </w:style>
  <w:style w:type="paragraph" w:customStyle="1" w:styleId="IDH1">
    <w:name w:val="IDH1"/>
    <w:basedOn w:val="Normal"/>
    <w:autoRedefine/>
    <w:rsid w:val="00C509B1"/>
    <w:pPr>
      <w:spacing w:line="480" w:lineRule="auto"/>
    </w:pPr>
    <w:rPr>
      <w:b/>
      <w:sz w:val="28"/>
      <w:szCs w:val="24"/>
    </w:rPr>
  </w:style>
  <w:style w:type="character" w:customStyle="1" w:styleId="IDLINK">
    <w:name w:val="IDLINK"/>
    <w:rsid w:val="00C509B1"/>
    <w:rPr>
      <w:color w:val="auto"/>
      <w:bdr w:val="none" w:sz="0" w:space="0" w:color="auto"/>
      <w:shd w:val="pct5" w:color="auto" w:fill="FF66FF"/>
    </w:rPr>
  </w:style>
  <w:style w:type="character" w:customStyle="1" w:styleId="IDTERM">
    <w:name w:val="IDTERM"/>
    <w:rsid w:val="00C509B1"/>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C509B1"/>
    <w:pPr>
      <w:outlineLvl w:val="4"/>
    </w:pPr>
  </w:style>
  <w:style w:type="paragraph" w:customStyle="1" w:styleId="BMSH5BackMatterSubheading5">
    <w:name w:val="BMSH5 Back Matter Subheading 5"/>
    <w:basedOn w:val="BMBibSH4BackMatterBibliographySubheading4"/>
    <w:autoRedefine/>
    <w:rsid w:val="00C509B1"/>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C509B1"/>
  </w:style>
  <w:style w:type="paragraph" w:customStyle="1" w:styleId="ExV1sExtractVerseonestanza">
    <w:name w:val="ExV (1s) Extract Verse (one stanza)"/>
    <w:basedOn w:val="ExVExtractVerse"/>
    <w:qFormat/>
    <w:rsid w:val="00C509B1"/>
  </w:style>
  <w:style w:type="paragraph" w:customStyle="1" w:styleId="ExVfExtractVersefirststanza">
    <w:name w:val="ExV (f) Extract Verse (first stanza)"/>
    <w:basedOn w:val="ExV1sExtractVerseonestanza"/>
    <w:qFormat/>
    <w:rsid w:val="00C509B1"/>
  </w:style>
  <w:style w:type="paragraph" w:customStyle="1" w:styleId="ExVmExtractVersemiddlestanza">
    <w:name w:val="ExV (m) Extract Verse (middle stanza)"/>
    <w:basedOn w:val="ExVfExtractVersefirststanza"/>
    <w:qFormat/>
    <w:rsid w:val="00C509B1"/>
  </w:style>
  <w:style w:type="paragraph" w:customStyle="1" w:styleId="ExVlExtractVerselaststanza">
    <w:name w:val="ExV (l) Extract Verse (last stanza)"/>
    <w:basedOn w:val="ExVmExtractVersemiddlestanza"/>
    <w:qFormat/>
    <w:rsid w:val="00C509B1"/>
  </w:style>
  <w:style w:type="paragraph" w:customStyle="1" w:styleId="TBCTableBodyCell">
    <w:name w:val="TBC Table Body Cell"/>
    <w:basedOn w:val="TCH"/>
    <w:rsid w:val="00C509B1"/>
    <w:pPr>
      <w:shd w:val="clear" w:color="auto" w:fill="auto"/>
    </w:pPr>
    <w:rPr>
      <w:b w:val="0"/>
      <w:color w:val="auto"/>
    </w:rPr>
  </w:style>
  <w:style w:type="paragraph" w:customStyle="1" w:styleId="PAuPartAuthor">
    <w:name w:val="PAu Part Author"/>
    <w:basedOn w:val="Normal"/>
    <w:qFormat/>
    <w:rsid w:val="00C509B1"/>
    <w:pPr>
      <w:spacing w:after="360" w:line="560" w:lineRule="exact"/>
    </w:pPr>
    <w:rPr>
      <w:b/>
      <w:sz w:val="24"/>
    </w:rPr>
  </w:style>
  <w:style w:type="paragraph" w:customStyle="1" w:styleId="Para0">
    <w:name w:val="Para 0"/>
    <w:basedOn w:val="Normal"/>
    <w:rsid w:val="00C509B1"/>
    <w:pPr>
      <w:spacing w:before="120" w:after="120"/>
    </w:pPr>
    <w:rPr>
      <w:sz w:val="24"/>
    </w:rPr>
  </w:style>
  <w:style w:type="paragraph" w:customStyle="1" w:styleId="LAListAttribution">
    <w:name w:val="LA List Attribution"/>
    <w:basedOn w:val="VAVerseAttribution"/>
    <w:qFormat/>
    <w:rsid w:val="00C509B1"/>
  </w:style>
  <w:style w:type="paragraph" w:customStyle="1" w:styleId="FMSH3FrontMatterSubheading3">
    <w:name w:val="FMSH3 Front Matter Subheading 3"/>
    <w:basedOn w:val="BMSH3BackMatterSubheading3"/>
    <w:qFormat/>
    <w:rsid w:val="00C509B1"/>
  </w:style>
  <w:style w:type="paragraph" w:customStyle="1" w:styleId="FMSH4FrontMatterSubheading4">
    <w:name w:val="FMSH4 Front Matter Subheading 4"/>
    <w:basedOn w:val="BMSH4BackMatterSubheading4"/>
    <w:qFormat/>
    <w:rsid w:val="00C509B1"/>
  </w:style>
  <w:style w:type="paragraph" w:customStyle="1" w:styleId="FMSH5FrontMatterSubheading5">
    <w:name w:val="FMSH5 Front Matter Subheading 5"/>
    <w:basedOn w:val="FMSH4FrontMatterSubheading4"/>
    <w:qFormat/>
    <w:rsid w:val="00C509B1"/>
    <w:rPr>
      <w:sz w:val="22"/>
    </w:rPr>
  </w:style>
  <w:style w:type="paragraph" w:customStyle="1" w:styleId="FMSH6FrontMatterSubheading6">
    <w:name w:val="FMSH6 Front Matter Subheading 6"/>
    <w:basedOn w:val="FMSH5FrontMatterSubheading5"/>
    <w:qFormat/>
    <w:rsid w:val="00C509B1"/>
    <w:rPr>
      <w:b w:val="0"/>
    </w:rPr>
  </w:style>
  <w:style w:type="paragraph" w:customStyle="1" w:styleId="TCH4ContentsHeading4Entry">
    <w:name w:val="TCH4 Contents Heading 4 Entry"/>
    <w:basedOn w:val="TCH3ContentsHeading3Entry"/>
    <w:qFormat/>
    <w:rsid w:val="00C509B1"/>
    <w:pPr>
      <w:ind w:left="2880"/>
    </w:pPr>
  </w:style>
  <w:style w:type="paragraph" w:customStyle="1" w:styleId="TCH5ContentsHeading5Entry">
    <w:name w:val="TCH5 Contents Heading 5 Entry"/>
    <w:basedOn w:val="TCH4ContentsHeading4Entry"/>
    <w:qFormat/>
    <w:rsid w:val="00C509B1"/>
    <w:pPr>
      <w:ind w:left="3240"/>
    </w:pPr>
  </w:style>
  <w:style w:type="paragraph" w:customStyle="1" w:styleId="TCH6ContentsHeading6Entry">
    <w:name w:val="TCH6 Contents Heading 6 Entry"/>
    <w:basedOn w:val="TCH5ContentsHeading5Entry"/>
    <w:qFormat/>
    <w:rsid w:val="00C509B1"/>
    <w:pPr>
      <w:ind w:left="3600"/>
    </w:pPr>
  </w:style>
  <w:style w:type="paragraph" w:customStyle="1" w:styleId="CaStH3CaseStudyHeading3">
    <w:name w:val="CaStH3 Case Study Heading 3"/>
    <w:basedOn w:val="CaStH2CaseStudyHeading2"/>
    <w:qFormat/>
    <w:rsid w:val="00C509B1"/>
    <w:rPr>
      <w:sz w:val="24"/>
    </w:rPr>
  </w:style>
  <w:style w:type="paragraph" w:customStyle="1" w:styleId="CaStH4CaseStudyHeading4">
    <w:name w:val="CaStH4 Case Study Heading 4"/>
    <w:basedOn w:val="CaStH3CaseStudyHeading3"/>
    <w:qFormat/>
    <w:rsid w:val="00C509B1"/>
  </w:style>
  <w:style w:type="paragraph" w:customStyle="1" w:styleId="CaStH5CaseStudyHeading5">
    <w:name w:val="CaStH5 Case Study Heading 5"/>
    <w:basedOn w:val="CaStH4CaseStudyHeading4"/>
    <w:qFormat/>
    <w:rsid w:val="00C509B1"/>
    <w:rPr>
      <w:sz w:val="20"/>
    </w:rPr>
  </w:style>
  <w:style w:type="paragraph" w:customStyle="1" w:styleId="CaStH6CaseStudyHeading6">
    <w:name w:val="CaStH6 Case Study Heading 6"/>
    <w:basedOn w:val="CaStH5CaseStudyHeading5"/>
    <w:qFormat/>
    <w:rsid w:val="00C509B1"/>
    <w:rPr>
      <w:b w:val="0"/>
    </w:rPr>
  </w:style>
  <w:style w:type="paragraph" w:customStyle="1" w:styleId="CaStBLSL1iCaseStudyBulletedSubList1item">
    <w:name w:val="CaStBLSL (1i) Case Study Bulleted SubList (1 item)"/>
    <w:basedOn w:val="CaStBL1iCaseStudyBulletedList1item"/>
    <w:qFormat/>
    <w:rsid w:val="00C509B1"/>
  </w:style>
  <w:style w:type="paragraph" w:customStyle="1" w:styleId="CaStBLSLfCaseStudyBulletedSubListfirst">
    <w:name w:val="CaStBLSL (f) Case Study Bulleted SubList (first)"/>
    <w:basedOn w:val="CaStBLSL1iCaseStudyBulletedSubList1item"/>
    <w:qFormat/>
    <w:rsid w:val="00C509B1"/>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C509B1"/>
    <w:pPr>
      <w:spacing w:before="0"/>
    </w:pPr>
  </w:style>
  <w:style w:type="paragraph" w:customStyle="1" w:styleId="CaStBLSLlCaseStudyBulletedSubListlast">
    <w:name w:val="CaStBLSL (l) Case Study Bulleted SubList (last)"/>
    <w:basedOn w:val="CaStBLSLmCaseStudyBulletedSubListmiddle"/>
    <w:qFormat/>
    <w:rsid w:val="00C509B1"/>
    <w:pPr>
      <w:spacing w:after="360"/>
    </w:pPr>
  </w:style>
  <w:style w:type="paragraph" w:customStyle="1" w:styleId="CaStBLSSL1iCaseStudyBulletedSubsubList1item">
    <w:name w:val="CaStBLSSL (1i) Case Study Bulleted SubsubList (1 item)"/>
    <w:basedOn w:val="CaStBLSL1iCaseStudyBulletedSubList1item"/>
    <w:qFormat/>
    <w:rsid w:val="00C509B1"/>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C509B1"/>
    <w:pPr>
      <w:spacing w:after="0"/>
    </w:pPr>
  </w:style>
  <w:style w:type="paragraph" w:customStyle="1" w:styleId="CaStBLSSLmCaseStudyBulletedSubsubListm">
    <w:name w:val="CaStBLSSL (m) Case Study Bulleted SubsubList (m)"/>
    <w:basedOn w:val="CaStBLSSLfCaseStudyBulletedSubsubListf"/>
    <w:qFormat/>
    <w:rsid w:val="00C509B1"/>
    <w:pPr>
      <w:spacing w:before="0"/>
    </w:pPr>
  </w:style>
  <w:style w:type="paragraph" w:customStyle="1" w:styleId="CaStBLSSLlCaseStudyBulletedSubsubListl">
    <w:name w:val="CaStBLSSL (l) Case Study Bulleted SubsubList (l)"/>
    <w:basedOn w:val="CaStBLSSLmCaseStudyBulletedSubsubListm"/>
    <w:qFormat/>
    <w:rsid w:val="00C509B1"/>
    <w:pPr>
      <w:spacing w:after="360"/>
    </w:pPr>
  </w:style>
  <w:style w:type="paragraph" w:customStyle="1" w:styleId="CaStNLSL1iCaseStudyNumberedSubList1item">
    <w:name w:val="CaStNLSL (1i) Case Study Numbered SubList (1 item)"/>
    <w:basedOn w:val="CaStNL1iCaseStudyNumberedList1item"/>
    <w:qFormat/>
    <w:rsid w:val="00C509B1"/>
    <w:pPr>
      <w:ind w:left="2160" w:hanging="1440"/>
    </w:pPr>
  </w:style>
  <w:style w:type="paragraph" w:customStyle="1" w:styleId="CaStNLSLfCaseStudyNumberedSubListf">
    <w:name w:val="CaStNLSL (f) Case Study Numbered SubList (f)"/>
    <w:basedOn w:val="CaStNLSL1iCaseStudyNumberedSubList1item"/>
    <w:qFormat/>
    <w:rsid w:val="00C509B1"/>
    <w:pPr>
      <w:spacing w:after="0"/>
    </w:pPr>
  </w:style>
  <w:style w:type="paragraph" w:customStyle="1" w:styleId="CaStNLSLmCaseStudyNumberedSubListm">
    <w:name w:val="CaStNLSL (m) Case Study Numbered SubList (m)"/>
    <w:basedOn w:val="CaStNLSLfCaseStudyNumberedSubListf"/>
    <w:qFormat/>
    <w:rsid w:val="00C509B1"/>
    <w:pPr>
      <w:spacing w:before="0"/>
    </w:pPr>
  </w:style>
  <w:style w:type="paragraph" w:customStyle="1" w:styleId="CaStNLSLlCaseStudyNumberedSubListl">
    <w:name w:val="CaStNLSL (l) Case Study Numbered SubList (l)"/>
    <w:basedOn w:val="CaStNLSLmCaseStudyNumberedSubListm"/>
    <w:qFormat/>
    <w:rsid w:val="00C509B1"/>
    <w:pPr>
      <w:spacing w:after="360"/>
    </w:pPr>
  </w:style>
  <w:style w:type="paragraph" w:customStyle="1" w:styleId="CaStNLSSLlCaseStudyNumberedSubsubListl">
    <w:name w:val="CaStNLSSL (l) Case Study Numbered SubsubList (l)"/>
    <w:basedOn w:val="CaStBLSSLlCaseStudyBulletedSubsubListl"/>
    <w:qFormat/>
    <w:rsid w:val="00C509B1"/>
  </w:style>
  <w:style w:type="paragraph" w:customStyle="1" w:styleId="CaStNLSSLmCaseStudyNumberedSubsubListm">
    <w:name w:val="CaStNLSSL (m) Case Study Numbered SubsubList (m)"/>
    <w:basedOn w:val="CaStBLSSLmCaseStudyBulletedSubsubListm"/>
    <w:qFormat/>
    <w:rsid w:val="00C509B1"/>
  </w:style>
  <w:style w:type="paragraph" w:customStyle="1" w:styleId="CaStNLSSLfCaseStudyNumberedSubsubListf">
    <w:name w:val="CaStNLSSL (f) Case Study Numbered SubsubList (f)"/>
    <w:basedOn w:val="CaStBLSSLfCaseStudyBulletedSubsubListf"/>
    <w:qFormat/>
    <w:rsid w:val="00C509B1"/>
  </w:style>
  <w:style w:type="paragraph" w:customStyle="1" w:styleId="CaStULSL1iCaseStudyUnnumberedSubList1item">
    <w:name w:val="CaStULSL (1i) Case Study Unnumbered SubList (1 item)"/>
    <w:basedOn w:val="CaStNLSL1iCaseStudyNumberedSubList1item"/>
    <w:qFormat/>
    <w:rsid w:val="00C509B1"/>
  </w:style>
  <w:style w:type="paragraph" w:customStyle="1" w:styleId="CaStULSLfCaseStudyUnnumberedSubListf">
    <w:name w:val="CaStULSL (f) Case Study Unnumbered SubList (f)"/>
    <w:basedOn w:val="CaStNLSLfCaseStudyNumberedSubListf"/>
    <w:qFormat/>
    <w:rsid w:val="00C509B1"/>
  </w:style>
  <w:style w:type="paragraph" w:customStyle="1" w:styleId="CaStULSLmCaseStudyUnnumberedSubListm">
    <w:name w:val="CaStULSL (m) Case Study Unnumbered SubList (m)"/>
    <w:basedOn w:val="CaStNLSLmCaseStudyNumberedSubListm"/>
    <w:qFormat/>
    <w:rsid w:val="00C509B1"/>
  </w:style>
  <w:style w:type="paragraph" w:customStyle="1" w:styleId="CaStULSLlCaseStudyUnnumberedSubListl">
    <w:name w:val="CaStULSL (l) Case Study Unnumbered SubList (l)"/>
    <w:basedOn w:val="CaStNLSLlCaseStudyNumberedSubListl"/>
    <w:qFormat/>
    <w:rsid w:val="00C509B1"/>
  </w:style>
  <w:style w:type="paragraph" w:customStyle="1" w:styleId="CaStULSSL1iCaseStudyUnnumberedSubsubList1item">
    <w:name w:val="CaStULSSL (1i) Case Study Unnumbered SubsubList (1 item)"/>
    <w:basedOn w:val="CaStBLSSL1iCaseStudyBulletedSubsubList1item"/>
    <w:qFormat/>
    <w:rsid w:val="00C509B1"/>
  </w:style>
  <w:style w:type="paragraph" w:customStyle="1" w:styleId="CaStULSSLfCaseStudyUnnumberedSubsubListf">
    <w:name w:val="CaStULSSL (f) Case Study Unnumbered SubsubList (f)"/>
    <w:basedOn w:val="CaStNLSSLfCaseStudyNumberedSubsubListf"/>
    <w:qFormat/>
    <w:rsid w:val="00C509B1"/>
  </w:style>
  <w:style w:type="paragraph" w:customStyle="1" w:styleId="CaStULSSLmCaseStudyUnnumberedSubsubListm">
    <w:name w:val="CaStULSSL (m) Case Study Unnumbered SubsubList (m)"/>
    <w:basedOn w:val="CaStNLSSLmCaseStudyNumberedSubsubListm"/>
    <w:qFormat/>
    <w:rsid w:val="00C509B1"/>
  </w:style>
  <w:style w:type="paragraph" w:customStyle="1" w:styleId="CaStULSSLlCaseStudyUnnumberedSubsubListl">
    <w:name w:val="CaStULSSL (l) Case Study Unnumbered SubsubList (l)"/>
    <w:basedOn w:val="CaStBLSSLlCaseStudyBulletedSubsubListl"/>
    <w:qFormat/>
    <w:rsid w:val="00C509B1"/>
  </w:style>
  <w:style w:type="paragraph" w:customStyle="1" w:styleId="CaStExEx1pCaseStudyExtractExtractoneparagraph">
    <w:name w:val="CaStExEx (1p) Case Study Extract Extract (one paragraph)"/>
    <w:basedOn w:val="CaStEx1pCaseStudyExtractoneparagraph"/>
    <w:qFormat/>
    <w:rsid w:val="00C509B1"/>
    <w:pPr>
      <w:ind w:left="2160" w:firstLine="0"/>
    </w:pPr>
  </w:style>
  <w:style w:type="paragraph" w:customStyle="1" w:styleId="CaStExExfCaseStudyExtractExtractf">
    <w:name w:val="CaStExEx (f) Case Study Extract Extract (f)"/>
    <w:basedOn w:val="CaStExEx1pCaseStudyExtractExtractoneparagraph"/>
    <w:qFormat/>
    <w:rsid w:val="00C509B1"/>
    <w:pPr>
      <w:spacing w:after="0"/>
    </w:pPr>
  </w:style>
  <w:style w:type="paragraph" w:customStyle="1" w:styleId="CaStExExmCaseStudyExtractExtractm">
    <w:name w:val="CaStExEx (m) Case Study Extract Extract (m)"/>
    <w:basedOn w:val="CaStExExfCaseStudyExtractExtractf"/>
    <w:qFormat/>
    <w:rsid w:val="00C509B1"/>
    <w:pPr>
      <w:spacing w:before="0"/>
      <w:ind w:firstLine="720"/>
    </w:pPr>
  </w:style>
  <w:style w:type="paragraph" w:customStyle="1" w:styleId="CaStExExlCaseStudyExtractExtractl">
    <w:name w:val="CaStExEx (l) Case Study Extract Extract (l)"/>
    <w:basedOn w:val="CaStExExmCaseStudyExtractExtractm"/>
    <w:qFormat/>
    <w:rsid w:val="00C509B1"/>
    <w:pPr>
      <w:spacing w:after="360"/>
    </w:pPr>
  </w:style>
  <w:style w:type="paragraph" w:customStyle="1" w:styleId="CaStSTCaseStudySubTitle">
    <w:name w:val="CaStST Case Study SubTitle"/>
    <w:basedOn w:val="CaStTCaseStudyTitle"/>
    <w:qFormat/>
    <w:rsid w:val="00C509B1"/>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C509B1"/>
    <w:pPr>
      <w:ind w:firstLine="0"/>
    </w:pPr>
  </w:style>
  <w:style w:type="paragraph" w:customStyle="1" w:styleId="EncBL1iEncyclopediaBulletedListoneitem">
    <w:name w:val="EncBL (1i) Encyclopedia Bulleted List (one item)"/>
    <w:basedOn w:val="BL1iBulletedListoneitem"/>
    <w:qFormat/>
    <w:rsid w:val="00C509B1"/>
  </w:style>
  <w:style w:type="paragraph" w:customStyle="1" w:styleId="EncBLfEncyclopediaBulletedListfirst">
    <w:name w:val="EncBL (f) Encyclopedia Bulleted List (first)"/>
    <w:basedOn w:val="BLfBulletedListfirst"/>
    <w:qFormat/>
    <w:rsid w:val="00C509B1"/>
    <w:pPr>
      <w:tabs>
        <w:tab w:val="clear" w:pos="547"/>
      </w:tabs>
    </w:pPr>
  </w:style>
  <w:style w:type="paragraph" w:customStyle="1" w:styleId="EncBLmEncyclopediaBulletedListmiddle">
    <w:name w:val="EncBL (m) Encyclopedia Bulleted List (middle)"/>
    <w:basedOn w:val="BLmBulletedListmiddle"/>
    <w:qFormat/>
    <w:rsid w:val="00C509B1"/>
  </w:style>
  <w:style w:type="paragraph" w:customStyle="1" w:styleId="EncBLlEncyclopediaBulletedListlast">
    <w:name w:val="EncBL (l) Encyclopedia Bulleted List (last)"/>
    <w:basedOn w:val="BLlBulletedListlast"/>
    <w:qFormat/>
    <w:rsid w:val="00C509B1"/>
  </w:style>
  <w:style w:type="paragraph" w:customStyle="1" w:styleId="EncBLSL1iEncyclopediaBulletedSubListoneitem">
    <w:name w:val="EncBLSL (1i) Encyclopedia Bulleted SubList (one item)"/>
    <w:basedOn w:val="BLSL1iBulletedListSublistoneitem"/>
    <w:qFormat/>
    <w:rsid w:val="00C509B1"/>
  </w:style>
  <w:style w:type="paragraph" w:customStyle="1" w:styleId="EncBLSLfEncyclopediaBulletedSubListfirst">
    <w:name w:val="EncBLSL (f) Encyclopedia Bulleted SubList (first)"/>
    <w:basedOn w:val="BLSLfBulletedListSublistfirst"/>
    <w:qFormat/>
    <w:rsid w:val="00C509B1"/>
    <w:pPr>
      <w:tabs>
        <w:tab w:val="clear" w:pos="1267"/>
      </w:tabs>
    </w:pPr>
  </w:style>
  <w:style w:type="paragraph" w:customStyle="1" w:styleId="EncBLSLmEncyclopediaBulletedSubListmiddle">
    <w:name w:val="EncBLSL (m) Encyclopedia Bulleted SubList (middle)"/>
    <w:basedOn w:val="BLSLmBulletedListSublistmiddle"/>
    <w:qFormat/>
    <w:rsid w:val="00C509B1"/>
  </w:style>
  <w:style w:type="paragraph" w:customStyle="1" w:styleId="EncBLSLfEncyclopediaBulletedSubListlast">
    <w:name w:val="EncBLSL (f) Encyclopedia Bulleted SubList (last)"/>
    <w:basedOn w:val="BLSLlBulletedListSublistlast"/>
    <w:qFormat/>
    <w:rsid w:val="00C509B1"/>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C509B1"/>
  </w:style>
  <w:style w:type="paragraph" w:customStyle="1" w:styleId="EncBLSSLfEncyclopediaBulletedSubsubListfirst">
    <w:name w:val="EncBLSSL (f) Encyclopedia Bulleted SubsubList (first)"/>
    <w:basedOn w:val="BLSSLfBulletedListSubsublistfirst"/>
    <w:qFormat/>
    <w:rsid w:val="00C509B1"/>
    <w:pPr>
      <w:tabs>
        <w:tab w:val="clear" w:pos="1915"/>
      </w:tabs>
    </w:pPr>
  </w:style>
  <w:style w:type="paragraph" w:customStyle="1" w:styleId="EncBLSSLmEncyclopediaBulletedSubsubListmiddle">
    <w:name w:val="EncBLSSL (m) Encyclopedia Bulleted SubsubList (middle)"/>
    <w:basedOn w:val="BLSSLmBulletedListSubsublistmiddle"/>
    <w:qFormat/>
    <w:rsid w:val="00C509B1"/>
  </w:style>
  <w:style w:type="paragraph" w:customStyle="1" w:styleId="EncBLSSLlEncyclopediaBulletedSubsubListlast">
    <w:name w:val="EncBLSSL (l) Encyclopedia Bulleted SubsubList (last)"/>
    <w:basedOn w:val="BLSSLlBulletedListSubsublistlast"/>
    <w:qFormat/>
    <w:rsid w:val="00C509B1"/>
    <w:pPr>
      <w:tabs>
        <w:tab w:val="clear" w:pos="1915"/>
      </w:tabs>
    </w:pPr>
  </w:style>
  <w:style w:type="paragraph" w:customStyle="1" w:styleId="EncNL1iEncyclopediaNumberedListoneitem">
    <w:name w:val="EncNL (1i) Encyclopedia Numbered List (one item)"/>
    <w:basedOn w:val="NL1iNumberedListoneitem"/>
    <w:qFormat/>
    <w:rsid w:val="00C509B1"/>
  </w:style>
  <w:style w:type="paragraph" w:customStyle="1" w:styleId="EncNLfEncyclopediaNumberedListfirst">
    <w:name w:val="EncNL (f) Encyclopedia Numbered List (first)"/>
    <w:basedOn w:val="NLfNumberedListfirst"/>
    <w:qFormat/>
    <w:rsid w:val="00C509B1"/>
    <w:pPr>
      <w:tabs>
        <w:tab w:val="clear" w:pos="547"/>
      </w:tabs>
    </w:pPr>
  </w:style>
  <w:style w:type="paragraph" w:customStyle="1" w:styleId="EncNLmEncyclopediaNumberedListmiddle">
    <w:name w:val="EncNL (m) Encyclopedia Numbered List (middle)"/>
    <w:basedOn w:val="NLmNumberedListmiddle"/>
    <w:qFormat/>
    <w:rsid w:val="00C509B1"/>
  </w:style>
  <w:style w:type="paragraph" w:customStyle="1" w:styleId="EncNLlEncyclopediaNumberedListlast">
    <w:name w:val="EncNL (l) Encyclopedia Numbered List (last)"/>
    <w:basedOn w:val="NLlNumberedListlast"/>
    <w:qFormat/>
    <w:rsid w:val="00C509B1"/>
  </w:style>
  <w:style w:type="paragraph" w:customStyle="1" w:styleId="EncNLSL1iEncyclopediaNumberedSubListoneitem">
    <w:name w:val="EncNLSL (1i) Encyclopedia Numbered SubList (one item)"/>
    <w:basedOn w:val="NLSL1iNumberedListSublist1i"/>
    <w:qFormat/>
    <w:rsid w:val="00C509B1"/>
  </w:style>
  <w:style w:type="paragraph" w:customStyle="1" w:styleId="EncNLSLfEncyclopediaNumberedSubListfirst">
    <w:name w:val="EncNLSL (f) Encyclopedia Numbered SubList (first)"/>
    <w:basedOn w:val="NLSLfNumberedListSublistfirst"/>
    <w:qFormat/>
    <w:rsid w:val="00C509B1"/>
    <w:pPr>
      <w:tabs>
        <w:tab w:val="clear" w:pos="1267"/>
      </w:tabs>
    </w:pPr>
  </w:style>
  <w:style w:type="paragraph" w:customStyle="1" w:styleId="EncNLSLmEncyclopediaNumberedSubListmiddle">
    <w:name w:val="EncNLSL (m) Encyclopedia Numbered SubList (middle)"/>
    <w:basedOn w:val="NLSLmNumberedListSublistmiddle"/>
    <w:qFormat/>
    <w:rsid w:val="00C509B1"/>
  </w:style>
  <w:style w:type="paragraph" w:customStyle="1" w:styleId="EncNLSLlEncyclopediaNumberedSubListlast">
    <w:name w:val="EncNLSL (l) Encyclopedia Numbered SubList (last)"/>
    <w:basedOn w:val="NLSLlNumberedListSublistlast"/>
    <w:qFormat/>
    <w:rsid w:val="00C509B1"/>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C509B1"/>
  </w:style>
  <w:style w:type="paragraph" w:customStyle="1" w:styleId="EncNLSSLfEncyclopediaNumberedSubsubListfirst">
    <w:name w:val="EncNLSSL (f) Encyclopedia Numbered SubsubList (first)"/>
    <w:basedOn w:val="NLSSLfNumberedListSubsublistfirst"/>
    <w:qFormat/>
    <w:rsid w:val="00C509B1"/>
    <w:pPr>
      <w:tabs>
        <w:tab w:val="clear" w:pos="1915"/>
      </w:tabs>
    </w:pPr>
  </w:style>
  <w:style w:type="paragraph" w:customStyle="1" w:styleId="EncNLSSLmEncyclopediaNumberedSubsubListmiddle">
    <w:name w:val="EncNLSSL (m) Encyclopedia Numbered SubsubList (middle)"/>
    <w:basedOn w:val="NLSSLmNumberedListSubsublistmiddle"/>
    <w:qFormat/>
    <w:rsid w:val="00C509B1"/>
  </w:style>
  <w:style w:type="paragraph" w:customStyle="1" w:styleId="EncNLSSLlEncyclopediaNumberedSubsubListlast">
    <w:name w:val="EncNLSSL (l) Encyclopedia Numbered SubsubList (last)"/>
    <w:basedOn w:val="NLSSLlNumberedListSubsublistlast"/>
    <w:qFormat/>
    <w:rsid w:val="00C509B1"/>
  </w:style>
  <w:style w:type="paragraph" w:customStyle="1" w:styleId="EncUL1iEncyclopediaUnnumberedListoneitem">
    <w:name w:val="EncUL (1i) Encyclopedia Unnumbered List (one item)"/>
    <w:basedOn w:val="UL1iUnnumberedListoneitem"/>
    <w:qFormat/>
    <w:rsid w:val="00C509B1"/>
  </w:style>
  <w:style w:type="paragraph" w:customStyle="1" w:styleId="EncULfEncyclopediaUnnumberedListfirst">
    <w:name w:val="EncUL (f) Encyclopedia Unnumbered List (first)"/>
    <w:basedOn w:val="ULfUnnumberedListfirst"/>
    <w:qFormat/>
    <w:rsid w:val="00C509B1"/>
  </w:style>
  <w:style w:type="paragraph" w:customStyle="1" w:styleId="EncULmEncyclopediaUnnumberedListmiddle">
    <w:name w:val="EncUL (m) Encyclopedia Unnumbered List (middle)"/>
    <w:basedOn w:val="ULmUnnumberedListmiddle"/>
    <w:qFormat/>
    <w:rsid w:val="00C509B1"/>
  </w:style>
  <w:style w:type="paragraph" w:customStyle="1" w:styleId="EncULlEncyclopediaUnnumberedListlast">
    <w:name w:val="EncUL (l) Encyclopedia Unnumbered List (last)"/>
    <w:basedOn w:val="ULlUnnumberedListlast"/>
    <w:qFormat/>
    <w:rsid w:val="00C509B1"/>
  </w:style>
  <w:style w:type="paragraph" w:customStyle="1" w:styleId="EncULSL1iEncyclopediaUnnumberedSubListoneitem">
    <w:name w:val="EncULSL (1i) Encyclopedia Unnumbered SubList (one item)"/>
    <w:basedOn w:val="ULSL1iUnnumberedListSublistoneitem"/>
    <w:qFormat/>
    <w:rsid w:val="00C509B1"/>
  </w:style>
  <w:style w:type="paragraph" w:customStyle="1" w:styleId="EncULSLfEncyclopediaUnnumberedSubListfirst">
    <w:name w:val="EncULSL (f) Encyclopedia Unnumbered SubList (first)"/>
    <w:basedOn w:val="ULSLfUnnumberedListSublistfirst"/>
    <w:qFormat/>
    <w:rsid w:val="00C509B1"/>
  </w:style>
  <w:style w:type="paragraph" w:customStyle="1" w:styleId="EncULSLmEncyclopediaUnnumberedSubListmiddle">
    <w:name w:val="EncULSL (m) Encyclopedia Unnumbered SubList (middle)"/>
    <w:basedOn w:val="ULSLmUnnumberedListSublistmiddle"/>
    <w:qFormat/>
    <w:rsid w:val="00C509B1"/>
  </w:style>
  <w:style w:type="paragraph" w:customStyle="1" w:styleId="EncULSLlEncyclopediaUnnumberedSubListlast">
    <w:name w:val="EncULSL (l) Encyclopedia Unnumbered SubList (last)"/>
    <w:basedOn w:val="ULSLlUnnumberedListSublistlast"/>
    <w:qFormat/>
    <w:rsid w:val="00C509B1"/>
  </w:style>
  <w:style w:type="paragraph" w:customStyle="1" w:styleId="EncULSSL1iEncyclopediaUnnumberedSubsubListoneitem">
    <w:name w:val="EncULSSL (1i) Encyclopedia Unnumbered SubsubList (one item)"/>
    <w:basedOn w:val="ULSSL1iUnnumberedListSubsublist1i"/>
    <w:qFormat/>
    <w:rsid w:val="00C509B1"/>
  </w:style>
  <w:style w:type="paragraph" w:customStyle="1" w:styleId="EncULSSLfEncyclopediaUnnumberedSubsubListfirst">
    <w:name w:val="EncULSSL (f) Encyclopedia Unnumbered SubsubList (first)"/>
    <w:basedOn w:val="ULSSLfUnnumberedListSubsublistfirst"/>
    <w:qFormat/>
    <w:rsid w:val="00C509B1"/>
  </w:style>
  <w:style w:type="paragraph" w:customStyle="1" w:styleId="EncULSSLmEncyclopediaUnnumberedSubsubListmiddle">
    <w:name w:val="EncULSSL (m) Encyclopedia Unnumbered SubsubList (middle)"/>
    <w:basedOn w:val="ULSSLmUnnumberedListSubsublistmiddle"/>
    <w:qFormat/>
    <w:rsid w:val="00C509B1"/>
  </w:style>
  <w:style w:type="paragraph" w:customStyle="1" w:styleId="EncULSSLlEncyclopediaUnnumberedSubsubListlast">
    <w:name w:val="EncULSSL (l) Encyclopedia Unnumbered SubsubList (last)"/>
    <w:basedOn w:val="ULSSLlUnnumberedListSubsublistlast"/>
    <w:qFormat/>
    <w:rsid w:val="00C509B1"/>
  </w:style>
  <w:style w:type="paragraph" w:customStyle="1" w:styleId="EncEx1pEncyclopediaExtractoneparagraph">
    <w:name w:val="EncEx (1p) Encyclopedia Extract (one paragraph)"/>
    <w:basedOn w:val="Ex1pExtractoneparagraph"/>
    <w:qFormat/>
    <w:rsid w:val="00C509B1"/>
  </w:style>
  <w:style w:type="paragraph" w:customStyle="1" w:styleId="EncExfEncyclopediaExtractfirst">
    <w:name w:val="EncEx (f) Encyclopedia Extract (first)"/>
    <w:basedOn w:val="EqfEquationfirst"/>
    <w:qFormat/>
    <w:rsid w:val="00C509B1"/>
  </w:style>
  <w:style w:type="paragraph" w:customStyle="1" w:styleId="EncExmEncyclopediaExtractmiddle">
    <w:name w:val="EncEx (m) Encyclopedia Extract (middle)"/>
    <w:basedOn w:val="ExmExtractmiddle"/>
    <w:qFormat/>
    <w:rsid w:val="00C509B1"/>
  </w:style>
  <w:style w:type="paragraph" w:customStyle="1" w:styleId="EncExlEncyclopediaExtractlast">
    <w:name w:val="EncEx (l) Encyclopedia Extract (last)"/>
    <w:basedOn w:val="ExlExtractlast"/>
    <w:qFormat/>
    <w:rsid w:val="00C509B1"/>
  </w:style>
  <w:style w:type="paragraph" w:customStyle="1" w:styleId="EncExAEncyclopediaExtractAttribution">
    <w:name w:val="EncExA Encyclopedia Extract Attribution"/>
    <w:basedOn w:val="ExAExtractAttribution"/>
    <w:qFormat/>
    <w:rsid w:val="00C509B1"/>
  </w:style>
  <w:style w:type="paragraph" w:customStyle="1" w:styleId="EncExEx1pEncyclopediaExtractExtractoneparagraph">
    <w:name w:val="EncExEx (1p) Encyclopedia Extract Extract (one paragraph)"/>
    <w:basedOn w:val="ExEx1pExtractExtractoneparagraph"/>
    <w:qFormat/>
    <w:rsid w:val="00C509B1"/>
  </w:style>
  <w:style w:type="paragraph" w:customStyle="1" w:styleId="EncExExfEncyclopediaExtractExtractfirst">
    <w:name w:val="EncExEx (f) Encyclopedia Extract Extract (first)"/>
    <w:basedOn w:val="ExExfExtractExtractfirst"/>
    <w:qFormat/>
    <w:rsid w:val="00C509B1"/>
  </w:style>
  <w:style w:type="paragraph" w:customStyle="1" w:styleId="EncExExmEncyclopediaExtractExtractmiddle">
    <w:name w:val="EncExEx (m) Encyclopedia Extract Extract (middle)"/>
    <w:basedOn w:val="ExExmExtractExtractmiddle"/>
    <w:qFormat/>
    <w:rsid w:val="00C509B1"/>
    <w:pPr>
      <w:ind w:firstLine="720"/>
    </w:pPr>
  </w:style>
  <w:style w:type="paragraph" w:customStyle="1" w:styleId="EncExExlEncyclopediaExtractExtractlast">
    <w:name w:val="EncExEx (l) Encyclopedia Extract Extract (last)"/>
    <w:basedOn w:val="ExExlExtractExtractlast"/>
    <w:qFormat/>
    <w:rsid w:val="00C509B1"/>
    <w:pPr>
      <w:ind w:firstLine="720"/>
    </w:pPr>
  </w:style>
  <w:style w:type="paragraph" w:customStyle="1" w:styleId="EncTxCEncylopediaTextContinuation">
    <w:name w:val="EncTxC Encylopedia Text Continuation"/>
    <w:basedOn w:val="TxCTextContinuation"/>
    <w:qFormat/>
    <w:rsid w:val="00C509B1"/>
  </w:style>
  <w:style w:type="paragraph" w:customStyle="1" w:styleId="EncH1EncyclopediaHeading1">
    <w:name w:val="EncH1 Encyclopedia Heading 1"/>
    <w:basedOn w:val="H1Heading1"/>
    <w:qFormat/>
    <w:rsid w:val="00C509B1"/>
  </w:style>
  <w:style w:type="paragraph" w:customStyle="1" w:styleId="EncH2EncyclopediaHeading2">
    <w:name w:val="EncH2 Encyclopedia Heading 2"/>
    <w:basedOn w:val="H2Heading2"/>
    <w:qFormat/>
    <w:rsid w:val="00C509B1"/>
  </w:style>
  <w:style w:type="paragraph" w:customStyle="1" w:styleId="EncH3EncyclopediaHeading3">
    <w:name w:val="EncH3 Encyclopedia Heading 3"/>
    <w:basedOn w:val="H3Heading3"/>
    <w:qFormat/>
    <w:rsid w:val="00C509B1"/>
  </w:style>
  <w:style w:type="paragraph" w:customStyle="1" w:styleId="EncH4EncyclopediaHeading4">
    <w:name w:val="EncH4 Encyclopedia Heading 4"/>
    <w:basedOn w:val="H4Heading4"/>
    <w:qFormat/>
    <w:rsid w:val="00C509B1"/>
  </w:style>
  <w:style w:type="paragraph" w:customStyle="1" w:styleId="EncH5EncyclopediaHeading5">
    <w:name w:val="EncH5 Encyclopedia Heading 5"/>
    <w:basedOn w:val="H5Heading5"/>
    <w:qFormat/>
    <w:rsid w:val="00C509B1"/>
  </w:style>
  <w:style w:type="paragraph" w:customStyle="1" w:styleId="EncH6EncyclopediaHeading6">
    <w:name w:val="EncH6 Encyclopedia Heading 6"/>
    <w:basedOn w:val="H6Heading6"/>
    <w:qFormat/>
    <w:rsid w:val="00C509B1"/>
  </w:style>
  <w:style w:type="paragraph" w:customStyle="1" w:styleId="SpH4SpecialHeading4">
    <w:name w:val="SpH4 Special Heading 4"/>
    <w:basedOn w:val="SpH3SpecialHeading3"/>
    <w:qFormat/>
    <w:rsid w:val="00C509B1"/>
    <w:rPr>
      <w:sz w:val="22"/>
    </w:rPr>
  </w:style>
  <w:style w:type="paragraph" w:customStyle="1" w:styleId="SpH5SpecialHeading5">
    <w:name w:val="SpH5 Special Heading 5"/>
    <w:basedOn w:val="SpH4SpecialHeading4"/>
    <w:qFormat/>
    <w:rsid w:val="00C509B1"/>
    <w:rPr>
      <w:sz w:val="20"/>
    </w:rPr>
  </w:style>
  <w:style w:type="paragraph" w:customStyle="1" w:styleId="SpH6SpecialHeading6">
    <w:name w:val="SpH6 Special Heading 6"/>
    <w:basedOn w:val="SpH5SpecialHeading5"/>
    <w:qFormat/>
    <w:rsid w:val="00C509B1"/>
    <w:rPr>
      <w:b w:val="0"/>
      <w:sz w:val="24"/>
    </w:rPr>
  </w:style>
  <w:style w:type="paragraph" w:customStyle="1" w:styleId="SpBL1iSpecialBulletedListoneitem">
    <w:name w:val="SpBL (1i) Special Bulleted List (one item)"/>
    <w:basedOn w:val="BL1iBulletedListoneitem"/>
    <w:qFormat/>
    <w:rsid w:val="00C509B1"/>
  </w:style>
  <w:style w:type="paragraph" w:customStyle="1" w:styleId="SpBLfSpecialBulletedListfirst">
    <w:name w:val="SpBL (f) Special Bulleted List (first)"/>
    <w:basedOn w:val="BLfBulletedListfirst"/>
    <w:qFormat/>
    <w:rsid w:val="00C509B1"/>
    <w:pPr>
      <w:tabs>
        <w:tab w:val="clear" w:pos="547"/>
      </w:tabs>
    </w:pPr>
  </w:style>
  <w:style w:type="paragraph" w:customStyle="1" w:styleId="SpBLmSpecialBulletedListmiddle">
    <w:name w:val="SpBL (m) Special Bulleted List (middle)"/>
    <w:basedOn w:val="BLmBulletedListmiddle"/>
    <w:qFormat/>
    <w:rsid w:val="00C509B1"/>
  </w:style>
  <w:style w:type="paragraph" w:customStyle="1" w:styleId="SpBLlSpecialBulletedListlast">
    <w:name w:val="SpBL (l) Special Bulleted List (last)"/>
    <w:basedOn w:val="BLlBulletedListlast"/>
    <w:qFormat/>
    <w:rsid w:val="00C509B1"/>
    <w:pPr>
      <w:tabs>
        <w:tab w:val="clear" w:pos="547"/>
      </w:tabs>
    </w:pPr>
  </w:style>
  <w:style w:type="paragraph" w:customStyle="1" w:styleId="SpBLSL1iSpecialBulletedSubListoneitem">
    <w:name w:val="SpBLSL (1i) Special Bulleted SubList (one item)"/>
    <w:basedOn w:val="BLSL1iBulletedListSublistoneitem"/>
    <w:qFormat/>
    <w:rsid w:val="00C509B1"/>
  </w:style>
  <w:style w:type="paragraph" w:customStyle="1" w:styleId="SpBLSLfSpecialBulletedSubListfirst">
    <w:name w:val="SpBLSL (f) Special Bulleted SubList (first)"/>
    <w:basedOn w:val="BLSLfBulletedListSublistfirst"/>
    <w:qFormat/>
    <w:rsid w:val="00C509B1"/>
    <w:pPr>
      <w:tabs>
        <w:tab w:val="clear" w:pos="1267"/>
      </w:tabs>
    </w:pPr>
  </w:style>
  <w:style w:type="paragraph" w:customStyle="1" w:styleId="SpBLSLmSpecialBulletedSubListmiddle">
    <w:name w:val="SpBLSL (m) Special Bulleted SubList (middle)"/>
    <w:basedOn w:val="BLSLmBulletedListSublistmiddle"/>
    <w:qFormat/>
    <w:rsid w:val="00C509B1"/>
  </w:style>
  <w:style w:type="paragraph" w:customStyle="1" w:styleId="SpBLSLlSpecialBulletedSubListlast">
    <w:name w:val="SpBLSL (l) Special Bulleted SubList (last)"/>
    <w:basedOn w:val="BLSLlBulletedListSublistlast"/>
    <w:qFormat/>
    <w:rsid w:val="00C509B1"/>
    <w:pPr>
      <w:tabs>
        <w:tab w:val="clear" w:pos="1267"/>
      </w:tabs>
    </w:pPr>
  </w:style>
  <w:style w:type="paragraph" w:customStyle="1" w:styleId="SpBLSSLfSpecialBulletedSubsubListfirst">
    <w:name w:val="SpBLSSL (f) Special Bulleted SubsubList (first)"/>
    <w:basedOn w:val="BLSSLfBulletedListSubsublistfirst"/>
    <w:qFormat/>
    <w:rsid w:val="00C509B1"/>
  </w:style>
  <w:style w:type="paragraph" w:customStyle="1" w:styleId="SpBLSSL1iSpecialBulletedSubsubListoneitem">
    <w:name w:val="SpBLSSL (1i) Special Bulleted SubsubList (one item)"/>
    <w:basedOn w:val="BLSSL1iBulletedListSubsublistoneitem"/>
    <w:qFormat/>
    <w:rsid w:val="00C509B1"/>
    <w:pPr>
      <w:tabs>
        <w:tab w:val="clear" w:pos="1915"/>
      </w:tabs>
    </w:pPr>
  </w:style>
  <w:style w:type="paragraph" w:customStyle="1" w:styleId="SpBLSSLmSpecialBulletedSubsubListmiddle">
    <w:name w:val="SpBLSSL (m) Special Bulleted SubsubList (middle)"/>
    <w:basedOn w:val="BLSSLmBulletedListSubsublistmiddle"/>
    <w:qFormat/>
    <w:rsid w:val="00C509B1"/>
  </w:style>
  <w:style w:type="paragraph" w:customStyle="1" w:styleId="SpBLSSLlSpecialBulletedSubsubListlast">
    <w:name w:val="SpBLSSL (l) Special Bulleted SubsubList (last)"/>
    <w:basedOn w:val="BLSSLlBulletedListSubsublistlast"/>
    <w:qFormat/>
    <w:rsid w:val="00C509B1"/>
    <w:pPr>
      <w:tabs>
        <w:tab w:val="clear" w:pos="1915"/>
      </w:tabs>
    </w:pPr>
  </w:style>
  <w:style w:type="paragraph" w:customStyle="1" w:styleId="SpNL1iSpecialNumberedListoneitem">
    <w:name w:val="SpNL (1i) Special Numbered List (one item)"/>
    <w:basedOn w:val="NL1iNumberedListoneitem"/>
    <w:qFormat/>
    <w:rsid w:val="00C509B1"/>
  </w:style>
  <w:style w:type="paragraph" w:customStyle="1" w:styleId="SpNLfSpecialNumberedListfirst">
    <w:name w:val="SpNL (f) Special Numbered List (first)"/>
    <w:basedOn w:val="NLfNumberedListfirst"/>
    <w:qFormat/>
    <w:rsid w:val="00C509B1"/>
    <w:pPr>
      <w:tabs>
        <w:tab w:val="clear" w:pos="547"/>
      </w:tabs>
    </w:pPr>
  </w:style>
  <w:style w:type="paragraph" w:customStyle="1" w:styleId="SpNLmSpecialNumberedListmiddle">
    <w:name w:val="SpNL (m) Special Numbered List (middle)"/>
    <w:basedOn w:val="NLmNumberedListmiddle"/>
    <w:qFormat/>
    <w:rsid w:val="00C509B1"/>
  </w:style>
  <w:style w:type="paragraph" w:customStyle="1" w:styleId="SpNLlSpecialNumberedListlast">
    <w:name w:val="SpNL (l) Special Numbered List (last)"/>
    <w:basedOn w:val="NLlNumberedListlast"/>
    <w:qFormat/>
    <w:rsid w:val="00C509B1"/>
  </w:style>
  <w:style w:type="paragraph" w:customStyle="1" w:styleId="SpNLSL1iSpecialNumberedSubListoneitem">
    <w:name w:val="SpNLSL (1i) Special Numbered SubList (one item)"/>
    <w:basedOn w:val="NLSL1iNumberedListSublist1i"/>
    <w:qFormat/>
    <w:rsid w:val="00C509B1"/>
  </w:style>
  <w:style w:type="paragraph" w:customStyle="1" w:styleId="SpNLSLfSpecialNumberedSubListfirst">
    <w:name w:val="SpNLSL (f) Special Numbered SubList (first)"/>
    <w:basedOn w:val="NLSLfNumberedListSublistfirst"/>
    <w:qFormat/>
    <w:rsid w:val="00C509B1"/>
    <w:pPr>
      <w:tabs>
        <w:tab w:val="clear" w:pos="1267"/>
      </w:tabs>
    </w:pPr>
  </w:style>
  <w:style w:type="paragraph" w:customStyle="1" w:styleId="SpNLSLmSpecialNumberedSubListmiddle">
    <w:name w:val="SpNLSL (m) Special Numbered SubList (middle)"/>
    <w:basedOn w:val="NLSLmNumberedListSublistmiddle"/>
    <w:qFormat/>
    <w:rsid w:val="00C509B1"/>
  </w:style>
  <w:style w:type="paragraph" w:customStyle="1" w:styleId="SpNLSLlSpecialNumberedSubListlast">
    <w:name w:val="SpNLSL (l) Special Numbered SubList (last)"/>
    <w:basedOn w:val="NLSLlNumberedListSublistlast"/>
    <w:qFormat/>
    <w:rsid w:val="00C509B1"/>
  </w:style>
  <w:style w:type="paragraph" w:customStyle="1" w:styleId="SpNLSSL1iSpecialNumberedSubsubListoneitem">
    <w:name w:val="SpNLSSL (1i) Special Numbered SubsubList (one item)"/>
    <w:basedOn w:val="NLSSL1iNumberedListSubsublistoneitem"/>
    <w:qFormat/>
    <w:rsid w:val="00C509B1"/>
  </w:style>
  <w:style w:type="paragraph" w:customStyle="1" w:styleId="SpNLSSLfSpecialNumberedSubsubListfirst">
    <w:name w:val="SpNLSSL (f) Special Numbered SubsubList (first)"/>
    <w:basedOn w:val="NLSSLfNumberedListSubsublistfirst"/>
    <w:qFormat/>
    <w:rsid w:val="00C509B1"/>
  </w:style>
  <w:style w:type="paragraph" w:customStyle="1" w:styleId="SpNLSSLmSpecialNumberedSubsubListmiddle">
    <w:name w:val="SpNLSSL (m) Special Numbered SubsubList (middle)"/>
    <w:basedOn w:val="NLSSLmNumberedListSubsublistmiddle"/>
    <w:qFormat/>
    <w:rsid w:val="00C509B1"/>
  </w:style>
  <w:style w:type="paragraph" w:customStyle="1" w:styleId="SpNLSSLlSpecialNumberedSubsubListlast">
    <w:name w:val="SpNLSSL (l) Special Numbered SubsubList (last)"/>
    <w:basedOn w:val="NLSSLlNumberedListSubsublistlast"/>
    <w:qFormat/>
    <w:rsid w:val="00C509B1"/>
  </w:style>
  <w:style w:type="paragraph" w:customStyle="1" w:styleId="SpUL1iSpecialUnnumberedListoneitem">
    <w:name w:val="SpUL (1i) Special Unnumbered List (one item)"/>
    <w:basedOn w:val="UL1iUnnumberedListoneitem"/>
    <w:qFormat/>
    <w:rsid w:val="00C509B1"/>
  </w:style>
  <w:style w:type="paragraph" w:customStyle="1" w:styleId="SpULfSpecialUnnumberedListfirst">
    <w:name w:val="SpUL (f) Special Unnumbered List (first)"/>
    <w:basedOn w:val="ULfUnnumberedListfirst"/>
    <w:qFormat/>
    <w:rsid w:val="00C509B1"/>
  </w:style>
  <w:style w:type="paragraph" w:customStyle="1" w:styleId="SpULmSpecialUnnumberedListmiddle">
    <w:name w:val="SpUL (m) Special Unnumbered List (middle)"/>
    <w:basedOn w:val="ULmUnnumberedListmiddle"/>
    <w:qFormat/>
    <w:rsid w:val="00C509B1"/>
  </w:style>
  <w:style w:type="paragraph" w:customStyle="1" w:styleId="SpULlSpecialUnnumberedListlast">
    <w:name w:val="SpUL (l) Special Unnumbered List (last)"/>
    <w:basedOn w:val="ULlUnnumberedListlast"/>
    <w:qFormat/>
    <w:rsid w:val="00C509B1"/>
  </w:style>
  <w:style w:type="paragraph" w:customStyle="1" w:styleId="SpULSL1iSpecialUnnumberedSubListoneitem">
    <w:name w:val="SpULSL (1i) Special Unnumbered SubList (one item)"/>
    <w:basedOn w:val="ULSL1iUnnumberedListSublistoneitem"/>
    <w:qFormat/>
    <w:rsid w:val="00C509B1"/>
  </w:style>
  <w:style w:type="paragraph" w:customStyle="1" w:styleId="SpULSLfSpecialUnnumberedSubListfirst">
    <w:name w:val="SpULSL (f) Special Unnumbered SubList (first)"/>
    <w:basedOn w:val="ULSLfUnnumberedListSublistfirst"/>
    <w:qFormat/>
    <w:rsid w:val="00C509B1"/>
  </w:style>
  <w:style w:type="paragraph" w:customStyle="1" w:styleId="SpULSLmSpecialUnnumberedSubListmiddle">
    <w:name w:val="SpULSL (m) Special Unnumbered SubList (middle)"/>
    <w:basedOn w:val="ULSLmUnnumberedListSublistmiddle"/>
    <w:qFormat/>
    <w:rsid w:val="00C509B1"/>
  </w:style>
  <w:style w:type="paragraph" w:customStyle="1" w:styleId="SpULSLlSpecialUnnumberedSubListlast">
    <w:name w:val="SpULSL (l) Special Unnumbered SubList (last)"/>
    <w:basedOn w:val="ULSLlUnnumberedListSublistlast"/>
    <w:qFormat/>
    <w:rsid w:val="00C509B1"/>
  </w:style>
  <w:style w:type="paragraph" w:customStyle="1" w:styleId="SpULSSLlSpecialUnnumberedSubsubListlast">
    <w:name w:val="SpULSSL (l) Special Unnumbered SubsubList (last)"/>
    <w:basedOn w:val="ULSSLlUnnumberedListSubsublistlast"/>
    <w:qFormat/>
    <w:rsid w:val="00C509B1"/>
  </w:style>
  <w:style w:type="paragraph" w:customStyle="1" w:styleId="SpULSSL1iSpecialUnnumberedSubsubListoneitem">
    <w:name w:val="SpULSSL (1i) Special Unnumbered SubsubList (one item)"/>
    <w:basedOn w:val="SpULSSLlSpecialUnnumberedSubsubListlast"/>
    <w:qFormat/>
    <w:rsid w:val="00C509B1"/>
  </w:style>
  <w:style w:type="paragraph" w:customStyle="1" w:styleId="SpULSSLfSpecialUnnumberedSubsubListfirst">
    <w:name w:val="SpULSSL (f) Special Unnumbered SubsubList (first)"/>
    <w:basedOn w:val="ULSSLfUnnumberedListSubsublistfirst"/>
    <w:qFormat/>
    <w:rsid w:val="00C509B1"/>
  </w:style>
  <w:style w:type="paragraph" w:customStyle="1" w:styleId="SpULSSLmSpecialUnnumberedSubsubListmiddle">
    <w:name w:val="SpULSSL (m) Special Unnumbered SubsubList (middle)"/>
    <w:basedOn w:val="ULSSLmUnnumberedListSubsublistmiddle"/>
    <w:qFormat/>
    <w:rsid w:val="00C509B1"/>
  </w:style>
  <w:style w:type="paragraph" w:customStyle="1" w:styleId="SpExEx1pSpecialExtractExtractoneparagraph">
    <w:name w:val="SpExEx (1p) Special Extract Extract (one paragraph)"/>
    <w:basedOn w:val="SpEx1pSpecialExtractoneparagraph"/>
    <w:qFormat/>
    <w:rsid w:val="00C509B1"/>
    <w:pPr>
      <w:ind w:left="1440" w:right="1440"/>
    </w:pPr>
  </w:style>
  <w:style w:type="paragraph" w:customStyle="1" w:styleId="SpExExfSpecialExtractExtractfirst">
    <w:name w:val="SpExEx (f) Special Extract Extract (first)"/>
    <w:basedOn w:val="SpExfSpecialExtractfirst"/>
    <w:qFormat/>
    <w:rsid w:val="00C509B1"/>
    <w:pPr>
      <w:ind w:left="1440" w:right="1440"/>
    </w:pPr>
  </w:style>
  <w:style w:type="paragraph" w:customStyle="1" w:styleId="SpExExmSpecialExtractExtractmiddle">
    <w:name w:val="SpExEx (m) Special Extract Extract (middle)"/>
    <w:basedOn w:val="SpExmSpecialExtractmiddle"/>
    <w:qFormat/>
    <w:rsid w:val="00C509B1"/>
    <w:pPr>
      <w:ind w:left="1440" w:right="1440"/>
    </w:pPr>
  </w:style>
  <w:style w:type="paragraph" w:customStyle="1" w:styleId="SpExExlSpecialExtractExtractlast">
    <w:name w:val="SpExEx (l) Special Extract Extract (last)"/>
    <w:basedOn w:val="SpExlSpecialExtractlast"/>
    <w:qFormat/>
    <w:rsid w:val="00C509B1"/>
    <w:pPr>
      <w:ind w:left="1440" w:right="1440"/>
    </w:pPr>
  </w:style>
  <w:style w:type="paragraph" w:customStyle="1" w:styleId="SpTxCSpecialTextContinuation">
    <w:name w:val="SpTxC Special Text Continuation"/>
    <w:basedOn w:val="TxCTextContinuation"/>
    <w:qFormat/>
    <w:rsid w:val="00C509B1"/>
  </w:style>
  <w:style w:type="paragraph" w:customStyle="1" w:styleId="LH4ListHeading4">
    <w:name w:val="LH4 List Heading 4"/>
    <w:basedOn w:val="LH3ListHeading3"/>
    <w:qFormat/>
    <w:rsid w:val="00C509B1"/>
  </w:style>
  <w:style w:type="paragraph" w:customStyle="1" w:styleId="LH5ListHeading5">
    <w:name w:val="LH5 List Heading 5"/>
    <w:basedOn w:val="LH4ListHeading4"/>
    <w:qFormat/>
    <w:rsid w:val="00C509B1"/>
    <w:rPr>
      <w:sz w:val="18"/>
    </w:rPr>
  </w:style>
  <w:style w:type="paragraph" w:customStyle="1" w:styleId="LH6ListHeading6">
    <w:name w:val="LH6 List Heading 6"/>
    <w:basedOn w:val="LH5ListHeading5"/>
    <w:qFormat/>
    <w:rsid w:val="00C509B1"/>
    <w:rPr>
      <w:b w:val="0"/>
      <w:sz w:val="20"/>
    </w:rPr>
  </w:style>
  <w:style w:type="paragraph" w:customStyle="1" w:styleId="MapSNMapSourceNote">
    <w:name w:val="MapSN Map Source Note"/>
    <w:basedOn w:val="FgSNFigureSourceNote"/>
    <w:qFormat/>
    <w:rsid w:val="00C509B1"/>
  </w:style>
  <w:style w:type="paragraph" w:customStyle="1" w:styleId="BxBLSSL1iBoxBullSubsublist1item">
    <w:name w:val="BxBLSSL (1i) Box Bull Subsublist (1 item)"/>
    <w:basedOn w:val="BxBLSL1iBoxBullListSublist1item"/>
    <w:qFormat/>
    <w:rsid w:val="00C509B1"/>
    <w:pPr>
      <w:ind w:left="1512" w:hanging="432"/>
    </w:pPr>
  </w:style>
  <w:style w:type="paragraph" w:customStyle="1" w:styleId="BxBLSSLfBoxBullSubsublistfirst">
    <w:name w:val="BxBLSSL (f) Box Bull Subsublist (first)"/>
    <w:basedOn w:val="BxBLSSL1iBoxBullSubsublist1item"/>
    <w:qFormat/>
    <w:rsid w:val="00C509B1"/>
    <w:pPr>
      <w:spacing w:after="0"/>
    </w:pPr>
  </w:style>
  <w:style w:type="paragraph" w:customStyle="1" w:styleId="BxBLSSLmBoxBullSubsublistmiddle">
    <w:name w:val="BxBLSSL (m) Box Bull Subsublist (middle)"/>
    <w:basedOn w:val="BxBLSSLfBoxBullSubsublistfirst"/>
    <w:qFormat/>
    <w:rsid w:val="00C509B1"/>
    <w:pPr>
      <w:spacing w:before="0"/>
    </w:pPr>
  </w:style>
  <w:style w:type="paragraph" w:customStyle="1" w:styleId="BxBLSSLlBoxBullSubsublistlast">
    <w:name w:val="BxBLSSL (l) Box Bull Subsublist (last)"/>
    <w:basedOn w:val="BxBLSSLmBoxBullSubsublistmiddle"/>
    <w:qFormat/>
    <w:rsid w:val="00C509B1"/>
    <w:pPr>
      <w:spacing w:after="360"/>
    </w:pPr>
  </w:style>
  <w:style w:type="paragraph" w:customStyle="1" w:styleId="BxNLSSLlBoxNumberedSubsublistlast">
    <w:name w:val="BxNLSSL (l) Box Numbered Subsublist (last)"/>
    <w:basedOn w:val="BxNLSLlBoxNumListSublistlast"/>
    <w:qFormat/>
    <w:rsid w:val="00C509B1"/>
    <w:pPr>
      <w:spacing w:before="0"/>
      <w:ind w:left="1526" w:hanging="446"/>
    </w:pPr>
  </w:style>
  <w:style w:type="paragraph" w:customStyle="1" w:styleId="BxNLSSLmBoxNumberedSubsublistmiddle">
    <w:name w:val="BxNLSSL (m) Box Numbered Subsublist (middle)"/>
    <w:basedOn w:val="BxNLSSLlBoxNumberedSubsublistlast"/>
    <w:qFormat/>
    <w:rsid w:val="00C509B1"/>
    <w:pPr>
      <w:spacing w:after="0"/>
    </w:pPr>
  </w:style>
  <w:style w:type="paragraph" w:customStyle="1" w:styleId="BxNLSSLfBoxNumberedSubsublistfirst">
    <w:name w:val="BxNLSSL (f) Box Numbered Subsublist (first)"/>
    <w:basedOn w:val="BxNLSSLmBoxNumberedSubsublistmiddle"/>
    <w:qFormat/>
    <w:rsid w:val="00C509B1"/>
    <w:pPr>
      <w:spacing w:before="360"/>
    </w:pPr>
  </w:style>
  <w:style w:type="paragraph" w:customStyle="1" w:styleId="BxNLSSL1iBoxNumberedSubsublistoneitem">
    <w:name w:val="BxNLSSL (1i) Box Numbered Subsublist (one item)"/>
    <w:basedOn w:val="BxNLSSLfBoxNumberedSubsublistfirst"/>
    <w:qFormat/>
    <w:rsid w:val="00C509B1"/>
    <w:pPr>
      <w:spacing w:after="360"/>
    </w:pPr>
  </w:style>
  <w:style w:type="paragraph" w:customStyle="1" w:styleId="SbarBLSSL1iSidebarBullListSubsublist1item">
    <w:name w:val="SbarBLSSL (1i) Sidebar Bull List Subsublist (1 item)"/>
    <w:basedOn w:val="SbarBLSL1iSidebarBullListSublist1item"/>
    <w:qFormat/>
    <w:rsid w:val="00C509B1"/>
  </w:style>
  <w:style w:type="paragraph" w:customStyle="1" w:styleId="BxULSSL1iBoxUnnumberedSubsublistoneitem">
    <w:name w:val="BxULSSL (1i) Box Unnumbered Subsublist (one item)"/>
    <w:basedOn w:val="BxULSL1iBoxUnnumListSublist1item"/>
    <w:qFormat/>
    <w:rsid w:val="00C509B1"/>
    <w:pPr>
      <w:ind w:left="1080"/>
    </w:pPr>
  </w:style>
  <w:style w:type="paragraph" w:customStyle="1" w:styleId="BxULSSLfBoxUnnumberedSubsublistfirst">
    <w:name w:val="BxULSSL (f) Box Unnumbered Subsublist (first)"/>
    <w:basedOn w:val="BxULSLfBoxUnnumListSublistfirst"/>
    <w:qFormat/>
    <w:rsid w:val="00C509B1"/>
    <w:pPr>
      <w:ind w:left="1080"/>
    </w:pPr>
  </w:style>
  <w:style w:type="paragraph" w:customStyle="1" w:styleId="BxULSSLmBoxUnnumberedSubsublistmiddle">
    <w:name w:val="BxULSSL (m) Box Unnumbered Subsublist (middle)"/>
    <w:basedOn w:val="BxULSLmBoxUnnumListSublistmiddle"/>
    <w:qFormat/>
    <w:rsid w:val="00C509B1"/>
    <w:pPr>
      <w:spacing w:before="0"/>
      <w:ind w:left="1080"/>
    </w:pPr>
  </w:style>
  <w:style w:type="paragraph" w:customStyle="1" w:styleId="BxULSSLlBoxUnnumberedSubsublistlast">
    <w:name w:val="BxULSSL (l) Box Unnumbered Subsublist (last)"/>
    <w:basedOn w:val="BxULSLlBoxUnnumListSublistlast"/>
    <w:qFormat/>
    <w:rsid w:val="00C509B1"/>
    <w:pPr>
      <w:spacing w:before="0"/>
      <w:ind w:left="1080"/>
    </w:pPr>
  </w:style>
  <w:style w:type="paragraph" w:customStyle="1" w:styleId="SbarBLSSLfSidebarBullListSubsublistfirst">
    <w:name w:val="SbarBLSSL (f) Sidebar Bull List Subsublist (first)"/>
    <w:basedOn w:val="SbarBLSL1iSidebarBullListSublist1item"/>
    <w:qFormat/>
    <w:rsid w:val="00C509B1"/>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C509B1"/>
    <w:pPr>
      <w:spacing w:before="0"/>
    </w:pPr>
  </w:style>
  <w:style w:type="paragraph" w:customStyle="1" w:styleId="SbarBLSSLlSidebarBullListSubsublistlast">
    <w:name w:val="SbarBLSSL (l) Sidebar Bull List Subsublist (last)"/>
    <w:basedOn w:val="SbarBLSSLmSidebarBullListSubsublistmiddle"/>
    <w:qFormat/>
    <w:rsid w:val="00C509B1"/>
    <w:pPr>
      <w:spacing w:after="360"/>
    </w:pPr>
  </w:style>
  <w:style w:type="paragraph" w:customStyle="1" w:styleId="SbarNLSSL1iSidebarNumberedSubsublist1item">
    <w:name w:val="SbarNLSSL (1i) Sidebar Numbered Subsublist (1 item)"/>
    <w:basedOn w:val="SbarBLSSL1iSidebarBullListSubsublist1item"/>
    <w:qFormat/>
    <w:rsid w:val="00C509B1"/>
    <w:pPr>
      <w:ind w:left="1814" w:hanging="547"/>
    </w:pPr>
  </w:style>
  <w:style w:type="paragraph" w:customStyle="1" w:styleId="SbarNLSSLfSidebarNumberedSubsublistfirst">
    <w:name w:val="SbarNLSSL (f) Sidebar Numbered Subsublist (first)"/>
    <w:basedOn w:val="SbarNLSLfSidebarNumListSublistfirst"/>
    <w:qFormat/>
    <w:rsid w:val="00C509B1"/>
    <w:pPr>
      <w:ind w:left="1814" w:hanging="547"/>
    </w:pPr>
  </w:style>
  <w:style w:type="paragraph" w:customStyle="1" w:styleId="SbarNLSSLmSidebarNumberedSubsublistmiddle">
    <w:name w:val="SbarNLSSL (m) Sidebar Numbered Subsublist (middle)"/>
    <w:basedOn w:val="SbarNLSLmSidebarNumListSublistmiddle"/>
    <w:qFormat/>
    <w:rsid w:val="00C509B1"/>
    <w:pPr>
      <w:spacing w:before="0"/>
      <w:ind w:left="1814" w:hanging="547"/>
    </w:pPr>
  </w:style>
  <w:style w:type="paragraph" w:customStyle="1" w:styleId="SbarNLSSLlSidebarNumberedSubsublistlast">
    <w:name w:val="SbarNLSSL (l) Sidebar Numbered Subsublist (last)"/>
    <w:basedOn w:val="SbarNLSLlSidebarNumListSublistlast"/>
    <w:qFormat/>
    <w:rsid w:val="00C509B1"/>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C509B1"/>
    <w:pPr>
      <w:ind w:left="1267"/>
    </w:pPr>
  </w:style>
  <w:style w:type="paragraph" w:customStyle="1" w:styleId="SbarULSSLfSidebarUnnumberedSubsublistfirst">
    <w:name w:val="SbarULSSL (f) Sidebar Unnumbered Subsublist (first)"/>
    <w:basedOn w:val="SbarULSLfSidebarUnnumListSublistfirst"/>
    <w:qFormat/>
    <w:rsid w:val="00C509B1"/>
    <w:pPr>
      <w:ind w:left="1267"/>
    </w:pPr>
  </w:style>
  <w:style w:type="paragraph" w:customStyle="1" w:styleId="SbarULSSLmSidebarUnnumberedSubsublistmiddle">
    <w:name w:val="SbarULSSL (m) Sidebar Unnumbered Subsublist (middle)"/>
    <w:basedOn w:val="SbarULSLmSidebarUnnumListSublistmiddle"/>
    <w:qFormat/>
    <w:rsid w:val="00C509B1"/>
    <w:pPr>
      <w:ind w:left="1267"/>
    </w:pPr>
  </w:style>
  <w:style w:type="paragraph" w:customStyle="1" w:styleId="SbarULSSLlSidebarUnnumberedSubsublistlast">
    <w:name w:val="SbarULSSL (l) Sidebar Unnumbered Subsublist (last)"/>
    <w:basedOn w:val="SbarULSLlSidebarUnnumListSublistlast"/>
    <w:qFormat/>
    <w:rsid w:val="00C509B1"/>
    <w:pPr>
      <w:spacing w:before="0"/>
      <w:ind w:left="1267"/>
    </w:pPr>
  </w:style>
  <w:style w:type="paragraph" w:customStyle="1" w:styleId="NLSSSL1iNumberedListSubsubsublistoneitem">
    <w:name w:val="NLSSSL (1i) Numbered List Subsubsublist (one item)"/>
    <w:basedOn w:val="NLSSL1iNumberedListSubsublistoneitem"/>
    <w:qFormat/>
    <w:rsid w:val="00C509B1"/>
    <w:pPr>
      <w:ind w:left="3072" w:hanging="1308"/>
    </w:pPr>
  </w:style>
  <w:style w:type="paragraph" w:customStyle="1" w:styleId="NLSSSLfNumberedListSubsubsublistfirst">
    <w:name w:val="NLSSSL (f) Numbered List Subsubsublist (first)"/>
    <w:basedOn w:val="NLSSLfNumberedListSubsublistfirst"/>
    <w:qFormat/>
    <w:rsid w:val="00C509B1"/>
    <w:pPr>
      <w:ind w:left="3072" w:hanging="1308"/>
    </w:pPr>
  </w:style>
  <w:style w:type="paragraph" w:customStyle="1" w:styleId="NLSSSLmNumberedListSubsubsublistmiddle">
    <w:name w:val="NLSSSL (m) Numbered List Subsubsublist (middle)"/>
    <w:basedOn w:val="NLSSLmNumberedListSubsublistmiddle"/>
    <w:qFormat/>
    <w:rsid w:val="00C509B1"/>
    <w:pPr>
      <w:spacing w:before="0"/>
      <w:ind w:left="3072" w:hanging="1308"/>
    </w:pPr>
  </w:style>
  <w:style w:type="paragraph" w:customStyle="1" w:styleId="NLSSSLlNumberedListSubsubsublistlast">
    <w:name w:val="NLSSSL (l) Numbered List Subsubsublist (last)"/>
    <w:basedOn w:val="NLSSLlNumberedListSubsublistlast"/>
    <w:qFormat/>
    <w:rsid w:val="00C509B1"/>
    <w:pPr>
      <w:spacing w:before="0"/>
      <w:ind w:left="3072" w:hanging="1308"/>
    </w:pPr>
  </w:style>
  <w:style w:type="paragraph" w:customStyle="1" w:styleId="BLSSSL1iBulletedListSubsubsublistoneitem">
    <w:name w:val="BLSSSL (1i) Bulleted List Subsubsublist (one item)"/>
    <w:basedOn w:val="BLSSL1iBulletedListSubsublistoneitem"/>
    <w:qFormat/>
    <w:rsid w:val="00C509B1"/>
    <w:pPr>
      <w:ind w:left="3072" w:hanging="1308"/>
    </w:pPr>
  </w:style>
  <w:style w:type="paragraph" w:customStyle="1" w:styleId="BLSSSLfBulletedListSubsubsublistfirst">
    <w:name w:val="BLSSSL (f) Bulleted List Subsubsublist (first)"/>
    <w:basedOn w:val="BLSSLfBulletedListSubsublistfirst"/>
    <w:qFormat/>
    <w:rsid w:val="00C509B1"/>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C509B1"/>
    <w:pPr>
      <w:spacing w:before="0"/>
      <w:ind w:left="3072" w:hanging="1308"/>
    </w:pPr>
  </w:style>
  <w:style w:type="paragraph" w:customStyle="1" w:styleId="BLSSSLlBulletedListSubsubsublistlast">
    <w:name w:val="BLSSSL (l) Bulleted List Subsubsublist (last)"/>
    <w:basedOn w:val="BLSSLlBulletedListSubsublistlast"/>
    <w:qFormat/>
    <w:rsid w:val="00C509B1"/>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C509B1"/>
    <w:pPr>
      <w:ind w:left="3072" w:hanging="1308"/>
    </w:pPr>
  </w:style>
  <w:style w:type="paragraph" w:customStyle="1" w:styleId="ULSSSLfUnnumberedListSubsubsublistfirst">
    <w:name w:val="ULSSSL (f) Unnumbered List Subsubsublist (first)"/>
    <w:basedOn w:val="ULSSLfUnnumberedListSubsublistfirst"/>
    <w:qFormat/>
    <w:rsid w:val="00C509B1"/>
    <w:pPr>
      <w:spacing w:before="360"/>
      <w:ind w:left="3072" w:hanging="1308"/>
    </w:pPr>
  </w:style>
  <w:style w:type="paragraph" w:customStyle="1" w:styleId="ULSSSLmUnnumberedListSubsubsublistmiddle">
    <w:name w:val="ULSSSL (m) Unnumbered List Subsubsublist (middle)"/>
    <w:basedOn w:val="ULSSLmUnnumberedListSubsublistmiddle"/>
    <w:qFormat/>
    <w:rsid w:val="00C509B1"/>
    <w:pPr>
      <w:spacing w:before="0"/>
      <w:ind w:left="3072" w:hanging="1308"/>
    </w:pPr>
  </w:style>
  <w:style w:type="paragraph" w:customStyle="1" w:styleId="ULSSSLlUnnumberedListSubsubsublistlast">
    <w:name w:val="ULSSSL (l) Unnumbered List Subsubsublist (last)"/>
    <w:basedOn w:val="ULSSLlUnnumberedListSubsublistlast"/>
    <w:qFormat/>
    <w:rsid w:val="00C509B1"/>
    <w:pPr>
      <w:spacing w:before="0"/>
      <w:ind w:left="3072" w:hanging="1308"/>
    </w:pPr>
  </w:style>
  <w:style w:type="paragraph" w:customStyle="1" w:styleId="IQlInterviewQuestionlast">
    <w:name w:val="IQ (l) Interview Question (last)"/>
    <w:basedOn w:val="IQfInterviewQuestionfirst"/>
    <w:qFormat/>
    <w:rsid w:val="00C509B1"/>
    <w:pPr>
      <w:spacing w:before="0" w:after="360"/>
    </w:pPr>
  </w:style>
  <w:style w:type="paragraph" w:customStyle="1" w:styleId="IAfInterviewAnswerfirst">
    <w:name w:val="IA (f) Interview Answer (first)"/>
    <w:basedOn w:val="IAlInterviewAnswerlast"/>
    <w:qFormat/>
    <w:rsid w:val="00C509B1"/>
    <w:pPr>
      <w:spacing w:before="360" w:after="0"/>
    </w:pPr>
  </w:style>
  <w:style w:type="paragraph" w:customStyle="1" w:styleId="PDDH4PrimaryDocumentDescriptionHeading4">
    <w:name w:val="PDDH4 Primary Document Description Heading 4"/>
    <w:basedOn w:val="PDDH3PrimaryDocumentDescriptionHeading3"/>
    <w:qFormat/>
    <w:rsid w:val="00C509B1"/>
    <w:rPr>
      <w:sz w:val="22"/>
    </w:rPr>
  </w:style>
  <w:style w:type="paragraph" w:customStyle="1" w:styleId="PDDH5PrimaryDocumentDescriptionHeading5">
    <w:name w:val="PDDH5 Primary Document Description Heading 5"/>
    <w:basedOn w:val="PDDH4PrimaryDocumentDescriptionHeading4"/>
    <w:qFormat/>
    <w:rsid w:val="00C509B1"/>
    <w:rPr>
      <w:sz w:val="20"/>
    </w:rPr>
  </w:style>
  <w:style w:type="paragraph" w:customStyle="1" w:styleId="PDDH6PrimaryDocumentDescriptionHeading6">
    <w:name w:val="PDDH6 Primary Document Description Heading 6"/>
    <w:basedOn w:val="PDDH5PrimaryDocumentDescriptionHeading5"/>
    <w:qFormat/>
    <w:rsid w:val="00C509B1"/>
    <w:rPr>
      <w:b w:val="0"/>
    </w:rPr>
  </w:style>
  <w:style w:type="paragraph" w:customStyle="1" w:styleId="CaStNLSSL1iCaseStudyNumberedSubsubListoneitem">
    <w:name w:val="CaStNLSSL (1i) Case Study Numbered SubsubList (one item)"/>
    <w:basedOn w:val="CaStNLSL1iCaseStudyNumberedSubList1item"/>
    <w:qFormat/>
    <w:rsid w:val="00C509B1"/>
    <w:pPr>
      <w:ind w:left="2880"/>
    </w:pPr>
  </w:style>
  <w:style w:type="character" w:customStyle="1" w:styleId="SecMenSectionMention">
    <w:name w:val="SecMen Section Mention"/>
    <w:basedOn w:val="FgMenFigureMention"/>
    <w:qFormat/>
    <w:rsid w:val="00C509B1"/>
    <w:rPr>
      <w:color w:val="00B050"/>
    </w:rPr>
  </w:style>
  <w:style w:type="character" w:customStyle="1" w:styleId="Speaker">
    <w:name w:val="Speaker"/>
    <w:basedOn w:val="FgCOFigureCallOut"/>
    <w:qFormat/>
    <w:rsid w:val="00C509B1"/>
    <w:rPr>
      <w:rFonts w:ascii="Helvetica" w:hAnsi="Helvetica"/>
      <w:b/>
      <w:sz w:val="24"/>
      <w:bdr w:val="none" w:sz="0" w:space="0" w:color="auto"/>
      <w:shd w:val="pct50" w:color="00B050" w:fill="auto"/>
    </w:rPr>
  </w:style>
  <w:style w:type="character" w:customStyle="1" w:styleId="CitationArticleTitle">
    <w:name w:val="CitationArticleTitle"/>
    <w:qFormat/>
    <w:rsid w:val="00C509B1"/>
    <w:rPr>
      <w:color w:val="C00000"/>
    </w:rPr>
  </w:style>
  <w:style w:type="character" w:customStyle="1" w:styleId="CitationChapter">
    <w:name w:val="CitationChapter"/>
    <w:uiPriority w:val="1"/>
    <w:qFormat/>
    <w:rsid w:val="00C509B1"/>
    <w:rPr>
      <w:color w:val="C00000"/>
    </w:rPr>
  </w:style>
  <w:style w:type="character" w:customStyle="1" w:styleId="CitationVolume">
    <w:name w:val="CitationVolume"/>
    <w:qFormat/>
    <w:rsid w:val="00C509B1"/>
    <w:rPr>
      <w:color w:val="CC9900"/>
    </w:rPr>
  </w:style>
  <w:style w:type="character" w:customStyle="1" w:styleId="CitationDay">
    <w:name w:val="CitationDay"/>
    <w:uiPriority w:val="1"/>
    <w:qFormat/>
    <w:rsid w:val="00C509B1"/>
    <w:rPr>
      <w:color w:val="FF0000"/>
    </w:rPr>
  </w:style>
  <w:style w:type="character" w:customStyle="1" w:styleId="CitationEdition">
    <w:name w:val="CitationEdition"/>
    <w:uiPriority w:val="1"/>
    <w:qFormat/>
    <w:rsid w:val="00C509B1"/>
    <w:rPr>
      <w:color w:val="3333FF"/>
    </w:rPr>
  </w:style>
  <w:style w:type="character" w:customStyle="1" w:styleId="Citationetal">
    <w:name w:val="Citationetal"/>
    <w:qFormat/>
    <w:rsid w:val="00C509B1"/>
    <w:rPr>
      <w:color w:val="006666"/>
    </w:rPr>
  </w:style>
  <w:style w:type="character" w:customStyle="1" w:styleId="CitationFirstPage">
    <w:name w:val="CitationFirstPage"/>
    <w:qFormat/>
    <w:rsid w:val="00C509B1"/>
    <w:rPr>
      <w:color w:val="00CC00"/>
    </w:rPr>
  </w:style>
  <w:style w:type="character" w:customStyle="1" w:styleId="CitationIssue">
    <w:name w:val="CitationIssue"/>
    <w:uiPriority w:val="1"/>
    <w:qFormat/>
    <w:rsid w:val="00C509B1"/>
    <w:rPr>
      <w:color w:val="5F497A" w:themeColor="accent4" w:themeShade="BF"/>
    </w:rPr>
  </w:style>
  <w:style w:type="character" w:customStyle="1" w:styleId="CitationLastPage">
    <w:name w:val="CitationLastPage"/>
    <w:qFormat/>
    <w:rsid w:val="00C509B1"/>
    <w:rPr>
      <w:color w:val="FF0000"/>
    </w:rPr>
  </w:style>
  <w:style w:type="character" w:customStyle="1" w:styleId="CitationMonth">
    <w:name w:val="CitationMonth"/>
    <w:uiPriority w:val="1"/>
    <w:qFormat/>
    <w:rsid w:val="00C509B1"/>
    <w:rPr>
      <w:color w:val="548DD4" w:themeColor="text2" w:themeTint="99"/>
    </w:rPr>
  </w:style>
  <w:style w:type="character" w:customStyle="1" w:styleId="CitationPart">
    <w:name w:val="CitationPart"/>
    <w:uiPriority w:val="1"/>
    <w:qFormat/>
    <w:rsid w:val="00C509B1"/>
    <w:rPr>
      <w:color w:val="CC0000"/>
    </w:rPr>
  </w:style>
  <w:style w:type="character" w:customStyle="1" w:styleId="CitationSection">
    <w:name w:val="CitationSection"/>
    <w:uiPriority w:val="1"/>
    <w:qFormat/>
    <w:rsid w:val="00C509B1"/>
    <w:rPr>
      <w:color w:val="CC0000"/>
    </w:rPr>
  </w:style>
  <w:style w:type="character" w:customStyle="1" w:styleId="CitationSeries">
    <w:name w:val="CitationSeries"/>
    <w:basedOn w:val="CitationVolume"/>
    <w:uiPriority w:val="1"/>
    <w:qFormat/>
    <w:rsid w:val="00C509B1"/>
    <w:rPr>
      <w:color w:val="943634" w:themeColor="accent2" w:themeShade="BF"/>
    </w:rPr>
  </w:style>
  <w:style w:type="character" w:customStyle="1" w:styleId="CitationSourceTitle">
    <w:name w:val="CitationSourceTitle"/>
    <w:qFormat/>
    <w:rsid w:val="00C509B1"/>
    <w:rPr>
      <w:color w:val="CC00CC"/>
    </w:rPr>
  </w:style>
  <w:style w:type="character" w:customStyle="1" w:styleId="CitationVersion">
    <w:name w:val="CitationVersion"/>
    <w:basedOn w:val="CitationSection"/>
    <w:uiPriority w:val="1"/>
    <w:qFormat/>
    <w:rsid w:val="00C509B1"/>
    <w:rPr>
      <w:color w:val="FF00FF"/>
    </w:rPr>
  </w:style>
  <w:style w:type="character" w:customStyle="1" w:styleId="CitationVolumeTitle">
    <w:name w:val="CitationVolumeTitle"/>
    <w:uiPriority w:val="1"/>
    <w:qFormat/>
    <w:rsid w:val="00C509B1"/>
    <w:rPr>
      <w:color w:val="984806" w:themeColor="accent6" w:themeShade="80"/>
    </w:rPr>
  </w:style>
  <w:style w:type="character" w:customStyle="1" w:styleId="Year">
    <w:name w:val="Year"/>
    <w:qFormat/>
    <w:rsid w:val="00C509B1"/>
    <w:rPr>
      <w:color w:val="4F6228" w:themeColor="accent3" w:themeShade="80"/>
    </w:rPr>
  </w:style>
  <w:style w:type="character" w:customStyle="1" w:styleId="CitationYear">
    <w:name w:val="CitationYear"/>
    <w:qFormat/>
    <w:rsid w:val="00C509B1"/>
    <w:rPr>
      <w:color w:val="548DD4" w:themeColor="text2" w:themeTint="99"/>
    </w:rPr>
  </w:style>
  <w:style w:type="character" w:customStyle="1" w:styleId="City">
    <w:name w:val="City"/>
    <w:uiPriority w:val="1"/>
    <w:qFormat/>
    <w:rsid w:val="00C509B1"/>
    <w:rPr>
      <w:color w:val="7F7F7F" w:themeColor="text1" w:themeTint="80"/>
    </w:rPr>
  </w:style>
  <w:style w:type="character" w:customStyle="1" w:styleId="PMID">
    <w:name w:val="PMID"/>
    <w:uiPriority w:val="1"/>
    <w:qFormat/>
    <w:rsid w:val="00C509B1"/>
    <w:rPr>
      <w:color w:val="CC0000"/>
    </w:rPr>
  </w:style>
  <w:style w:type="character" w:customStyle="1" w:styleId="DOI">
    <w:name w:val="DOI"/>
    <w:uiPriority w:val="1"/>
    <w:qFormat/>
    <w:rsid w:val="00C509B1"/>
    <w:rPr>
      <w:color w:val="00B050"/>
    </w:rPr>
  </w:style>
  <w:style w:type="character" w:customStyle="1" w:styleId="Surname">
    <w:name w:val="Surname"/>
    <w:qFormat/>
    <w:rsid w:val="00C509B1"/>
    <w:rPr>
      <w:color w:val="215868" w:themeColor="accent5" w:themeShade="80"/>
    </w:rPr>
  </w:style>
  <w:style w:type="character" w:customStyle="1" w:styleId="EditorGivenname">
    <w:name w:val="EditorGivenname"/>
    <w:uiPriority w:val="1"/>
    <w:qFormat/>
    <w:rsid w:val="00C509B1"/>
    <w:rPr>
      <w:color w:val="CCCC00"/>
    </w:rPr>
  </w:style>
  <w:style w:type="character" w:customStyle="1" w:styleId="EditorSurname">
    <w:name w:val="EditorSurname"/>
    <w:uiPriority w:val="1"/>
    <w:qFormat/>
    <w:rsid w:val="00C509B1"/>
    <w:rPr>
      <w:color w:val="008000"/>
    </w:rPr>
  </w:style>
  <w:style w:type="paragraph" w:customStyle="1" w:styleId="ElementDOI">
    <w:name w:val="ElementDOI"/>
    <w:basedOn w:val="Normal"/>
    <w:next w:val="Normal"/>
    <w:qFormat/>
    <w:rsid w:val="00C509B1"/>
    <w:pPr>
      <w:pBdr>
        <w:top w:val="single" w:sz="4" w:space="1" w:color="auto"/>
      </w:pBdr>
      <w:spacing w:before="120" w:after="160"/>
    </w:pPr>
    <w:rPr>
      <w:rFonts w:ascii="Helvetica Narrow CE" w:hAnsi="Helvetica Narrow CE"/>
      <w:sz w:val="16"/>
    </w:rPr>
  </w:style>
  <w:style w:type="character" w:customStyle="1" w:styleId="Givenname">
    <w:name w:val="Givenname"/>
    <w:qFormat/>
    <w:rsid w:val="00C509B1"/>
    <w:rPr>
      <w:color w:val="984806" w:themeColor="accent6" w:themeShade="80"/>
    </w:rPr>
  </w:style>
  <w:style w:type="character" w:customStyle="1" w:styleId="NamePrefix">
    <w:name w:val="Name Prefix"/>
    <w:uiPriority w:val="1"/>
    <w:qFormat/>
    <w:rsid w:val="00C509B1"/>
    <w:rPr>
      <w:color w:val="FF0000"/>
    </w:rPr>
  </w:style>
  <w:style w:type="character" w:customStyle="1" w:styleId="NameSuffix">
    <w:name w:val="Name Suffix"/>
    <w:uiPriority w:val="1"/>
    <w:qFormat/>
    <w:rsid w:val="00C509B1"/>
    <w:rPr>
      <w:color w:val="00B050"/>
    </w:rPr>
  </w:style>
  <w:style w:type="character" w:customStyle="1" w:styleId="Orgname">
    <w:name w:val="Orgname"/>
    <w:uiPriority w:val="1"/>
    <w:qFormat/>
    <w:rsid w:val="00C509B1"/>
    <w:rPr>
      <w:color w:val="365F91" w:themeColor="accent1" w:themeShade="BF"/>
    </w:rPr>
  </w:style>
  <w:style w:type="character" w:customStyle="1" w:styleId="Publisher">
    <w:name w:val="Publisher"/>
    <w:uiPriority w:val="1"/>
    <w:qFormat/>
    <w:rsid w:val="00C509B1"/>
    <w:rPr>
      <w:color w:val="006699"/>
    </w:rPr>
  </w:style>
  <w:style w:type="character" w:customStyle="1" w:styleId="Role">
    <w:name w:val="Role"/>
    <w:basedOn w:val="DefaultParagraphFont"/>
    <w:uiPriority w:val="1"/>
    <w:qFormat/>
    <w:rsid w:val="00C509B1"/>
    <w:rPr>
      <w:color w:val="0070C0"/>
    </w:rPr>
  </w:style>
  <w:style w:type="character" w:customStyle="1" w:styleId="Country">
    <w:name w:val="Country"/>
    <w:uiPriority w:val="1"/>
    <w:qFormat/>
    <w:rsid w:val="00C509B1"/>
    <w:rPr>
      <w:color w:val="8DB3E2" w:themeColor="text2" w:themeTint="66"/>
    </w:rPr>
  </w:style>
  <w:style w:type="character" w:customStyle="1" w:styleId="State">
    <w:name w:val="State"/>
    <w:uiPriority w:val="1"/>
    <w:qFormat/>
    <w:rsid w:val="00C509B1"/>
    <w:rPr>
      <w:color w:val="C0504D" w:themeColor="accent2"/>
    </w:rPr>
  </w:style>
  <w:style w:type="character" w:customStyle="1" w:styleId="Province">
    <w:name w:val="Province"/>
    <w:uiPriority w:val="1"/>
    <w:qFormat/>
    <w:rsid w:val="00C509B1"/>
    <w:rPr>
      <w:color w:val="FFC000"/>
    </w:rPr>
  </w:style>
  <w:style w:type="character" w:customStyle="1" w:styleId="Degree">
    <w:name w:val="Degree"/>
    <w:uiPriority w:val="1"/>
    <w:qFormat/>
    <w:rsid w:val="00C509B1"/>
    <w:rPr>
      <w:color w:val="E36C0A" w:themeColor="accent6" w:themeShade="BF"/>
    </w:rPr>
  </w:style>
  <w:style w:type="character" w:customStyle="1" w:styleId="Department">
    <w:name w:val="Department"/>
    <w:uiPriority w:val="1"/>
    <w:qFormat/>
    <w:rsid w:val="00C509B1"/>
    <w:rPr>
      <w:color w:val="E36C0A" w:themeColor="accent6" w:themeShade="BF"/>
    </w:rPr>
  </w:style>
  <w:style w:type="character" w:customStyle="1" w:styleId="Patent">
    <w:name w:val="Patent"/>
    <w:uiPriority w:val="1"/>
    <w:qFormat/>
    <w:rsid w:val="00C509B1"/>
    <w:rPr>
      <w:color w:val="CC0000"/>
    </w:rPr>
  </w:style>
  <w:style w:type="paragraph" w:customStyle="1" w:styleId="ExlaExtractlastattribution">
    <w:name w:val="Ex (la) Extract (last attribution)"/>
    <w:basedOn w:val="ExlExtractlast"/>
    <w:qFormat/>
    <w:rsid w:val="00C509B1"/>
  </w:style>
  <w:style w:type="paragraph" w:customStyle="1" w:styleId="ExASExtractAttributionSingle">
    <w:name w:val="ExAS Extract Attribution (Single)"/>
    <w:basedOn w:val="ExlaExtractlastattribution"/>
    <w:qFormat/>
    <w:rsid w:val="00C509B1"/>
  </w:style>
  <w:style w:type="paragraph" w:customStyle="1" w:styleId="CAbChapterAbstract">
    <w:name w:val="CAb Chapter Abstract"/>
    <w:basedOn w:val="ORCID"/>
    <w:qFormat/>
    <w:rsid w:val="00C509B1"/>
  </w:style>
  <w:style w:type="paragraph" w:customStyle="1" w:styleId="ORCID">
    <w:name w:val="ORCID"/>
    <w:basedOn w:val="Normal"/>
    <w:qFormat/>
    <w:rsid w:val="00C509B1"/>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365F91" w:themeColor="accent1" w:themeShade="BF"/>
      <w:sz w:val="24"/>
    </w:rPr>
  </w:style>
  <w:style w:type="character" w:customStyle="1" w:styleId="UNFgCOFigureCallOut">
    <w:name w:val="UNFgCO Figure Call Out"/>
    <w:rsid w:val="00C509B1"/>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C509B1"/>
  </w:style>
  <w:style w:type="paragraph" w:customStyle="1" w:styleId="BxG1BoxGroup1Start">
    <w:name w:val="BxG1 Box Group1 Start"/>
    <w:basedOn w:val="TxText"/>
    <w:qFormat/>
    <w:rsid w:val="00C509B1"/>
    <w:pPr>
      <w:shd w:val="clear" w:color="auto" w:fill="C00000"/>
      <w:ind w:firstLine="0"/>
    </w:pPr>
  </w:style>
  <w:style w:type="paragraph" w:customStyle="1" w:styleId="BxG1BoxGroup1End">
    <w:name w:val="BxG1 Box Group1 End"/>
    <w:basedOn w:val="TxText"/>
    <w:qFormat/>
    <w:rsid w:val="00C509B1"/>
    <w:pPr>
      <w:shd w:val="clear" w:color="auto" w:fill="FBD4B4" w:themeFill="accent6" w:themeFillTint="66"/>
      <w:ind w:firstLine="0"/>
    </w:pPr>
  </w:style>
  <w:style w:type="paragraph" w:customStyle="1" w:styleId="BxG2BoxGroup2End">
    <w:name w:val="BxG2 Box Group2 End"/>
    <w:basedOn w:val="BxG1BoxGroup1End"/>
    <w:qFormat/>
    <w:rsid w:val="00C509B1"/>
  </w:style>
  <w:style w:type="paragraph" w:customStyle="1" w:styleId="BxG3BoxGroup3End">
    <w:name w:val="BxG3 Box Group3 End"/>
    <w:basedOn w:val="BxG1BoxGroup1End"/>
    <w:qFormat/>
    <w:rsid w:val="00C509B1"/>
  </w:style>
  <w:style w:type="paragraph" w:customStyle="1" w:styleId="BxG4BoxGroup4End">
    <w:name w:val="BxG4 Box Group4 End"/>
    <w:basedOn w:val="BxG1BoxGroup1End"/>
    <w:qFormat/>
    <w:rsid w:val="00C509B1"/>
  </w:style>
  <w:style w:type="paragraph" w:customStyle="1" w:styleId="BxG5BoxGroup5End">
    <w:name w:val="BxG5 Box Group5 End"/>
    <w:basedOn w:val="BxG1BoxGroup1End"/>
    <w:qFormat/>
    <w:rsid w:val="00C509B1"/>
  </w:style>
  <w:style w:type="paragraph" w:customStyle="1" w:styleId="BxG6BoxGroup6End">
    <w:name w:val="BxG6 Box Group6 End"/>
    <w:basedOn w:val="BxG1BoxGroup1End"/>
    <w:qFormat/>
    <w:rsid w:val="00C509B1"/>
  </w:style>
  <w:style w:type="paragraph" w:customStyle="1" w:styleId="BxG7BoxGroup7End">
    <w:name w:val="BxG7 Box Group7 End"/>
    <w:basedOn w:val="BxG1BoxGroup1End"/>
    <w:qFormat/>
    <w:rsid w:val="00C509B1"/>
  </w:style>
  <w:style w:type="paragraph" w:customStyle="1" w:styleId="BxG8BoxGroup8End">
    <w:name w:val="BxG8 Box Group8 End"/>
    <w:basedOn w:val="BxG1BoxGroup1End"/>
    <w:qFormat/>
    <w:rsid w:val="00C509B1"/>
  </w:style>
  <w:style w:type="paragraph" w:customStyle="1" w:styleId="BxG2BoxGroup2Start">
    <w:name w:val="BxG2 Box Group2 Start"/>
    <w:basedOn w:val="BxG1BoxGroup1Start"/>
    <w:qFormat/>
    <w:rsid w:val="00C509B1"/>
  </w:style>
  <w:style w:type="paragraph" w:customStyle="1" w:styleId="BxG3BoxGroup3Start">
    <w:name w:val="BxG3 Box Group3 Start"/>
    <w:basedOn w:val="BxG1BoxGroup1Start"/>
    <w:qFormat/>
    <w:rsid w:val="00C509B1"/>
  </w:style>
  <w:style w:type="paragraph" w:customStyle="1" w:styleId="BxG4BoxGroup4Start">
    <w:name w:val="BxG4 Box Group4 Start"/>
    <w:basedOn w:val="BxG1BoxGroup1Start"/>
    <w:qFormat/>
    <w:rsid w:val="00C509B1"/>
  </w:style>
  <w:style w:type="paragraph" w:customStyle="1" w:styleId="BxG5BoxGroup5Start">
    <w:name w:val="BxG5 Box Group5 Start"/>
    <w:basedOn w:val="BxG1BoxGroup1Start"/>
    <w:qFormat/>
    <w:rsid w:val="00C509B1"/>
  </w:style>
  <w:style w:type="paragraph" w:customStyle="1" w:styleId="BxG6BoxGroup6Start">
    <w:name w:val="BxG6 Box Group6 Start"/>
    <w:basedOn w:val="BxG1BoxGroup1Start"/>
    <w:qFormat/>
    <w:rsid w:val="00C509B1"/>
  </w:style>
  <w:style w:type="paragraph" w:customStyle="1" w:styleId="BxG7BoxGroup7Start">
    <w:name w:val="BxG7 Box Group7 Start"/>
    <w:basedOn w:val="BxG1BoxGroup1Start"/>
    <w:qFormat/>
    <w:rsid w:val="00C509B1"/>
  </w:style>
  <w:style w:type="paragraph" w:customStyle="1" w:styleId="BxG8BoxGroup8Start">
    <w:name w:val="BxG8 Box Group8 Start"/>
    <w:basedOn w:val="BxG1BoxGroup1Start"/>
    <w:qFormat/>
    <w:rsid w:val="00C509B1"/>
  </w:style>
  <w:style w:type="paragraph" w:customStyle="1" w:styleId="SpExASpecialExtractAttribution">
    <w:name w:val="SpExA Special Extract Attribution"/>
    <w:basedOn w:val="ExAExtractAttribution"/>
    <w:qFormat/>
    <w:rsid w:val="00C509B1"/>
  </w:style>
  <w:style w:type="paragraph" w:customStyle="1" w:styleId="ExASpecialExtractAttribution">
    <w:name w:val="ExA Special Extract Attribution"/>
    <w:basedOn w:val="SpExASpecialExtractAttribution"/>
    <w:qFormat/>
    <w:rsid w:val="00C509B1"/>
  </w:style>
  <w:style w:type="paragraph" w:customStyle="1" w:styleId="ENExASEndnoteExtractAttributionSingle">
    <w:name w:val="ENExAS Endnote Extract Attribution Single"/>
    <w:basedOn w:val="ExASpecialExtractAttribution"/>
    <w:qFormat/>
    <w:rsid w:val="00C509B1"/>
  </w:style>
  <w:style w:type="paragraph" w:customStyle="1" w:styleId="PhoScSPhotoScatteredSource">
    <w:name w:val="PhoScS Photo Scattered Source"/>
    <w:basedOn w:val="PhoScCPhotoScatteredCaption"/>
    <w:qFormat/>
    <w:rsid w:val="00C509B1"/>
  </w:style>
  <w:style w:type="paragraph" w:customStyle="1" w:styleId="BL2BulletListLabel2">
    <w:name w:val="BL2 Bullet List Label2"/>
    <w:basedOn w:val="BL1iBulletedListoneitem"/>
    <w:qFormat/>
    <w:rsid w:val="00C509B1"/>
  </w:style>
  <w:style w:type="paragraph" w:customStyle="1" w:styleId="BL1BulletListLable1">
    <w:name w:val="BL1 Bullet List Lable1"/>
    <w:basedOn w:val="BL1iBulletedListoneitem"/>
    <w:qFormat/>
    <w:rsid w:val="00C509B1"/>
  </w:style>
  <w:style w:type="paragraph" w:customStyle="1" w:styleId="RHRRunningHeadRecto">
    <w:name w:val="RHR Running Head Recto"/>
    <w:basedOn w:val="TxText"/>
    <w:qFormat/>
    <w:rsid w:val="00C509B1"/>
    <w:pPr>
      <w:widowControl w:val="0"/>
      <w:spacing w:after="120" w:line="240" w:lineRule="atLeast"/>
      <w:ind w:firstLine="0"/>
    </w:pPr>
    <w:rPr>
      <w:rFonts w:ascii="Arial" w:hAnsi="Arial"/>
      <w:color w:val="C00000"/>
      <w:kern w:val="20"/>
      <w:sz w:val="20"/>
    </w:rPr>
  </w:style>
  <w:style w:type="paragraph" w:customStyle="1" w:styleId="RHVRunningHeadVerso">
    <w:name w:val="RHV Running Head Verso"/>
    <w:basedOn w:val="TxText"/>
    <w:qFormat/>
    <w:rsid w:val="00C509B1"/>
    <w:pPr>
      <w:widowControl w:val="0"/>
      <w:spacing w:after="240" w:line="240" w:lineRule="atLeast"/>
      <w:ind w:firstLine="0"/>
      <w:contextualSpacing/>
    </w:pPr>
    <w:rPr>
      <w:rFonts w:ascii="Arial" w:hAnsi="Arial"/>
      <w:color w:val="C00000"/>
      <w:kern w:val="20"/>
      <w:sz w:val="20"/>
    </w:rPr>
  </w:style>
  <w:style w:type="character" w:customStyle="1" w:styleId="Hashtag1">
    <w:name w:val="Hashtag1"/>
    <w:basedOn w:val="DefaultParagraphFont"/>
    <w:uiPriority w:val="99"/>
    <w:semiHidden/>
    <w:unhideWhenUsed/>
    <w:rsid w:val="00003317"/>
    <w:rPr>
      <w:color w:val="2B579A"/>
      <w:shd w:val="clear" w:color="auto" w:fill="E1DFDD"/>
    </w:rPr>
  </w:style>
  <w:style w:type="character" w:customStyle="1" w:styleId="Mention1">
    <w:name w:val="Mention1"/>
    <w:basedOn w:val="DefaultParagraphFont"/>
    <w:uiPriority w:val="99"/>
    <w:semiHidden/>
    <w:unhideWhenUsed/>
    <w:rsid w:val="00003317"/>
    <w:rPr>
      <w:color w:val="2B579A"/>
      <w:shd w:val="clear" w:color="auto" w:fill="E1DFDD"/>
    </w:rPr>
  </w:style>
  <w:style w:type="character" w:customStyle="1" w:styleId="SmartHyperlink1">
    <w:name w:val="Smart Hyperlink1"/>
    <w:basedOn w:val="DefaultParagraphFont"/>
    <w:uiPriority w:val="99"/>
    <w:semiHidden/>
    <w:unhideWhenUsed/>
    <w:rsid w:val="00003317"/>
    <w:rPr>
      <w:u w:val="dotted"/>
    </w:rPr>
  </w:style>
  <w:style w:type="character" w:customStyle="1" w:styleId="SmartLink">
    <w:name w:val="Smart Link"/>
    <w:basedOn w:val="DefaultParagraphFont"/>
    <w:uiPriority w:val="99"/>
    <w:semiHidden/>
    <w:unhideWhenUsed/>
    <w:rsid w:val="00003317"/>
    <w:rPr>
      <w:color w:val="2B579A"/>
      <w:shd w:val="clear" w:color="auto" w:fill="E1DFDD"/>
    </w:rPr>
  </w:style>
  <w:style w:type="character" w:customStyle="1" w:styleId="UnresolvedMention1">
    <w:name w:val="Unresolved Mention1"/>
    <w:basedOn w:val="DefaultParagraphFont"/>
    <w:uiPriority w:val="99"/>
    <w:semiHidden/>
    <w:unhideWhenUsed/>
    <w:rsid w:val="00003317"/>
    <w:rPr>
      <w:color w:val="605E5C"/>
      <w:shd w:val="clear" w:color="auto" w:fill="E1DFDD"/>
    </w:rPr>
  </w:style>
  <w:style w:type="character" w:customStyle="1" w:styleId="edfn">
    <w:name w:val="edfn"/>
    <w:basedOn w:val="Givenname"/>
    <w:uiPriority w:val="1"/>
    <w:qFormat/>
    <w:rsid w:val="00C509B1"/>
    <w:rPr>
      <w:color w:val="984806" w:themeColor="accent6" w:themeShade="80"/>
    </w:rPr>
  </w:style>
  <w:style w:type="character" w:customStyle="1" w:styleId="edln">
    <w:name w:val="edln"/>
    <w:basedOn w:val="Surname"/>
    <w:uiPriority w:val="1"/>
    <w:qFormat/>
    <w:rsid w:val="00C509B1"/>
    <w:rPr>
      <w:color w:val="215868" w:themeColor="accent5" w:themeShade="80"/>
    </w:rPr>
  </w:style>
  <w:style w:type="character" w:customStyle="1" w:styleId="ed">
    <w:name w:val="ed"/>
    <w:basedOn w:val="NamePrefix"/>
    <w:uiPriority w:val="1"/>
    <w:qFormat/>
    <w:rsid w:val="00C509B1"/>
    <w:rPr>
      <w:color w:val="FF0000"/>
    </w:rPr>
  </w:style>
  <w:style w:type="character" w:customStyle="1" w:styleId="edmn">
    <w:name w:val="edmn"/>
    <w:basedOn w:val="Givenname"/>
    <w:uiPriority w:val="1"/>
    <w:qFormat/>
    <w:rsid w:val="00C509B1"/>
    <w:rPr>
      <w:color w:val="984806" w:themeColor="accent6" w:themeShade="80"/>
    </w:rPr>
  </w:style>
  <w:style w:type="character" w:customStyle="1" w:styleId="edsf">
    <w:name w:val="edsf"/>
    <w:basedOn w:val="NameSuffix"/>
    <w:uiPriority w:val="1"/>
    <w:qFormat/>
    <w:rsid w:val="00C509B1"/>
    <w:rPr>
      <w:color w:val="00B050"/>
    </w:rPr>
  </w:style>
  <w:style w:type="character" w:customStyle="1" w:styleId="trfn">
    <w:name w:val="trfn"/>
    <w:basedOn w:val="edfn"/>
    <w:uiPriority w:val="1"/>
    <w:qFormat/>
    <w:rsid w:val="00C509B1"/>
    <w:rPr>
      <w:color w:val="984806" w:themeColor="accent6" w:themeShade="80"/>
    </w:rPr>
  </w:style>
  <w:style w:type="character" w:customStyle="1" w:styleId="trmn">
    <w:name w:val="trmn"/>
    <w:basedOn w:val="edmn"/>
    <w:uiPriority w:val="1"/>
    <w:qFormat/>
    <w:rsid w:val="00C509B1"/>
    <w:rPr>
      <w:color w:val="984806" w:themeColor="accent6" w:themeShade="80"/>
    </w:rPr>
  </w:style>
  <w:style w:type="character" w:customStyle="1" w:styleId="trln">
    <w:name w:val="trln"/>
    <w:basedOn w:val="edln"/>
    <w:uiPriority w:val="1"/>
    <w:qFormat/>
    <w:rsid w:val="00C509B1"/>
    <w:rPr>
      <w:color w:val="215868" w:themeColor="accent5" w:themeShade="80"/>
    </w:rPr>
  </w:style>
  <w:style w:type="character" w:customStyle="1" w:styleId="trsf">
    <w:name w:val="trsf"/>
    <w:basedOn w:val="edsf"/>
    <w:uiPriority w:val="1"/>
    <w:qFormat/>
    <w:rsid w:val="00C509B1"/>
    <w:rPr>
      <w:color w:val="00B050"/>
    </w:rPr>
  </w:style>
  <w:style w:type="character" w:customStyle="1" w:styleId="edn">
    <w:name w:val="edn"/>
    <w:basedOn w:val="edmn"/>
    <w:uiPriority w:val="1"/>
    <w:qFormat/>
    <w:rsid w:val="00C509B1"/>
    <w:rPr>
      <w:color w:val="984806" w:themeColor="accent6" w:themeShade="80"/>
    </w:rPr>
  </w:style>
  <w:style w:type="character" w:customStyle="1" w:styleId="Edition">
    <w:name w:val="Edition"/>
    <w:basedOn w:val="edn"/>
    <w:uiPriority w:val="1"/>
    <w:qFormat/>
    <w:rsid w:val="00C509B1"/>
    <w:rPr>
      <w:color w:val="984806" w:themeColor="accent6" w:themeShade="80"/>
    </w:rPr>
  </w:style>
  <w:style w:type="paragraph" w:customStyle="1" w:styleId="SerPSLSeriesPageSeriesSubList">
    <w:name w:val="SerPSL Series Page Series Sub List"/>
    <w:basedOn w:val="SerPLSeriesPageSeriesList"/>
    <w:qFormat/>
    <w:rsid w:val="00C509B1"/>
    <w:pPr>
      <w:ind w:left="714"/>
      <w:contextualSpacing/>
    </w:pPr>
  </w:style>
  <w:style w:type="paragraph" w:customStyle="1" w:styleId="TPAffTitlePageAuthorAffiliation">
    <w:name w:val="TPAff Title Page Author Affiliation"/>
    <w:basedOn w:val="TPAuTitlePageAuthor"/>
    <w:qFormat/>
    <w:rsid w:val="00C509B1"/>
    <w:rPr>
      <w:b w:val="0"/>
    </w:rPr>
  </w:style>
  <w:style w:type="paragraph" w:customStyle="1" w:styleId="ENExAEndnoteExtractAttribution">
    <w:name w:val="ENExA Endnote Extract Attribution"/>
    <w:basedOn w:val="ENExASEndnoteExtractAttributionSingle"/>
    <w:qFormat/>
    <w:rsid w:val="00C509B1"/>
  </w:style>
  <w:style w:type="paragraph" w:customStyle="1" w:styleId="EnV1pEndnoteVerse">
    <w:name w:val="EnV (1p) Endnote Verse"/>
    <w:basedOn w:val="V1sVerseonestanza"/>
    <w:qFormat/>
    <w:rsid w:val="00C509B1"/>
  </w:style>
  <w:style w:type="paragraph" w:customStyle="1" w:styleId="EnVfEndnoteVersefirst">
    <w:name w:val="EnV (f) Endnote Verse (first)"/>
    <w:basedOn w:val="EnV1pEndnoteVerse"/>
    <w:qFormat/>
    <w:rsid w:val="00C509B1"/>
  </w:style>
  <w:style w:type="paragraph" w:customStyle="1" w:styleId="EnVmEndnoteVersemiddle">
    <w:name w:val="EnV (m) Endnote Verse (middle)"/>
    <w:basedOn w:val="EnVfEndnoteVersefirst"/>
    <w:qFormat/>
    <w:rsid w:val="00C509B1"/>
  </w:style>
  <w:style w:type="paragraph" w:customStyle="1" w:styleId="EnVlEndnoteVerselast">
    <w:name w:val="EnV (l) Endnote Verse (last)"/>
    <w:basedOn w:val="EnVmEndnoteVersemiddle"/>
    <w:qFormat/>
    <w:rsid w:val="00C509B1"/>
  </w:style>
  <w:style w:type="paragraph" w:customStyle="1" w:styleId="EnVA1pEndnoteVerseAttribution1p">
    <w:name w:val="EnVA (1p) Endnote Verse Attribution (1p)"/>
    <w:basedOn w:val="VAVerseAttribution"/>
    <w:qFormat/>
    <w:rsid w:val="00C509B1"/>
  </w:style>
  <w:style w:type="paragraph" w:customStyle="1" w:styleId="EnVAfEndnoteVerseAttributionfirst">
    <w:name w:val="EnVA (f) Endnote Verse Attribution (first)"/>
    <w:basedOn w:val="EnVA1pEndnoteVerseAttribution1p"/>
    <w:qFormat/>
    <w:rsid w:val="00C509B1"/>
  </w:style>
  <w:style w:type="paragraph" w:customStyle="1" w:styleId="EnVAmEndnoteVerseAttributionmiddle">
    <w:name w:val="EnVA (m) Endnote Verse Attribution (middle)"/>
    <w:basedOn w:val="EnVAfEndnoteVerseAttributionfirst"/>
    <w:qFormat/>
    <w:rsid w:val="00C509B1"/>
  </w:style>
  <w:style w:type="paragraph" w:customStyle="1" w:styleId="EnVAlEndnoteVerseAttributionlast">
    <w:name w:val="EnVA (l) Endnote Verse Attribution (last)"/>
    <w:basedOn w:val="EnVAmEndnoteVerseAttributionmiddle"/>
    <w:qFormat/>
    <w:rsid w:val="00C509B1"/>
  </w:style>
  <w:style w:type="paragraph" w:customStyle="1" w:styleId="BxDi1pBoxDialogue1p">
    <w:name w:val="BxDi (1p) Box Dialogue (1p)"/>
    <w:basedOn w:val="BxTxBoxText"/>
    <w:qFormat/>
    <w:rsid w:val="00C509B1"/>
  </w:style>
  <w:style w:type="paragraph" w:customStyle="1" w:styleId="BxDifBoxDialoguefirst">
    <w:name w:val="BxDi (f) Box Dialogue (first)"/>
    <w:basedOn w:val="BxTxBoxText"/>
    <w:qFormat/>
    <w:rsid w:val="00C509B1"/>
  </w:style>
  <w:style w:type="paragraph" w:customStyle="1" w:styleId="BxDimBoxDialoguemiddle">
    <w:name w:val="BxDi (m) Box Dialogue (middle)"/>
    <w:basedOn w:val="BxDifBoxDialoguefirst"/>
    <w:qFormat/>
    <w:rsid w:val="00C509B1"/>
  </w:style>
  <w:style w:type="paragraph" w:customStyle="1" w:styleId="BxDilBoxDialoguelast">
    <w:name w:val="BxDi (l) Box Dialogue (last)"/>
    <w:basedOn w:val="BxDimBoxDialoguemiddle"/>
    <w:qFormat/>
    <w:rsid w:val="00C509B1"/>
  </w:style>
  <w:style w:type="paragraph" w:customStyle="1" w:styleId="BxExASBoxExtractAttributionSingle">
    <w:name w:val="BxExAS Box Extract Attribution Single"/>
    <w:basedOn w:val="BxExABoxExtractAttribution"/>
    <w:qFormat/>
    <w:rsid w:val="00C509B1"/>
  </w:style>
  <w:style w:type="paragraph" w:customStyle="1" w:styleId="Exs">
    <w:name w:val="Exs"/>
    <w:basedOn w:val="TxText"/>
    <w:qFormat/>
    <w:rsid w:val="00AE1C70"/>
  </w:style>
  <w:style w:type="paragraph" w:customStyle="1" w:styleId="jh1">
    <w:name w:val="jh1"/>
    <w:basedOn w:val="TxText"/>
    <w:qFormat/>
    <w:rsid w:val="00BE1ED3"/>
    <w:rPr>
      <w:b/>
      <w:szCs w:val="24"/>
    </w:rPr>
  </w:style>
  <w:style w:type="character" w:customStyle="1" w:styleId="inlineblock">
    <w:name w:val="inlineblock"/>
    <w:basedOn w:val="DefaultParagraphFont"/>
    <w:rsid w:val="0028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71439">
      <w:bodyDiv w:val="1"/>
      <w:marLeft w:val="0"/>
      <w:marRight w:val="0"/>
      <w:marTop w:val="0"/>
      <w:marBottom w:val="0"/>
      <w:divBdr>
        <w:top w:val="none" w:sz="0" w:space="0" w:color="auto"/>
        <w:left w:val="none" w:sz="0" w:space="0" w:color="auto"/>
        <w:bottom w:val="none" w:sz="0" w:space="0" w:color="auto"/>
        <w:right w:val="none" w:sz="0" w:space="0" w:color="auto"/>
      </w:divBdr>
    </w:div>
    <w:div w:id="1235509363">
      <w:bodyDiv w:val="1"/>
      <w:marLeft w:val="0"/>
      <w:marRight w:val="0"/>
      <w:marTop w:val="0"/>
      <w:marBottom w:val="0"/>
      <w:divBdr>
        <w:top w:val="none" w:sz="0" w:space="0" w:color="auto"/>
        <w:left w:val="none" w:sz="0" w:space="0" w:color="auto"/>
        <w:bottom w:val="none" w:sz="0" w:space="0" w:color="auto"/>
        <w:right w:val="none" w:sz="0" w:space="0" w:color="auto"/>
      </w:divBdr>
      <w:divsChild>
        <w:div w:id="1936858714">
          <w:marLeft w:val="0"/>
          <w:marRight w:val="0"/>
          <w:marTop w:val="0"/>
          <w:marBottom w:val="0"/>
          <w:divBdr>
            <w:top w:val="none" w:sz="0" w:space="0" w:color="auto"/>
            <w:left w:val="none" w:sz="0" w:space="0" w:color="auto"/>
            <w:bottom w:val="none" w:sz="0" w:space="0" w:color="auto"/>
            <w:right w:val="none" w:sz="0" w:space="0" w:color="auto"/>
          </w:divBdr>
        </w:div>
        <w:div w:id="178791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mitchell\Desktop\My%20Titles\Ellis%2015032-3173\02%20Ellis%20CE%20files\15032-3173-FullBook.docx" TargetMode="External"/><Relationship Id="rId18" Type="http://schemas.openxmlformats.org/officeDocument/2006/relationships/hyperlink" Target="file:///C:\Users\smitchell\Desktop\My%20Titles\Ellis%2015032-3173\02%20Ellis%20CE%20files\15032-3173-Ref%20Mismatch%20Report.docx"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smitchell\Desktop\My%20Titles\Ellis%2015032-3173\02%20Ellis%20CE%20files\15032-3173-FullBook.docx" TargetMode="External"/><Relationship Id="rId17" Type="http://schemas.openxmlformats.org/officeDocument/2006/relationships/hyperlink" Target="file:///C:\Users\smitchell\Desktop\My%20Titles\Ellis%2015032-3173\02%20Ellis%20CE%20files\15032-3173-FullBook.docx"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e\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3D97F9876D14A918C8FC6458FC1CF" ma:contentTypeVersion="10" ma:contentTypeDescription="Create a new document." ma:contentTypeScope="" ma:versionID="9fa92446391450f523ca1a60afc9e24a">
  <xsd:schema xmlns:xsd="http://www.w3.org/2001/XMLSchema" xmlns:xs="http://www.w3.org/2001/XMLSchema" xmlns:p="http://schemas.microsoft.com/office/2006/metadata/properties" xmlns:ns2="8a0a22e4-c9b4-48ac-8195-9c5dc8547da3" xmlns:ns3="157d0367-31cd-42bd-8aca-43a6d3bc04f4" targetNamespace="http://schemas.microsoft.com/office/2006/metadata/properties" ma:root="true" ma:fieldsID="a9227a35c5f754a9f74d4dbfb0663894" ns2:_="" ns3:_="">
    <xsd:import namespace="8a0a22e4-c9b4-48ac-8195-9c5dc8547da3"/>
    <xsd:import namespace="157d0367-31cd-42bd-8aca-43a6d3bc0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a22e4-c9b4-48ac-8195-9c5dc854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d0367-31cd-42bd-8aca-43a6d3bc0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8A93-708D-47C3-8B25-51344014F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DF59B-D4BD-43D4-9C0B-D7B67871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a22e4-c9b4-48ac-8195-9c5dc8547da3"/>
    <ds:schemaRef ds:uri="157d0367-31cd-42bd-8aca-43a6d3bc0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53CB1-5E39-44CF-B981-EE7175BFBE62}">
  <ds:schemaRefs>
    <ds:schemaRef ds:uri="http://schemas.microsoft.com/sharepoint/v3/contenttype/forms"/>
  </ds:schemaRefs>
</ds:datastoreItem>
</file>

<file path=customXml/itemProps4.xml><?xml version="1.0" encoding="utf-8"?>
<ds:datastoreItem xmlns:ds="http://schemas.openxmlformats.org/officeDocument/2006/customXml" ds:itemID="{0F300187-B857-7740-821B-D69E8A54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C:\Users\vge\AppData\Roaming\Microsoft\Templates\APL-Humanities_9.5.dotm</Template>
  <TotalTime>0</TotalTime>
  <Pages>23</Pages>
  <Words>8979</Words>
  <Characters>51182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60041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Greig, Alison</cp:lastModifiedBy>
  <cp:revision>2</cp:revision>
  <dcterms:created xsi:type="dcterms:W3CDTF">2020-03-24T16:17:00Z</dcterms:created>
  <dcterms:modified xsi:type="dcterms:W3CDTF">2020-03-24T16:17:00Z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0x0101009993D97F9876D14A918C8FC6458FC1CF</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Claudia.Austin@informa.com</vt:lpwstr>
  </property>
  <property fmtid="{D5CDD505-2E9C-101B-9397-08002B2CF9AE}" pid="6" name="MSIP_Label_181c070e-054b-4d1c-ba4c-fc70b099192e_SetDate">
    <vt:lpwstr>2019-07-12T09:17:42.5531811Z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Claudia.Austin@informa.com</vt:lpwstr>
  </property>
  <property fmtid="{D5CDD505-2E9C-101B-9397-08002B2CF9AE}" pid="13" name="MSIP_Label_2bbab825-a111-45e4-86a1-18cee0005896_SetDate">
    <vt:lpwstr>2019-07-12T09:17:42.5531811Z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Parent">
    <vt:lpwstr>181c070e-054b-4d1c-ba4c-fc70b099192e</vt:lpwstr>
  </property>
  <property fmtid="{D5CDD505-2E9C-101B-9397-08002B2CF9AE}" pid="17" name="MSIP_Label_2bbab825-a111-45e4-86a1-18cee0005896_Extended_MSFT_Method">
    <vt:lpwstr>Automatic</vt:lpwstr>
  </property>
  <property fmtid="{D5CDD505-2E9C-101B-9397-08002B2CF9AE}" pid="18" name="Sensitivity">
    <vt:lpwstr>General Un-restricted</vt:lpwstr>
  </property>
</Properties>
</file>