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C73ED" w14:textId="67C0DC5A" w:rsidR="00F36011" w:rsidRPr="007F780C" w:rsidRDefault="00B62F2D" w:rsidP="00B62F2D">
      <w:pPr>
        <w:spacing w:line="480" w:lineRule="auto"/>
      </w:pPr>
      <w:r w:rsidRPr="007F780C">
        <w:rPr>
          <w:b/>
        </w:rPr>
        <w:t>Title:</w:t>
      </w:r>
      <w:r w:rsidR="00D9505A" w:rsidRPr="007F780C">
        <w:t xml:space="preserve"> Second-</w:t>
      </w:r>
      <w:r w:rsidRPr="007F780C">
        <w:t xml:space="preserve">hand smoking and obesity among </w:t>
      </w:r>
      <w:r w:rsidR="00842632" w:rsidRPr="007F780C">
        <w:t xml:space="preserve">non-smoking </w:t>
      </w:r>
      <w:r w:rsidRPr="007F780C">
        <w:t>adol</w:t>
      </w:r>
      <w:r w:rsidR="00540D76" w:rsidRPr="007F780C">
        <w:t>escents aged 12-15 years from 38</w:t>
      </w:r>
      <w:r w:rsidRPr="007F780C">
        <w:t xml:space="preserve"> </w:t>
      </w:r>
      <w:r w:rsidR="00540D76" w:rsidRPr="007F780C">
        <w:t xml:space="preserve">low- and middle-income </w:t>
      </w:r>
      <w:r w:rsidRPr="007F780C">
        <w:t>countries</w:t>
      </w:r>
    </w:p>
    <w:p w14:paraId="6CD2521E" w14:textId="5BA5388A" w:rsidR="00654F83" w:rsidRPr="007F780C" w:rsidRDefault="00654F83" w:rsidP="00B62F2D">
      <w:pPr>
        <w:spacing w:line="480" w:lineRule="auto"/>
      </w:pPr>
    </w:p>
    <w:p w14:paraId="2B357A32" w14:textId="77777777" w:rsidR="00654F83" w:rsidRPr="007F780C" w:rsidRDefault="00654F83" w:rsidP="00654F83">
      <w:pPr>
        <w:spacing w:line="480" w:lineRule="auto"/>
      </w:pPr>
      <w:r w:rsidRPr="007F780C">
        <w:rPr>
          <w:b/>
        </w:rPr>
        <w:t>Running title:</w:t>
      </w:r>
      <w:r w:rsidRPr="007F780C">
        <w:t xml:space="preserve"> Second-hand smoking and obesity</w:t>
      </w:r>
    </w:p>
    <w:p w14:paraId="2BC9ADD4" w14:textId="77777777" w:rsidR="00B62F2D" w:rsidRPr="007F780C" w:rsidRDefault="00B62F2D" w:rsidP="00B62F2D">
      <w:pPr>
        <w:spacing w:line="480" w:lineRule="auto"/>
      </w:pPr>
    </w:p>
    <w:p w14:paraId="731E5815" w14:textId="50D3EECD" w:rsidR="00B62F2D" w:rsidRPr="007F780C" w:rsidRDefault="00893177" w:rsidP="00866713">
      <w:pPr>
        <w:spacing w:line="480" w:lineRule="auto"/>
      </w:pPr>
      <w:r w:rsidRPr="007F780C">
        <w:rPr>
          <w:b/>
        </w:rPr>
        <w:t>Authors:</w:t>
      </w:r>
      <w:r w:rsidRPr="007F780C">
        <w:t xml:space="preserve"> Ai </w:t>
      </w:r>
      <w:proofErr w:type="spellStart"/>
      <w:r w:rsidRPr="007F780C">
        <w:t>Koyanagi</w:t>
      </w:r>
      <w:proofErr w:type="spellEnd"/>
      <w:r w:rsidR="00FC6F51" w:rsidRPr="007F780C">
        <w:t>, MD-</w:t>
      </w:r>
      <w:proofErr w:type="spellStart"/>
      <w:r w:rsidR="00FC6F51" w:rsidRPr="007F780C">
        <w:t>PhD</w:t>
      </w:r>
      <w:r w:rsidR="00483398" w:rsidRPr="007F780C">
        <w:rPr>
          <w:vertAlign w:val="superscript"/>
        </w:rPr>
        <w:t>a</w:t>
      </w:r>
      <w:r w:rsidR="00866713" w:rsidRPr="007F780C">
        <w:rPr>
          <w:vertAlign w:val="superscript"/>
        </w:rPr>
        <w:t>,b</w:t>
      </w:r>
      <w:proofErr w:type="spellEnd"/>
      <w:r w:rsidR="00FC6F51" w:rsidRPr="007F780C">
        <w:t>;</w:t>
      </w:r>
      <w:r w:rsidRPr="007F780C">
        <w:t xml:space="preserve"> </w:t>
      </w:r>
      <w:r w:rsidR="00A80635" w:rsidRPr="007F780C">
        <w:t>Lee Smith</w:t>
      </w:r>
      <w:r w:rsidR="00FC6F51" w:rsidRPr="007F780C">
        <w:t xml:space="preserve">, </w:t>
      </w:r>
      <w:proofErr w:type="spellStart"/>
      <w:r w:rsidR="00FC6F51" w:rsidRPr="007F780C">
        <w:t>PhD</w:t>
      </w:r>
      <w:r w:rsidR="00A80635" w:rsidRPr="007F780C">
        <w:rPr>
          <w:vertAlign w:val="superscript"/>
        </w:rPr>
        <w:t>c</w:t>
      </w:r>
      <w:proofErr w:type="spellEnd"/>
      <w:r w:rsidR="00FC6F51" w:rsidRPr="007F780C">
        <w:t>;</w:t>
      </w:r>
      <w:r w:rsidR="00A80635" w:rsidRPr="007F780C">
        <w:t xml:space="preserve"> </w:t>
      </w:r>
      <w:r w:rsidR="00C77138" w:rsidRPr="007F780C">
        <w:t>Hans Oh</w:t>
      </w:r>
      <w:r w:rsidR="00FC6F51" w:rsidRPr="007F780C">
        <w:t xml:space="preserve">, </w:t>
      </w:r>
      <w:proofErr w:type="spellStart"/>
      <w:r w:rsidR="00FC6F51" w:rsidRPr="007F780C">
        <w:t>PhD</w:t>
      </w:r>
      <w:r w:rsidR="00A80635" w:rsidRPr="007F780C">
        <w:rPr>
          <w:vertAlign w:val="superscript"/>
        </w:rPr>
        <w:t>d</w:t>
      </w:r>
      <w:proofErr w:type="spellEnd"/>
      <w:r w:rsidR="00FC6F51" w:rsidRPr="007F780C">
        <w:t>;</w:t>
      </w:r>
      <w:r w:rsidR="00C77138" w:rsidRPr="007F780C">
        <w:t xml:space="preserve"> </w:t>
      </w:r>
      <w:r w:rsidR="003303D6" w:rsidRPr="007F780C">
        <w:t>Lin Yang</w:t>
      </w:r>
      <w:r w:rsidR="00FC6F51" w:rsidRPr="007F780C">
        <w:t xml:space="preserve">, </w:t>
      </w:r>
      <w:proofErr w:type="spellStart"/>
      <w:r w:rsidR="00FC6F51" w:rsidRPr="007F780C">
        <w:t>PhD</w:t>
      </w:r>
      <w:r w:rsidR="002472FB" w:rsidRPr="007F780C">
        <w:rPr>
          <w:vertAlign w:val="superscript"/>
        </w:rPr>
        <w:t>e</w:t>
      </w:r>
      <w:proofErr w:type="spellEnd"/>
      <w:r w:rsidR="00FC6F51" w:rsidRPr="007F780C">
        <w:t>;</w:t>
      </w:r>
      <w:r w:rsidR="003303D6" w:rsidRPr="007F780C">
        <w:t xml:space="preserve"> </w:t>
      </w:r>
      <w:r w:rsidRPr="007F780C">
        <w:t xml:space="preserve">Sarah </w:t>
      </w:r>
      <w:r w:rsidR="000356D7" w:rsidRPr="007F780C">
        <w:t xml:space="preserve">E. </w:t>
      </w:r>
      <w:r w:rsidRPr="007F780C">
        <w:t>Jackson</w:t>
      </w:r>
      <w:r w:rsidR="00FC6F51" w:rsidRPr="007F780C">
        <w:t xml:space="preserve">, </w:t>
      </w:r>
      <w:proofErr w:type="spellStart"/>
      <w:r w:rsidR="00FC6F51" w:rsidRPr="007F780C">
        <w:t>PhD</w:t>
      </w:r>
      <w:r w:rsidR="00FB7F82" w:rsidRPr="007F780C">
        <w:rPr>
          <w:vertAlign w:val="superscript"/>
        </w:rPr>
        <w:t>f</w:t>
      </w:r>
      <w:proofErr w:type="spellEnd"/>
      <w:r w:rsidR="00FC6F51" w:rsidRPr="007F780C">
        <w:t>;</w:t>
      </w:r>
      <w:r w:rsidRPr="007F780C">
        <w:t xml:space="preserve"> </w:t>
      </w:r>
      <w:proofErr w:type="spellStart"/>
      <w:r w:rsidRPr="007F780C">
        <w:t>Josep</w:t>
      </w:r>
      <w:proofErr w:type="spellEnd"/>
      <w:r w:rsidRPr="007F780C">
        <w:t xml:space="preserve"> Maria </w:t>
      </w:r>
      <w:proofErr w:type="spellStart"/>
      <w:r w:rsidRPr="007F780C">
        <w:t>Haro</w:t>
      </w:r>
      <w:proofErr w:type="spellEnd"/>
      <w:r w:rsidR="00FC6F51" w:rsidRPr="007F780C">
        <w:t>, MD-</w:t>
      </w:r>
      <w:proofErr w:type="spellStart"/>
      <w:r w:rsidR="00FC6F51" w:rsidRPr="007F780C">
        <w:t>PhD</w:t>
      </w:r>
      <w:r w:rsidR="00193C55" w:rsidRPr="007F780C">
        <w:rPr>
          <w:vertAlign w:val="superscript"/>
        </w:rPr>
        <w:t>a</w:t>
      </w:r>
      <w:proofErr w:type="spellEnd"/>
      <w:r w:rsidR="00FC6F51" w:rsidRPr="007F780C">
        <w:t>;</w:t>
      </w:r>
      <w:r w:rsidR="00243896" w:rsidRPr="007F780C">
        <w:t xml:space="preserve"> </w:t>
      </w:r>
      <w:r w:rsidR="003B79A1" w:rsidRPr="007F780C">
        <w:t>Jae Il Shin</w:t>
      </w:r>
      <w:r w:rsidR="00FC6F51" w:rsidRPr="007F780C">
        <w:t>, MD-</w:t>
      </w:r>
      <w:proofErr w:type="spellStart"/>
      <w:r w:rsidR="00FC6F51" w:rsidRPr="007F780C">
        <w:t>PhD</w:t>
      </w:r>
      <w:r w:rsidR="00FB7F82" w:rsidRPr="007F780C">
        <w:rPr>
          <w:vertAlign w:val="superscript"/>
        </w:rPr>
        <w:t>g</w:t>
      </w:r>
      <w:proofErr w:type="spellEnd"/>
      <w:r w:rsidR="00FC6F51" w:rsidRPr="007F780C">
        <w:t>;</w:t>
      </w:r>
      <w:r w:rsidR="003B79A1" w:rsidRPr="007F780C">
        <w:t xml:space="preserve"> </w:t>
      </w:r>
      <w:r w:rsidR="00A80635" w:rsidRPr="007F780C">
        <w:t>Andre</w:t>
      </w:r>
      <w:r w:rsidR="007C4636" w:rsidRPr="007F780C">
        <w:t xml:space="preserve"> F.</w:t>
      </w:r>
      <w:r w:rsidR="00A80635" w:rsidRPr="007F780C">
        <w:t xml:space="preserve"> Carvalho</w:t>
      </w:r>
      <w:r w:rsidR="00FC6F51" w:rsidRPr="007F780C">
        <w:t>, MD-</w:t>
      </w:r>
      <w:proofErr w:type="spellStart"/>
      <w:r w:rsidR="00FC6F51" w:rsidRPr="007F780C">
        <w:t>PhD</w:t>
      </w:r>
      <w:r w:rsidR="00B654F8" w:rsidRPr="007F780C">
        <w:rPr>
          <w:vertAlign w:val="superscript"/>
        </w:rPr>
        <w:t>h,i</w:t>
      </w:r>
      <w:proofErr w:type="spellEnd"/>
      <w:r w:rsidR="00FC6F51" w:rsidRPr="007F780C">
        <w:t>;</w:t>
      </w:r>
      <w:r w:rsidR="005E65AE" w:rsidRPr="007F780C">
        <w:t xml:space="preserve"> Louis Jacob</w:t>
      </w:r>
      <w:r w:rsidR="00FC6F51" w:rsidRPr="007F780C">
        <w:t xml:space="preserve">, </w:t>
      </w:r>
      <w:proofErr w:type="spellStart"/>
      <w:r w:rsidR="00FC6F51" w:rsidRPr="007F780C">
        <w:t>PhD</w:t>
      </w:r>
      <w:r w:rsidR="0001462D" w:rsidRPr="007F780C">
        <w:rPr>
          <w:vertAlign w:val="superscript"/>
        </w:rPr>
        <w:t>a,j</w:t>
      </w:r>
      <w:proofErr w:type="spellEnd"/>
      <w:r w:rsidR="008A00EC" w:rsidRPr="007F780C">
        <w:rPr>
          <w:vertAlign w:val="superscript"/>
        </w:rPr>
        <w:t>*</w:t>
      </w:r>
    </w:p>
    <w:p w14:paraId="4A6BCDC2" w14:textId="77777777" w:rsidR="00717C4F" w:rsidRPr="007F780C" w:rsidRDefault="00717C4F" w:rsidP="00866713">
      <w:pPr>
        <w:spacing w:line="480" w:lineRule="auto"/>
      </w:pPr>
    </w:p>
    <w:p w14:paraId="5989549E" w14:textId="73172059" w:rsidR="000F3DDA" w:rsidRPr="007F780C" w:rsidRDefault="004110C2" w:rsidP="00866713">
      <w:pPr>
        <w:widowControl w:val="0"/>
        <w:spacing w:line="480" w:lineRule="auto"/>
        <w:rPr>
          <w:rFonts w:cs="Times New Roman"/>
          <w:color w:val="000000" w:themeColor="text1"/>
          <w:kern w:val="2"/>
          <w:lang w:val="fr-FR"/>
        </w:rPr>
      </w:pPr>
      <w:proofErr w:type="gramStart"/>
      <w:r w:rsidRPr="007F780C">
        <w:rPr>
          <w:rFonts w:cs="Times New Roman"/>
          <w:color w:val="000000" w:themeColor="text1"/>
          <w:kern w:val="2"/>
          <w:vertAlign w:val="superscript"/>
          <w:lang w:val="fr-FR"/>
        </w:rPr>
        <w:t>a</w:t>
      </w:r>
      <w:proofErr w:type="gramEnd"/>
      <w:r w:rsidRPr="007F780C">
        <w:rPr>
          <w:rFonts w:cs="Times New Roman"/>
          <w:color w:val="000000" w:themeColor="text1"/>
          <w:kern w:val="2"/>
          <w:vertAlign w:val="superscript"/>
          <w:lang w:val="fr-FR"/>
        </w:rPr>
        <w:t xml:space="preserve"> </w:t>
      </w:r>
      <w:r w:rsidR="000F3DDA" w:rsidRPr="007F780C">
        <w:rPr>
          <w:rFonts w:cs="Times New Roman"/>
          <w:color w:val="000000" w:themeColor="text1"/>
          <w:kern w:val="2"/>
          <w:lang w:val="fr-FR"/>
        </w:rPr>
        <w:t xml:space="preserve">Parc </w:t>
      </w:r>
      <w:proofErr w:type="spellStart"/>
      <w:r w:rsidR="000F3DDA" w:rsidRPr="007F780C">
        <w:rPr>
          <w:rFonts w:cs="Times New Roman"/>
          <w:color w:val="000000" w:themeColor="text1"/>
          <w:kern w:val="2"/>
          <w:lang w:val="fr-FR"/>
        </w:rPr>
        <w:t>Sanitari</w:t>
      </w:r>
      <w:proofErr w:type="spellEnd"/>
      <w:r w:rsidR="000F3DDA" w:rsidRPr="007F780C">
        <w:rPr>
          <w:rFonts w:cs="Times New Roman"/>
          <w:color w:val="000000" w:themeColor="text1"/>
          <w:kern w:val="2"/>
          <w:lang w:val="fr-FR"/>
        </w:rPr>
        <w:t xml:space="preserve"> Sant Joan de </w:t>
      </w:r>
      <w:proofErr w:type="spellStart"/>
      <w:r w:rsidR="000F3DDA" w:rsidRPr="007F780C">
        <w:rPr>
          <w:rFonts w:cs="Times New Roman"/>
          <w:color w:val="000000" w:themeColor="text1"/>
          <w:kern w:val="2"/>
          <w:lang w:val="fr-FR"/>
        </w:rPr>
        <w:t>Déu</w:t>
      </w:r>
      <w:proofErr w:type="spellEnd"/>
      <w:r w:rsidR="000F3DDA" w:rsidRPr="007F780C">
        <w:rPr>
          <w:rFonts w:cs="Times New Roman"/>
          <w:color w:val="000000" w:themeColor="text1"/>
          <w:kern w:val="2"/>
          <w:lang w:val="fr-FR"/>
        </w:rPr>
        <w:t xml:space="preserve">, CIBERSAM, Dr Antoni </w:t>
      </w:r>
      <w:proofErr w:type="spellStart"/>
      <w:r w:rsidR="000F3DDA" w:rsidRPr="007F780C">
        <w:rPr>
          <w:rFonts w:cs="Times New Roman"/>
          <w:color w:val="000000" w:themeColor="text1"/>
          <w:kern w:val="2"/>
          <w:lang w:val="fr-FR"/>
        </w:rPr>
        <w:t>Pujadas</w:t>
      </w:r>
      <w:proofErr w:type="spellEnd"/>
      <w:r w:rsidR="000F3DDA" w:rsidRPr="007F780C">
        <w:rPr>
          <w:rFonts w:cs="Times New Roman"/>
          <w:color w:val="000000" w:themeColor="text1"/>
          <w:kern w:val="2"/>
          <w:lang w:val="fr-FR"/>
        </w:rPr>
        <w:t xml:space="preserve">, 42, Sant </w:t>
      </w:r>
      <w:proofErr w:type="spellStart"/>
      <w:r w:rsidR="000F3DDA" w:rsidRPr="007F780C">
        <w:rPr>
          <w:rFonts w:cs="Times New Roman"/>
          <w:color w:val="000000" w:themeColor="text1"/>
          <w:kern w:val="2"/>
          <w:lang w:val="fr-FR"/>
        </w:rPr>
        <w:t>Boi</w:t>
      </w:r>
      <w:proofErr w:type="spellEnd"/>
      <w:r w:rsidR="000F3DDA" w:rsidRPr="007F780C">
        <w:rPr>
          <w:rFonts w:cs="Times New Roman"/>
          <w:color w:val="000000" w:themeColor="text1"/>
          <w:kern w:val="2"/>
          <w:lang w:val="fr-FR"/>
        </w:rPr>
        <w:t xml:space="preserve"> de Llobregat, Barcelona 08830, Spain</w:t>
      </w:r>
    </w:p>
    <w:p w14:paraId="5154AE02" w14:textId="6274E893" w:rsidR="00AE5FCD" w:rsidRPr="007F780C" w:rsidRDefault="00AE5FCD" w:rsidP="00866713">
      <w:pPr>
        <w:widowControl w:val="0"/>
        <w:spacing w:line="480" w:lineRule="auto"/>
        <w:rPr>
          <w:rFonts w:cs="Times New Roman"/>
        </w:rPr>
      </w:pPr>
      <w:r w:rsidRPr="007F780C">
        <w:rPr>
          <w:rFonts w:cs="Times New Roman"/>
          <w:color w:val="000000" w:themeColor="text1"/>
          <w:kern w:val="2"/>
          <w:vertAlign w:val="superscript"/>
        </w:rPr>
        <w:t xml:space="preserve">b </w:t>
      </w:r>
      <w:r w:rsidR="004E77C5" w:rsidRPr="007F780C">
        <w:rPr>
          <w:rFonts w:cs="Times New Roman"/>
        </w:rPr>
        <w:t xml:space="preserve">ICREA, Pg. </w:t>
      </w:r>
      <w:proofErr w:type="spellStart"/>
      <w:r w:rsidR="004E77C5" w:rsidRPr="007F780C">
        <w:rPr>
          <w:rFonts w:cs="Times New Roman"/>
        </w:rPr>
        <w:t>Lluis</w:t>
      </w:r>
      <w:proofErr w:type="spellEnd"/>
      <w:r w:rsidR="004E77C5" w:rsidRPr="007F780C">
        <w:rPr>
          <w:rFonts w:cs="Times New Roman"/>
        </w:rPr>
        <w:t xml:space="preserve"> </w:t>
      </w:r>
      <w:proofErr w:type="spellStart"/>
      <w:r w:rsidR="004E77C5" w:rsidRPr="007F780C">
        <w:rPr>
          <w:rFonts w:cs="Times New Roman"/>
        </w:rPr>
        <w:t>Companys</w:t>
      </w:r>
      <w:proofErr w:type="spellEnd"/>
      <w:r w:rsidR="004E77C5" w:rsidRPr="007F780C">
        <w:rPr>
          <w:rFonts w:cs="Times New Roman"/>
        </w:rPr>
        <w:t xml:space="preserve"> 23, Barcelona, Spain</w:t>
      </w:r>
    </w:p>
    <w:p w14:paraId="24AEACCC" w14:textId="7568B54C" w:rsidR="00325ADA" w:rsidRPr="007F780C" w:rsidRDefault="00325ADA" w:rsidP="00325ADA">
      <w:pPr>
        <w:spacing w:line="480" w:lineRule="auto"/>
        <w:contextualSpacing/>
        <w:rPr>
          <w:rFonts w:cs="Times New Roman"/>
        </w:rPr>
      </w:pPr>
      <w:r w:rsidRPr="007F780C">
        <w:rPr>
          <w:rFonts w:eastAsia="MS Mincho" w:cs="Times New Roman"/>
          <w:vertAlign w:val="superscript"/>
        </w:rPr>
        <w:t xml:space="preserve">c </w:t>
      </w:r>
      <w:r w:rsidRPr="007F780C">
        <w:rPr>
          <w:rFonts w:cs="Times New Roman"/>
        </w:rPr>
        <w:t>The Cambridge Centre for Sport and Exercise Sciences, Anglia Ruskin University, Cambridge, United Kingdom</w:t>
      </w:r>
    </w:p>
    <w:p w14:paraId="5F71B6F0" w14:textId="10B97203" w:rsidR="007E5E82" w:rsidRPr="007F780C" w:rsidRDefault="002062A5" w:rsidP="00866713">
      <w:pPr>
        <w:spacing w:line="480" w:lineRule="auto"/>
        <w:rPr>
          <w:rStyle w:val="Hyperlink"/>
          <w:rFonts w:eastAsia="Times New Roman" w:cs="Times New Roman"/>
          <w:color w:val="000000" w:themeColor="text1"/>
          <w:u w:val="none"/>
        </w:rPr>
      </w:pPr>
      <w:r w:rsidRPr="007F780C">
        <w:rPr>
          <w:rFonts w:eastAsia="MS Mincho" w:cs="Times New Roman"/>
          <w:vertAlign w:val="superscript"/>
        </w:rPr>
        <w:t>d</w:t>
      </w:r>
      <w:r w:rsidR="007E5E82" w:rsidRPr="007F780C">
        <w:rPr>
          <w:rFonts w:eastAsia="MS Mincho" w:cs="Times New Roman"/>
          <w:vertAlign w:val="superscript"/>
        </w:rPr>
        <w:t xml:space="preserve"> </w:t>
      </w:r>
      <w:r w:rsidR="007E5E82" w:rsidRPr="007F780C">
        <w:rPr>
          <w:rFonts w:eastAsia="Times New Roman" w:cs="Times New Roman"/>
          <w:color w:val="222222"/>
        </w:rPr>
        <w:t xml:space="preserve">University of Southern California, Suzanne </w:t>
      </w:r>
      <w:proofErr w:type="spellStart"/>
      <w:r w:rsidR="007E5E82" w:rsidRPr="007F780C">
        <w:rPr>
          <w:rFonts w:eastAsia="Times New Roman" w:cs="Times New Roman"/>
          <w:color w:val="222222"/>
        </w:rPr>
        <w:t>Dworak</w:t>
      </w:r>
      <w:proofErr w:type="spellEnd"/>
      <w:r w:rsidR="007E5E82" w:rsidRPr="007F780C">
        <w:rPr>
          <w:rFonts w:eastAsia="Times New Roman" w:cs="Times New Roman"/>
          <w:color w:val="222222"/>
        </w:rPr>
        <w:t xml:space="preserve"> Peck School of Social Work, </w:t>
      </w:r>
      <w:hyperlink r:id="rId8" w:history="1">
        <w:r w:rsidR="007E5E82" w:rsidRPr="007F780C">
          <w:rPr>
            <w:rStyle w:val="Hyperlink"/>
            <w:rFonts w:eastAsia="Times New Roman" w:cs="Times New Roman"/>
            <w:color w:val="000000" w:themeColor="text1"/>
            <w:u w:val="none"/>
          </w:rPr>
          <w:t>1149 South Hill Street suite 1422</w:t>
        </w:r>
      </w:hyperlink>
      <w:r w:rsidR="007E5E82" w:rsidRPr="007F780C">
        <w:rPr>
          <w:rFonts w:eastAsia="Times New Roman" w:cs="Times New Roman"/>
          <w:color w:val="000000" w:themeColor="text1"/>
        </w:rPr>
        <w:t xml:space="preserve">, </w:t>
      </w:r>
      <w:hyperlink r:id="rId9" w:history="1">
        <w:r w:rsidR="007E5E82" w:rsidRPr="007F780C">
          <w:rPr>
            <w:rStyle w:val="Hyperlink"/>
            <w:rFonts w:eastAsia="Times New Roman" w:cs="Times New Roman"/>
            <w:color w:val="000000" w:themeColor="text1"/>
            <w:u w:val="none"/>
          </w:rPr>
          <w:t>Los Angeles, CA 90015</w:t>
        </w:r>
      </w:hyperlink>
      <w:r w:rsidR="007E5E82" w:rsidRPr="007F780C">
        <w:rPr>
          <w:rStyle w:val="Hyperlink"/>
          <w:rFonts w:eastAsia="Times New Roman" w:cs="Times New Roman"/>
          <w:color w:val="000000" w:themeColor="text1"/>
          <w:u w:val="none"/>
        </w:rPr>
        <w:t>, USA</w:t>
      </w:r>
    </w:p>
    <w:p w14:paraId="01A9E23B" w14:textId="58031CB0" w:rsidR="00DF5E28" w:rsidRPr="007F780C" w:rsidRDefault="00DF5E28" w:rsidP="00866713">
      <w:pPr>
        <w:spacing w:line="480" w:lineRule="auto"/>
        <w:rPr>
          <w:rStyle w:val="Hyperlink"/>
          <w:rFonts w:eastAsia="Times New Roman" w:cs="Times New Roman"/>
          <w:color w:val="000000" w:themeColor="text1"/>
          <w:u w:val="none"/>
        </w:rPr>
      </w:pPr>
      <w:r w:rsidRPr="007F780C">
        <w:rPr>
          <w:rStyle w:val="Hyperlink"/>
          <w:rFonts w:eastAsia="Times New Roman" w:cs="Times New Roman"/>
          <w:color w:val="000000" w:themeColor="text1"/>
          <w:u w:val="none"/>
          <w:vertAlign w:val="superscript"/>
        </w:rPr>
        <w:t xml:space="preserve">e </w:t>
      </w:r>
      <w:r w:rsidR="00F624E3" w:rsidRPr="007F780C">
        <w:t>Department of Cancer Epidemiology and Prevention Research, Alberta Health Services, Calgary, Alberta, Canada; Departments of Oncology and Community Health Sciences, Cumming School of Medicine, University of Calgary, Calgary, Alberta, Canada</w:t>
      </w:r>
    </w:p>
    <w:p w14:paraId="5DC0C9C3" w14:textId="7743BD08" w:rsidR="000B1B4A" w:rsidRPr="007F780C" w:rsidRDefault="005117D6" w:rsidP="00866713">
      <w:pPr>
        <w:spacing w:line="480" w:lineRule="auto"/>
        <w:contextualSpacing/>
        <w:rPr>
          <w:rFonts w:cs="Arial"/>
        </w:rPr>
      </w:pPr>
      <w:r w:rsidRPr="007F780C">
        <w:rPr>
          <w:rFonts w:cs="Arial"/>
          <w:vertAlign w:val="superscript"/>
        </w:rPr>
        <w:t>f</w:t>
      </w:r>
      <w:r w:rsidR="000B1B4A" w:rsidRPr="007F780C">
        <w:rPr>
          <w:rFonts w:cs="Arial"/>
          <w:vertAlign w:val="superscript"/>
        </w:rPr>
        <w:t xml:space="preserve"> </w:t>
      </w:r>
      <w:r w:rsidR="000B1B4A" w:rsidRPr="007F780C">
        <w:rPr>
          <w:rFonts w:cs="Arial"/>
        </w:rPr>
        <w:t xml:space="preserve">Department of </w:t>
      </w:r>
      <w:proofErr w:type="spellStart"/>
      <w:r w:rsidR="000B1B4A" w:rsidRPr="007F780C">
        <w:rPr>
          <w:rFonts w:cs="Arial"/>
        </w:rPr>
        <w:t>Behavioural</w:t>
      </w:r>
      <w:proofErr w:type="spellEnd"/>
      <w:r w:rsidR="000B1B4A" w:rsidRPr="007F780C">
        <w:rPr>
          <w:rFonts w:cs="Arial"/>
        </w:rPr>
        <w:t xml:space="preserve"> Science and Health, University College London, London, United Kingdom </w:t>
      </w:r>
    </w:p>
    <w:p w14:paraId="0107390E" w14:textId="7B8A6BFC" w:rsidR="00A10D89" w:rsidRPr="007F780C" w:rsidRDefault="005117D6" w:rsidP="00244454">
      <w:pPr>
        <w:spacing w:line="480" w:lineRule="auto"/>
        <w:rPr>
          <w:rFonts w:eastAsia="Gulim" w:cs="Times New Roman"/>
        </w:rPr>
      </w:pPr>
      <w:r w:rsidRPr="007F780C">
        <w:rPr>
          <w:rFonts w:eastAsia="Gulim" w:cs="Times New Roman"/>
          <w:vertAlign w:val="superscript"/>
        </w:rPr>
        <w:t>g</w:t>
      </w:r>
      <w:r w:rsidR="00244454" w:rsidRPr="007F780C">
        <w:rPr>
          <w:rFonts w:eastAsia="Gulim" w:cs="Times New Roman"/>
        </w:rPr>
        <w:t xml:space="preserve"> Department of Pediatrics, Yonsei University College of Medicine, Yonsei-</w:t>
      </w:r>
      <w:proofErr w:type="spellStart"/>
      <w:r w:rsidR="00244454" w:rsidRPr="007F780C">
        <w:rPr>
          <w:rFonts w:eastAsia="Gulim" w:cs="Times New Roman"/>
        </w:rPr>
        <w:t>ro</w:t>
      </w:r>
      <w:proofErr w:type="spellEnd"/>
      <w:r w:rsidR="00244454" w:rsidRPr="007F780C">
        <w:rPr>
          <w:rFonts w:eastAsia="Gulim" w:cs="Times New Roman"/>
        </w:rPr>
        <w:t xml:space="preserve"> 50, </w:t>
      </w:r>
      <w:proofErr w:type="spellStart"/>
      <w:r w:rsidR="00244454" w:rsidRPr="007F780C">
        <w:rPr>
          <w:rFonts w:eastAsia="Gulim" w:cs="Times New Roman"/>
        </w:rPr>
        <w:t>Seodaemun-gu</w:t>
      </w:r>
      <w:proofErr w:type="spellEnd"/>
      <w:r w:rsidR="00244454" w:rsidRPr="007F780C">
        <w:rPr>
          <w:rFonts w:eastAsia="Gulim" w:cs="Times New Roman"/>
        </w:rPr>
        <w:t>, C.P.O. Box 8044, Seoul 03722, Republic of Korea</w:t>
      </w:r>
    </w:p>
    <w:p w14:paraId="6330E4DA" w14:textId="688389BD" w:rsidR="00A80635" w:rsidRPr="007F780C" w:rsidRDefault="00B654F8" w:rsidP="00147A20">
      <w:pPr>
        <w:spacing w:line="480" w:lineRule="auto"/>
        <w:contextualSpacing/>
        <w:outlineLvl w:val="0"/>
        <w:rPr>
          <w:rFonts w:eastAsia="Calibri" w:cs="Times New Roman"/>
        </w:rPr>
      </w:pPr>
      <w:r w:rsidRPr="007F780C">
        <w:rPr>
          <w:rFonts w:eastAsia="Calibri" w:cs="Times New Roman"/>
          <w:vertAlign w:val="superscript"/>
        </w:rPr>
        <w:t xml:space="preserve">h </w:t>
      </w:r>
      <w:r w:rsidR="00A80635" w:rsidRPr="007F780C">
        <w:rPr>
          <w:rFonts w:eastAsia="Calibri" w:cs="Times New Roman"/>
        </w:rPr>
        <w:t>Centre for Addiction &amp; Mental Health (CAMH), Toronto, Ontario, Canada</w:t>
      </w:r>
    </w:p>
    <w:p w14:paraId="4FA0B447" w14:textId="194818FD" w:rsidR="00A80635" w:rsidRPr="007F780C" w:rsidRDefault="00B654F8" w:rsidP="00366424">
      <w:pPr>
        <w:spacing w:line="480" w:lineRule="auto"/>
        <w:ind w:left="284" w:hanging="284"/>
        <w:contextualSpacing/>
        <w:outlineLvl w:val="0"/>
        <w:rPr>
          <w:rFonts w:eastAsia="Calibri" w:cs="Times New Roman"/>
        </w:rPr>
      </w:pPr>
      <w:proofErr w:type="spellStart"/>
      <w:r w:rsidRPr="007F780C">
        <w:rPr>
          <w:rFonts w:eastAsia="Calibri" w:cs="Times New Roman"/>
          <w:vertAlign w:val="superscript"/>
        </w:rPr>
        <w:t>i</w:t>
      </w:r>
      <w:proofErr w:type="spellEnd"/>
      <w:r w:rsidR="00A80635" w:rsidRPr="007F780C">
        <w:rPr>
          <w:rFonts w:eastAsia="Calibri" w:cs="Times New Roman"/>
          <w:vertAlign w:val="superscript"/>
        </w:rPr>
        <w:t xml:space="preserve"> </w:t>
      </w:r>
      <w:r w:rsidR="00A80635" w:rsidRPr="007F780C">
        <w:rPr>
          <w:rFonts w:eastAsia="Calibri" w:cs="Times New Roman"/>
        </w:rPr>
        <w:t>Department of Psychiatry, University of Toronto, Toronto, Ontario, Canada</w:t>
      </w:r>
    </w:p>
    <w:p w14:paraId="1868A4A6" w14:textId="2186A0DC" w:rsidR="00F67224" w:rsidRPr="007F780C" w:rsidRDefault="00B654F8" w:rsidP="00B62F2D">
      <w:pPr>
        <w:spacing w:line="480" w:lineRule="auto"/>
      </w:pPr>
      <w:r w:rsidRPr="007F780C">
        <w:rPr>
          <w:vertAlign w:val="superscript"/>
        </w:rPr>
        <w:lastRenderedPageBreak/>
        <w:t>j</w:t>
      </w:r>
      <w:r w:rsidR="000152B5" w:rsidRPr="007F780C">
        <w:rPr>
          <w:vertAlign w:val="superscript"/>
        </w:rPr>
        <w:t xml:space="preserve"> </w:t>
      </w:r>
      <w:r w:rsidR="000152B5" w:rsidRPr="007F780C">
        <w:t>Faculty of Medicine, University of Versailles Saint-Quentin-</w:t>
      </w:r>
      <w:proofErr w:type="spellStart"/>
      <w:r w:rsidR="000152B5" w:rsidRPr="007F780C">
        <w:t>en</w:t>
      </w:r>
      <w:proofErr w:type="spellEnd"/>
      <w:r w:rsidR="000152B5" w:rsidRPr="007F780C">
        <w:t xml:space="preserve">-Yvelines, </w:t>
      </w:r>
      <w:proofErr w:type="spellStart"/>
      <w:r w:rsidR="000152B5" w:rsidRPr="007F780C">
        <w:t>Montigny</w:t>
      </w:r>
      <w:proofErr w:type="spellEnd"/>
      <w:r w:rsidR="000152B5" w:rsidRPr="007F780C">
        <w:t>-le-Bretonneux 78180, France</w:t>
      </w:r>
    </w:p>
    <w:p w14:paraId="2B7C1849" w14:textId="77777777" w:rsidR="000152B5" w:rsidRPr="007F780C" w:rsidRDefault="000152B5" w:rsidP="00B62F2D">
      <w:pPr>
        <w:spacing w:line="480" w:lineRule="auto"/>
      </w:pPr>
    </w:p>
    <w:p w14:paraId="15698FB6" w14:textId="77777777" w:rsidR="00723264" w:rsidRPr="007F780C" w:rsidRDefault="00723264" w:rsidP="00723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New Roman"/>
          <w:b/>
        </w:rPr>
      </w:pPr>
      <w:r w:rsidRPr="007F780C">
        <w:rPr>
          <w:rFonts w:cs="Times New Roman"/>
          <w:b/>
        </w:rPr>
        <w:t>* Corresponding author:</w:t>
      </w:r>
    </w:p>
    <w:p w14:paraId="26B73B5B" w14:textId="77777777" w:rsidR="00967B25" w:rsidRPr="007F780C" w:rsidRDefault="00967B25" w:rsidP="00967B25">
      <w:pPr>
        <w:spacing w:line="480" w:lineRule="auto"/>
        <w:jc w:val="both"/>
      </w:pPr>
      <w:r w:rsidRPr="007F780C">
        <w:t>Dr. Louis Jacob</w:t>
      </w:r>
    </w:p>
    <w:p w14:paraId="5E6CDB30" w14:textId="77777777" w:rsidR="00967B25" w:rsidRPr="007F780C" w:rsidRDefault="00967B25" w:rsidP="00967B25">
      <w:pPr>
        <w:spacing w:line="480" w:lineRule="auto"/>
        <w:jc w:val="both"/>
      </w:pPr>
      <w:r w:rsidRPr="007F780C">
        <w:t>Faculty of Medicine, University of Versailles Saint-Quentin-</w:t>
      </w:r>
      <w:proofErr w:type="spellStart"/>
      <w:r w:rsidRPr="007F780C">
        <w:t>en</w:t>
      </w:r>
      <w:proofErr w:type="spellEnd"/>
      <w:r w:rsidRPr="007F780C">
        <w:t>-Yvelines</w:t>
      </w:r>
    </w:p>
    <w:p w14:paraId="1121A512" w14:textId="77777777" w:rsidR="00967B25" w:rsidRPr="007F780C" w:rsidRDefault="00967B25" w:rsidP="00967B25">
      <w:pPr>
        <w:spacing w:line="480" w:lineRule="auto"/>
        <w:jc w:val="both"/>
        <w:rPr>
          <w:lang w:val="fr-FR"/>
        </w:rPr>
      </w:pPr>
      <w:r w:rsidRPr="007F780C">
        <w:rPr>
          <w:lang w:val="fr-FR"/>
        </w:rPr>
        <w:t>2 avenue de la Source de la Bièvre, Montigny-Le-Bretonneux 78180</w:t>
      </w:r>
    </w:p>
    <w:p w14:paraId="52C654D7" w14:textId="77777777" w:rsidR="00967B25" w:rsidRPr="007F780C" w:rsidRDefault="00967B25" w:rsidP="00967B25">
      <w:pPr>
        <w:spacing w:line="480" w:lineRule="auto"/>
        <w:jc w:val="both"/>
        <w:rPr>
          <w:lang w:val="fr-FR"/>
        </w:rPr>
      </w:pPr>
      <w:r w:rsidRPr="007F780C">
        <w:rPr>
          <w:lang w:val="fr-FR"/>
        </w:rPr>
        <w:t>France</w:t>
      </w:r>
    </w:p>
    <w:p w14:paraId="1DB1A9E1" w14:textId="77777777" w:rsidR="00967B25" w:rsidRPr="007F780C" w:rsidRDefault="00967B25" w:rsidP="00967B25">
      <w:pPr>
        <w:spacing w:line="480" w:lineRule="auto"/>
        <w:jc w:val="both"/>
        <w:rPr>
          <w:lang w:val="fr-FR"/>
        </w:rPr>
      </w:pPr>
      <w:r w:rsidRPr="007F780C">
        <w:rPr>
          <w:lang w:val="fr-FR"/>
        </w:rPr>
        <w:t>Tel.: +33-(0)6-27-88-37-06</w:t>
      </w:r>
    </w:p>
    <w:p w14:paraId="43CED42F" w14:textId="77777777" w:rsidR="00967B25" w:rsidRPr="007F780C" w:rsidRDefault="00967B25" w:rsidP="00967B25">
      <w:pPr>
        <w:spacing w:line="480" w:lineRule="auto"/>
        <w:jc w:val="both"/>
        <w:rPr>
          <w:lang w:val="fr-FR"/>
        </w:rPr>
      </w:pPr>
      <w:r w:rsidRPr="007F780C">
        <w:rPr>
          <w:lang w:val="fr-FR"/>
        </w:rPr>
        <w:t>louis.jacob.contacts@gmail.com</w:t>
      </w:r>
    </w:p>
    <w:p w14:paraId="3045C240" w14:textId="77777777" w:rsidR="00ED3C98" w:rsidRPr="007F780C" w:rsidRDefault="00ED3C98" w:rsidP="00B62F2D">
      <w:pPr>
        <w:spacing w:line="480" w:lineRule="auto"/>
        <w:rPr>
          <w:lang w:val="fr-FR"/>
        </w:rPr>
      </w:pPr>
    </w:p>
    <w:p w14:paraId="36CAD485" w14:textId="69B11F96" w:rsidR="007D4309" w:rsidRPr="007F780C" w:rsidRDefault="007D4309" w:rsidP="00B62F2D">
      <w:pPr>
        <w:spacing w:line="480" w:lineRule="auto"/>
        <w:rPr>
          <w:b/>
        </w:rPr>
      </w:pPr>
      <w:r w:rsidRPr="007F780C">
        <w:rPr>
          <w:b/>
        </w:rPr>
        <w:t>Number of characters in the title</w:t>
      </w:r>
      <w:r w:rsidR="00526B28" w:rsidRPr="007F780C">
        <w:rPr>
          <w:b/>
        </w:rPr>
        <w:t xml:space="preserve"> (spaces included)</w:t>
      </w:r>
      <w:r w:rsidRPr="007F780C">
        <w:rPr>
          <w:b/>
        </w:rPr>
        <w:t>:</w:t>
      </w:r>
      <w:r w:rsidR="00DD2C56" w:rsidRPr="007F780C">
        <w:rPr>
          <w:b/>
        </w:rPr>
        <w:t xml:space="preserve"> </w:t>
      </w:r>
      <w:r w:rsidR="00DD2C56" w:rsidRPr="007F780C">
        <w:t>1</w:t>
      </w:r>
      <w:r w:rsidR="002D38E9" w:rsidRPr="007F780C">
        <w:t>19</w:t>
      </w:r>
    </w:p>
    <w:p w14:paraId="1E47BA66" w14:textId="5566AC1B" w:rsidR="007D4309" w:rsidRPr="007F780C" w:rsidRDefault="007D4309" w:rsidP="00B62F2D">
      <w:pPr>
        <w:spacing w:line="480" w:lineRule="auto"/>
        <w:rPr>
          <w:b/>
        </w:rPr>
      </w:pPr>
      <w:r w:rsidRPr="007F780C">
        <w:rPr>
          <w:b/>
        </w:rPr>
        <w:t>Number of characters in the running title</w:t>
      </w:r>
      <w:r w:rsidR="00526B28" w:rsidRPr="007F780C">
        <w:rPr>
          <w:b/>
        </w:rPr>
        <w:t xml:space="preserve"> (spaces included)</w:t>
      </w:r>
      <w:r w:rsidRPr="007F780C">
        <w:rPr>
          <w:b/>
        </w:rPr>
        <w:t>:</w:t>
      </w:r>
      <w:r w:rsidR="00DD2C56" w:rsidRPr="007F780C">
        <w:rPr>
          <w:b/>
        </w:rPr>
        <w:t xml:space="preserve"> </w:t>
      </w:r>
      <w:r w:rsidR="00DD2C56" w:rsidRPr="007F780C">
        <w:t>3</w:t>
      </w:r>
      <w:r w:rsidR="009458A3" w:rsidRPr="007F780C">
        <w:t>1</w:t>
      </w:r>
    </w:p>
    <w:p w14:paraId="6F5B4AFF" w14:textId="0F6B5B26" w:rsidR="00033852" w:rsidRPr="007F780C" w:rsidRDefault="007D4309" w:rsidP="00B62F2D">
      <w:pPr>
        <w:spacing w:line="480" w:lineRule="auto"/>
        <w:rPr>
          <w:b/>
        </w:rPr>
      </w:pPr>
      <w:r w:rsidRPr="007F780C">
        <w:rPr>
          <w:b/>
        </w:rPr>
        <w:t>Number of words in the main body of the article:</w:t>
      </w:r>
      <w:r w:rsidR="009235E7" w:rsidRPr="007F780C">
        <w:rPr>
          <w:b/>
        </w:rPr>
        <w:t xml:space="preserve"> </w:t>
      </w:r>
      <w:r w:rsidR="009235E7" w:rsidRPr="007F780C">
        <w:rPr>
          <w:bCs/>
        </w:rPr>
        <w:t>2,</w:t>
      </w:r>
      <w:r w:rsidR="00B47F9C" w:rsidRPr="007F780C">
        <w:rPr>
          <w:bCs/>
        </w:rPr>
        <w:t>894</w:t>
      </w:r>
    </w:p>
    <w:p w14:paraId="6CE719AB" w14:textId="4062605D" w:rsidR="007D4309" w:rsidRPr="007F780C" w:rsidRDefault="007D4309" w:rsidP="00B62F2D">
      <w:pPr>
        <w:spacing w:line="480" w:lineRule="auto"/>
        <w:rPr>
          <w:b/>
        </w:rPr>
      </w:pPr>
      <w:r w:rsidRPr="007F780C">
        <w:rPr>
          <w:b/>
        </w:rPr>
        <w:t>Number of words in the abstract:</w:t>
      </w:r>
      <w:r w:rsidR="00E46162" w:rsidRPr="007F780C">
        <w:rPr>
          <w:b/>
        </w:rPr>
        <w:t xml:space="preserve"> </w:t>
      </w:r>
      <w:r w:rsidR="00F4771C" w:rsidRPr="007F780C">
        <w:rPr>
          <w:bCs/>
        </w:rPr>
        <w:t>2</w:t>
      </w:r>
      <w:r w:rsidR="00C95F01" w:rsidRPr="007F780C">
        <w:rPr>
          <w:bCs/>
        </w:rPr>
        <w:t>46</w:t>
      </w:r>
    </w:p>
    <w:p w14:paraId="3FA19563" w14:textId="251F6965" w:rsidR="007D4309" w:rsidRPr="007F780C" w:rsidRDefault="007D4309" w:rsidP="00B62F2D">
      <w:pPr>
        <w:spacing w:line="480" w:lineRule="auto"/>
        <w:rPr>
          <w:b/>
        </w:rPr>
      </w:pPr>
      <w:r w:rsidRPr="007F780C">
        <w:rPr>
          <w:b/>
        </w:rPr>
        <w:t xml:space="preserve">Number of references: </w:t>
      </w:r>
      <w:r w:rsidR="00855342" w:rsidRPr="007F780C">
        <w:rPr>
          <w:bCs/>
        </w:rPr>
        <w:t>33</w:t>
      </w:r>
    </w:p>
    <w:p w14:paraId="1C653854" w14:textId="6749D609" w:rsidR="007D4309" w:rsidRPr="007F780C" w:rsidRDefault="007D4309" w:rsidP="00B62F2D">
      <w:pPr>
        <w:spacing w:line="480" w:lineRule="auto"/>
      </w:pPr>
      <w:r w:rsidRPr="007F780C">
        <w:rPr>
          <w:b/>
        </w:rPr>
        <w:t xml:space="preserve">Number of figures: </w:t>
      </w:r>
      <w:r w:rsidR="00DE1CD2" w:rsidRPr="007F780C">
        <w:t>2</w:t>
      </w:r>
    </w:p>
    <w:p w14:paraId="722EB0E6" w14:textId="2C336B93" w:rsidR="007D4309" w:rsidRPr="007F780C" w:rsidRDefault="007D4309" w:rsidP="00B62F2D">
      <w:pPr>
        <w:spacing w:line="480" w:lineRule="auto"/>
      </w:pPr>
      <w:r w:rsidRPr="007F780C">
        <w:rPr>
          <w:b/>
        </w:rPr>
        <w:t>Number of tables:</w:t>
      </w:r>
      <w:r w:rsidR="00DE1CD2" w:rsidRPr="007F780C">
        <w:rPr>
          <w:b/>
        </w:rPr>
        <w:t xml:space="preserve"> </w:t>
      </w:r>
      <w:r w:rsidR="00DE1CD2" w:rsidRPr="007F780C">
        <w:t>2</w:t>
      </w:r>
    </w:p>
    <w:p w14:paraId="4BB2A352" w14:textId="74FC2BFF" w:rsidR="00A14A26" w:rsidRPr="007F780C" w:rsidRDefault="00A14A26" w:rsidP="00B62F2D">
      <w:pPr>
        <w:spacing w:line="480" w:lineRule="auto"/>
      </w:pPr>
      <w:r w:rsidRPr="007F780C">
        <w:rPr>
          <w:b/>
          <w:bCs/>
        </w:rPr>
        <w:t xml:space="preserve">Number of supplementary </w:t>
      </w:r>
      <w:r w:rsidR="00AF562C" w:rsidRPr="007F780C">
        <w:rPr>
          <w:b/>
          <w:bCs/>
        </w:rPr>
        <w:t>figures</w:t>
      </w:r>
      <w:r w:rsidRPr="007F780C">
        <w:rPr>
          <w:b/>
          <w:bCs/>
        </w:rPr>
        <w:t>:</w:t>
      </w:r>
      <w:r w:rsidRPr="007F780C">
        <w:t xml:space="preserve"> 1</w:t>
      </w:r>
    </w:p>
    <w:p w14:paraId="72B2879C" w14:textId="77777777" w:rsidR="006F371D" w:rsidRPr="007F780C" w:rsidRDefault="006F371D" w:rsidP="006F371D">
      <w:pPr>
        <w:spacing w:line="480" w:lineRule="auto"/>
      </w:pPr>
    </w:p>
    <w:p w14:paraId="2A149A04" w14:textId="77777777" w:rsidR="00D83C25" w:rsidRPr="007F780C" w:rsidRDefault="00D83C25">
      <w:pPr>
        <w:rPr>
          <w:b/>
        </w:rPr>
      </w:pPr>
      <w:r w:rsidRPr="007F780C">
        <w:rPr>
          <w:b/>
        </w:rPr>
        <w:br w:type="page"/>
      </w:r>
    </w:p>
    <w:p w14:paraId="60A4ABE2" w14:textId="07039887" w:rsidR="00652D0D" w:rsidRPr="007F780C" w:rsidRDefault="00D83C25" w:rsidP="00831789">
      <w:pPr>
        <w:spacing w:line="480" w:lineRule="auto"/>
        <w:rPr>
          <w:b/>
        </w:rPr>
      </w:pPr>
      <w:r w:rsidRPr="007F780C">
        <w:rPr>
          <w:b/>
        </w:rPr>
        <w:lastRenderedPageBreak/>
        <w:t>ABSTRACT</w:t>
      </w:r>
    </w:p>
    <w:p w14:paraId="6F26CB14" w14:textId="77777777" w:rsidR="007D4309" w:rsidRPr="007F780C" w:rsidRDefault="007D4309" w:rsidP="00831789">
      <w:pPr>
        <w:spacing w:line="480" w:lineRule="auto"/>
        <w:rPr>
          <w:b/>
        </w:rPr>
      </w:pPr>
    </w:p>
    <w:p w14:paraId="61477966" w14:textId="1734281D" w:rsidR="0069240E" w:rsidRPr="007F780C" w:rsidRDefault="0069240E" w:rsidP="00831789">
      <w:pPr>
        <w:spacing w:line="480" w:lineRule="auto"/>
      </w:pPr>
      <w:r w:rsidRPr="007F780C">
        <w:rPr>
          <w:b/>
        </w:rPr>
        <w:t xml:space="preserve">Introduction: </w:t>
      </w:r>
      <w:r w:rsidR="00FD5A15" w:rsidRPr="007F780C">
        <w:t>S</w:t>
      </w:r>
      <w:r w:rsidRPr="007F780C">
        <w:t>econd-hand smoking (SHS) may be a risk factor for obesity in adolescence but data on the association between SHS and obesity are scarce</w:t>
      </w:r>
      <w:r w:rsidR="00F65C13" w:rsidRPr="007F780C">
        <w:t>,</w:t>
      </w:r>
      <w:r w:rsidR="008E26DC" w:rsidRPr="007F780C">
        <w:t xml:space="preserve"> especially from low- and middle-income countries (LMICs)</w:t>
      </w:r>
      <w:r w:rsidRPr="007F780C">
        <w:t xml:space="preserve">. Therefore, the aim of this study was to assess the association between SHS and obesity among adolescents aged 12-15 years from 38 LMICs. </w:t>
      </w:r>
    </w:p>
    <w:p w14:paraId="0E09296E" w14:textId="758BC234" w:rsidR="0069240E" w:rsidRPr="007F780C" w:rsidRDefault="0069240E" w:rsidP="00831789">
      <w:pPr>
        <w:spacing w:line="480" w:lineRule="auto"/>
        <w:rPr>
          <w:rFonts w:cs="Times New Roman"/>
        </w:rPr>
      </w:pPr>
      <w:r w:rsidRPr="007F780C">
        <w:rPr>
          <w:b/>
        </w:rPr>
        <w:t>Methods:</w:t>
      </w:r>
      <w:r w:rsidRPr="007F780C">
        <w:t xml:space="preserve"> Cross-sectional data from 38 LMICs that participated in the Global School-based Student Health Survey (GSHS) were analyzed. Body mass index was calculated based on measured weight and height. The </w:t>
      </w:r>
      <w:r w:rsidRPr="007F780C">
        <w:rPr>
          <w:rFonts w:cs="Times New Roman"/>
          <w:color w:val="141413"/>
        </w:rPr>
        <w:t>2007 WHO Child Growth reference</w:t>
      </w:r>
      <w:r w:rsidRPr="007F780C">
        <w:t xml:space="preserve"> was used to define obesity</w:t>
      </w:r>
      <w:r w:rsidRPr="007F780C">
        <w:rPr>
          <w:rFonts w:cs="Times New Roman"/>
          <w:color w:val="141413"/>
        </w:rPr>
        <w:t xml:space="preserve">. </w:t>
      </w:r>
      <w:r w:rsidRPr="007F780C">
        <w:t xml:space="preserve">SHS was </w:t>
      </w:r>
      <w:r w:rsidRPr="007F780C">
        <w:rPr>
          <w:rFonts w:cs="Times New Roman"/>
        </w:rPr>
        <w:t xml:space="preserve">categorized as </w:t>
      </w:r>
      <w:r w:rsidR="00106356" w:rsidRPr="007F780C">
        <w:rPr>
          <w:rFonts w:cs="Times New Roman"/>
        </w:rPr>
        <w:t xml:space="preserve">no exposure, </w:t>
      </w:r>
      <w:r w:rsidRPr="007F780C">
        <w:rPr>
          <w:rFonts w:cs="Times New Roman"/>
        </w:rPr>
        <w:t xml:space="preserve">non-daily </w:t>
      </w:r>
      <w:r w:rsidR="00F12F9D" w:rsidRPr="007F780C">
        <w:rPr>
          <w:rFonts w:cs="Times New Roman"/>
        </w:rPr>
        <w:t xml:space="preserve">exposure </w:t>
      </w:r>
      <w:r w:rsidRPr="007F780C">
        <w:rPr>
          <w:rFonts w:cs="Times New Roman"/>
        </w:rPr>
        <w:t>(i.e., 1-6 days)</w:t>
      </w:r>
      <w:r w:rsidR="00F12F9D" w:rsidRPr="007F780C">
        <w:rPr>
          <w:rFonts w:cs="Times New Roman"/>
        </w:rPr>
        <w:t>,</w:t>
      </w:r>
      <w:r w:rsidRPr="007F780C">
        <w:rPr>
          <w:rFonts w:cs="Times New Roman"/>
        </w:rPr>
        <w:t xml:space="preserve"> and daily exposure (i.e., 7 days) based on </w:t>
      </w:r>
      <w:r w:rsidRPr="007F780C">
        <w:t xml:space="preserve">the number of days exposed to second-hand smoke in the past 7 days. Multivariable logistic regression and meta-analyses were conducted to assess the associations. </w:t>
      </w:r>
    </w:p>
    <w:p w14:paraId="10871F9B" w14:textId="4BA687EE" w:rsidR="0069240E" w:rsidRPr="007F780C" w:rsidRDefault="0069240E" w:rsidP="0069240E">
      <w:pPr>
        <w:spacing w:line="480" w:lineRule="auto"/>
        <w:rPr>
          <w:rFonts w:cs="Times New Roman"/>
        </w:rPr>
      </w:pPr>
      <w:r w:rsidRPr="007F780C">
        <w:rPr>
          <w:rFonts w:cs="Times New Roman"/>
          <w:b/>
        </w:rPr>
        <w:t xml:space="preserve">Results: </w:t>
      </w:r>
      <w:r w:rsidRPr="007F780C">
        <w:rPr>
          <w:rFonts w:cs="Times New Roman"/>
        </w:rPr>
        <w:t xml:space="preserve">The analyzed sample consisted of </w:t>
      </w:r>
      <w:r w:rsidRPr="007F780C">
        <w:t xml:space="preserve">88,209 adolescents aged 12-15 years who never smoked. The overall prevalence of non-daily and daily SHS was 34.2% and 15.7%, respectively. After adjustment for potential confounders, compared with no SHS, there was no significant association between non-daily SHS and obesity (OR=0.94; 95%CI=0.86-1.02) but adolescents who reported daily SHS were significantly more likely to have obesity (OR=1.19; 95%CI=1.06-1.34). </w:t>
      </w:r>
    </w:p>
    <w:p w14:paraId="2AD42B17" w14:textId="7B1944DD" w:rsidR="0069240E" w:rsidRPr="007F780C" w:rsidRDefault="0069240E" w:rsidP="0069240E">
      <w:pPr>
        <w:spacing w:line="480" w:lineRule="auto"/>
        <w:rPr>
          <w:rFonts w:cs="Times New Roman"/>
        </w:rPr>
      </w:pPr>
      <w:r w:rsidRPr="007F780C">
        <w:rPr>
          <w:rFonts w:cs="Times New Roman"/>
          <w:b/>
        </w:rPr>
        <w:t xml:space="preserve">Conclusions: </w:t>
      </w:r>
      <w:r w:rsidRPr="007F780C">
        <w:rPr>
          <w:rFonts w:cs="Times New Roman"/>
        </w:rPr>
        <w:t>The prevalence of SHS was high among adolescents in LMICs and daily SHS was associated with a significant increase in odds of obesity. Future studies with longitudinal designs are warranted to assess causality and whether prevention of SHS can reduce risk of obesity in adolescence.</w:t>
      </w:r>
    </w:p>
    <w:p w14:paraId="2DAD3686" w14:textId="77777777" w:rsidR="00D10D4D" w:rsidRPr="007F780C" w:rsidRDefault="00D10D4D" w:rsidP="00B62F2D">
      <w:pPr>
        <w:spacing w:line="480" w:lineRule="auto"/>
      </w:pPr>
    </w:p>
    <w:p w14:paraId="2E52843D" w14:textId="46F3944F" w:rsidR="00306FB1" w:rsidRPr="007F780C" w:rsidRDefault="00306FB1" w:rsidP="00DC33DB">
      <w:pPr>
        <w:spacing w:line="480" w:lineRule="auto"/>
      </w:pPr>
      <w:r w:rsidRPr="007F780C">
        <w:rPr>
          <w:b/>
        </w:rPr>
        <w:t xml:space="preserve">Keywords: </w:t>
      </w:r>
      <w:r w:rsidRPr="007F780C">
        <w:t>overweight, obesity, second-hand smoking, adolescents, epidemiology</w:t>
      </w:r>
      <w:r w:rsidRPr="007F780C">
        <w:br w:type="page"/>
      </w:r>
    </w:p>
    <w:p w14:paraId="12EE5B51" w14:textId="5DD49682" w:rsidR="00306FB1" w:rsidRPr="007F780C" w:rsidRDefault="00D83C25" w:rsidP="00306FB1">
      <w:pPr>
        <w:spacing w:line="480" w:lineRule="auto"/>
        <w:rPr>
          <w:b/>
          <w:bCs/>
        </w:rPr>
      </w:pPr>
      <w:r w:rsidRPr="007F780C">
        <w:rPr>
          <w:b/>
          <w:bCs/>
        </w:rPr>
        <w:lastRenderedPageBreak/>
        <w:t>IMPLICATIONS</w:t>
      </w:r>
    </w:p>
    <w:p w14:paraId="4E9A4CFB" w14:textId="108829F4" w:rsidR="00306FB1" w:rsidRPr="007F780C" w:rsidRDefault="00306FB1" w:rsidP="00306FB1">
      <w:pPr>
        <w:spacing w:line="480" w:lineRule="auto"/>
      </w:pPr>
    </w:p>
    <w:p w14:paraId="1E29EF59" w14:textId="58FBF761" w:rsidR="001C1FAB" w:rsidRPr="007F780C" w:rsidRDefault="001C1FAB" w:rsidP="001C1FAB">
      <w:pPr>
        <w:spacing w:line="480" w:lineRule="auto"/>
      </w:pPr>
      <w:r w:rsidRPr="007F780C">
        <w:t xml:space="preserve">In the present large multi-country study on adolescents aged 12-15 years from low- and middle-income countries (LMICs), nearly half of the students were exposed to non-daily or daily second-hand smoke. Overall, while non-daily </w:t>
      </w:r>
      <w:r w:rsidR="00420700" w:rsidRPr="007F780C">
        <w:t>second-hand smoking (SHS)</w:t>
      </w:r>
      <w:r w:rsidRPr="007F780C">
        <w:t xml:space="preserve"> was not significantly associated with obesity, adolescents who reported daily SHS had a significant 1.19 (95%CI=1.06-1.34) times higher odds of obesity than those who reported no exposure to second-hand smoke. To the best of our knowledge, this is the first </w:t>
      </w:r>
      <w:r w:rsidR="00F65C13" w:rsidRPr="007F780C">
        <w:t xml:space="preserve">multicountry </w:t>
      </w:r>
      <w:r w:rsidRPr="007F780C">
        <w:t>study on SHS and obesity from LMICs</w:t>
      </w:r>
      <w:r w:rsidR="003C0A74" w:rsidRPr="007F780C">
        <w:t>,</w:t>
      </w:r>
      <w:r w:rsidRPr="007F780C">
        <w:t xml:space="preserve"> and also the largest study on this topic to date.</w:t>
      </w:r>
    </w:p>
    <w:p w14:paraId="52BE3747" w14:textId="03A9A4F5" w:rsidR="00306FB1" w:rsidRPr="007F780C" w:rsidRDefault="00306FB1" w:rsidP="00306FB1">
      <w:pPr>
        <w:spacing w:line="480" w:lineRule="auto"/>
      </w:pPr>
    </w:p>
    <w:p w14:paraId="33A1FE1F" w14:textId="77777777" w:rsidR="00306FB1" w:rsidRPr="007F780C" w:rsidRDefault="00306FB1" w:rsidP="00B62F2D">
      <w:pPr>
        <w:spacing w:line="480" w:lineRule="auto"/>
        <w:sectPr w:rsidR="00306FB1" w:rsidRPr="007F780C" w:rsidSect="00D65D46">
          <w:headerReference w:type="even" r:id="rId10"/>
          <w:footerReference w:type="even" r:id="rId11"/>
          <w:footerReference w:type="default" r:id="rId12"/>
          <w:pgSz w:w="11900" w:h="16840"/>
          <w:pgMar w:top="1440" w:right="1440" w:bottom="1440" w:left="1440" w:header="720" w:footer="720" w:gutter="0"/>
          <w:cols w:space="720"/>
          <w:docGrid w:linePitch="360"/>
        </w:sectPr>
      </w:pPr>
    </w:p>
    <w:p w14:paraId="171F80F0" w14:textId="48143ACB" w:rsidR="00BE77B8" w:rsidRPr="007F780C" w:rsidRDefault="00C245FB" w:rsidP="00ED4CB7">
      <w:pPr>
        <w:spacing w:line="480" w:lineRule="auto"/>
        <w:jc w:val="both"/>
      </w:pPr>
      <w:r w:rsidRPr="007F780C">
        <w:rPr>
          <w:b/>
        </w:rPr>
        <w:lastRenderedPageBreak/>
        <w:t>INTRODUCTION</w:t>
      </w:r>
    </w:p>
    <w:p w14:paraId="0EFBE7A1" w14:textId="77777777" w:rsidR="00735F3D" w:rsidRPr="007F780C" w:rsidRDefault="00735F3D" w:rsidP="000466A7">
      <w:pPr>
        <w:spacing w:line="480" w:lineRule="auto"/>
      </w:pPr>
    </w:p>
    <w:p w14:paraId="2082CC26" w14:textId="7DF654A3" w:rsidR="00144F51" w:rsidRPr="007F780C" w:rsidRDefault="000466A7" w:rsidP="000466A7">
      <w:pPr>
        <w:spacing w:line="480" w:lineRule="auto"/>
      </w:pPr>
      <w:r w:rsidRPr="007F780C">
        <w:t xml:space="preserve">Childhood obesity is currently one of the most </w:t>
      </w:r>
      <w:r w:rsidR="002F3747" w:rsidRPr="007F780C">
        <w:t xml:space="preserve">urgent </w:t>
      </w:r>
      <w:r w:rsidRPr="007F780C">
        <w:t>public health challenges worldwide</w:t>
      </w:r>
      <w:r w:rsidR="004C3039" w:rsidRPr="007F780C">
        <w:t>.</w:t>
      </w:r>
      <w:r w:rsidR="00CB2527" w:rsidRPr="007F780C">
        <w:fldChar w:fldCharType="begin"/>
      </w:r>
      <w:r w:rsidR="00854346" w:rsidRPr="007F780C">
        <w:instrText xml:space="preserve"> ADDIN ZOTERO_ITEM CSL_CITATION {"citationID":"KTpP10TC","properties":{"formattedCitation":"\\super 1\\nosupersub{}","plainCitation":"1","noteIndex":0},"citationItems":[{"id":1628,"uris":["http://zotero.org/users/local/hhPVnw6l/items/L42EQL5A"],"uri":["http://zotero.org/users/local/hhPVnw6l/items/L42EQL5A"],"itemData":{"id":1628,"type":"webpage","language":"eng","title":"Childhood overweight and obesity","URL":"https://www.who.int/dietphysicalactivity/childhood/en/","author":[{"family":"World Health Organization","given":""}],"issued":{"date-parts":[["2017"]]}}}],"schema":"https://github.com/citation-style-language/schema/raw/master/csl-citation.json"} </w:instrText>
      </w:r>
      <w:r w:rsidR="00CB2527" w:rsidRPr="007F780C">
        <w:fldChar w:fldCharType="separate"/>
      </w:r>
      <w:r w:rsidR="004C3039" w:rsidRPr="007F780C">
        <w:rPr>
          <w:rFonts w:cs="Times New Roman"/>
          <w:vertAlign w:val="superscript"/>
        </w:rPr>
        <w:t>1</w:t>
      </w:r>
      <w:r w:rsidR="00CB2527" w:rsidRPr="007F780C">
        <w:fldChar w:fldCharType="end"/>
      </w:r>
      <w:r w:rsidRPr="007F780C">
        <w:t xml:space="preserve"> Obesity in childhood often persists in</w:t>
      </w:r>
      <w:r w:rsidR="008C5570" w:rsidRPr="007F780C">
        <w:t>to</w:t>
      </w:r>
      <w:r w:rsidRPr="007F780C">
        <w:t xml:space="preserve"> adulthood and children with obesity are at high risk for cardiovascular diseases at a younger age</w:t>
      </w:r>
      <w:r w:rsidR="004C3039" w:rsidRPr="007F780C">
        <w:t>.</w:t>
      </w:r>
      <w:r w:rsidR="004E5242" w:rsidRPr="007F780C">
        <w:fldChar w:fldCharType="begin"/>
      </w:r>
      <w:r w:rsidR="00854346" w:rsidRPr="007F780C">
        <w:instrText xml:space="preserve"> ADDIN ZOTERO_ITEM CSL_CITATION {"citationID":"1d91vdE4","properties":{"formattedCitation":"\\super 1\\nosupersub{}","plainCitation":"1","noteIndex":0},"citationItems":[{"id":1628,"uris":["http://zotero.org/users/local/hhPVnw6l/items/L42EQL5A"],"uri":["http://zotero.org/users/local/hhPVnw6l/items/L42EQL5A"],"itemData":{"id":1628,"type":"webpage","language":"eng","title":"Childhood overweight and obesity","URL":"https://www.who.int/dietphysicalactivity/childhood/en/","author":[{"family":"World Health Organization","given":""}],"issued":{"date-parts":[["2017"]]}}}],"schema":"https://github.com/citation-style-language/schema/raw/master/csl-citation.json"} </w:instrText>
      </w:r>
      <w:r w:rsidR="004E5242" w:rsidRPr="007F780C">
        <w:fldChar w:fldCharType="separate"/>
      </w:r>
      <w:r w:rsidR="004C3039" w:rsidRPr="007F780C">
        <w:rPr>
          <w:rFonts w:cs="Times New Roman"/>
          <w:vertAlign w:val="superscript"/>
        </w:rPr>
        <w:t>1</w:t>
      </w:r>
      <w:r w:rsidR="004E5242" w:rsidRPr="007F780C">
        <w:fldChar w:fldCharType="end"/>
      </w:r>
      <w:r w:rsidRPr="007F780C">
        <w:t xml:space="preserve"> </w:t>
      </w:r>
      <w:r w:rsidR="0043350C" w:rsidRPr="007F780C">
        <w:rPr>
          <w:rFonts w:cs="Times New Roman"/>
        </w:rPr>
        <w:t xml:space="preserve">Although factors such as poor diet and lack of physical activity have been identified as drivers of </w:t>
      </w:r>
      <w:r w:rsidR="00E16151" w:rsidRPr="007F780C">
        <w:rPr>
          <w:rFonts w:cs="Times New Roman"/>
        </w:rPr>
        <w:t xml:space="preserve">the </w:t>
      </w:r>
      <w:r w:rsidR="0043350C" w:rsidRPr="007F780C">
        <w:rPr>
          <w:rFonts w:cs="Times New Roman"/>
        </w:rPr>
        <w:t>upward trend in childhood obesity</w:t>
      </w:r>
      <w:r w:rsidR="00E16151" w:rsidRPr="007F780C">
        <w:rPr>
          <w:rFonts w:cs="Times New Roman"/>
        </w:rPr>
        <w:t xml:space="preserve"> that has occurred over recent decades</w:t>
      </w:r>
      <w:r w:rsidR="0043350C" w:rsidRPr="007F780C">
        <w:rPr>
          <w:rFonts w:cs="Times New Roman"/>
        </w:rPr>
        <w:t>, other environmental factors may also be important</w:t>
      </w:r>
      <w:r w:rsidR="004C3039" w:rsidRPr="007F780C">
        <w:rPr>
          <w:rFonts w:cs="Times New Roman"/>
        </w:rPr>
        <w:t>.</w:t>
      </w:r>
      <w:r w:rsidR="007D4147" w:rsidRPr="007F780C">
        <w:rPr>
          <w:rFonts w:cs="Times New Roman"/>
        </w:rPr>
        <w:fldChar w:fldCharType="begin"/>
      </w:r>
      <w:r w:rsidR="00854346" w:rsidRPr="007F780C">
        <w:rPr>
          <w:rFonts w:cs="Times New Roman"/>
        </w:rPr>
        <w:instrText xml:space="preserve"> ADDIN ZOTERO_ITEM CSL_CITATION {"citationID":"KDCMoNbj","properties":{"formattedCitation":"\\super 2\\nosupersub{}","plainCitation":"2","noteIndex":0},"citationItems":[{"id":1629,"uris":["http://zotero.org/users/local/hhPVnw6l/items/UBFQ3NU8"],"uri":["http://zotero.org/users/local/hhPVnw6l/items/UBFQ3NU8"],"itemData":{"id":1629,"type":"article-journal","abstract":"Many chemicals in the environment, in particular those with estrogenic activity, can disrupt the programming of endocrine signaling pathways that are established during development and result in adverse consequences that may not be apparent until much later in life. Most recently, obesity and diabetes join the growing list of adverse consequences that have been associated with developmental exposure to environmental estrogens during critical stages of differentiation. These diseases are quickly becoming significant public health issues and are fast reaching epidemic proportions worldwide. In this review, we summarize the literature from experimental animal studies documenting an association of environmental estrogens and the development of obesity, and further describe an animal model of exposure to diethylstilbestrol (DES) that has proven useful in studying mechanisms involved in abnormal programming of various differentiating estrogen-target tissues. Other examples of environmental estrogens including the phytoestrogen genistein and the environmental contaminant Bisphenol A are also discussed. Together, these data suggest new targets (i.e., adipocyte differentiation and molecular mechanisms involved in weight homeostasis) for abnormal programming by estrogenic chemicals, and provide evidence that support the scientific hypothesis termed \"the developmental origins of adult disease\". The proposal of an association of environmental estrogens with obesity and diabetes expands the focus on the diseases from intervention/treatment to include prevention/avoidance of chemical modifiers especially during critical windows of development.","container-title":"Molecular and Cellular Endocrinology","DOI":"10.1016/j.mce.2009.02.024","ISSN":"1872-8057","issue":"1-2","journalAbbreviation":"Mol. Cell. Endocrinol.","language":"eng","note":"PMID: 19433252\nPMCID: PMC2682588","page":"84-89","source":"PubMed","title":"Environmental estrogens and obesity","volume":"304","author":[{"family":"Newbold","given":"Retha R."},{"family":"Padilla-Banks","given":"Elizabeth"},{"family":"Jefferson","given":"Wendy N."}],"issued":{"date-parts":[["2009",5,25]]}}}],"schema":"https://github.com/citation-style-language/schema/raw/master/csl-citation.json"} </w:instrText>
      </w:r>
      <w:r w:rsidR="007D4147" w:rsidRPr="007F780C">
        <w:rPr>
          <w:rFonts w:cs="Times New Roman"/>
        </w:rPr>
        <w:fldChar w:fldCharType="separate"/>
      </w:r>
      <w:r w:rsidR="004C3039" w:rsidRPr="007F780C">
        <w:rPr>
          <w:rFonts w:cs="Times New Roman"/>
          <w:vertAlign w:val="superscript"/>
        </w:rPr>
        <w:t>2</w:t>
      </w:r>
      <w:r w:rsidR="007D4147" w:rsidRPr="007F780C">
        <w:rPr>
          <w:rFonts w:cs="Times New Roman"/>
        </w:rPr>
        <w:fldChar w:fldCharType="end"/>
      </w:r>
      <w:r w:rsidR="002F48E2" w:rsidRPr="007F780C">
        <w:t xml:space="preserve"> In particular</w:t>
      </w:r>
      <w:r w:rsidR="00C74E9F" w:rsidRPr="007F780C">
        <w:t xml:space="preserve">, there </w:t>
      </w:r>
      <w:r w:rsidR="008C5570" w:rsidRPr="007F780C">
        <w:t>has</w:t>
      </w:r>
      <w:r w:rsidR="0043350C" w:rsidRPr="007F780C">
        <w:t xml:space="preserve"> </w:t>
      </w:r>
      <w:r w:rsidR="00C74E9F" w:rsidRPr="007F780C">
        <w:t xml:space="preserve">been </w:t>
      </w:r>
      <w:r w:rsidR="005842C7" w:rsidRPr="007F780C">
        <w:t xml:space="preserve">burgeoning </w:t>
      </w:r>
      <w:r w:rsidR="00C74E9F" w:rsidRPr="007F780C">
        <w:t xml:space="preserve">evidence that </w:t>
      </w:r>
      <w:r w:rsidR="0043350C" w:rsidRPr="007F780C">
        <w:t>second-hand smok</w:t>
      </w:r>
      <w:r w:rsidR="00623681" w:rsidRPr="007F780C">
        <w:t>ing</w:t>
      </w:r>
      <w:r w:rsidR="0043350C" w:rsidRPr="007F780C">
        <w:t xml:space="preserve"> (</w:t>
      </w:r>
      <w:r w:rsidR="003D0510" w:rsidRPr="007F780C">
        <w:t xml:space="preserve">SHS) is associated with greater </w:t>
      </w:r>
      <w:r w:rsidR="00173ADD" w:rsidRPr="007F780C">
        <w:t>body mass index (</w:t>
      </w:r>
      <w:r w:rsidR="003D0510" w:rsidRPr="007F780C">
        <w:t>BMI</w:t>
      </w:r>
      <w:r w:rsidR="00173ADD" w:rsidRPr="007F780C">
        <w:t>)</w:t>
      </w:r>
      <w:r w:rsidR="003D0510" w:rsidRPr="007F780C">
        <w:t xml:space="preserve"> or </w:t>
      </w:r>
      <w:r w:rsidR="00DF5AD0" w:rsidRPr="007F780C">
        <w:t>overweight/</w:t>
      </w:r>
      <w:r w:rsidR="003D0510" w:rsidRPr="007F780C">
        <w:t xml:space="preserve">obesity </w:t>
      </w:r>
      <w:r w:rsidR="0043350C" w:rsidRPr="007F780C">
        <w:t>in children</w:t>
      </w:r>
      <w:r w:rsidR="00983283" w:rsidRPr="007F780C">
        <w:t>.</w:t>
      </w:r>
      <w:r w:rsidR="001E7B08" w:rsidRPr="007F780C">
        <w:fldChar w:fldCharType="begin"/>
      </w:r>
      <w:r w:rsidR="00854346" w:rsidRPr="007F780C">
        <w:instrText xml:space="preserve"> ADDIN ZOTERO_ITEM CSL_CITATION {"citationID":"ZqnRu62K","properties":{"formattedCitation":"\\super 3\\uc0\\u8211{}9\\nosupersub{}","plainCitation":"3–9","noteIndex":0},"citationItems":[{"id":1635,"uris":["http://zotero.org/users/local/hhPVnw6l/items/2299BEK4"],"uri":["http://zotero.org/users/local/hhPVnw6l/items/2299BEK4"],"itemData":{"id":1635,"type":"article-journal","abstract":"BACKGROUND: Childhood obesity is a serious public health problem and epidemiological studies are important to identify predictive factors. It is the aim of this study to analyse factors associated with overweight/obesity in samples of German children.\nMETHODS: 35,434 five to seven year-old children (50.9% boys) participated in cross-sectional studies between 1991 and 2000 in several rural and urban areas in East and West Germany. Weight and height were measured and body mass index was calculated. International cut-off points, recommended by the International Obesity Task Force, were used to classify childhood overweight and obesity. Predictive modelling was employed to analyse independently associated factors, using logistic regression to adjust for confounding.\nRESULTS: 15.5% were overweight, and 4.3% were obese. Female sex, other than German nationality, smoking in the living place and increasing birth weight were found to increase the odds of overweight and obesity, while increasing educational level, living space &gt; 75 m2 and breastfeeding for more than three months were inversely associated.\nCONCLUSION: The findings add to the evidence informing public health action, both through health promotion strategies (promoting breastfeeding, tackling smoking) and wider societal change management (addressing children from migrant families and families with low educational level).","container-title":"BMC public health","DOI":"10.1186/1471-2458-8-171","ISSN":"1471-2458","journalAbbreviation":"BMC Public Health","language":"eng","note":"PMID: 18495021\nPMCID: PMC2426699","page":"171","source":"PubMed","title":"Predictors of overweight and obesity in five to seven-year-old children in Germany: results from cross-sectional studies","title-short":"Predictors of overweight and obesity in five to seven-year-old children in Germany","volume":"8","author":[{"family":"Apfelbacher","given":"Christian J."},{"family":"Loerbroks","given":"Adrian"},{"family":"Cairns","given":"John"},{"family":"Behrendt","given":"Heidrun"},{"family":"Ring","given":"Johannes"},{"family":"Krämer","given":"Ursula"}],"issued":{"date-parts":[["2008",5,21]]}}},{"id":1646,"uris":["http://zotero.org/users/local/hhPVnw6l/items/RWYNE6ND"],"uri":["http://zotero.org/users/local/hhPVnw6l/items/RWYNE6ND"],"itemData":{"id":1646,"type":"article-journal","abstract":"BACKGROUND: The concept of priming of childhood obesity by prenatal exposure to maternal smoking is based on a number of consistent studies. A recent paper found similar associations between paternal smoking and childhood obesity, questioning the presumed causal effect attributed to the prenatal exposure. Is the relation to paternal smoking consistent? Does it explain the effect of maternal smoking before or in pregnancy?\nMETHODS: Data from a cross sectional study on 5899 children in the setting of the 2005 school entrance health examinations in Bavaria were analysed. Associations between paternal smoking or maternal smoking before or in pregnancy and childhood obesity were assessed with adjustment for potential confounders.\nRESULTS: The children's mean age was 5.8 years. The unadjusted odds ratio for obesity and paternal smoking was 2.0 (95% CI: 1.5, 2.6) and similar to that for maternal smoking before or in pregnancy with 2.3 (95% CI: 1.8, 3.1). After adjustment for a number of potential confounders and paternal smoking at interview the odds ratio for maternal smoking before or in pregnancy and childhood obesity was 1.9 (95% CI: 1.3, 2.7). There was no evidence for interaction between paternal smoking and maternal smoking before or in pregnancy (P = 0.38).\nCONCLUSIONS: Although of similar magnitude, the association of paternal smoking could only partially explain the effect of maternal smoking before or in pregnancy on childhood obesity. Whether this persistent association reflects residual confounding or causality is unclear.","container-title":"International Journal of Epidemiology","DOI":"10.1093/ije/dym239","ISSN":"1464-3685","issue":"1","journalAbbreviation":"Int J Epidemiol","language":"eng","note":"PMID: 18056122","page":"210-216","source":"PubMed","title":"Parental smoking and childhood obesity--is maternal smoking in pregnancy the critical exposure?","volume":"37","author":[{"family":"Kries","given":"Rüdiger","non-dropping-particle":"von"},{"family":"Bolte","given":"Gabriele"},{"family":"Baghi","given":"Ladan"},{"family":"Toschke","given":"André Michael"},{"literal":"GME Study Group"}],"issued":{"date-parts":[["2008",2]]}}},{"id":1638,"uris":["http://zotero.org/users/local/hhPVnw6l/items/97N7MMR4"],"uri":["http://zotero.org/users/local/hhPVnw6l/items/97N7MMR4"],"itemData":{"id":1638,"type":"article-journal","abstract":"OBJECTIVE: This study examined, in a non-Western sociohistorical context, whether prenatal or postnatal secondhand smoke (SHS) exposure for children of nonsmoking mothers was associated with higher childhood BMI, and it clarified whether the observed associations were biologically mediated or socioeconomically confounded.\nMETHODS: A total of 6710 and 6519 children of nonsmoking mothers (N = 7924) with BMI data at approximately 7 and approximately 11 years, respectively, from a population-representative (N = 8327), Hong Kong Chinese birth cohort (\"Children of 1997\"), born in April or May 1997, were included in the analysis.\nRESULTS: Compared with no SHS exposure, daily paternal smoking increased mean BMI z scores, but not height, at 7 years (difference: 0.10 [95% confidence interval: 0.02-0.19]) and at 11 years (difference: 0.16 [95% confidence interval: 0.07-0.26]), with adjustment for gender, birth order, socioeconomic position, mother's place of birth, breastfeeding, serious morbidity, and pubertal status.\nCONCLUSIONS: Our findings, although preliminary, suggest that the association of paternal smoking with child overweight might be biologically mediated. Given the known harms of smoking, reducing SHS exposure from conception as a precautionary action for childhood overweight might be warranted.","container-title":"Pediatrics","DOI":"10.1542/peds.2009-2642","ISSN":"1098-4275","issue":"1","journalAbbreviation":"Pediatrics","language":"eng","note":"PMID: 20587672","page":"e46-56","source":"PubMed","title":"Paternal smoking and childhood overweight: evidence from the Hong Kong \"Children of 1997\"","title-short":"Paternal smoking and childhood overweight","volume":"126","author":[{"family":"Kwok","given":"Man Ki"},{"family":"Schooling","given":"C. Mary"},{"family":"Lam","given":"Tai Hing"},{"family":"Leung","given":"Gabriel M."}],"issued":{"date-parts":[["2010",7]]}}},{"id":1640,"uris":["http://zotero.org/users/local/hhPVnw6l/items/2QC9E4TD"],"uri":["http://zotero.org/users/local/hhPVnw6l/items/2QC9E4TD"],"itemData":{"id":1640,"type":"article-journal","abstract":"BACKGROUND: Rising rates of obesity and overweight is an increasing public health problem all over the world. Recent research has shown the importance of early life factors in the development of child overweight. However, to the best of our knowledge there are no studies investigating the potential synergistic effect of early life factors and presence of parental overweight on the development of child overweight.\nMETHODS: The study was population-based and cross-sectional. The study population consisted of children who visited the Child Health Care (CHC) centers in Malmö for their 4-year health check during 2003-2008 and whose parents answered a self-administered questionnaire (n = 9009 children).\nRESULTS: The results showed that having overweight/obese parents was strongly associated with the child being overweight or obese. Furthermore, there was an association between unfavorable early life factors (i.e., mother smoking during pregnancy, presence of secondhand tobacco smoke early in life, high birth weight) and the development of child overweight/obesity at four years of age, while breastfeeding seemed to have a protective role. For example, maternal smoking during pregnancy was associated with an odds ratio (OR) of 1.47 (95% CI: 1.22, 1.76) for overweight and 2.31 (95% CI: 1.68, 3.17) for obesity. The results further showed synergistic effects between parental overweight and exposure to unfavourable early life factors in the development of child overweight.\nCONCLUSIONS: The present study shows the importance of early life factors in the development of child overweight and obesity, and thus puts focus on the importance of early targeted interventions.","container-title":"BMC public health","DOI":"10.1186/1471-2458-10-764","ISSN":"1471-2458","journalAbbreviation":"BMC Public Health","language":"eng","note":"PMID: 21159203\nPMCID: PMC3022848","page":"764","source":"PubMed","title":"Early life factors and being overweight at 4 years of age among children in Malmö, Sweden","volume":"10","author":[{"family":"Mangrio","given":"Elisabeth"},{"family":"Lindström","given":"Martin"},{"family":"Rosvall","given":"Maria"}],"issued":{"date-parts":[["2010",12,15]]}}},{"id":1643,"uris":["http://zotero.org/users/local/hhPVnw6l/items/DYUHKKXL"],"uri":["http://zotero.org/users/local/hhPVnw6l/items/DYUHKKXL"],"itemData":{"id":1643,"type":"article-journal","abstract":"Maternal smoking during pregnancy has been associated with overweight and obesity in childhood and is strongly correlated with children's tobacco smoke exposure before and after pregnancy. We investigated the independent association of tobacco smoke exposure at various pre- and postnatal periods and overweight at age 6. A total of 1,954 children attending the 2001-2002 school entrance health examination in the city of Aachen, Germany, were included into this study. Height and weight were measured, BMI was calculated. Tobacco smoke exposure at various periods, other lifestyle and sociodemographic factors were ascertained by questionnaire. Multiple logistic regression models were used to assess the association between tobacco smoke exposure and overweight. Prevalence of overweight was 8.9%. Significant positive associations were found with maternal smoking before and during pregnancy and during the first and sixth year of life. When all smoking periods were included into one logistic model simultaneously, secondhand smoke exposure after birth remained positively associated with overweight at age 6 at either one of the two time periods (first year only: odds ratio (OR) (95% confidence interval (CI)): 2.94 (1.30-6.67), sixth year only: 2.57 (1.64-4.04), respectively) or at both (4.43 (2.24-8.76)). Exposure to tobacco smoke during the first years of life appears to be a key risk factor for development of childhood overweight.","container-title":"Obesity (Silver Spring, Md.)","DOI":"10.1038/oby.2011.129","ISSN":"1930-739X","issue":"12","journalAbbreviation":"Obesity (Silver Spring)","language":"eng","note":"PMID: 21617637","page":"2411-2417","source":"PubMed","title":"Tobacco smoke exposure before, during, and after pregnancy and risk of overweight at age 6","volume":"19","author":[{"family":"Raum","given":"Elke"},{"family":"Küpper-Nybelen","given":"Jutta"},{"family":"Lamerz","given":"Andreas"},{"family":"Hebebrand","given":"Johannes"},{"family":"Herpertz-Dahlmann","given":"Beate"},{"family":"Brenner","given":"Hermann"}],"issued":{"date-parts":[["2011",12]]}}},{"id":1649,"uris":["http://zotero.org/users/local/hhPVnw6l/items/BWCCT4SU"],"uri":["http://zotero.org/users/local/hhPVnw6l/items/BWCCT4SU"],"itemData":{"id":1649,"type":"article-journal","abstract":"BACKGROUND: Studies on adverse childhood health and development outcomes associated with parental smoking have shown inconsistent results. Using a cohort of Belarusian children, we examined differences in cognition, behaviors, growth, adiposity, and blood pressure at 6.5 years according to prenatal and postnatal exposure to parental smoking.\nMETHODS: Using cluster-adjusted multivariable regression, effects of exposure to prenatal smoking were examined by comparing (1) children whose mothers smoked during pregnancy with those of mothers who smoked neither during nor after pregnancy and (2) children whose mothers smoked during and after pregnancy with those whose mothers smoked after pregnancy only; effects of postnatal smoking were examined by comparing (1) children whose mothers smoked after pregnancy only with those of mothers who smoked neither during nor after pregnancy and (2) children whose fathers smoked with those whose fathers did not smoke among children of non-smoking mothers after adjusting for a wide range of socioeconomic and family characteristics.\nRESULTS: After adjusting for confounders, children exposed vs unexposed to prenatal maternal smoking had no differences in mean IQ, teacher-rated behavioral problems, adiposity, or blood pressure. Children exposed to maternal postnatal smoking had slightly increased behavioral problems [0.9, 95% CI: 0.6, 1.2 for total difficulties], higher body mass index [0.2, 95% CI: 0.1, 0.3], greater total skinfold thickness [0.4, 95% CI: 0.04, 0.71], and higher odds of overweight or obesity [1.4, 95% CI; 1.1, 1.7]. Similar magnitudes of association were observed with postnatal paternal smoking.\nCONCLUSIONS: No adverse cognitive, behavioral and developmental outcomes were associated with exposure to maternal prenatal smoking. Observed associations with postnatal smoking of both parents may reflect residual confounding by genetic and family environmental factors.","container-title":"BMC pediatrics","DOI":"10.1186/1471-2431-13-104","ISSN":"1471-2431","journalAbbreviation":"BMC Pediatr","language":"eng","note":"PMID: 23842036\nPMCID: PMC3717101","page":"104","source":"PubMed","title":"Exposure to parental smoking and child growth and development: a cohort study","title-short":"Exposure to parental smoking and child growth and development","volume":"13","author":[{"family":"Yang","given":"Seungmi"},{"family":"Decker","given":"Adriana"},{"family":"Kramer","given":"Michael S."}],"issued":{"date-parts":[["2013",7,10]]}}},{"id":1632,"uris":["http://zotero.org/users/local/hhPVnw6l/items/IHVG56DC"],"uri":["http://zotero.org/users/local/hhPVnw6l/items/IHVG56DC"],"itemData":{"id":1632,"type":"article-journal","abstract":"BACKGROUND: Exposure to secondhand smoke (SHS) may increase risk for obesity, but few studies have investigated the joint effects of exposure to SHS and diet.\nOBJECTIVES: We examined the interaction of exposure to SHS and diet on the prevalence of obesity among 6- to 19-year-olds who participated in the 2007-2010 National Health and Nutrition Examination Survey.\nMETHODS: We characterized exposure using a novel biomarker [4-(methylnitrosamino)-1-(3-pyridyl)-1-butanol (NNAL)], an established biomarker (cotinine), and self-report. Multinomial logistic regression models examined the association of SHS exposure on the prevalence of overweight and obesity as separate outcomes (compared with normal/underweight). Interaction by diet was assessed by introducing interaction terms (with SHS) of the individual nutrients [dietary fiber, eicosapentaenoic acid (EPA), docosahexaenoic acid (DHA), vitamin C, and vitamin E] into separate models.\nRESULTS: Approximately half of the children had NNAL and cotinine levels above the limit of detection, indicating exposure to SHS. Interaction results suggest that the prevalence of obesity among children with both high exposure to SHS and low levels of certain nutrients (dietary fiber, DHA, or EPA) is greater than would be expected due to the effects of the individual exposures alone. Little or no evidence suggesting more or less than additive or multiplicative interaction was observed for vitamin C or vitamin E. The association between SHS and obesity did not appear to be modified by dietary vitamin C or vitamin E.\nCONCLUSIONS: Childhood obesity prevention strategies aimed at reducing SHS exposures and improving diets may exceed the expected benefits based on targeting either risk factor alone.\nCITATION: Moore BF, Clark ML, Bachand A, Reynolds SJ, Nelson TL, Peel JL. 2016. Interactions between diet and exposure to secondhand smoke on the prevalence of childhood obesity: results from NHANES, 2007-2010. Environ Health Perspect 124:1316-1322; http://dx.doi.org/10.1289/ehp.1510138.","container-title":"Environmental Health Perspectives","DOI":"10.1289/ehp.1510138","ISSN":"1552-9924","issue":"8","journalAbbreviation":"Environ. Health Perspect.","language":"eng","note":"PMID: 26713774\nPMCID: PMC4977048","page":"1316-1322","source":"PubMed","title":"Interactions between Diet and Exposure to Secondhand Smoke on the Prevalence of Childhood Obesity: Results from NHANES, 2007-2010","title-short":"Interactions between Diet and Exposure to Secondhand Smoke on the Prevalence of Childhood Obesity","volume":"124","author":[{"family":"Moore","given":"Brianna F."},{"family":"Clark","given":"Maggie L."},{"family":"Bachand","given":"Annette"},{"family":"Reynolds","given":"Stephen J."},{"family":"Nelson","given":"Tracy L."},{"family":"Peel","given":"Jennifer L."}],"issued":{"date-parts":[["2016"]]}}}],"schema":"https://github.com/citation-style-language/schema/raw/master/csl-citation.json"} </w:instrText>
      </w:r>
      <w:r w:rsidR="001E7B08" w:rsidRPr="007F780C">
        <w:fldChar w:fldCharType="separate"/>
      </w:r>
      <w:r w:rsidR="004C3039" w:rsidRPr="007F780C">
        <w:rPr>
          <w:rFonts w:cs="Times New Roman"/>
          <w:vertAlign w:val="superscript"/>
        </w:rPr>
        <w:t>3–9</w:t>
      </w:r>
      <w:r w:rsidR="001E7B08" w:rsidRPr="007F780C">
        <w:fldChar w:fldCharType="end"/>
      </w:r>
      <w:r w:rsidR="0043350C" w:rsidRPr="007F780C">
        <w:t xml:space="preserve"> </w:t>
      </w:r>
      <w:r w:rsidR="002F48E2" w:rsidRPr="007F780C">
        <w:t xml:space="preserve">For example, </w:t>
      </w:r>
      <w:r w:rsidR="008A451B" w:rsidRPr="007F780C">
        <w:t xml:space="preserve">the only study which used objective </w:t>
      </w:r>
      <w:r w:rsidR="008A451B" w:rsidRPr="007F780C">
        <w:rPr>
          <w:rFonts w:cs="Times New Roman"/>
        </w:rPr>
        <w:t xml:space="preserve">measures of SHS found that </w:t>
      </w:r>
      <w:r w:rsidR="00173ADD" w:rsidRPr="007F780C">
        <w:rPr>
          <w:rFonts w:cs="Times New Roman"/>
        </w:rPr>
        <w:t xml:space="preserve">children </w:t>
      </w:r>
      <w:r w:rsidR="004B5192" w:rsidRPr="007F780C">
        <w:rPr>
          <w:rFonts w:cs="Times New Roman"/>
        </w:rPr>
        <w:t xml:space="preserve">or adolescents </w:t>
      </w:r>
      <w:r w:rsidR="00173ADD" w:rsidRPr="007F780C">
        <w:rPr>
          <w:rFonts w:cs="Times New Roman"/>
        </w:rPr>
        <w:t xml:space="preserve">with high </w:t>
      </w:r>
      <w:r w:rsidR="0013285D" w:rsidRPr="007F780C">
        <w:rPr>
          <w:rFonts w:cs="Times New Roman"/>
          <w:color w:val="141413"/>
        </w:rPr>
        <w:t>4-(</w:t>
      </w:r>
      <w:proofErr w:type="spellStart"/>
      <w:r w:rsidR="0013285D" w:rsidRPr="007F780C">
        <w:rPr>
          <w:rFonts w:cs="Times New Roman"/>
          <w:color w:val="141413"/>
        </w:rPr>
        <w:t>methylnitrosamino</w:t>
      </w:r>
      <w:proofErr w:type="spellEnd"/>
      <w:r w:rsidR="0013285D" w:rsidRPr="007F780C">
        <w:rPr>
          <w:rFonts w:cs="Times New Roman"/>
          <w:color w:val="141413"/>
        </w:rPr>
        <w:t>)-1-(3-pyridyl)-1-butanol</w:t>
      </w:r>
      <w:r w:rsidR="0013285D" w:rsidRPr="007F780C">
        <w:rPr>
          <w:rFonts w:cs="Times New Roman"/>
        </w:rPr>
        <w:t xml:space="preserve"> (</w:t>
      </w:r>
      <w:r w:rsidR="00173ADD" w:rsidRPr="007F780C">
        <w:rPr>
          <w:rFonts w:cs="Times New Roman"/>
        </w:rPr>
        <w:t>NNAL</w:t>
      </w:r>
      <w:r w:rsidR="0013285D" w:rsidRPr="007F780C">
        <w:rPr>
          <w:rFonts w:cs="Times New Roman"/>
        </w:rPr>
        <w:t>)</w:t>
      </w:r>
      <w:r w:rsidR="00173ADD" w:rsidRPr="007F780C">
        <w:rPr>
          <w:rFonts w:cs="Times New Roman"/>
        </w:rPr>
        <w:t xml:space="preserve"> levels we</w:t>
      </w:r>
      <w:r w:rsidR="00A53FC7" w:rsidRPr="007F780C">
        <w:rPr>
          <w:rFonts w:cs="Times New Roman"/>
        </w:rPr>
        <w:t xml:space="preserve">re </w:t>
      </w:r>
      <w:r w:rsidR="00C76D6E" w:rsidRPr="007F780C">
        <w:rPr>
          <w:rFonts w:cs="Times New Roman"/>
        </w:rPr>
        <w:t xml:space="preserve">nearly twice </w:t>
      </w:r>
      <w:r w:rsidR="00DC41B9" w:rsidRPr="007F780C">
        <w:rPr>
          <w:rFonts w:cs="Times New Roman"/>
        </w:rPr>
        <w:t>as</w:t>
      </w:r>
      <w:r w:rsidR="00DC41B9" w:rsidRPr="007F780C">
        <w:t xml:space="preserve"> </w:t>
      </w:r>
      <w:r w:rsidR="00173ADD" w:rsidRPr="007F780C">
        <w:t xml:space="preserve">likely to </w:t>
      </w:r>
      <w:r w:rsidR="00DC41B9" w:rsidRPr="007F780C">
        <w:t>have obesity</w:t>
      </w:r>
      <w:r w:rsidR="00173ADD" w:rsidRPr="007F780C">
        <w:t xml:space="preserve"> than children with low NNAL levels in </w:t>
      </w:r>
      <w:r w:rsidR="001D1F21" w:rsidRPr="007F780C">
        <w:t>the USA</w:t>
      </w:r>
      <w:r w:rsidR="00983283" w:rsidRPr="007F780C">
        <w:t>.</w:t>
      </w:r>
      <w:r w:rsidR="00000F09" w:rsidRPr="007F780C">
        <w:fldChar w:fldCharType="begin"/>
      </w:r>
      <w:r w:rsidR="00854346" w:rsidRPr="007F780C">
        <w:instrText xml:space="preserve"> ADDIN ZOTERO_ITEM CSL_CITATION {"citationID":"DuZ4sEqy","properties":{"formattedCitation":"\\super 9\\nosupersub{}","plainCitation":"9","noteIndex":0},"citationItems":[{"id":1632,"uris":["http://zotero.org/users/local/hhPVnw6l/items/IHVG56DC"],"uri":["http://zotero.org/users/local/hhPVnw6l/items/IHVG56DC"],"itemData":{"id":1632,"type":"article-journal","abstract":"BACKGROUND: Exposure to secondhand smoke (SHS) may increase risk for obesity, but few studies have investigated the joint effects of exposure to SHS and diet.\nOBJECTIVES: We examined the interaction of exposure to SHS and diet on the prevalence of obesity among 6- to 19-year-olds who participated in the 2007-2010 National Health and Nutrition Examination Survey.\nMETHODS: We characterized exposure using a novel biomarker [4-(methylnitrosamino)-1-(3-pyridyl)-1-butanol (NNAL)], an established biomarker (cotinine), and self-report. Multinomial logistic regression models examined the association of SHS exposure on the prevalence of overweight and obesity as separate outcomes (compared with normal/underweight). Interaction by diet was assessed by introducing interaction terms (with SHS) of the individual nutrients [dietary fiber, eicosapentaenoic acid (EPA), docosahexaenoic acid (DHA), vitamin C, and vitamin E] into separate models.\nRESULTS: Approximately half of the children had NNAL and cotinine levels above the limit of detection, indicating exposure to SHS. Interaction results suggest that the prevalence of obesity among children with both high exposure to SHS and low levels of certain nutrients (dietary fiber, DHA, or EPA) is greater than would be expected due to the effects of the individual exposures alone. Little or no evidence suggesting more or less than additive or multiplicative interaction was observed for vitamin C or vitamin E. The association between SHS and obesity did not appear to be modified by dietary vitamin C or vitamin E.\nCONCLUSIONS: Childhood obesity prevention strategies aimed at reducing SHS exposures and improving diets may exceed the expected benefits based on targeting either risk factor alone.\nCITATION: Moore BF, Clark ML, Bachand A, Reynolds SJ, Nelson TL, Peel JL. 2016. Interactions between diet and exposure to secondhand smoke on the prevalence of childhood obesity: results from NHANES, 2007-2010. Environ Health Perspect 124:1316-1322; http://dx.doi.org/10.1289/ehp.1510138.","container-title":"Environmental Health Perspectives","DOI":"10.1289/ehp.1510138","ISSN":"1552-9924","issue":"8","journalAbbreviation":"Environ. Health Perspect.","language":"eng","note":"PMID: 26713774\nPMCID: PMC4977048","page":"1316-1322","source":"PubMed","title":"Interactions between Diet and Exposure to Secondhand Smoke on the Prevalence of Childhood Obesity: Results from NHANES, 2007-2010","title-short":"Interactions between Diet and Exposure to Secondhand Smoke on the Prevalence of Childhood Obesity","volume":"124","author":[{"family":"Moore","given":"Brianna F."},{"family":"Clark","given":"Maggie L."},{"family":"Bachand","given":"Annette"},{"family":"Reynolds","given":"Stephen J."},{"family":"Nelson","given":"Tracy L."},{"family":"Peel","given":"Jennifer L."}],"issued":{"date-parts":[["2016"]]}}}],"schema":"https://github.com/citation-style-language/schema/raw/master/csl-citation.json"} </w:instrText>
      </w:r>
      <w:r w:rsidR="00000F09" w:rsidRPr="007F780C">
        <w:fldChar w:fldCharType="separate"/>
      </w:r>
      <w:r w:rsidR="004C3039" w:rsidRPr="007F780C">
        <w:rPr>
          <w:rFonts w:cs="Times New Roman"/>
          <w:vertAlign w:val="superscript"/>
        </w:rPr>
        <w:t>9</w:t>
      </w:r>
      <w:r w:rsidR="00000F09" w:rsidRPr="007F780C">
        <w:fldChar w:fldCharType="end"/>
      </w:r>
      <w:r w:rsidR="00173ADD" w:rsidRPr="007F780C">
        <w:t xml:space="preserve"> </w:t>
      </w:r>
      <w:r w:rsidR="007361B4" w:rsidRPr="007F780C">
        <w:t xml:space="preserve">It has been hypothesized that SHS may lead to </w:t>
      </w:r>
      <w:r w:rsidR="00606231" w:rsidRPr="007F780C">
        <w:t xml:space="preserve">greater BMI </w:t>
      </w:r>
      <w:r w:rsidR="007361B4" w:rsidRPr="007F780C">
        <w:t>via</w:t>
      </w:r>
      <w:r w:rsidR="00E37713" w:rsidRPr="007F780C">
        <w:t xml:space="preserve"> inflammation</w:t>
      </w:r>
      <w:r w:rsidR="00EC2C17" w:rsidRPr="007F780C">
        <w:t>, oxidative stress, and endocrine disruption</w:t>
      </w:r>
      <w:r w:rsidR="00983283" w:rsidRPr="007F780C">
        <w:t>.</w:t>
      </w:r>
      <w:r w:rsidR="0004296F" w:rsidRPr="007F780C">
        <w:fldChar w:fldCharType="begin"/>
      </w:r>
      <w:r w:rsidR="00854346" w:rsidRPr="007F780C">
        <w:instrText xml:space="preserve"> ADDIN ZOTERO_ITEM CSL_CITATION {"citationID":"6EKs4dUB","properties":{"formattedCitation":"\\super 10\\uc0\\u8211{}12\\nosupersub{}","plainCitation":"10–12","noteIndex":0},"citationItems":[{"id":1652,"uris":["http://zotero.org/users/local/hhPVnw6l/items/2F3J2YBD"],"uri":["http://zotero.org/users/local/hhPVnw6l/items/2F3J2YBD"],"itemData":{"id":1652,"type":"article-journal","container-title":"Clinical Endocrinology","DOI":"10.1111/j.1365-2265.2004.02161.x","ISSN":"0300-0664","issue":"6","journalAbbreviation":"Clin. Endocrinol. (Oxf)","language":"eng","note":"PMID: 15579179","page":"664-674","source":"PubMed","title":"Endocrine effects of tobacco smoking","volume":"61","author":[{"family":"Tziomalos","given":"Konstantinos"},{"family":"Charsoulis","given":"Faidon"}],"issued":{"date-parts":[["2004",12]]}}},{"id":1654,"uris":["http://zotero.org/users/local/hhPVnw6l/items/NYUDTDSR"],"uri":["http://zotero.org/users/local/hhPVnw6l/items/NYUDTDSR"],"itemData":{"id":1654,"type":"article-journal","abstract":"BACKGROUND: Secondhand smoke increases the risk of coronary heart disease by approximately 30%. This effect is larger than one would expect on the basis of the risks associated with active smoking and the relative doses of tobacco smoke delivered to smokers and nonsmokers.\nMETHODS AND RESULTS: We conducted a literature review of the research describing the mechanistic effects of secondhand smoke on the cardiovascular system, emphasizing research published since 1995, and compared the effects of secondhand smoke with the effects of active smoking. Evidence is rapidly accumulating that the cardiovascular system--platelet and endothelial function, arterial stiffness, atherosclerosis, oxidative stress, inflammation, heart rate variability, energy metabolism, and increased infarct size--is exquisitely sensitive to the toxins in secondhand smoke. The effects of even brief (minutes to hours) passive smoking are often nearly as large (averaging 80% to 90%) as chronic active smoking.\nCONCLUSIONS: The effects of secondhand smoke are substantial and rapid, explaining the relatively large risks that have been reported in epidemiological studies.","container-title":"Circulation","DOI":"10.1161/CIRCULATIONAHA.104.492215","ISSN":"1524-4539","issue":"20","journalAbbreviation":"Circulation","language":"eng","note":"PMID: 15911719","page":"2684-2698","source":"PubMed","title":"Cardiovascular effects of secondhand smoke: nearly as large as smoking","title-short":"Cardiovascular effects of secondhand smoke","volume":"111","author":[{"family":"Barnoya","given":"Joaquin"},{"family":"Glantz","given":"Stanton A."}],"issued":{"date-parts":[["2005",5,24]]}}},{"id":1656,"uris":["http://zotero.org/users/local/hhPVnw6l/items/G9RD4LL6"],"uri":["http://zotero.org/users/local/hhPVnw6l/items/G9RD4LL6"],"itemData":{"id":1656,"type":"article-journal","abstract":"Obesity is associated with vascular diseases that are often attributed to vascular oxidative stress. We tested the hypothesis that vascular oxidative stress could induce obesity. We previously developed mice that overexpress p22phox in vascular smooth muscle, tg(sm/p22phox), which have increased vascular ROS production. At baseline, tg(sm/p22phox) mice have a modest increase in body weight. With high-fat feeding, tg(sm/p22phox) mice developed exaggerated obesity and increased fat mass. Body weight increased from 32.16 ± 2.34 g to 43.03 ± 1.44 g in tg(sm/p22phox) mice (vs. 30.81 ± 0.71 g to 37.89 ± 1.16 g in the WT mice). This was associated with development of glucose intolerance, reduced HDL cholesterol, and increased levels of leptin and MCP-1. Tg(sm/p22phox) mice displayed impaired spontaneous activity and increased mitochondrial ROS production and mitochondrial dysfunction in skeletal muscle. In mice with vascular smooth muscle-targeted deletion of p22phox (p22phox(loxp/loxp)/tg(smmhc/cre) mice), high-fat feeding did not induce weight gain or leptin resistance. These mice also had reduced T-cell infiltration of perivascular fat. In conclusion, these data indicate that vascular oxidative stress induces obesity and metabolic syndrome, accompanied by and likely due to exercise intolerance, vascular inflammation, and augmented adipogenesis. These data indicate that vascular ROS may play a causal role in the development of obesity and metabolic syndrome.","container-title":"Diabetes","DOI":"10.2337/db13-0719","ISSN":"1939-327X","issue":"7","journalAbbreviation":"Diabetes","language":"eng","note":"PMID: 24550188\nPMCID: PMC4066332","page":"2344-2355","source":"PubMed","title":"Role of vascular oxidative stress in obesity and metabolic syndrome","volume":"63","author":[{"family":"Youn","given":"Ji-Youn"},{"family":"Siu","given":"Kin Lung"},{"family":"Lob","given":"Heinrich E."},{"family":"Itani","given":"Hana"},{"family":"Harrison","given":"David G."},{"family":"Cai","given":"Hua"}],"issued":{"date-parts":[["2014",7]]}}}],"schema":"https://github.com/citation-style-language/schema/raw/master/csl-citation.json"} </w:instrText>
      </w:r>
      <w:r w:rsidR="0004296F" w:rsidRPr="007F780C">
        <w:fldChar w:fldCharType="separate"/>
      </w:r>
      <w:r w:rsidR="004C3039" w:rsidRPr="007F780C">
        <w:rPr>
          <w:rFonts w:cs="Times New Roman"/>
          <w:vertAlign w:val="superscript"/>
        </w:rPr>
        <w:t>10–12</w:t>
      </w:r>
      <w:r w:rsidR="0004296F" w:rsidRPr="007F780C">
        <w:fldChar w:fldCharType="end"/>
      </w:r>
      <w:r w:rsidR="00EC2C17" w:rsidRPr="007F780C">
        <w:t xml:space="preserve"> </w:t>
      </w:r>
      <w:r w:rsidR="009E6D10" w:rsidRPr="007F780C">
        <w:t>Specifically, numerous compounds found in smoke (e.g., nicotine, polycyclic aromatic hydrocarbons) have negative endocrine effects that could lead to insulin resistance and metabolic imbalance.</w:t>
      </w:r>
      <w:r w:rsidR="009E6D10" w:rsidRPr="007F780C">
        <w:fldChar w:fldCharType="begin"/>
      </w:r>
      <w:r w:rsidR="00854346" w:rsidRPr="007F780C">
        <w:instrText xml:space="preserve"> ADDIN ZOTERO_ITEM CSL_CITATION {"citationID":"D03y4lo5","properties":{"formattedCitation":"\\super 10\\nosupersub{}","plainCitation":"10","noteIndex":0},"citationItems":[{"id":1652,"uris":["http://zotero.org/users/local/hhPVnw6l/items/2F3J2YBD"],"uri":["http://zotero.org/users/local/hhPVnw6l/items/2F3J2YBD"],"itemData":{"id":1652,"type":"article-journal","container-title":"Clinical Endocrinology","DOI":"10.1111/j.1365-2265.2004.02161.x","ISSN":"0300-0664","issue":"6","journalAbbreviation":"Clin. Endocrinol. (Oxf)","language":"eng","note":"PMID: 15579179","page":"664-674","source":"PubMed","title":"Endocrine effects of tobacco smoking","volume":"61","author":[{"family":"Tziomalos","given":"Konstantinos"},{"family":"Charsoulis","given":"Faidon"}],"issued":{"date-parts":[["2004",12]]}}}],"schema":"https://github.com/citation-style-language/schema/raw/master/csl-citation.json"} </w:instrText>
      </w:r>
      <w:r w:rsidR="009E6D10" w:rsidRPr="007F780C">
        <w:fldChar w:fldCharType="separate"/>
      </w:r>
      <w:r w:rsidR="009E6D10" w:rsidRPr="007F780C">
        <w:rPr>
          <w:rFonts w:cs="Times New Roman"/>
          <w:vertAlign w:val="superscript"/>
        </w:rPr>
        <w:t>10</w:t>
      </w:r>
      <w:r w:rsidR="009E6D10" w:rsidRPr="007F780C">
        <w:fldChar w:fldCharType="end"/>
      </w:r>
      <w:r w:rsidR="009E6D10" w:rsidRPr="007F780C">
        <w:t xml:space="preserve"> Cigarette smoke may also produce some biological mediators of inflammation through its effect on immune-inflammatory cells</w:t>
      </w:r>
      <w:r w:rsidR="002A309B" w:rsidRPr="007F780C">
        <w:t>,</w:t>
      </w:r>
      <w:r w:rsidR="002A309B" w:rsidRPr="007F780C">
        <w:fldChar w:fldCharType="begin"/>
      </w:r>
      <w:r w:rsidR="002A309B" w:rsidRPr="007F780C">
        <w:instrText xml:space="preserve"> ADDIN ZOTERO_ITEM CSL_CITATION {"citationID":"jiUPjja1","properties":{"formattedCitation":"\\super 13\\nosupersub{}","plainCitation":"13","noteIndex":0},"citationItems":[{"id":3947,"uris":["http://zotero.org/users/local/hhPVnw6l/items/ECZUL5L5"],"uri":["http://zotero.org/users/local/hhPVnw6l/items/ECZUL5L5"],"itemData":{"id":3947,"type":"article-journal","abstract":"Inflammation is a critical component of normal tissue repair, as well as being fundamental to the body’s defense against infection. Environmental factors, such as smoking, have been reported to modify the host response and hence modify inflammation progression, severity and outcome. Therefore, a comprehensive understanding of the molecular mechanisms by which smoking affects inflammation is vital for preventive and therapeutic strategies on a clinical level.","container-title":"Inflammation Research","DOI":"10.1007/s00011-011-0308-7","ISSN":"1420-908X","issue":"5","journalAbbreviation":"Inflamm. Res.","language":"en","page":"409-424","source":"Springer Link","title":"Impact of smoking on inflammation: overview of molecular mechanisms","title-short":"Impact of smoking on inflammation","volume":"60","author":[{"family":"Gonçalves","given":"R. B."},{"family":"Coletta","given":"R. D."},{"family":"Silvério","given":"K. G."},{"family":"Benevides","given":"L."},{"family":"Casati","given":"M. Z."},{"family":"Silva","given":"J. S.","non-dropping-particle":"da"},{"family":"Nociti","given":"F. H."}],"issued":{"date-parts":[["2011",5,1]]}}}],"schema":"https://github.com/citation-style-language/schema/raw/master/csl-citation.json"} </w:instrText>
      </w:r>
      <w:r w:rsidR="002A309B" w:rsidRPr="007F780C">
        <w:fldChar w:fldCharType="separate"/>
      </w:r>
      <w:r w:rsidR="002A309B" w:rsidRPr="007F780C">
        <w:rPr>
          <w:rFonts w:cs="Times New Roman"/>
          <w:vertAlign w:val="superscript"/>
        </w:rPr>
        <w:t>13</w:t>
      </w:r>
      <w:r w:rsidR="002A309B" w:rsidRPr="007F780C">
        <w:fldChar w:fldCharType="end"/>
      </w:r>
      <w:r w:rsidR="009E6D10" w:rsidRPr="007F780C">
        <w:t xml:space="preserve"> and in turn, inflammation may increase risk for obesity</w:t>
      </w:r>
      <w:r w:rsidR="00BC213C" w:rsidRPr="007F780C">
        <w:t>.</w:t>
      </w:r>
      <w:r w:rsidR="00BC213C" w:rsidRPr="007F780C">
        <w:fldChar w:fldCharType="begin"/>
      </w:r>
      <w:r w:rsidR="00BC213C" w:rsidRPr="007F780C">
        <w:instrText xml:space="preserve"> ADDIN ZOTERO_ITEM CSL_CITATION {"citationID":"YuxMzu1x","properties":{"formattedCitation":"\\super 14\\nosupersub{}","plainCitation":"14","noteIndex":0},"citationItems":[{"id":3948,"uris":["http://zotero.org/users/local/hhPVnw6l/items/EST3QEYG"],"uri":["http://zotero.org/users/local/hhPVnw6l/items/EST3QEYG"],"itemData":{"id":3948,"type":"article-journal","abstract":"Metabolic and immune systems are among the most fundamental requirements for survival. Many metabolic and immune response pathways or nutrient- and pathogen-sensing systems have been evolutionarily conserved throughout species. As a result, immune response and metabolic regulation are highly integrated and the proper function of each is dependent on the other. This interface can be viewed as a central homeostatic mechanism, dysfunction of which can lead to a cluster of chronic metabolic disorders, particularly obesity, type 2 diabetes and cardiovascular disease. Collectively, these diseases constitute the greatest current threat to global human health and welfare.","container-title":"Nature","DOI":"10.1038/nature05485","ISSN":"1476-4687","issue":"7121","journalAbbreviation":"Nature","language":"eng","note":"PMID: 17167474","page":"860-867","source":"PubMed","title":"Inflammation and metabolic disorders","volume":"444","author":[{"family":"Hotamisligil","given":"Gökhan S."}],"issued":{"date-parts":[["2006",12,14]]}}}],"schema":"https://github.com/citation-style-language/schema/raw/master/csl-citation.json"} </w:instrText>
      </w:r>
      <w:r w:rsidR="00BC213C" w:rsidRPr="007F780C">
        <w:fldChar w:fldCharType="separate"/>
      </w:r>
      <w:r w:rsidR="00BC213C" w:rsidRPr="007F780C">
        <w:rPr>
          <w:rFonts w:cs="Times New Roman"/>
          <w:vertAlign w:val="superscript"/>
        </w:rPr>
        <w:t>14</w:t>
      </w:r>
      <w:r w:rsidR="00BC213C" w:rsidRPr="007F780C">
        <w:fldChar w:fldCharType="end"/>
      </w:r>
      <w:r w:rsidR="009E6D10" w:rsidRPr="007F780C">
        <w:t xml:space="preserve"> Finally, exposure to cigarette smoke can induce oxidative stress, and this can interact with inflammation to increase risk for obesity</w:t>
      </w:r>
      <w:r w:rsidR="004326D6" w:rsidRPr="007F780C">
        <w:t>.</w:t>
      </w:r>
      <w:r w:rsidR="004326D6" w:rsidRPr="007F780C">
        <w:fldChar w:fldCharType="begin"/>
      </w:r>
      <w:r w:rsidR="004326D6" w:rsidRPr="007F780C">
        <w:instrText xml:space="preserve"> ADDIN ZOTERO_ITEM CSL_CITATION {"citationID":"KIfoi7GN","properties":{"formattedCitation":"\\super 15\\nosupersub{}","plainCitation":"15","noteIndex":0},"citationItems":[{"id":3950,"uris":["http://zotero.org/users/local/hhPVnw6l/items/A7726CCD"],"uri":["http://zotero.org/users/local/hhPVnw6l/items/A7726CCD"],"itemData":{"id":3950,"type":"article-journal","abstract":"Obesity is often characterized by increased oxidative stress and exacerbated inflammatory outcomes accompanying infiltration of immune cells in adipocytes. The oxidative stress machinery and inflammatory signaling are not only interrelated, but their impairment can lead to an inhibition of insulin responses as well as a higher risk of cardiovascular diseases and associated features. Mitochondria, in addition to energy transformation, play a role in apoptosis, cellular proliferation, as well as in the cellular redox state control. Under certain circumstances, protons are able to re-enter the mitochondrial matrix via different uncoupling proteins, disturbing free radical production by mitochondria. Disorders of the mitochondrial electron transport chain, over-generation of reactive oxygen species, and lipoperoxides or alterations in antioxidant defenses have been reported in situations of obesity and type-2 diabetes. On the other hand, obesity has been linked to a low grade pro-inflammatory state, in which impairments in the oxidative stress and antioxidant mechanism could be involved. The current scientific evidence highlights the need of investigating the interplay between oxidative stress and inflammation with obesity/diabetes onset as well as the interactions of such factors either as a cause or consequence of obesity. The signaling mediated by the activation of inflammatory markers or nuclear factor kappa β and other transcription factors as central regulators of inflammation are key issues to understanding oxidative stress responses in obesity. This review aims at summarizing the main mechanisms and interplay factors between oxidative stress and inflammation in human obesity according to the last 10 years of research in the field.","container-title":"Journal of Physiology and Biochemistry","DOI":"10.1007/s13105-012-0154-2","ISSN":"1877-8755","issue":"4","journalAbbreviation":"J. Physiol. Biochem.","language":"eng","note":"PMID: 22351038","page":"701-711","source":"PubMed","title":"Oxidative stress and inflammation interactions in human obesity","volume":"68","author":[{"family":"Bondia-Pons","given":"Isabel"},{"family":"Ryan","given":"Lisa"},{"family":"Martinez","given":"J. Alfredo"}],"issued":{"date-parts":[["2012",12]]}}}],"schema":"https://github.com/citation-style-language/schema/raw/master/csl-citation.json"} </w:instrText>
      </w:r>
      <w:r w:rsidR="004326D6" w:rsidRPr="007F780C">
        <w:fldChar w:fldCharType="separate"/>
      </w:r>
      <w:r w:rsidR="004326D6" w:rsidRPr="007F780C">
        <w:rPr>
          <w:rFonts w:cs="Times New Roman"/>
          <w:vertAlign w:val="superscript"/>
        </w:rPr>
        <w:t>15</w:t>
      </w:r>
      <w:r w:rsidR="004326D6" w:rsidRPr="007F780C">
        <w:fldChar w:fldCharType="end"/>
      </w:r>
    </w:p>
    <w:p w14:paraId="2074E718" w14:textId="77777777" w:rsidR="00853AFC" w:rsidRPr="007F780C" w:rsidRDefault="00853AFC" w:rsidP="00D10D4D">
      <w:pPr>
        <w:spacing w:line="480" w:lineRule="auto"/>
      </w:pPr>
    </w:p>
    <w:p w14:paraId="0EE2A6AC" w14:textId="426693D1" w:rsidR="000A27D5" w:rsidRPr="007F780C" w:rsidRDefault="007361B4" w:rsidP="00D10D4D">
      <w:pPr>
        <w:spacing w:line="480" w:lineRule="auto"/>
      </w:pPr>
      <w:r w:rsidRPr="007F780C">
        <w:t>However,</w:t>
      </w:r>
      <w:r w:rsidR="00BB3A00" w:rsidRPr="007F780C">
        <w:t xml:space="preserve"> almost</w:t>
      </w:r>
      <w:r w:rsidRPr="007F780C">
        <w:t xml:space="preserve"> all </w:t>
      </w:r>
      <w:r w:rsidR="001D5941" w:rsidRPr="007F780C">
        <w:t>existing</w:t>
      </w:r>
      <w:r w:rsidRPr="007F780C">
        <w:t xml:space="preserve"> studies </w:t>
      </w:r>
      <w:r w:rsidR="00E37713" w:rsidRPr="007F780C">
        <w:t xml:space="preserve">on SHS and bodyweight </w:t>
      </w:r>
      <w:r w:rsidR="001D5941" w:rsidRPr="007F780C">
        <w:t xml:space="preserve">have been </w:t>
      </w:r>
      <w:r w:rsidRPr="007F780C">
        <w:t>conducted in high-income countries</w:t>
      </w:r>
      <w:r w:rsidR="00655160" w:rsidRPr="007F780C">
        <w:t xml:space="preserve"> (HICs)</w:t>
      </w:r>
      <w:r w:rsidR="00163354" w:rsidRPr="007F780C">
        <w:t xml:space="preserve">, </w:t>
      </w:r>
      <w:r w:rsidR="0044184B" w:rsidRPr="007F780C">
        <w:t xml:space="preserve">and </w:t>
      </w:r>
      <w:r w:rsidR="00163354" w:rsidRPr="007F780C">
        <w:t xml:space="preserve">many of the studies focused </w:t>
      </w:r>
      <w:r w:rsidR="0044184B" w:rsidRPr="007F780C">
        <w:t xml:space="preserve">only </w:t>
      </w:r>
      <w:r w:rsidR="00163354" w:rsidRPr="007F780C">
        <w:t xml:space="preserve">on parental smoking </w:t>
      </w:r>
      <w:r w:rsidR="0044184B" w:rsidRPr="007F780C">
        <w:t>rather than</w:t>
      </w:r>
      <w:r w:rsidR="00163354" w:rsidRPr="007F780C">
        <w:t xml:space="preserve"> SHS from all sources.</w:t>
      </w:r>
      <w:r w:rsidRPr="007F780C">
        <w:t xml:space="preserve"> This is an important research gap </w:t>
      </w:r>
      <w:r w:rsidR="00BB6DE9" w:rsidRPr="007F780C">
        <w:t>because</w:t>
      </w:r>
      <w:r w:rsidRPr="007F780C">
        <w:t xml:space="preserve"> </w:t>
      </w:r>
      <w:r w:rsidR="00BB6DE9" w:rsidRPr="007F780C">
        <w:rPr>
          <w:rFonts w:eastAsia="Times New Roman" w:cs="Times New Roman"/>
          <w:color w:val="000000"/>
          <w:lang w:val="en-GB"/>
        </w:rPr>
        <w:t>although the prevalence of obesity is generally higher in HICs</w:t>
      </w:r>
      <w:r w:rsidR="00854346" w:rsidRPr="007F780C">
        <w:rPr>
          <w:rFonts w:eastAsia="Times New Roman" w:cs="Times New Roman"/>
          <w:color w:val="000000"/>
          <w:lang w:val="en-GB"/>
        </w:rPr>
        <w:t>,</w:t>
      </w:r>
      <w:r w:rsidR="00854346" w:rsidRPr="007F780C">
        <w:rPr>
          <w:rFonts w:eastAsia="Times New Roman" w:cs="Times New Roman"/>
          <w:color w:val="000000"/>
          <w:lang w:val="en-GB"/>
        </w:rPr>
        <w:fldChar w:fldCharType="begin"/>
      </w:r>
      <w:r w:rsidR="004326D6" w:rsidRPr="007F780C">
        <w:rPr>
          <w:rFonts w:eastAsia="Times New Roman" w:cs="Times New Roman"/>
          <w:color w:val="000000"/>
          <w:lang w:val="en-GB"/>
        </w:rPr>
        <w:instrText xml:space="preserve"> ADDIN ZOTERO_ITEM CSL_CITATION {"citationID":"8UxktRIA","properties":{"formattedCitation":"\\super 16\\nosupersub{}","plainCitation":"16","noteIndex":0},"citationItems":[{"id":3944,"uris":["http://zotero.org/users/local/hhPVnw6l/items/H8L472HA"],"uri":["http://zotero.org/users/local/hhPVnw6l/items/H8L472HA"],"itemData":{"id":3944,"type":"article-journal","abstract":"BACKGROUND: Underweight, overweight, and obesity in childhood and adolescence are associated with adverse health consequences throughout the life-course. Our aim was to estimate worldwide trends in mean body-mass index (BMI) and a comprehensive set of BMI categories that cover underweight to obesity in children and adolescents, and to compare trends with those of adults.\nMETHODS: We pooled 2416 population-based studies with measurements of height and weight on 128·9 million participants aged 5 years and older, including 31·5 million aged 5-19 years. We used a Bayesian hierarchical model to estimate trends from 1975 to 2016 in 200 countries for mean BMI and for prevalence of BMI in the following categories for children and adolescents aged 5-19 years: more than 2 SD below the median of the WHO growth reference for children and adolescents (referred to as moderate and severe underweight hereafter), 2 SD to more than 1 SD below the median (mild underweight), 1 SD below the median to 1 SD above the median (healthy weight), more than 1 SD to 2 SD above the median (overweight but not obese), and more than 2 SD above the median (obesity).\nFINDINGS: Regional change in age-standardised mean BMI in girls from 1975 to 2016 ranged from virtually no change (-0·01 kg/m2 per decade; 95% credible interval -0·42 to 0·39, posterior probability [PP] of the observed decrease being a true decrease=0·5098) in eastern Europe to an increase of 1·00 kg/m2 per decade (0·69-1·35, PP&gt;0·9999) in central Latin America and an increase of 0·95 kg/m2 per decade (0·64-1·25, PP&gt;0·9999) in Polynesia and Micronesia. The range for boys was from a non-significant increase of 0·09 kg/m2 per decade (-0·33 to 0·49, PP=0·6926) in eastern Europe to an increase of 0·77 kg/m2 per decade (0·50-1·06, PP&gt;0·9999) in Polynesia and Micronesia. Trends in mean BMI have recently flattened in northwestern Europe and the high-income English-speaking and Asia-Pacific regions for both sexes, southwestern Europe for boys, and central and Andean Latin America for girls. By contrast, the rise in BMI has accelerated in east and south Asia for both sexes, and southeast Asia for boys. Global age-standardised prevalence of obesity increased from 0·7% (0·4-1·2) in 1975 to 5·6% (4·8-6·5) in 2016 in girls, and from 0·9% (0·5-1·3) in 1975 to 7·8% (6·7-9·1) in 2016 in boys; the prevalence of moderate and severe underweight decreased from 9·2% (6·0-12·9) in 1975 to 8·4% (6·8-10·1) in 2016 in girls and from 14·8% (10·4-19·5) in 1975 to 12·4% (10·3-14·5) in 2016 in boys. Prevalence of moderate and severe underweight was highest in India, at 22·7% (16·7-29·6) among girls and 30·7% (23·5-38·0) among boys. Prevalence of obesity was more than 30% in girls in Nauru, the Cook Islands, and Palau; and boys in the Cook Islands, Nauru, Palau, Niue, and American Samoa in 2016. Prevalence of obesity was about 20% or more in several countries in Polynesia and Micronesia, the Middle East and north Africa, the Caribbean, and the USA. In 2016, 75 (44-117) million girls and 117 (70-178) million boys worldwide were moderately or severely underweight. In the same year, 50 (24-89) million girls and 74 (39-125) million boys worldwide were obese.\nINTERPRETATION: The rising trends in children's and adolescents' BMI have plateaued in many high-income countries, albeit at high levels, but have accelerated in parts of Asia, with trends no longer correlated with those of adults.\nFUNDING: Wellcome Trust, AstraZeneca Young Health Programme.","container-title":"Lancet (London, England)","DOI":"10.1016/S0140-6736(17)32129-3","ISSN":"1474-547X","issue":"10113","journalAbbreviation":"Lancet","language":"eng","note":"PMID: 29029897\nPMCID: PMC5735219","page":"2627-2642","source":"PubMed","title":"Worldwide trends in body-mass index, underweight, overweight, and obesity from 1975 to 2016: a pooled analysis of 2416 population-based measurement studies in 128·9 million children, adolescents, and adults","title-short":"Worldwide trends in body-mass index, underweight, overweight, and obesity from 1975 to 2016","volume":"390","author":[{"literal":"NCD Risk Factor Collaboration (NCD-RisC)"}],"issued":{"date-parts":[["2017",12,16]]}}}],"schema":"https://github.com/citation-style-language/schema/raw/master/csl-citation.json"} </w:instrText>
      </w:r>
      <w:r w:rsidR="00854346" w:rsidRPr="007F780C">
        <w:rPr>
          <w:rFonts w:eastAsia="Times New Roman" w:cs="Times New Roman"/>
          <w:color w:val="000000"/>
          <w:lang w:val="en-GB"/>
        </w:rPr>
        <w:fldChar w:fldCharType="separate"/>
      </w:r>
      <w:r w:rsidR="004326D6" w:rsidRPr="007F780C">
        <w:rPr>
          <w:rFonts w:cs="Times New Roman"/>
          <w:color w:val="000000"/>
          <w:vertAlign w:val="superscript"/>
        </w:rPr>
        <w:t>16</w:t>
      </w:r>
      <w:r w:rsidR="00854346" w:rsidRPr="007F780C">
        <w:rPr>
          <w:rFonts w:eastAsia="Times New Roman" w:cs="Times New Roman"/>
          <w:color w:val="000000"/>
          <w:lang w:val="en-GB"/>
        </w:rPr>
        <w:fldChar w:fldCharType="end"/>
      </w:r>
      <w:r w:rsidR="00BB6DE9" w:rsidRPr="007F780C">
        <w:rPr>
          <w:rFonts w:eastAsia="Times New Roman" w:cs="Times New Roman"/>
          <w:color w:val="000000"/>
          <w:lang w:val="en-GB"/>
        </w:rPr>
        <w:t xml:space="preserve"> the vast majority of children with obesity live in </w:t>
      </w:r>
      <w:r w:rsidR="00655160" w:rsidRPr="007F780C">
        <w:rPr>
          <w:rFonts w:eastAsia="Times New Roman" w:cs="Times New Roman"/>
          <w:color w:val="000000"/>
          <w:lang w:val="en-GB"/>
        </w:rPr>
        <w:t>low- and middle-income countries (</w:t>
      </w:r>
      <w:r w:rsidR="00BB6DE9" w:rsidRPr="007F780C">
        <w:rPr>
          <w:rFonts w:eastAsia="Times New Roman" w:cs="Times New Roman"/>
          <w:color w:val="000000"/>
          <w:lang w:val="en-GB"/>
        </w:rPr>
        <w:t>LMICs</w:t>
      </w:r>
      <w:r w:rsidR="00655160" w:rsidRPr="007F780C">
        <w:rPr>
          <w:rFonts w:eastAsia="Times New Roman" w:cs="Times New Roman"/>
          <w:color w:val="000000"/>
          <w:lang w:val="en-GB"/>
        </w:rPr>
        <w:t>)</w:t>
      </w:r>
      <w:r w:rsidR="00BB6DE9" w:rsidRPr="007F780C">
        <w:rPr>
          <w:rFonts w:eastAsia="Times New Roman" w:cs="Times New Roman"/>
          <w:color w:val="000000"/>
          <w:lang w:val="en-GB"/>
        </w:rPr>
        <w:t xml:space="preserve">, as the number of children in LMICs is much greater </w:t>
      </w:r>
      <w:r w:rsidR="00BB6DE9" w:rsidRPr="007F780C">
        <w:rPr>
          <w:rFonts w:eastAsia="Times New Roman" w:cs="Times New Roman"/>
          <w:color w:val="000000"/>
          <w:lang w:val="en-GB"/>
        </w:rPr>
        <w:lastRenderedPageBreak/>
        <w:t>than in HICs</w:t>
      </w:r>
      <w:r w:rsidR="00BB6DE9" w:rsidRPr="007F780C">
        <w:rPr>
          <w:rFonts w:cs="Times New Roman"/>
        </w:rPr>
        <w:t>.</w:t>
      </w:r>
      <w:r w:rsidRPr="007F780C">
        <w:rPr>
          <w:rFonts w:cs="Times New Roman"/>
        </w:rPr>
        <w:t xml:space="preserve"> </w:t>
      </w:r>
      <w:r w:rsidR="00BB6DE9" w:rsidRPr="007F780C">
        <w:rPr>
          <w:rFonts w:cs="Times New Roman"/>
        </w:rPr>
        <w:t xml:space="preserve">Furthermore, </w:t>
      </w:r>
      <w:r w:rsidRPr="007F780C">
        <w:t xml:space="preserve">childhood obesity is increasing </w:t>
      </w:r>
      <w:r w:rsidR="00F34AB7" w:rsidRPr="007F780C">
        <w:t xml:space="preserve">more rapidly </w:t>
      </w:r>
      <w:r w:rsidRPr="007F780C">
        <w:t xml:space="preserve">in LMICs than in high-income countries. </w:t>
      </w:r>
      <w:r w:rsidRPr="007F780C">
        <w:rPr>
          <w:rFonts w:cs="Times New Roman"/>
        </w:rPr>
        <w:t>Indeed, the relative increase in obesity among children between 1990 and 2010 has been greater in developing countries (+65%) than in developed countries (+48%)</w:t>
      </w:r>
      <w:r w:rsidR="00983283" w:rsidRPr="007F780C">
        <w:rPr>
          <w:rFonts w:cs="Times New Roman"/>
        </w:rPr>
        <w:t>.</w:t>
      </w:r>
      <w:r w:rsidR="00BC1300" w:rsidRPr="007F780C">
        <w:rPr>
          <w:rFonts w:cs="Times New Roman"/>
        </w:rPr>
        <w:fldChar w:fldCharType="begin"/>
      </w:r>
      <w:r w:rsidR="004326D6" w:rsidRPr="007F780C">
        <w:rPr>
          <w:rFonts w:cs="Times New Roman"/>
        </w:rPr>
        <w:instrText xml:space="preserve"> ADDIN ZOTERO_ITEM CSL_CITATION {"citationID":"XVXLOJsl","properties":{"formattedCitation":"\\super 17\\nosupersub{}","plainCitation":"17","noteIndex":0},"citationItems":[{"id":1659,"uris":["http://zotero.org/users/local/hhPVnw6l/items/55JRLSTT"],"uri":["http://zotero.org/users/local/hhPVnw6l/items/55JRLSTT"],"itemData":{"id":1659,"type":"article-journal","abstract":"BACKGROUND: Childhood obesity is associated with serious health problems and the risk of premature illness and death later in life. Monitoring related trends is important.\nOBJECTIVE: The objective was to quantify the worldwide prevalence and trends of overweight and obesity among preschool children on the basis of the new World Health Organization standards.\nDESIGN: A total of 450 nationally representative cross-sectional surveys from 144 countries were analyzed. Overweight and obesity were defined as the proportion of preschool children with values &gt;2 SDs and &gt;3 SDs, respectively, from the World Health Organization growth standard median. Being \"at risk of overweight\" was defined as the proportion with values &gt;1 SD and ≤2 SDs, respectively. Linear mixed-effects modeling was used to estimate the rates and numbers of affected children.\nRESULTS: In 2010, 43 million children (35 million in developing countries) were estimated to be overweight and obese; 92 million were at risk of overweight. The worldwide prevalence of childhood overweight and obesity increased from 4.2% (95% CI: 3.2%, 5.2%) in 1990 to 6.7% (95% CI: 5.6%, 7.7%) in 2010. This trend is expected to reach 9.1% (95% CI: 7.3%, 10.9%), or ≈60 million, in 2020. The estimated prevalence of childhood overweight and obesity in Africa in 2010 was 8.5% (95% CI: 7.4%, 9.5%) and is expected to reach 12.7% (95% CI: 10.6%, 14.8%) in 2020. The prevalence is lower in Asia than in Africa (4.9% in 2010), but the number of affected children (18 million) is higher in Asia.\nCONCLUSIONS: Childhood overweight and obesity have increased dramatically since 1990. These findings confirm the need for effective interventions starting as early as infancy to reverse anticipated trends.","container-title":"The American Journal of Clinical Nutrition","DOI":"10.3945/ajcn.2010.29786","ISSN":"1938-3207","issue":"5","journalAbbreviation":"Am. J. Clin. Nutr.","language":"eng","note":"PMID: 20861173","page":"1257-1264","source":"PubMed","title":"Global prevalence and trends of overweight and obesity among preschool children","volume":"92","author":[{"family":"Onis","given":"Mercedes","non-dropping-particle":"de"},{"family":"Blössner","given":"Monika"},{"family":"Borghi","given":"Elaine"}],"issued":{"date-parts":[["2010",11]]}}}],"schema":"https://github.com/citation-style-language/schema/raw/master/csl-citation.json"} </w:instrText>
      </w:r>
      <w:r w:rsidR="00BC1300" w:rsidRPr="007F780C">
        <w:rPr>
          <w:rFonts w:cs="Times New Roman"/>
        </w:rPr>
        <w:fldChar w:fldCharType="separate"/>
      </w:r>
      <w:r w:rsidR="004326D6" w:rsidRPr="007F780C">
        <w:rPr>
          <w:rFonts w:cs="Times New Roman"/>
          <w:vertAlign w:val="superscript"/>
        </w:rPr>
        <w:t>17</w:t>
      </w:r>
      <w:r w:rsidR="00BC1300" w:rsidRPr="007F780C">
        <w:rPr>
          <w:rFonts w:cs="Times New Roman"/>
        </w:rPr>
        <w:fldChar w:fldCharType="end"/>
      </w:r>
      <w:r w:rsidR="007B42E9" w:rsidRPr="007F780C">
        <w:rPr>
          <w:rFonts w:cs="Times New Roman"/>
        </w:rPr>
        <w:t xml:space="preserve"> </w:t>
      </w:r>
      <w:r w:rsidR="003500E2" w:rsidRPr="007F780C">
        <w:rPr>
          <w:rFonts w:cs="Times New Roman"/>
        </w:rPr>
        <w:t xml:space="preserve">In addition, </w:t>
      </w:r>
      <w:r w:rsidR="003500E2" w:rsidRPr="007F780C">
        <w:rPr>
          <w:rFonts w:eastAsia="Times New Roman"/>
        </w:rPr>
        <w:t>tobacco control policy legislation is less prevalent in LMICs</w:t>
      </w:r>
      <w:r w:rsidR="0049332E" w:rsidRPr="007F780C">
        <w:rPr>
          <w:rFonts w:eastAsia="Times New Roman"/>
        </w:rPr>
        <w:t xml:space="preserve"> compared to</w:t>
      </w:r>
      <w:r w:rsidR="00655160" w:rsidRPr="007F780C">
        <w:rPr>
          <w:rFonts w:eastAsia="Times New Roman"/>
        </w:rPr>
        <w:t xml:space="preserve"> HICs</w:t>
      </w:r>
      <w:r w:rsidR="0049332E" w:rsidRPr="007F780C">
        <w:rPr>
          <w:rFonts w:eastAsia="Times New Roman"/>
        </w:rPr>
        <w:t>, and this may lead to a g</w:t>
      </w:r>
      <w:r w:rsidR="008B0F20" w:rsidRPr="007F780C">
        <w:rPr>
          <w:rFonts w:eastAsia="Times New Roman"/>
        </w:rPr>
        <w:t>reater chance of exposure to second-hand smoke</w:t>
      </w:r>
      <w:r w:rsidR="0049332E" w:rsidRPr="007F780C">
        <w:rPr>
          <w:rFonts w:eastAsia="Times New Roman"/>
        </w:rPr>
        <w:t xml:space="preserve"> in LMICs</w:t>
      </w:r>
      <w:r w:rsidR="00983283" w:rsidRPr="007F780C">
        <w:rPr>
          <w:rFonts w:eastAsia="Times New Roman"/>
        </w:rPr>
        <w:t>.</w:t>
      </w:r>
      <w:r w:rsidR="000C4AF2" w:rsidRPr="007F780C">
        <w:rPr>
          <w:rFonts w:eastAsia="Times New Roman"/>
        </w:rPr>
        <w:fldChar w:fldCharType="begin"/>
      </w:r>
      <w:r w:rsidR="004326D6" w:rsidRPr="007F780C">
        <w:rPr>
          <w:rFonts w:eastAsia="Times New Roman"/>
        </w:rPr>
        <w:instrText xml:space="preserve"> ADDIN ZOTERO_ITEM CSL_CITATION {"citationID":"Lkiatqdn","properties":{"formattedCitation":"\\super 18\\nosupersub{}","plainCitation":"18","noteIndex":0},"citationItems":[{"id":1735,"uris":["http://zotero.org/users/local/hhPVnw6l/items/KASBQQWE"],"uri":["http://zotero.org/users/local/hhPVnw6l/items/KASBQQWE"],"itemData":{"id":1735,"type":"article-journal","abstract":"The study aimed to describe worldwide levels and trends of tobacco control policy by comparing low and middle income countries with other income categories from 2007 to 2014 and to analyze the corresponding relation to recent changes in smoking prevalence. Policy measure data representing years 2007 to 2014 were collected from all available World Health Organization (WHO) reports on the global tobacco epidemic. Corresponding policy percentage scores (PS) were calculated based on MPOWER measures. Age-standardized smoking prevalence data for years 2010 and 2015 were collected from the WHO Global Health Observatory Data Repository. Trends of PS were analysed with respect to WHO region and OECD country income category. Scatter plots and regression analysis were used to depict the relationship between tobacco control policy of 2010 and change in smoking prevalence between 2015 and 2010 by sex and income category. Combined PS for all countries increased significantly from 47% in 2007 to 61% by 2014 (p &lt; 0.001). When grouped by income category and region, policies were strengthened in all categories, albeit with varying progression. By 2014, tobacco control policy legislation had reached 45% in the Least Developed Countries (LDCs), 59% in Low Middle Income Countries (LMICs), 66% in Upper Middle Income Countries (UMICs) and 70% in High Income Countries (HICs). Overall, there was a negative relationship between higher policy scores and change in smoking prevalence. Although policy strengthening had been conducted between 2007 and 2014, room for considerable global improvement remains, particularly in LDCs.","container-title":"International Journal of Environmental Research and Public Health","DOI":"10.3390/ijerph13101039","ISSN":"1661-7827","issue":"10","journalAbbreviation":"Int J Environ Res Public Health","note":"PMID: 27783060\nPMCID: PMC5086778","source":"PubMed Central","title":"Tobacco Control Progress in Low and Middle Income Countries in Comparison to High Income Countries","URL":"https://www.ncbi.nlm.nih.gov/pmc/articles/PMC5086778/","volume":"13","author":[{"family":"Anderson","given":"Carrie L."},{"family":"Becher","given":"Heiko"},{"family":"Winkler","given":"Volker"}],"accessed":{"date-parts":[["2019",6,12]]},"issued":{"date-parts":[["2016",10]]}}}],"schema":"https://github.com/citation-style-language/schema/raw/master/csl-citation.json"} </w:instrText>
      </w:r>
      <w:r w:rsidR="000C4AF2" w:rsidRPr="007F780C">
        <w:rPr>
          <w:rFonts w:eastAsia="Times New Roman"/>
        </w:rPr>
        <w:fldChar w:fldCharType="separate"/>
      </w:r>
      <w:r w:rsidR="004326D6" w:rsidRPr="007F780C">
        <w:rPr>
          <w:rFonts w:cs="Times New Roman"/>
          <w:vertAlign w:val="superscript"/>
        </w:rPr>
        <w:t>18</w:t>
      </w:r>
      <w:r w:rsidR="000C4AF2" w:rsidRPr="007F780C">
        <w:rPr>
          <w:rFonts w:eastAsia="Times New Roman"/>
        </w:rPr>
        <w:fldChar w:fldCharType="end"/>
      </w:r>
      <w:r w:rsidR="003500E2" w:rsidRPr="007F780C">
        <w:rPr>
          <w:rFonts w:eastAsia="Times New Roman"/>
        </w:rPr>
        <w:t xml:space="preserve"> </w:t>
      </w:r>
      <w:r w:rsidR="0040228A" w:rsidRPr="007F780C">
        <w:rPr>
          <w:rFonts w:cs="Times New Roman"/>
        </w:rPr>
        <w:t>Furthermore, exposure to second-hand smoke</w:t>
      </w:r>
      <w:r w:rsidR="00163354" w:rsidRPr="007F780C">
        <w:rPr>
          <w:rFonts w:cs="Times New Roman"/>
        </w:rPr>
        <w:t xml:space="preserve"> can occur in a variety of settings</w:t>
      </w:r>
      <w:r w:rsidR="000D670F" w:rsidRPr="007F780C">
        <w:rPr>
          <w:rFonts w:cs="Times New Roman"/>
        </w:rPr>
        <w:t xml:space="preserve"> and not only in the household. For example, one study found that among children who reported no smokers in the household, approximately 40% had shown evidence of SHS based on biomarkers</w:t>
      </w:r>
      <w:r w:rsidR="00983283" w:rsidRPr="007F780C">
        <w:rPr>
          <w:rFonts w:cs="Times New Roman"/>
        </w:rPr>
        <w:t>.</w:t>
      </w:r>
      <w:r w:rsidR="00857359" w:rsidRPr="007F780C">
        <w:rPr>
          <w:rFonts w:cs="Times New Roman"/>
        </w:rPr>
        <w:fldChar w:fldCharType="begin"/>
      </w:r>
      <w:r w:rsidR="00854346" w:rsidRPr="007F780C">
        <w:rPr>
          <w:rFonts w:cs="Times New Roman"/>
        </w:rPr>
        <w:instrText xml:space="preserve"> ADDIN ZOTERO_ITEM CSL_CITATION {"citationID":"7jGTriPk","properties":{"formattedCitation":"\\super 9\\nosupersub{}","plainCitation":"9","noteIndex":0},"citationItems":[{"id":1632,"uris":["http://zotero.org/users/local/hhPVnw6l/items/IHVG56DC"],"uri":["http://zotero.org/users/local/hhPVnw6l/items/IHVG56DC"],"itemData":{"id":1632,"type":"article-journal","abstract":"BACKGROUND: Exposure to secondhand smoke (SHS) may increase risk for obesity, but few studies have investigated the joint effects of exposure to SHS and diet.\nOBJECTIVES: We examined the interaction of exposure to SHS and diet on the prevalence of obesity among 6- to 19-year-olds who participated in the 2007-2010 National Health and Nutrition Examination Survey.\nMETHODS: We characterized exposure using a novel biomarker [4-(methylnitrosamino)-1-(3-pyridyl)-1-butanol (NNAL)], an established biomarker (cotinine), and self-report. Multinomial logistic regression models examined the association of SHS exposure on the prevalence of overweight and obesity as separate outcomes (compared with normal/underweight). Interaction by diet was assessed by introducing interaction terms (with SHS) of the individual nutrients [dietary fiber, eicosapentaenoic acid (EPA), docosahexaenoic acid (DHA), vitamin C, and vitamin E] into separate models.\nRESULTS: Approximately half of the children had NNAL and cotinine levels above the limit of detection, indicating exposure to SHS. Interaction results suggest that the prevalence of obesity among children with both high exposure to SHS and low levels of certain nutrients (dietary fiber, DHA, or EPA) is greater than would be expected due to the effects of the individual exposures alone. Little or no evidence suggesting more or less than additive or multiplicative interaction was observed for vitamin C or vitamin E. The association between SHS and obesity did not appear to be modified by dietary vitamin C or vitamin E.\nCONCLUSIONS: Childhood obesity prevention strategies aimed at reducing SHS exposures and improving diets may exceed the expected benefits based on targeting either risk factor alone.\nCITATION: Moore BF, Clark ML, Bachand A, Reynolds SJ, Nelson TL, Peel JL. 2016. Interactions between diet and exposure to secondhand smoke on the prevalence of childhood obesity: results from NHANES, 2007-2010. Environ Health Perspect 124:1316-1322; http://dx.doi.org/10.1289/ehp.1510138.","container-title":"Environmental Health Perspectives","DOI":"10.1289/ehp.1510138","ISSN":"1552-9924","issue":"8","journalAbbreviation":"Environ. Health Perspect.","language":"eng","note":"PMID: 26713774\nPMCID: PMC4977048","page":"1316-1322","source":"PubMed","title":"Interactions between Diet and Exposure to Secondhand Smoke on the Prevalence of Childhood Obesity: Results from NHANES, 2007-2010","title-short":"Interactions between Diet and Exposure to Secondhand Smoke on the Prevalence of Childhood Obesity","volume":"124","author":[{"family":"Moore","given":"Brianna F."},{"family":"Clark","given":"Maggie L."},{"family":"Bachand","given":"Annette"},{"family":"Reynolds","given":"Stephen J."},{"family":"Nelson","given":"Tracy L."},{"family":"Peel","given":"Jennifer L."}],"issued":{"date-parts":[["2016"]]}}}],"schema":"https://github.com/citation-style-language/schema/raw/master/csl-citation.json"} </w:instrText>
      </w:r>
      <w:r w:rsidR="00857359" w:rsidRPr="007F780C">
        <w:rPr>
          <w:rFonts w:cs="Times New Roman"/>
        </w:rPr>
        <w:fldChar w:fldCharType="separate"/>
      </w:r>
      <w:r w:rsidR="004C3039" w:rsidRPr="007F780C">
        <w:rPr>
          <w:rFonts w:cs="Times New Roman"/>
          <w:vertAlign w:val="superscript"/>
        </w:rPr>
        <w:t>9</w:t>
      </w:r>
      <w:r w:rsidR="00857359" w:rsidRPr="007F780C">
        <w:rPr>
          <w:rFonts w:cs="Times New Roman"/>
        </w:rPr>
        <w:fldChar w:fldCharType="end"/>
      </w:r>
      <w:r w:rsidR="005C671C" w:rsidRPr="007F780C">
        <w:rPr>
          <w:rFonts w:cs="Times New Roman"/>
        </w:rPr>
        <w:t xml:space="preserve"> </w:t>
      </w:r>
      <w:r w:rsidR="00BE610A" w:rsidRPr="007F780C">
        <w:rPr>
          <w:rFonts w:cs="Times New Roman"/>
        </w:rPr>
        <w:t xml:space="preserve">Intensity of SHS </w:t>
      </w:r>
      <w:r w:rsidR="00470978" w:rsidRPr="007F780C">
        <w:rPr>
          <w:rFonts w:cs="Times New Roman"/>
        </w:rPr>
        <w:t xml:space="preserve">may also differ between high-income countries and LMICs </w:t>
      </w:r>
      <w:r w:rsidR="00BE610A" w:rsidRPr="007F780C">
        <w:rPr>
          <w:rFonts w:cs="Times New Roman"/>
        </w:rPr>
        <w:t>for differences in factors such as prevalence of smoking, housing conditions pertaining to natural ventilation, crowding at home, and level of enforcement of smoke-free legislation at work and public places</w:t>
      </w:r>
      <w:r w:rsidR="00983283" w:rsidRPr="007F780C">
        <w:rPr>
          <w:rFonts w:cs="Times New Roman"/>
        </w:rPr>
        <w:t>.</w:t>
      </w:r>
      <w:r w:rsidR="000C4AF2" w:rsidRPr="007F780C">
        <w:rPr>
          <w:rFonts w:cs="Times New Roman"/>
        </w:rPr>
        <w:fldChar w:fldCharType="begin"/>
      </w:r>
      <w:r w:rsidR="004326D6" w:rsidRPr="007F780C">
        <w:rPr>
          <w:rFonts w:cs="Times New Roman"/>
        </w:rPr>
        <w:instrText xml:space="preserve"> ADDIN ZOTERO_ITEM CSL_CITATION {"citationID":"c8JIKROr","properties":{"formattedCitation":"\\super 18\\nosupersub{}","plainCitation":"18","noteIndex":0},"citationItems":[{"id":1735,"uris":["http://zotero.org/users/local/hhPVnw6l/items/KASBQQWE"],"uri":["http://zotero.org/users/local/hhPVnw6l/items/KASBQQWE"],"itemData":{"id":1735,"type":"article-journal","abstract":"The study aimed to describe worldwide levels and trends of tobacco control policy by comparing low and middle income countries with other income categories from 2007 to 2014 and to analyze the corresponding relation to recent changes in smoking prevalence. Policy measure data representing years 2007 to 2014 were collected from all available World Health Organization (WHO) reports on the global tobacco epidemic. Corresponding policy percentage scores (PS) were calculated based on MPOWER measures. Age-standardized smoking prevalence data for years 2010 and 2015 were collected from the WHO Global Health Observatory Data Repository. Trends of PS were analysed with respect to WHO region and OECD country income category. Scatter plots and regression analysis were used to depict the relationship between tobacco control policy of 2010 and change in smoking prevalence between 2015 and 2010 by sex and income category. Combined PS for all countries increased significantly from 47% in 2007 to 61% by 2014 (p &lt; 0.001). When grouped by income category and region, policies were strengthened in all categories, albeit with varying progression. By 2014, tobacco control policy legislation had reached 45% in the Least Developed Countries (LDCs), 59% in Low Middle Income Countries (LMICs), 66% in Upper Middle Income Countries (UMICs) and 70% in High Income Countries (HICs). Overall, there was a negative relationship between higher policy scores and change in smoking prevalence. Although policy strengthening had been conducted between 2007 and 2014, room for considerable global improvement remains, particularly in LDCs.","container-title":"International Journal of Environmental Research and Public Health","DOI":"10.3390/ijerph13101039","ISSN":"1661-7827","issue":"10","journalAbbreviation":"Int J Environ Res Public Health","note":"PMID: 27783060\nPMCID: PMC5086778","source":"PubMed Central","title":"Tobacco Control Progress in Low and Middle Income Countries in Comparison to High Income Countries","URL":"https://www.ncbi.nlm.nih.gov/pmc/articles/PMC5086778/","volume":"13","author":[{"family":"Anderson","given":"Carrie L."},{"family":"Becher","given":"Heiko"},{"family":"Winkler","given":"Volker"}],"accessed":{"date-parts":[["2019",6,12]]},"issued":{"date-parts":[["2016",10]]}}}],"schema":"https://github.com/citation-style-language/schema/raw/master/csl-citation.json"} </w:instrText>
      </w:r>
      <w:r w:rsidR="000C4AF2" w:rsidRPr="007F780C">
        <w:rPr>
          <w:rFonts w:cs="Times New Roman"/>
        </w:rPr>
        <w:fldChar w:fldCharType="separate"/>
      </w:r>
      <w:r w:rsidR="004326D6" w:rsidRPr="007F780C">
        <w:rPr>
          <w:rFonts w:cs="Times New Roman"/>
          <w:vertAlign w:val="superscript"/>
        </w:rPr>
        <w:t>18</w:t>
      </w:r>
      <w:r w:rsidR="000C4AF2" w:rsidRPr="007F780C">
        <w:rPr>
          <w:rFonts w:cs="Times New Roman"/>
        </w:rPr>
        <w:fldChar w:fldCharType="end"/>
      </w:r>
      <w:r w:rsidR="00BE610A" w:rsidRPr="007F780C">
        <w:rPr>
          <w:rFonts w:cs="Times New Roman"/>
        </w:rPr>
        <w:t xml:space="preserve"> </w:t>
      </w:r>
    </w:p>
    <w:p w14:paraId="0D5911E5" w14:textId="77777777" w:rsidR="000A27D5" w:rsidRPr="007F780C" w:rsidRDefault="000A27D5" w:rsidP="00D10D4D">
      <w:pPr>
        <w:spacing w:line="480" w:lineRule="auto"/>
        <w:rPr>
          <w:rFonts w:cs="Times New Roman"/>
        </w:rPr>
      </w:pPr>
    </w:p>
    <w:p w14:paraId="435E2080" w14:textId="2820CCAF" w:rsidR="00D10D4D" w:rsidRPr="007F780C" w:rsidRDefault="0043350C" w:rsidP="00D10D4D">
      <w:pPr>
        <w:spacing w:line="480" w:lineRule="auto"/>
        <w:rPr>
          <w:rFonts w:cs="Times New Roman"/>
        </w:rPr>
      </w:pPr>
      <w:r w:rsidRPr="007F780C">
        <w:t xml:space="preserve">Thus, the aim of the current study was to assess the association between SHS and obesity among adolescents </w:t>
      </w:r>
      <w:r w:rsidR="00A94274" w:rsidRPr="007F780C">
        <w:t xml:space="preserve">aged 12-15 years </w:t>
      </w:r>
      <w:r w:rsidRPr="007F780C">
        <w:t xml:space="preserve">from 38 LMICs </w:t>
      </w:r>
      <w:r w:rsidR="005C16FE" w:rsidRPr="007F780C">
        <w:t xml:space="preserve">spanning six WHO regions </w:t>
      </w:r>
      <w:r w:rsidRPr="007F780C">
        <w:t xml:space="preserve">using data of the Global School-based Student Health Survey (GSHS). </w:t>
      </w:r>
    </w:p>
    <w:p w14:paraId="02220413" w14:textId="77777777" w:rsidR="0043350C" w:rsidRPr="007F780C" w:rsidRDefault="0043350C" w:rsidP="00D10D4D">
      <w:pPr>
        <w:spacing w:line="480" w:lineRule="auto"/>
        <w:rPr>
          <w:b/>
        </w:rPr>
      </w:pPr>
    </w:p>
    <w:p w14:paraId="52661412" w14:textId="421C59CB" w:rsidR="00D10D4D" w:rsidRPr="007F780C" w:rsidRDefault="00C245FB" w:rsidP="00D10D4D">
      <w:pPr>
        <w:spacing w:line="480" w:lineRule="auto"/>
        <w:rPr>
          <w:b/>
        </w:rPr>
      </w:pPr>
      <w:r w:rsidRPr="007F780C">
        <w:rPr>
          <w:b/>
        </w:rPr>
        <w:t>METHODS</w:t>
      </w:r>
    </w:p>
    <w:p w14:paraId="1061AF52" w14:textId="77777777" w:rsidR="004C3A51" w:rsidRPr="007F780C" w:rsidRDefault="004C3A51" w:rsidP="00D10D4D">
      <w:pPr>
        <w:spacing w:line="480" w:lineRule="auto"/>
        <w:rPr>
          <w:b/>
          <w:i/>
        </w:rPr>
      </w:pPr>
    </w:p>
    <w:p w14:paraId="311CD3D3" w14:textId="7243069D" w:rsidR="00D10D4D" w:rsidRPr="007F780C" w:rsidRDefault="00D10D4D" w:rsidP="00D10D4D">
      <w:pPr>
        <w:spacing w:line="480" w:lineRule="auto"/>
        <w:rPr>
          <w:b/>
          <w:iCs/>
        </w:rPr>
      </w:pPr>
      <w:r w:rsidRPr="007F780C">
        <w:rPr>
          <w:b/>
          <w:iCs/>
        </w:rPr>
        <w:t>The survey</w:t>
      </w:r>
    </w:p>
    <w:p w14:paraId="39F724F6" w14:textId="104A2E93" w:rsidR="00D10D4D" w:rsidRPr="007F780C" w:rsidRDefault="00D10D4D" w:rsidP="00D10D4D">
      <w:pPr>
        <w:spacing w:line="480" w:lineRule="auto"/>
        <w:rPr>
          <w:rFonts w:cs="Times New Roman"/>
          <w:color w:val="141413"/>
        </w:rPr>
      </w:pPr>
      <w:r w:rsidRPr="007F780C">
        <w:rPr>
          <w:rFonts w:cs="Times New Roman"/>
        </w:rPr>
        <w:t xml:space="preserve">Publicly available data from the </w:t>
      </w:r>
      <w:r w:rsidR="0043350C" w:rsidRPr="007F780C">
        <w:rPr>
          <w:rFonts w:cs="Times New Roman"/>
        </w:rPr>
        <w:t>GSHS</w:t>
      </w:r>
      <w:r w:rsidRPr="007F780C">
        <w:rPr>
          <w:rFonts w:cs="Times New Roman"/>
        </w:rPr>
        <w:t xml:space="preserve"> were analyzed. Details on this survey can be found at </w:t>
      </w:r>
      <w:r w:rsidRPr="007F780C">
        <w:rPr>
          <w:rFonts w:cs="Times New Roman"/>
          <w:color w:val="141413"/>
        </w:rPr>
        <w:t xml:space="preserve">http://www.who.int/chp/gshs and http://www.cdc.gov/gshs. Briefly, the GSHS was jointly developed by the WHO and the US Centers for Disease Control and Prevention (CDC), and other UN allies. </w:t>
      </w:r>
      <w:r w:rsidRPr="007F780C">
        <w:rPr>
          <w:rFonts w:cs="Times New Roman"/>
        </w:rPr>
        <w:t>The core aim of this survey was to assess and quantify risk and protective factors of major non-communicable</w:t>
      </w:r>
      <w:r w:rsidRPr="007F780C">
        <w:rPr>
          <w:rFonts w:cs="Times New Roman"/>
          <w:lang w:eastAsia="ja-JP"/>
        </w:rPr>
        <w:t xml:space="preserve"> </w:t>
      </w:r>
      <w:r w:rsidRPr="007F780C">
        <w:rPr>
          <w:rFonts w:cs="Times New Roman"/>
        </w:rPr>
        <w:t>disease</w:t>
      </w:r>
      <w:r w:rsidRPr="007F780C">
        <w:rPr>
          <w:rFonts w:cs="Times New Roman"/>
          <w:lang w:eastAsia="ja-JP"/>
        </w:rPr>
        <w:t xml:space="preserve">s. The survey draws content from the CDC Youth </w:t>
      </w:r>
      <w:r w:rsidRPr="007F780C">
        <w:rPr>
          <w:rFonts w:cs="Times New Roman"/>
          <w:lang w:eastAsia="ja-JP"/>
        </w:rPr>
        <w:lastRenderedPageBreak/>
        <w:t>Risk Behavior Survey (YRBS) for which test-retest reliability has been established</w:t>
      </w:r>
      <w:r w:rsidR="00983283" w:rsidRPr="007F780C">
        <w:rPr>
          <w:rFonts w:cs="Times New Roman"/>
          <w:lang w:eastAsia="ja-JP"/>
        </w:rPr>
        <w:t>.</w:t>
      </w:r>
      <w:r w:rsidR="003303C6" w:rsidRPr="007F780C">
        <w:rPr>
          <w:rFonts w:cs="Times New Roman"/>
          <w:lang w:eastAsia="ja-JP"/>
        </w:rPr>
        <w:fldChar w:fldCharType="begin"/>
      </w:r>
      <w:r w:rsidR="004326D6" w:rsidRPr="007F780C">
        <w:rPr>
          <w:rFonts w:cs="Times New Roman"/>
          <w:lang w:eastAsia="ja-JP"/>
        </w:rPr>
        <w:instrText xml:space="preserve"> ADDIN ZOTERO_ITEM CSL_CITATION {"citationID":"Z1y4fGHZ","properties":{"formattedCitation":"\\super 19\\nosupersub{}","plainCitation":"19","noteIndex":0},"citationItems":[{"id":627,"uris":["http://zotero.org/users/local/hhPVnw6l/items/46G6KX2L"],"uri":["http://zotero.org/users/local/hhPVnw6l/items/46G6KX2L"],"itemData":{"id":627,"type":"article-journal","abstract":"The Centers for Disease Control and Prevention's Youth Risk Behavior Survey (YRBS) has been used on a biennial basis since 1990 to measure health risk behaviors of high school students nationwide. The YRBS measures behaviors related to intentional and unintentional injury, tobacco use, alcohol and other drug use, sexual activity, diet, and physical activity. The authors present the results from a test-retest reliability study of the YRBS, conducted by administering the YRBS questionnaire to 1,679 students in grades 7 through 12 on two occasions 14 days apart. The authors computed a kappa statistic for each of 53 self-report items and compared group prevalence estimates across the two testing occasions. Kappas ranged from 14.5% to 91.1%; 71.7% of the items were rated as having \"substantial\" or higher reliability (kappa = 61-100%). No significant differences were found between the prevalence estimates at time 1 and time 2. Responses of seventh grade students were less consistent than those of students in higher grades, indicating that the YRBS is best suited for students in grade 8 and above. Except for a few suspect items, students appeared to report personal health risk behaviors reliably over time. Reliability and validity issues in health behavior assessment also are discussed.","container-title":"American Journal of Epidemiology","ISSN":"0002-9262","issue":"6","journalAbbreviation":"Am. J. Epidemiol.","language":"eng","note":"PMID: 7900725","page":"575-580","source":"PubMed","title":"Reliability of the Youth Risk Behavior Survey Questionnaire","volume":"141","author":[{"family":"Brener","given":"N. D."},{"family":"Collins","given":"J. L."},{"family":"Kann","given":"L."},{"family":"Warren","given":"C. W."},{"family":"Williams","given":"B. I."}],"issued":{"date-parts":[["1995",3,15]]}}}],"schema":"https://github.com/citation-style-language/schema/raw/master/csl-citation.json"} </w:instrText>
      </w:r>
      <w:r w:rsidR="003303C6" w:rsidRPr="007F780C">
        <w:rPr>
          <w:rFonts w:cs="Times New Roman"/>
          <w:lang w:eastAsia="ja-JP"/>
        </w:rPr>
        <w:fldChar w:fldCharType="separate"/>
      </w:r>
      <w:r w:rsidR="004326D6" w:rsidRPr="007F780C">
        <w:rPr>
          <w:rFonts w:cs="Times New Roman"/>
          <w:vertAlign w:val="superscript"/>
        </w:rPr>
        <w:t>19</w:t>
      </w:r>
      <w:r w:rsidR="003303C6" w:rsidRPr="007F780C">
        <w:rPr>
          <w:rFonts w:cs="Times New Roman"/>
          <w:lang w:eastAsia="ja-JP"/>
        </w:rPr>
        <w:fldChar w:fldCharType="end"/>
      </w:r>
      <w:r w:rsidRPr="007F780C">
        <w:rPr>
          <w:rFonts w:cs="Times New Roman"/>
          <w:lang w:eastAsia="ja-JP"/>
        </w:rPr>
        <w:t xml:space="preserve"> The </w:t>
      </w:r>
      <w:r w:rsidRPr="007F780C">
        <w:rPr>
          <w:rFonts w:cs="Times New Roman"/>
          <w:color w:val="141413"/>
        </w:rPr>
        <w:t>survey used a standardized two-stage probability sampling design for the selection process within each participating country. For the first stage, schools were selected with probability proportional to size sampling. The second stage involved the random selection of classrooms that included students aged 13-15 years within each selected school. All students in the selected classrooms were eligible to participate in the survey regardless of age. Data collection was performed during one regular class period. The questionnaire was translated into the local language in each country and consisted of multiple</w:t>
      </w:r>
      <w:r w:rsidR="00BD1FAB" w:rsidRPr="007F780C">
        <w:rPr>
          <w:rFonts w:cs="Times New Roman"/>
          <w:color w:val="141413"/>
        </w:rPr>
        <w:t>-</w:t>
      </w:r>
      <w:r w:rsidRPr="007F780C">
        <w:rPr>
          <w:rFonts w:cs="Times New Roman"/>
          <w:color w:val="141413"/>
        </w:rPr>
        <w:t xml:space="preserve">choice response options; students recorded their response on computer scannable sheets. </w:t>
      </w:r>
      <w:r w:rsidRPr="007F780C">
        <w:rPr>
          <w:rFonts w:cs="Times New Roman"/>
          <w:color w:val="000000"/>
        </w:rPr>
        <w:t xml:space="preserve">All GSHS surveys were approved, in each country, by both a national government administration (most often the Ministry of Health or Education) and an institutional review board or ethics committee. </w:t>
      </w:r>
      <w:r w:rsidRPr="007F780C">
        <w:rPr>
          <w:rFonts w:cs="Times New Roman"/>
          <w:color w:val="141413"/>
        </w:rPr>
        <w:t>Student privacy was protected through anonymous and voluntary participation, and informed consent was obtained as appropriate from the students, parents and/or school officials. Data were weighted for non-response and probability selection.</w:t>
      </w:r>
    </w:p>
    <w:p w14:paraId="12B2A29A" w14:textId="77777777" w:rsidR="00E64EC9" w:rsidRPr="007F780C" w:rsidRDefault="00E64EC9" w:rsidP="00D10D4D">
      <w:pPr>
        <w:spacing w:line="480" w:lineRule="auto"/>
        <w:rPr>
          <w:rFonts w:cs="Times New Roman"/>
          <w:color w:val="141413"/>
        </w:rPr>
      </w:pPr>
    </w:p>
    <w:p w14:paraId="7143A4F3" w14:textId="13B4009E" w:rsidR="00A02C16" w:rsidRPr="007F780C" w:rsidRDefault="00D10D4D" w:rsidP="00D10D4D">
      <w:pPr>
        <w:spacing w:line="480" w:lineRule="auto"/>
        <w:rPr>
          <w:rFonts w:cs="Times New Roman"/>
          <w:color w:val="141413"/>
        </w:rPr>
      </w:pPr>
      <w:r w:rsidRPr="007F780C">
        <w:rPr>
          <w:rFonts w:cs="Times New Roman"/>
          <w:color w:val="141413"/>
        </w:rPr>
        <w:t xml:space="preserve">From all publicly available data, we selected all nationally representative datasets </w:t>
      </w:r>
      <w:r w:rsidR="001C1835" w:rsidRPr="007F780C">
        <w:rPr>
          <w:rFonts w:cs="Times New Roman"/>
          <w:color w:val="141413"/>
        </w:rPr>
        <w:t xml:space="preserve">from LMICs </w:t>
      </w:r>
      <w:r w:rsidRPr="007F780C">
        <w:rPr>
          <w:rFonts w:cs="Times New Roman"/>
          <w:color w:val="141413"/>
        </w:rPr>
        <w:t xml:space="preserve">that included the variables pertaining to this analysis. We excluded countries for which more than 20% of the data on </w:t>
      </w:r>
      <w:r w:rsidR="004163B6" w:rsidRPr="007F780C">
        <w:rPr>
          <w:rFonts w:cs="Times New Roman"/>
          <w:color w:val="141413"/>
        </w:rPr>
        <w:t>BMI</w:t>
      </w:r>
      <w:r w:rsidR="00E60950" w:rsidRPr="007F780C">
        <w:rPr>
          <w:rFonts w:cs="Times New Roman"/>
          <w:color w:val="141413"/>
        </w:rPr>
        <w:t xml:space="preserve"> were missing</w:t>
      </w:r>
      <w:r w:rsidR="004163B6" w:rsidRPr="007F780C">
        <w:rPr>
          <w:rFonts w:cs="Times New Roman"/>
          <w:color w:val="141413"/>
        </w:rPr>
        <w:t xml:space="preserve">. </w:t>
      </w:r>
      <w:r w:rsidRPr="007F780C">
        <w:rPr>
          <w:rFonts w:cs="Times New Roman"/>
          <w:color w:val="141413"/>
        </w:rPr>
        <w:t>If there were more than two datasets from the same country, we chose the most re</w:t>
      </w:r>
      <w:r w:rsidR="005A46D2" w:rsidRPr="007F780C">
        <w:rPr>
          <w:rFonts w:cs="Times New Roman"/>
          <w:color w:val="141413"/>
        </w:rPr>
        <w:t xml:space="preserve">cent dataset. </w:t>
      </w:r>
      <w:r w:rsidR="00FD4700" w:rsidRPr="007F780C">
        <w:rPr>
          <w:rFonts w:cs="Times New Roman"/>
          <w:color w:val="141413"/>
        </w:rPr>
        <w:t xml:space="preserve">Laos was </w:t>
      </w:r>
      <w:r w:rsidR="00E60950" w:rsidRPr="007F780C">
        <w:rPr>
          <w:rFonts w:cs="Times New Roman"/>
          <w:color w:val="141413"/>
        </w:rPr>
        <w:t>also omitted</w:t>
      </w:r>
      <w:r w:rsidR="00B51C82" w:rsidRPr="007F780C">
        <w:rPr>
          <w:rFonts w:cs="Times New Roman"/>
          <w:color w:val="141413"/>
        </w:rPr>
        <w:t xml:space="preserve"> as estimates</w:t>
      </w:r>
      <w:r w:rsidR="00FD4700" w:rsidRPr="007F780C">
        <w:rPr>
          <w:rFonts w:cs="Times New Roman"/>
          <w:color w:val="141413"/>
        </w:rPr>
        <w:t xml:space="preserve"> for this country could not be obtained due to the low prevalence of </w:t>
      </w:r>
      <w:r w:rsidR="002D3389" w:rsidRPr="007F780C">
        <w:rPr>
          <w:rFonts w:cs="Times New Roman"/>
          <w:color w:val="141413"/>
        </w:rPr>
        <w:t>SHS</w:t>
      </w:r>
      <w:r w:rsidR="00E23F76" w:rsidRPr="007F780C">
        <w:rPr>
          <w:rFonts w:cs="Times New Roman"/>
          <w:color w:val="141413"/>
        </w:rPr>
        <w:t xml:space="preserve"> and obesity</w:t>
      </w:r>
      <w:r w:rsidR="00FD4700" w:rsidRPr="007F780C">
        <w:rPr>
          <w:rFonts w:cs="Times New Roman"/>
          <w:color w:val="141413"/>
        </w:rPr>
        <w:t xml:space="preserve">. </w:t>
      </w:r>
      <w:r w:rsidR="005A46D2" w:rsidRPr="007F780C">
        <w:rPr>
          <w:rFonts w:cs="Times New Roman"/>
          <w:color w:val="141413"/>
        </w:rPr>
        <w:t xml:space="preserve">Thus, a total of </w:t>
      </w:r>
      <w:r w:rsidR="00540D76" w:rsidRPr="007F780C">
        <w:rPr>
          <w:rFonts w:cs="Times New Roman"/>
          <w:color w:val="141413"/>
        </w:rPr>
        <w:t>38</w:t>
      </w:r>
      <w:r w:rsidR="00C92AD0" w:rsidRPr="007F780C">
        <w:rPr>
          <w:rFonts w:cs="Times New Roman"/>
          <w:color w:val="141413"/>
        </w:rPr>
        <w:t xml:space="preserve"> countries </w:t>
      </w:r>
      <w:r w:rsidRPr="007F780C">
        <w:rPr>
          <w:rFonts w:cs="Times New Roman"/>
          <w:color w:val="141413"/>
        </w:rPr>
        <w:t xml:space="preserve">were included in the current study. The characteristics of each country or survey are provided in </w:t>
      </w:r>
      <w:r w:rsidRPr="007F780C">
        <w:rPr>
          <w:rFonts w:cs="Times New Roman"/>
          <w:b/>
          <w:color w:val="141413"/>
        </w:rPr>
        <w:t>Table 1</w:t>
      </w:r>
      <w:r w:rsidRPr="007F780C">
        <w:rPr>
          <w:rFonts w:cs="Times New Roman"/>
          <w:color w:val="141413"/>
        </w:rPr>
        <w:t xml:space="preserve">. For the included countries, the survey was conducted between 2003 and 2016, and consisted of </w:t>
      </w:r>
      <w:r w:rsidR="00C346C7" w:rsidRPr="007F780C">
        <w:rPr>
          <w:rFonts w:cs="Times New Roman"/>
          <w:color w:val="141413"/>
        </w:rPr>
        <w:t>6</w:t>
      </w:r>
      <w:r w:rsidR="00C92AD0" w:rsidRPr="007F780C">
        <w:rPr>
          <w:rFonts w:cs="Times New Roman"/>
          <w:color w:val="141413"/>
        </w:rPr>
        <w:t xml:space="preserve"> low-income, 21 </w:t>
      </w:r>
      <w:r w:rsidRPr="007F780C">
        <w:rPr>
          <w:rFonts w:cs="Times New Roman"/>
          <w:color w:val="141413"/>
        </w:rPr>
        <w:t>low</w:t>
      </w:r>
      <w:r w:rsidR="00C92AD0" w:rsidRPr="007F780C">
        <w:rPr>
          <w:rFonts w:cs="Times New Roman"/>
          <w:color w:val="141413"/>
        </w:rPr>
        <w:t xml:space="preserve">er middle-income </w:t>
      </w:r>
      <w:r w:rsidR="00567C12" w:rsidRPr="007F780C">
        <w:rPr>
          <w:rFonts w:cs="Times New Roman"/>
          <w:color w:val="141413"/>
        </w:rPr>
        <w:t xml:space="preserve">and </w:t>
      </w:r>
      <w:r w:rsidR="00C92AD0" w:rsidRPr="007F780C">
        <w:rPr>
          <w:rFonts w:cs="Times New Roman"/>
          <w:color w:val="141413"/>
        </w:rPr>
        <w:t xml:space="preserve">11 </w:t>
      </w:r>
      <w:r w:rsidRPr="007F780C">
        <w:rPr>
          <w:rFonts w:cs="Times New Roman"/>
          <w:color w:val="141413"/>
        </w:rPr>
        <w:t xml:space="preserve">upper middle-income countries based on the World Bank classification at the time of the survey for the respective countries. </w:t>
      </w:r>
      <w:r w:rsidR="00D840D7" w:rsidRPr="007F780C">
        <w:rPr>
          <w:rFonts w:cs="Times New Roman"/>
          <w:color w:val="141413"/>
        </w:rPr>
        <w:t xml:space="preserve">These countries were from six </w:t>
      </w:r>
      <w:r w:rsidR="00A02C16" w:rsidRPr="007F780C">
        <w:rPr>
          <w:rFonts w:cs="Times New Roman"/>
          <w:color w:val="141413"/>
        </w:rPr>
        <w:t xml:space="preserve">WHO regions: African </w:t>
      </w:r>
      <w:r w:rsidR="00A02C16" w:rsidRPr="007F780C">
        <w:rPr>
          <w:rFonts w:cs="Times New Roman"/>
          <w:color w:val="141413"/>
        </w:rPr>
        <w:lastRenderedPageBreak/>
        <w:t>Region (n=6</w:t>
      </w:r>
      <w:r w:rsidR="00D840D7" w:rsidRPr="007F780C">
        <w:rPr>
          <w:rFonts w:cs="Times New Roman"/>
          <w:color w:val="141413"/>
        </w:rPr>
        <w:t>); Region of the Americas (n</w:t>
      </w:r>
      <w:r w:rsidR="00A02C16" w:rsidRPr="007F780C">
        <w:rPr>
          <w:rFonts w:cs="Times New Roman"/>
          <w:color w:val="141413"/>
        </w:rPr>
        <w:t>=6</w:t>
      </w:r>
      <w:r w:rsidR="00D840D7" w:rsidRPr="007F780C">
        <w:rPr>
          <w:rFonts w:cs="Times New Roman"/>
          <w:color w:val="141413"/>
        </w:rPr>
        <w:t>); Ea</w:t>
      </w:r>
      <w:r w:rsidR="00A02C16" w:rsidRPr="007F780C">
        <w:rPr>
          <w:rFonts w:cs="Times New Roman"/>
          <w:color w:val="141413"/>
        </w:rPr>
        <w:t>stern Mediterranean Region (n=10</w:t>
      </w:r>
      <w:r w:rsidR="00D840D7" w:rsidRPr="007F780C">
        <w:rPr>
          <w:rFonts w:cs="Times New Roman"/>
          <w:color w:val="141413"/>
        </w:rPr>
        <w:t>); European Region (n=1); South-East Asia Region (n=</w:t>
      </w:r>
      <w:r w:rsidR="00A02C16" w:rsidRPr="007F780C">
        <w:rPr>
          <w:rFonts w:cs="Times New Roman"/>
          <w:color w:val="141413"/>
        </w:rPr>
        <w:t xml:space="preserve">7); </w:t>
      </w:r>
      <w:r w:rsidR="00E76D4C" w:rsidRPr="007F780C">
        <w:rPr>
          <w:rFonts w:cs="Times New Roman"/>
          <w:color w:val="141413"/>
        </w:rPr>
        <w:t xml:space="preserve">and </w:t>
      </w:r>
      <w:r w:rsidR="00A02C16" w:rsidRPr="007F780C">
        <w:rPr>
          <w:rFonts w:cs="Times New Roman"/>
          <w:color w:val="141413"/>
        </w:rPr>
        <w:t>Western Pacific Region (n=8</w:t>
      </w:r>
      <w:r w:rsidR="00D840D7" w:rsidRPr="007F780C">
        <w:rPr>
          <w:rFonts w:cs="Times New Roman"/>
          <w:color w:val="141413"/>
        </w:rPr>
        <w:t xml:space="preserve">). </w:t>
      </w:r>
    </w:p>
    <w:p w14:paraId="634C8A2A" w14:textId="77777777" w:rsidR="008E24EA" w:rsidRPr="007F780C" w:rsidRDefault="008E24EA" w:rsidP="00D10D4D">
      <w:pPr>
        <w:spacing w:line="480" w:lineRule="auto"/>
        <w:rPr>
          <w:rFonts w:cs="Times New Roman"/>
          <w:color w:val="141413"/>
        </w:rPr>
      </w:pPr>
    </w:p>
    <w:p w14:paraId="0DD6F137" w14:textId="552A76F5" w:rsidR="00925D89" w:rsidRPr="007F780C" w:rsidRDefault="00C346C7" w:rsidP="00925D89">
      <w:pPr>
        <w:spacing w:line="480" w:lineRule="auto"/>
        <w:rPr>
          <w:rFonts w:cs="Times New Roman"/>
          <w:iCs/>
          <w:color w:val="141413"/>
        </w:rPr>
      </w:pPr>
      <w:r w:rsidRPr="007F780C">
        <w:rPr>
          <w:rFonts w:cs="Times New Roman"/>
          <w:b/>
          <w:iCs/>
          <w:color w:val="141413"/>
        </w:rPr>
        <w:t>Obesity</w:t>
      </w:r>
      <w:r w:rsidR="0023099E" w:rsidRPr="007F780C">
        <w:rPr>
          <w:rFonts w:cs="Times New Roman"/>
          <w:b/>
          <w:iCs/>
          <w:color w:val="141413"/>
        </w:rPr>
        <w:t xml:space="preserve"> (outcome)</w:t>
      </w:r>
    </w:p>
    <w:p w14:paraId="09F0765E" w14:textId="5CFA8E6A" w:rsidR="00925D89" w:rsidRPr="007F780C" w:rsidRDefault="00925D89" w:rsidP="00925D89">
      <w:pPr>
        <w:spacing w:line="480" w:lineRule="auto"/>
        <w:rPr>
          <w:rFonts w:cs="Times New Roman"/>
          <w:color w:val="141413"/>
        </w:rPr>
      </w:pPr>
      <w:r w:rsidRPr="007F780C">
        <w:rPr>
          <w:rFonts w:cs="Times New Roman"/>
          <w:color w:val="141413"/>
        </w:rPr>
        <w:t xml:space="preserve">Trained survey staff conducted measurement of weight and height. BMI was calculated as weight in kilograms divided by height in meters squared. Obesity </w:t>
      </w:r>
      <w:r w:rsidR="00064CC2" w:rsidRPr="007F780C">
        <w:rPr>
          <w:rFonts w:cs="Times New Roman"/>
          <w:color w:val="141413"/>
        </w:rPr>
        <w:t xml:space="preserve">was </w:t>
      </w:r>
      <w:r w:rsidRPr="007F780C">
        <w:rPr>
          <w:rFonts w:cs="Times New Roman"/>
          <w:color w:val="141413"/>
        </w:rPr>
        <w:t>defined as &gt;2 SDs above the median for age and sex based on the 2007 WHO Child</w:t>
      </w:r>
      <w:r w:rsidR="00477211" w:rsidRPr="007F780C">
        <w:rPr>
          <w:rFonts w:cs="Times New Roman"/>
          <w:color w:val="141413"/>
        </w:rPr>
        <w:t xml:space="preserve"> Growth reference</w:t>
      </w:r>
      <w:r w:rsidR="00983283" w:rsidRPr="007F780C">
        <w:rPr>
          <w:rFonts w:cs="Times New Roman"/>
          <w:color w:val="141413"/>
        </w:rPr>
        <w:t>.</w:t>
      </w:r>
      <w:r w:rsidR="00AD3E27" w:rsidRPr="007F780C">
        <w:rPr>
          <w:rFonts w:cs="Times New Roman"/>
          <w:color w:val="141413"/>
        </w:rPr>
        <w:fldChar w:fldCharType="begin"/>
      </w:r>
      <w:r w:rsidR="004326D6" w:rsidRPr="007F780C">
        <w:rPr>
          <w:rFonts w:cs="Times New Roman"/>
          <w:color w:val="141413"/>
        </w:rPr>
        <w:instrText xml:space="preserve"> ADDIN ZOTERO_ITEM CSL_CITATION {"citationID":"XGGodbCU","properties":{"formattedCitation":"\\super 20\\nosupersub{}","plainCitation":"20","noteIndex":0},"citationItems":[{"id":1662,"uris":["http://zotero.org/users/local/hhPVnw6l/items/JEN4BDCT"],"uri":["http://zotero.org/users/local/hhPVnw6l/items/JEN4BDCT"],"itemData":{"id":1662,"type":"article-journal","abstract":"Background: Adults and young children in countries experiencing the nutrition transition are known to be affected simultaneously by undernutrition and overnutrition. Adolescence is a critical period for growth and development. Yet, it is unknown to what extent this double burden of malnutrition affects adolescents in low- and middle-income countries (LMICs) and the macrolevel contextual factors associated with the double burden of malnutrition.\nObjective: The aim was to quantify the magnitude of the double burden of malnutrition among adolescents and to examine the potential sources of heterogeneity in prevalence estimates across LMICs.\nDesign: We used individual-participant data from the Global School-Based Student Health and Health Behavior in School-Aged Children surveys conducted in 57 LMICs between 2003 and 2013, comprising 129,276 adolescents aged 12-15 y. Pooled estimates of stunting, thinness, or both; overweight or obesity; and concurrent stunting and overweight or obesity were calculated overall, by regions, and stratified by sex, with random-effects meta-analysis. Guided by UNICEF's conceptual framework for child malnutrition, we used ecological linear regression models to examine the association between macrolevel contextual factors (internal conflict, lack of democracy, gross domestic product, food insecurity, urbanization, and survey year) and stunting, thinness, and overweight and obesity prevalence, respectively.\nResults: The prevalence of stunting was 10.2% (95% CI: 8.3%, 12.2%) and of thinness was 5.5% (95% CI: 4.3%, 6.9%). The prevalence of overweight or obesity was 21.4% (95% CI: 18.6%, 24.2%). Between 38.4% and 58.7% of the variance in adolescent malnutrition was explained by macrolevel contextual factors. The prevalence of concurrent stunting and overweight or obesity was 2.0% (95% CI: 1.7%, 2.5%).\nConclusions: The double burden of malnutrition among adolescents in LMICs is common. Context-sensitive implementation and scale-up of interventions and policies for the double burden of malnutrition are needed to achieve the Sustainable Development Goal to end malnutrition in all of its forms by 2030. This trial was registered at clinicaltrials.gov as NCT03346473.","container-title":"The American Journal of Clinical Nutrition","DOI":"10.1093/ajcn/nqy105","ISSN":"1938-3207","issue":"2","journalAbbreviation":"Am. J. Clin. Nutr.","language":"eng","note":"PMID: 29947727","page":"414-424","source":"PubMed","title":"The double burden of malnutrition among adolescents: analysis of data from the Global School-Based Student Health and Health Behavior in School-Aged Children surveys in 57 low- and middle-income countries","title-short":"The double burden of malnutrition among adolescents","volume":"108","author":[{"family":"Caleyachetty","given":"Rishi"},{"family":"Thomas","given":"G. N."},{"family":"Kengne","given":"Andre P."},{"family":"Echouffo-Tcheugui","given":"Justin B."},{"family":"Schilsky","given":"Samantha"},{"family":"Khodabocus","given":"Juneida"},{"family":"Uauy","given":"Ricardo"}],"issued":{"date-parts":[["2018",8,1]]}}}],"schema":"https://github.com/citation-style-language/schema/raw/master/csl-citation.json"} </w:instrText>
      </w:r>
      <w:r w:rsidR="00AD3E27" w:rsidRPr="007F780C">
        <w:rPr>
          <w:rFonts w:cs="Times New Roman"/>
          <w:color w:val="141413"/>
        </w:rPr>
        <w:fldChar w:fldCharType="separate"/>
      </w:r>
      <w:r w:rsidR="004326D6" w:rsidRPr="007F780C">
        <w:rPr>
          <w:rFonts w:cs="Times New Roman"/>
          <w:color w:val="000000"/>
          <w:vertAlign w:val="superscript"/>
        </w:rPr>
        <w:t>20</w:t>
      </w:r>
      <w:r w:rsidR="00AD3E27" w:rsidRPr="007F780C">
        <w:rPr>
          <w:rFonts w:cs="Times New Roman"/>
          <w:color w:val="141413"/>
        </w:rPr>
        <w:fldChar w:fldCharType="end"/>
      </w:r>
      <w:r w:rsidRPr="007F780C">
        <w:rPr>
          <w:rFonts w:cs="Times New Roman"/>
          <w:color w:val="141413"/>
        </w:rPr>
        <w:t xml:space="preserve"> </w:t>
      </w:r>
    </w:p>
    <w:p w14:paraId="6564677C" w14:textId="77777777" w:rsidR="005B68B6" w:rsidRPr="007F780C" w:rsidRDefault="005B68B6" w:rsidP="00925D89">
      <w:pPr>
        <w:spacing w:line="480" w:lineRule="auto"/>
        <w:rPr>
          <w:rFonts w:cs="Times New Roman"/>
          <w:b/>
          <w:i/>
          <w:color w:val="141413"/>
        </w:rPr>
      </w:pPr>
    </w:p>
    <w:p w14:paraId="3B455D31" w14:textId="6A5EB9B9" w:rsidR="0023099E" w:rsidRPr="007F780C" w:rsidRDefault="0023099E" w:rsidP="00925D89">
      <w:pPr>
        <w:spacing w:line="480" w:lineRule="auto"/>
        <w:rPr>
          <w:rFonts w:cs="Times New Roman"/>
          <w:b/>
          <w:iCs/>
          <w:color w:val="141413"/>
        </w:rPr>
      </w:pPr>
      <w:r w:rsidRPr="007F780C">
        <w:rPr>
          <w:rFonts w:cs="Times New Roman"/>
          <w:b/>
          <w:iCs/>
          <w:color w:val="141413"/>
        </w:rPr>
        <w:t>Second-hand smoking (exposure)</w:t>
      </w:r>
    </w:p>
    <w:p w14:paraId="66B3A95A" w14:textId="6839BD22" w:rsidR="0023099E" w:rsidRPr="007F780C" w:rsidRDefault="00842632" w:rsidP="00925D89">
      <w:pPr>
        <w:spacing w:line="480" w:lineRule="auto"/>
      </w:pPr>
      <w:r w:rsidRPr="007F780C">
        <w:t xml:space="preserve">Exposure to second-hand </w:t>
      </w:r>
      <w:r w:rsidR="00BC4BA1" w:rsidRPr="007F780C">
        <w:t>smoke was ascertained by asking</w:t>
      </w:r>
      <w:r w:rsidRPr="007F780C">
        <w:t xml:space="preserve"> “During the past 7 days, on how many days have people smoked in your presence?” </w:t>
      </w:r>
      <w:r w:rsidR="00BC4BA1" w:rsidRPr="007F780C">
        <w:t>with answer options</w:t>
      </w:r>
      <w:r w:rsidRPr="007F780C">
        <w:t>: 0 day, 1 or 2 days, 3 to 4 day</w:t>
      </w:r>
      <w:r w:rsidR="00C346C7" w:rsidRPr="007F780C">
        <w:t xml:space="preserve">s, 5 to 6 days, and all 7 days. </w:t>
      </w:r>
      <w:r w:rsidR="00BB313E" w:rsidRPr="007F780C">
        <w:t>Adolescents who replied “0 day” were consi</w:t>
      </w:r>
      <w:r w:rsidR="00F4055F" w:rsidRPr="007F780C">
        <w:t>dered to have no second-hand smoke</w:t>
      </w:r>
      <w:r w:rsidR="00BB313E" w:rsidRPr="007F780C">
        <w:t xml:space="preserve"> exposure, while those</w:t>
      </w:r>
      <w:r w:rsidRPr="007F780C">
        <w:t xml:space="preserve"> who were exposed to </w:t>
      </w:r>
      <w:r w:rsidR="006A726E" w:rsidRPr="007F780C">
        <w:t>second-hand smoke</w:t>
      </w:r>
      <w:r w:rsidR="00663272" w:rsidRPr="007F780C">
        <w:t xml:space="preserve"> </w:t>
      </w:r>
      <w:r w:rsidR="00C346C7" w:rsidRPr="007F780C">
        <w:t xml:space="preserve">in the past 7 </w:t>
      </w:r>
      <w:r w:rsidRPr="007F780C">
        <w:t>days were group</w:t>
      </w:r>
      <w:r w:rsidR="00824063" w:rsidRPr="007F780C">
        <w:t>ed</w:t>
      </w:r>
      <w:r w:rsidRPr="007F780C">
        <w:t xml:space="preserve"> into the following categories: </w:t>
      </w:r>
      <w:r w:rsidR="00C346C7" w:rsidRPr="007F780C">
        <w:t xml:space="preserve">non-daily </w:t>
      </w:r>
      <w:r w:rsidRPr="007F780C">
        <w:t>(1 to 6 days), and daily (all 7 days).</w:t>
      </w:r>
      <w:r w:rsidR="00C346C7" w:rsidRPr="007F780C">
        <w:t xml:space="preserve"> </w:t>
      </w:r>
      <w:r w:rsidR="00B32F21" w:rsidRPr="007F780C">
        <w:rPr>
          <w:rFonts w:eastAsia="Times New Roman" w:cs="Times New Roman"/>
          <w:color w:val="000000"/>
          <w:lang w:val="en-GB"/>
        </w:rPr>
        <w:t>We categorized the SHS variable as such as preliminary analysis showed that daily SHS is particularly strongly associated with obesity.</w:t>
      </w:r>
    </w:p>
    <w:p w14:paraId="49A67D52" w14:textId="77777777" w:rsidR="007C66A0" w:rsidRPr="007F780C" w:rsidRDefault="007C66A0" w:rsidP="00925D89">
      <w:pPr>
        <w:spacing w:line="480" w:lineRule="auto"/>
      </w:pPr>
    </w:p>
    <w:p w14:paraId="4D9A8B8C" w14:textId="77777777" w:rsidR="00925D89" w:rsidRPr="007F780C" w:rsidRDefault="00925D89" w:rsidP="00925D89">
      <w:pPr>
        <w:spacing w:line="480" w:lineRule="auto"/>
        <w:rPr>
          <w:rFonts w:cs="Times New Roman"/>
          <w:b/>
          <w:iCs/>
          <w:color w:val="141413"/>
        </w:rPr>
      </w:pPr>
      <w:r w:rsidRPr="007F780C">
        <w:rPr>
          <w:rFonts w:cs="Times New Roman"/>
          <w:b/>
          <w:iCs/>
          <w:color w:val="141413"/>
        </w:rPr>
        <w:t xml:space="preserve">Control variables </w:t>
      </w:r>
    </w:p>
    <w:p w14:paraId="3CE845FD" w14:textId="0629E17B" w:rsidR="00925D89" w:rsidRPr="007F780C" w:rsidRDefault="00925D89" w:rsidP="00925D89">
      <w:pPr>
        <w:spacing w:line="480" w:lineRule="auto"/>
        <w:rPr>
          <w:rFonts w:cs="Times New Roman"/>
          <w:color w:val="141413"/>
        </w:rPr>
      </w:pPr>
      <w:r w:rsidRPr="007F780C">
        <w:rPr>
          <w:rFonts w:cs="Times New Roman"/>
          <w:color w:val="141413"/>
        </w:rPr>
        <w:t>These included age</w:t>
      </w:r>
      <w:r w:rsidR="00167554" w:rsidRPr="007F780C">
        <w:rPr>
          <w:rFonts w:cs="Times New Roman"/>
          <w:color w:val="141413"/>
          <w:lang w:eastAsia="ja-JP"/>
        </w:rPr>
        <w:t xml:space="preserve">, sex, </w:t>
      </w:r>
      <w:r w:rsidRPr="007F780C">
        <w:t>food insecurity (</w:t>
      </w:r>
      <w:r w:rsidR="00232CCF" w:rsidRPr="007F780C">
        <w:t xml:space="preserve">as a </w:t>
      </w:r>
      <w:r w:rsidRPr="007F780C">
        <w:t xml:space="preserve">proxy </w:t>
      </w:r>
      <w:r w:rsidR="00232CCF" w:rsidRPr="007F780C">
        <w:t xml:space="preserve">for </w:t>
      </w:r>
      <w:r w:rsidRPr="007F780C">
        <w:t>socioeconomic status)</w:t>
      </w:r>
      <w:r w:rsidR="00167554" w:rsidRPr="007F780C">
        <w:t>, physical activity, and fruit/vegetable consumption</w:t>
      </w:r>
      <w:r w:rsidRPr="007F780C">
        <w:t xml:space="preserve">. </w:t>
      </w:r>
      <w:r w:rsidRPr="007F780C">
        <w:rPr>
          <w:rFonts w:cs="Times New Roman"/>
          <w:color w:val="141413"/>
        </w:rPr>
        <w:t>As in a previous GSHS study, food insecurity was used as a proxy for socioeconomic status as there were no variables on socioeconomic status in the GSHS</w:t>
      </w:r>
      <w:r w:rsidR="00983283" w:rsidRPr="007F780C">
        <w:rPr>
          <w:rFonts w:cs="Times New Roman"/>
          <w:color w:val="141413"/>
        </w:rPr>
        <w:t>.</w:t>
      </w:r>
      <w:r w:rsidR="001C1065" w:rsidRPr="007F780C">
        <w:rPr>
          <w:rFonts w:cs="Times New Roman"/>
          <w:color w:val="141413"/>
        </w:rPr>
        <w:fldChar w:fldCharType="begin"/>
      </w:r>
      <w:r w:rsidR="004326D6" w:rsidRPr="007F780C">
        <w:rPr>
          <w:rFonts w:cs="Times New Roman"/>
          <w:color w:val="141413"/>
        </w:rPr>
        <w:instrText xml:space="preserve"> ADDIN ZOTERO_ITEM CSL_CITATION {"citationID":"vo3IIfD4","properties":{"formattedCitation":"\\super 21\\nosupersub{}","plainCitation":"21","noteIndex":0},"citationItems":[{"id":632,"uris":["http://zotero.org/users/local/hhPVnw6l/items/UCM92HF4"],"uri":["http://zotero.org/users/local/hhPVnw6l/items/UCM92HF4"],"itemData":{"id":632,"type":"article-journal","abstract":"BACKGROUND: Evidence suggests that cannabis use may be associated with suicidality in adolescence. Nevertheless, very few studies have assessed this association in low- and middle-income countries (LMICs). In this cross-sectional survey, we investigated the association of cannabis use and suicidal attempts in adolescents from 21 LMICs, adjusting for potential confounders.\nMETHOD: Data from the Global school-based Student Health Survey was analyzed in 86,254 adolescents from 21 countries [mean (SD) age = 13.7 (0.9) years; 49.0% girls]. Suicide attempts during past year and cannabis during past month and lifetime were assessed. Multivariable logistic regression analyses were conducted.\nRESULTS: The overall prevalence of past 30-day cannabis use was 2.8% and the age-sex adjusted prevalence varied from 0.5% (Laos) to 37.6% (Samoa), while the overall prevalence of lifetime cannabis use was 3.9% (range 0.5%-44.9%). The overall prevalence of suicide attempts during the past year was 10.5%. Following multivariable adjustment to potential confounding variables, past 30-day cannabis use was significantly associated with suicide attempts (OR = 2.03; 95% CI: 1.42-2.91). Lifetime cannabis use was also independently associated with suicide attempts (OR = 2.30; 95% CI: 1.74-3.04).\nCONCLUSION: Our data indicate that cannabis use is associated with a greater likelihood for suicide attempts in adolescents living in LMICs. The causality of this association should be confirmed/refuted in prospective studies to further inform public health policies for suicide prevention in LMICs.","container-title":"European Psychiatry: The Journal of the Association of European Psychiatrists","DOI":"10.1016/j.eurpsy.2018.10.006","ISSN":"1778-3585","journalAbbreviation":"Eur. Psychiatry","language":"eng","note":"PMID: 30447436","page":"8-13","source":"PubMed","title":"Cannabis use and suicide attempts among 86,254 adolescents aged 12-15 years from 21 low- and middle-income countries","volume":"56","author":[{"family":"Carvalho","given":"Andre F."},{"family":"Stubbs","given":"Brendon"},{"family":"Vancampfort","given":"Davy"},{"family":"Kloiber","given":"Stefan"},{"family":"Maes","given":"Michael"},{"family":"Firth","given":"Joseph"},{"family":"Kurdyak","given":"Paul A."},{"family":"Stein","given":"Dan J."},{"family":"Rehm","given":"Jürgen"},{"family":"Koyanagi","given":"Ai"}],"issued":{"date-parts":[["2019",2]]}}}],"schema":"https://github.com/citation-style-language/schema/raw/master/csl-citation.json"} </w:instrText>
      </w:r>
      <w:r w:rsidR="001C1065" w:rsidRPr="007F780C">
        <w:rPr>
          <w:rFonts w:cs="Times New Roman"/>
          <w:color w:val="141413"/>
        </w:rPr>
        <w:fldChar w:fldCharType="separate"/>
      </w:r>
      <w:r w:rsidR="004326D6" w:rsidRPr="007F780C">
        <w:rPr>
          <w:rFonts w:cs="Times New Roman"/>
          <w:color w:val="000000"/>
          <w:vertAlign w:val="superscript"/>
        </w:rPr>
        <w:t>21</w:t>
      </w:r>
      <w:r w:rsidR="001C1065" w:rsidRPr="007F780C">
        <w:rPr>
          <w:rFonts w:cs="Times New Roman"/>
          <w:color w:val="141413"/>
        </w:rPr>
        <w:fldChar w:fldCharType="end"/>
      </w:r>
      <w:r w:rsidRPr="007F780C">
        <w:rPr>
          <w:rFonts w:cs="Times New Roman"/>
          <w:color w:val="141413"/>
        </w:rPr>
        <w:t xml:space="preserve"> Specifically, this was assessed by the question “During the past 30 days, how often did you go hungry because there was not enough food in your home?” Answer options were categorized as </w:t>
      </w:r>
      <w:r w:rsidR="001C1065" w:rsidRPr="007F780C">
        <w:rPr>
          <w:rFonts w:cs="Times New Roman"/>
          <w:color w:val="141413"/>
        </w:rPr>
        <w:t>“</w:t>
      </w:r>
      <w:r w:rsidRPr="007F780C">
        <w:rPr>
          <w:rFonts w:cs="Times New Roman"/>
          <w:color w:val="141413"/>
        </w:rPr>
        <w:t>never</w:t>
      </w:r>
      <w:r w:rsidR="001C1065" w:rsidRPr="007F780C">
        <w:rPr>
          <w:rFonts w:cs="Times New Roman"/>
          <w:color w:val="141413"/>
        </w:rPr>
        <w:t>”</w:t>
      </w:r>
      <w:r w:rsidRPr="007F780C">
        <w:rPr>
          <w:rFonts w:cs="Times New Roman"/>
          <w:color w:val="141413"/>
        </w:rPr>
        <w:t xml:space="preserve">, </w:t>
      </w:r>
      <w:r w:rsidR="001C1065" w:rsidRPr="007F780C">
        <w:rPr>
          <w:rFonts w:cs="Times New Roman"/>
          <w:color w:val="141413"/>
        </w:rPr>
        <w:t>“</w:t>
      </w:r>
      <w:r w:rsidRPr="007F780C">
        <w:rPr>
          <w:rFonts w:cs="Times New Roman"/>
          <w:color w:val="141413"/>
        </w:rPr>
        <w:t>rarely/sometimes</w:t>
      </w:r>
      <w:r w:rsidR="001C1065" w:rsidRPr="007F780C">
        <w:rPr>
          <w:rFonts w:cs="Times New Roman"/>
          <w:color w:val="141413"/>
        </w:rPr>
        <w:t>”,</w:t>
      </w:r>
      <w:r w:rsidRPr="007F780C">
        <w:rPr>
          <w:rFonts w:cs="Times New Roman"/>
          <w:color w:val="141413"/>
        </w:rPr>
        <w:t xml:space="preserve"> and </w:t>
      </w:r>
      <w:r w:rsidR="001C1065" w:rsidRPr="007F780C">
        <w:rPr>
          <w:rFonts w:cs="Times New Roman"/>
          <w:color w:val="141413"/>
        </w:rPr>
        <w:t>“</w:t>
      </w:r>
      <w:r w:rsidRPr="007F780C">
        <w:rPr>
          <w:rFonts w:cs="Times New Roman"/>
          <w:color w:val="141413"/>
        </w:rPr>
        <w:t>most of the time/always</w:t>
      </w:r>
      <w:r w:rsidR="001C1065" w:rsidRPr="007F780C">
        <w:rPr>
          <w:rFonts w:cs="Times New Roman"/>
          <w:color w:val="141413"/>
        </w:rPr>
        <w:t>”</w:t>
      </w:r>
      <w:r w:rsidR="00983283" w:rsidRPr="007F780C">
        <w:rPr>
          <w:rFonts w:cs="Times New Roman"/>
          <w:color w:val="141413"/>
        </w:rPr>
        <w:t>.</w:t>
      </w:r>
      <w:r w:rsidR="00192B85" w:rsidRPr="007F780C">
        <w:rPr>
          <w:rFonts w:cs="Times New Roman"/>
          <w:color w:val="141413"/>
        </w:rPr>
        <w:fldChar w:fldCharType="begin"/>
      </w:r>
      <w:r w:rsidR="004326D6" w:rsidRPr="007F780C">
        <w:rPr>
          <w:rFonts w:cs="Times New Roman"/>
          <w:color w:val="141413"/>
        </w:rPr>
        <w:instrText xml:space="preserve"> ADDIN ZOTERO_ITEM CSL_CITATION {"citationID":"vUeuPxBi","properties":{"formattedCitation":"\\super 22\\nosupersub{}","plainCitation":"22","noteIndex":0},"citationItems":[{"id":636,"uris":["http://zotero.org/users/local/hhPVnw6l/items/GE5EUKDK"],"uri":["http://zotero.org/users/local/hhPVnw6l/items/GE5EUKDK"],"itemData":{"id":636,"type":"article-journal","abstract":"OBJECTIVE: To estimate prevalence of suicidal ideation and suicidal ideation with a plan in each surveyed country and to examine cross-national differences in associated risk factors.\nMETHODS: We analysed data of students aged 13-17 years who participated in the 2003-2012 Global School-based Health Surveys in 32 countries, of which 29 are low- and middle-income. We used random effects meta-analysis to generate regional and overall pooled estimates. Multivariable logistic regression was used to estimate risk ratios for the associated risk factors. Population attributable fractions were estimated based on adjusted risk ratios and the prevalence of the determinants within each exposure level.\nFINDINGS: Across all countries, the pooled 12-month prevalence of suicide ideation were 16.2% (95% confidence interval, CI: 15.6 to 16.7) among females and 12.2% (95% CI: 11.7 to 12.7) among males and ideation with a plan were 8.3% (95% CI: 7.9 to 8.7) among females and 5.8% (95% CI: 5.5 to 6.1) among males. Suicide ideation in the WHO Region of the Americas was higher in females than males, with an estimated prevalence ratio of 1.70 (95% CI: 1.60 to 1.81), while this ratio was 1.04 (95% CI: 0.98 to 1.10) in the WHO African Region. Factors associated with suicidal ideation in most countries included experiences of bullying and physical violence, loneliness, limited parental support and alcohol and tobacco use.\nCONCLUSION: The prevalence of adolescent suicidal behaviours varies across countries, yet a consistent set of risk factors of suicidal behaviours emerged across all regions and most countries.","container-title":"Bulletin of the World Health Organization","DOI":"10.2471/BLT.15.163295","ISSN":"1564-0604","issue":"5","journalAbbreviation":"Bull. World Health Organ.","language":"eng","note":"PMID: 27147764\nPMCID: PMC4850530","page":"340-350F","source":"PubMed","title":"Adolescent suicidal behaviours in 32 low- and middle-income countries","volume":"94","author":[{"family":"McKinnon","given":"Britt"},{"family":"Gariépy","given":"Geneviève"},{"family":"Sentenac","given":"Mariane"},{"family":"Elgar","given":"Frank J."}],"issued":{"date-parts":[["2016",5,1]]}}}],"schema":"https://github.com/citation-style-language/schema/raw/master/csl-citation.json"} </w:instrText>
      </w:r>
      <w:r w:rsidR="00192B85" w:rsidRPr="007F780C">
        <w:rPr>
          <w:rFonts w:cs="Times New Roman"/>
          <w:color w:val="141413"/>
        </w:rPr>
        <w:fldChar w:fldCharType="separate"/>
      </w:r>
      <w:r w:rsidR="004326D6" w:rsidRPr="007F780C">
        <w:rPr>
          <w:rFonts w:cs="Times New Roman"/>
          <w:color w:val="000000"/>
          <w:vertAlign w:val="superscript"/>
        </w:rPr>
        <w:t>22</w:t>
      </w:r>
      <w:r w:rsidR="00192B85" w:rsidRPr="007F780C">
        <w:rPr>
          <w:rFonts w:cs="Times New Roman"/>
          <w:color w:val="141413"/>
        </w:rPr>
        <w:fldChar w:fldCharType="end"/>
      </w:r>
      <w:r w:rsidRPr="007F780C">
        <w:rPr>
          <w:rFonts w:cs="Times New Roman"/>
          <w:color w:val="141413"/>
        </w:rPr>
        <w:t xml:space="preserve"> </w:t>
      </w:r>
      <w:r w:rsidR="00937C8E" w:rsidRPr="007F780C">
        <w:rPr>
          <w:rFonts w:cs="Times New Roman"/>
          <w:color w:val="141413"/>
        </w:rPr>
        <w:t xml:space="preserve">To assess levels of physical activity, questions that represented the PACE+ Adolescent Physical </w:t>
      </w:r>
      <w:r w:rsidR="00937C8E" w:rsidRPr="007F780C">
        <w:rPr>
          <w:rFonts w:cs="Times New Roman"/>
          <w:color w:val="141413"/>
        </w:rPr>
        <w:lastRenderedPageBreak/>
        <w:t>Activity Measure</w:t>
      </w:r>
      <w:r w:rsidR="00997C23" w:rsidRPr="007F780C">
        <w:rPr>
          <w:rFonts w:cs="Times New Roman"/>
          <w:color w:val="141413"/>
        </w:rPr>
        <w:fldChar w:fldCharType="begin"/>
      </w:r>
      <w:r w:rsidR="004326D6" w:rsidRPr="007F780C">
        <w:rPr>
          <w:rFonts w:cs="Times New Roman"/>
          <w:color w:val="141413"/>
        </w:rPr>
        <w:instrText xml:space="preserve"> ADDIN ZOTERO_ITEM CSL_CITATION {"citationID":"fEQ5AsAD","properties":{"formattedCitation":"\\super 23\\nosupersub{}","plainCitation":"23","noteIndex":0},"citationItems":[{"id":1359,"uris":["http://zotero.org/users/local/hhPVnw6l/items/K3SIBX6E"],"uri":["http://zotero.org/users/local/hhPVnw6l/items/K3SIBX6E"],"itemData":{"id":1359,"type":"article-journal","abstract":"OBJECTIVE: To develop a reliable and valid physical activity screening measure for use with adolescents in primary care settings.\nSTUDY DESIGN: We conducted 2 studies to evaluate the test-retest reliability and concurrent validity of 6 single-item and 3 composite measures of physical activity. Modifications were based on the findings of the 2 studies, and a best measure was evaluated in study 3. Accelerometer data served as the criterion standard for tests of validity.\nRESULTS: In study 1 (N = 250; mean age, 15 years; 56% female; 36% white), reports on the composite measures were most reliable. In study 2 (N = 57; mean age, 14 years; 65% female; 37% white), 6 of the 9 screening measures correlated significantly with accelerometer data. Subjects, however, had great difficulty reporting bouts of activity and distinguishing between intensity levels. Instead, we developed a single measure assessing accumulation of 60 minutes of moderate to vigorous physical activity. Evaluated in study 3 (N = 148; mean age, 12 years; 65% female; 27% white), the measure was reliable (intraclass correlation, 0.77) and correlated significantly (r = 0.40, P&lt;.001) with accelerometer data. Correct classification (63%), sensitivity (71%), and false-positive rates (40%) were reasonable.\nCONCLUSION: The \"moderate to vigorous physical activity\" screening measure is recommended for clinical practice with adolescents.","container-title":"Archives of Pediatrics &amp; Adolescent Medicine","ISSN":"1072-4710","issue":"5","journalAbbreviation":"Arch Pediatr Adolesc Med","language":"eng","note":"PMID: 11343497","page":"554-559","source":"PubMed","title":"A physical activity screening measure for use with adolescents in primary care","volume":"155","author":[{"family":"Prochaska","given":"J. J."},{"family":"Sallis","given":"J. F."},{"family":"Long","given":"B."}],"issued":{"date-parts":[["2001",5]]}}}],"schema":"https://github.com/citation-style-language/schema/raw/master/csl-citation.json"} </w:instrText>
      </w:r>
      <w:r w:rsidR="00997C23" w:rsidRPr="007F780C">
        <w:rPr>
          <w:rFonts w:cs="Times New Roman"/>
          <w:color w:val="141413"/>
        </w:rPr>
        <w:fldChar w:fldCharType="separate"/>
      </w:r>
      <w:r w:rsidR="004326D6" w:rsidRPr="007F780C">
        <w:rPr>
          <w:rFonts w:cs="Times New Roman"/>
          <w:color w:val="000000"/>
          <w:vertAlign w:val="superscript"/>
        </w:rPr>
        <w:t>23</w:t>
      </w:r>
      <w:r w:rsidR="00997C23" w:rsidRPr="007F780C">
        <w:rPr>
          <w:rFonts w:cs="Times New Roman"/>
          <w:color w:val="141413"/>
        </w:rPr>
        <w:fldChar w:fldCharType="end"/>
      </w:r>
      <w:r w:rsidR="00937C8E" w:rsidRPr="007F780C">
        <w:rPr>
          <w:rFonts w:cs="Times New Roman"/>
          <w:color w:val="141413"/>
        </w:rPr>
        <w:t xml:space="preserve"> were asked. This measure has been tested for validity and reliability</w:t>
      </w:r>
      <w:r w:rsidR="00983283" w:rsidRPr="007F780C">
        <w:rPr>
          <w:rFonts w:cs="Times New Roman"/>
          <w:color w:val="141413"/>
        </w:rPr>
        <w:t>.</w:t>
      </w:r>
      <w:r w:rsidR="00997C23" w:rsidRPr="007F780C">
        <w:rPr>
          <w:rFonts w:cs="Times New Roman"/>
          <w:color w:val="141413"/>
        </w:rPr>
        <w:fldChar w:fldCharType="begin"/>
      </w:r>
      <w:r w:rsidR="004326D6" w:rsidRPr="007F780C">
        <w:rPr>
          <w:rFonts w:cs="Times New Roman"/>
          <w:color w:val="141413"/>
        </w:rPr>
        <w:instrText xml:space="preserve"> ADDIN ZOTERO_ITEM CSL_CITATION {"citationID":"AdMjk5tP","properties":{"formattedCitation":"\\super 23\\nosupersub{}","plainCitation":"23","noteIndex":0},"citationItems":[{"id":1359,"uris":["http://zotero.org/users/local/hhPVnw6l/items/K3SIBX6E"],"uri":["http://zotero.org/users/local/hhPVnw6l/items/K3SIBX6E"],"itemData":{"id":1359,"type":"article-journal","abstract":"OBJECTIVE: To develop a reliable and valid physical activity screening measure for use with adolescents in primary care settings.\nSTUDY DESIGN: We conducted 2 studies to evaluate the test-retest reliability and concurrent validity of 6 single-item and 3 composite measures of physical activity. Modifications were based on the findings of the 2 studies, and a best measure was evaluated in study 3. Accelerometer data served as the criterion standard for tests of validity.\nRESULTS: In study 1 (N = 250; mean age, 15 years; 56% female; 36% white), reports on the composite measures were most reliable. In study 2 (N = 57; mean age, 14 years; 65% female; 37% white), 6 of the 9 screening measures correlated significantly with accelerometer data. Subjects, however, had great difficulty reporting bouts of activity and distinguishing between intensity levels. Instead, we developed a single measure assessing accumulation of 60 minutes of moderate to vigorous physical activity. Evaluated in study 3 (N = 148; mean age, 12 years; 65% female; 27% white), the measure was reliable (intraclass correlation, 0.77) and correlated significantly (r = 0.40, P&lt;.001) with accelerometer data. Correct classification (63%), sensitivity (71%), and false-positive rates (40%) were reasonable.\nCONCLUSION: The \"moderate to vigorous physical activity\" screening measure is recommended for clinical practice with adolescents.","container-title":"Archives of Pediatrics &amp; Adolescent Medicine","ISSN":"1072-4710","issue":"5","journalAbbreviation":"Arch Pediatr Adolesc Med","language":"eng","note":"PMID: 11343497","page":"554-559","source":"PubMed","title":"A physical activity screening measure for use with adolescents in primary care","volume":"155","author":[{"family":"Prochaska","given":"J. J."},{"family":"Sallis","given":"J. F."},{"family":"Long","given":"B."}],"issued":{"date-parts":[["2001",5]]}}}],"schema":"https://github.com/citation-style-language/schema/raw/master/csl-citation.json"} </w:instrText>
      </w:r>
      <w:r w:rsidR="00997C23" w:rsidRPr="007F780C">
        <w:rPr>
          <w:rFonts w:cs="Times New Roman"/>
          <w:color w:val="141413"/>
        </w:rPr>
        <w:fldChar w:fldCharType="separate"/>
      </w:r>
      <w:r w:rsidR="004326D6" w:rsidRPr="007F780C">
        <w:rPr>
          <w:rFonts w:cs="Times New Roman"/>
          <w:color w:val="000000"/>
          <w:vertAlign w:val="superscript"/>
        </w:rPr>
        <w:t>23</w:t>
      </w:r>
      <w:r w:rsidR="00997C23" w:rsidRPr="007F780C">
        <w:rPr>
          <w:rFonts w:cs="Times New Roman"/>
          <w:color w:val="141413"/>
        </w:rPr>
        <w:fldChar w:fldCharType="end"/>
      </w:r>
      <w:r w:rsidR="00937C8E" w:rsidRPr="007F780C">
        <w:rPr>
          <w:rFonts w:cs="Times New Roman"/>
          <w:color w:val="141413"/>
        </w:rPr>
        <w:t xml:space="preserve"> The questions asked about the number of days with physical activity of at least 60 minutes during the past 7 days. Those who engaged in </w:t>
      </w:r>
      <w:r w:rsidR="00937C8E" w:rsidRPr="007F780C">
        <w:rPr>
          <w:rFonts w:cs="Times New Roman"/>
          <w:color w:val="141413"/>
          <w:lang w:eastAsia="ja-JP"/>
        </w:rPr>
        <w:t>≥</w:t>
      </w:r>
      <w:r w:rsidR="00937C8E" w:rsidRPr="007F780C">
        <w:rPr>
          <w:rFonts w:cs="Times New Roman"/>
          <w:color w:val="141413"/>
        </w:rPr>
        <w:t>5 days of at least 60 minutes of physical activity in a week were considered to have a sufficient amount of physical activity</w:t>
      </w:r>
      <w:r w:rsidR="00983283" w:rsidRPr="007F780C">
        <w:rPr>
          <w:rFonts w:cs="Times New Roman"/>
          <w:color w:val="141413"/>
        </w:rPr>
        <w:t>.</w:t>
      </w:r>
      <w:r w:rsidR="002915DB" w:rsidRPr="007F780C">
        <w:rPr>
          <w:rFonts w:cs="Times New Roman"/>
          <w:color w:val="141413"/>
        </w:rPr>
        <w:fldChar w:fldCharType="begin"/>
      </w:r>
      <w:r w:rsidR="004326D6" w:rsidRPr="007F780C">
        <w:rPr>
          <w:rFonts w:cs="Times New Roman"/>
          <w:color w:val="141413"/>
        </w:rPr>
        <w:instrText xml:space="preserve"> ADDIN ZOTERO_ITEM CSL_CITATION {"citationID":"gahLtvl1","properties":{"formattedCitation":"\\super 24\\nosupersub{}","plainCitation":"24","noteIndex":0},"citationItems":[{"id":1664,"uris":["http://zotero.org/users/local/hhPVnw6l/items/79Y28QCW"],"uri":["http://zotero.org/users/local/hhPVnw6l/items/79Y28QCW"],"itemData":{"id":1664,"type":"article-journal","abstract":"OBJECTIVE: To describe and compare levels of physical activity and sedentary behavior in schoolchildren from 34 countries across 5 WHO Regions.\nSTUDY DESIGN: The analysis included 72,845 schoolchildren from 34 countries that participated in the Global School-based Student Health Survey (GSHS) and conducted data collection between 2003 and 2007. The questionnaire included questions on overall physical activity, walking, or biking to school, and on time spent sitting.\nRESULTS: Very few students engaged in sufficient physical activity. Across all countries, 23.8% of boys and 15.4% of girls met recommendations, with the lowest prevalence in Philippines and Zambia (both 8.8%) and the highest in India (37.5%). The prevalence of walking or riding a bicycle to school ranged from 18.6% in United Arab Emirates to 84.8% in China. In more than half of the countries, more than one third of the students spent 3 or more hours per day on sedentary activities, excluding the hours spent sitting at school and doing homework.\nCONCLUSIONS: The great majority of students did not meet physical activity recommendations. Additionally, levels of sedentariness were high. These findings require immediate action, and efforts should be made worldwide to increase levels of physical activity among schoolchildren.","container-title":"The Journal of Pediatrics","DOI":"10.1016/j.jpeds.2010.01.019","ISSN":"1097-6833","issue":"1","journalAbbreviation":"J. Pediatr.","language":"eng","note":"PMID: 20304415","page":"43-49.e1","source":"PubMed","title":"Physical activity and sedentary behavior among schoolchildren: a 34-country comparison","title-short":"Physical activity and sedentary behavior among schoolchildren","volume":"157","author":[{"family":"Guthold","given":"Regina"},{"family":"Cowan","given":"Melanie J."},{"family":"Autenrieth","given":"Christine S."},{"family":"Kann","given":"Laura"},{"family":"Riley","given":"Leanne M."}],"issued":{"date-parts":[["2010",7]]}}}],"schema":"https://github.com/citation-style-language/schema/raw/master/csl-citation.json"} </w:instrText>
      </w:r>
      <w:r w:rsidR="002915DB" w:rsidRPr="007F780C">
        <w:rPr>
          <w:rFonts w:cs="Times New Roman"/>
          <w:color w:val="141413"/>
        </w:rPr>
        <w:fldChar w:fldCharType="separate"/>
      </w:r>
      <w:r w:rsidR="004326D6" w:rsidRPr="007F780C">
        <w:rPr>
          <w:rFonts w:cs="Times New Roman"/>
          <w:color w:val="000000"/>
          <w:vertAlign w:val="superscript"/>
        </w:rPr>
        <w:t>24</w:t>
      </w:r>
      <w:r w:rsidR="002915DB" w:rsidRPr="007F780C">
        <w:rPr>
          <w:rFonts w:cs="Times New Roman"/>
          <w:color w:val="141413"/>
        </w:rPr>
        <w:fldChar w:fldCharType="end"/>
      </w:r>
      <w:r w:rsidR="00937C8E" w:rsidRPr="007F780C">
        <w:rPr>
          <w:rFonts w:cs="Times New Roman"/>
          <w:color w:val="141413"/>
        </w:rPr>
        <w:t xml:space="preserve"> </w:t>
      </w:r>
      <w:r w:rsidR="00937C8E" w:rsidRPr="007F780C">
        <w:rPr>
          <w:rFonts w:cs="Times New Roman"/>
          <w:color w:val="000000"/>
        </w:rPr>
        <w:t>Low fruit and vegetable intake was defined as intake of fruit and vegetables less than five times per day (&lt; 400g of fruits and vegetables/day) during the past 30 days</w:t>
      </w:r>
      <w:r w:rsidR="00983283" w:rsidRPr="007F780C">
        <w:rPr>
          <w:rFonts w:cs="Times New Roman"/>
          <w:color w:val="000000"/>
        </w:rPr>
        <w:t>.</w:t>
      </w:r>
      <w:r w:rsidR="00E16764" w:rsidRPr="007F780C">
        <w:rPr>
          <w:rFonts w:cs="Times New Roman"/>
          <w:color w:val="000000"/>
        </w:rPr>
        <w:fldChar w:fldCharType="begin"/>
      </w:r>
      <w:r w:rsidR="004326D6" w:rsidRPr="007F780C">
        <w:rPr>
          <w:rFonts w:cs="Times New Roman"/>
          <w:color w:val="000000"/>
        </w:rPr>
        <w:instrText xml:space="preserve"> ADDIN ZOTERO_ITEM CSL_CITATION {"citationID":"G4S5oAq2","properties":{"formattedCitation":"\\super 25\\nosupersub{}","plainCitation":"25","noteIndex":0},"citationItems":[{"id":1361,"uris":["http://zotero.org/users/local/hhPVnw6l/items/777NHWY7"],"uri":["http://zotero.org/users/local/hhPVnw6l/items/777NHWY7"],"itemData":{"id":1361,"type":"article-journal","abstract":"BACKGROUND: Although overt manifestations of cardiovascular disease (CVD) rarely emerge before adulthood, CVD risk factors are often present in adolescents. However, the prevalence and magnitude of behavioural CVD risk factors in adolescents in low-income and middle-income countries remains unclear. We estimated the magnitude and co-occurrence of behavioural CVD risk factors in adolescents aged 12-15 years for 65 low-income and middle-income countries between 2003 and 2011.\nMETHODS: We extracted Global School-Based Student Health Surveys (GSHS) datasets from the Centers for Disease Control and Prevention (CDC) website. Pooled prevalence estimates of current tobacco use, alcohol use, low fruit and vegetable intake, low physical activity, obesity and co-occurrence of CVD risk factors for WHO regions and overall, was calculated with random-effects meta-analysis. We explored potential sources of heterogeneity for each CVD risk factor through random-effects meta-regression analysis.\nFINDINGS: Between 2003 and 2011, of 169 369 adolescents, 12·1% (95% CI 10·2-14·1) used tobacco, 15·7% (12·3-19·5) used alcohol, 74·3% (71·9 -76·5) had low fruit and vegetable intake, 71·4% (69·5-73·3) reported low physical activity and 7·1% (5·6-8·7) were obese. The pooled regional prevalence of exposure to three or more CVD risk factors was lowest in the southeast Asian region (3·8%, 95% CI 1·2-7·5) and highest in the western Pacific region (18·6%, 12·8-25·3). Substantial heterogeneities within and across regions were not fully explained by major study characteristics.\nINTERPRETATION: In low-income and middle-income countries, adolescents carry a substantial burden of behavioural CVD risk factors, which tend to co-occur. Surveillance, prevention, detection, and control initiatives are a global health priority.\nFUNDING: None.","container-title":"The Lancet. Diabetes &amp; Endocrinology","DOI":"10.1016/S2213-8587(15)00076-5","ISSN":"2213-8595","issue":"7","journalAbbreviation":"Lancet Diabetes Endocrinol","language":"eng","note":"PMID: 25957731","page":"535-544","source":"PubMed","title":"Prevalence of behavioural risk factors for cardiovascular disease in adolescents in low-income and middle-income countries: an individual participant data meta-analysis","title-short":"Prevalence of behavioural risk factors for cardiovascular disease in adolescents in low-income and middle-income countries","volume":"3","author":[{"family":"Caleyachetty","given":"Rishi"},{"family":"Echouffo-Tcheugui","given":"Justin B."},{"family":"Tait","given":"Christopher A."},{"family":"Schilsky","given":"Sam"},{"family":"Forrester","given":"Terrence"},{"family":"Kengne","given":"Andre P."}],"issued":{"date-parts":[["2015",7]]}}}],"schema":"https://github.com/citation-style-language/schema/raw/master/csl-citation.json"} </w:instrText>
      </w:r>
      <w:r w:rsidR="00E16764" w:rsidRPr="007F780C">
        <w:rPr>
          <w:rFonts w:cs="Times New Roman"/>
          <w:color w:val="000000"/>
        </w:rPr>
        <w:fldChar w:fldCharType="separate"/>
      </w:r>
      <w:r w:rsidR="004326D6" w:rsidRPr="007F780C">
        <w:rPr>
          <w:rFonts w:cs="Times New Roman"/>
          <w:color w:val="000000"/>
          <w:vertAlign w:val="superscript"/>
        </w:rPr>
        <w:t>25</w:t>
      </w:r>
      <w:r w:rsidR="00E16764" w:rsidRPr="007F780C">
        <w:rPr>
          <w:rFonts w:cs="Times New Roman"/>
          <w:color w:val="000000"/>
        </w:rPr>
        <w:fldChar w:fldCharType="end"/>
      </w:r>
    </w:p>
    <w:p w14:paraId="472FDD2D" w14:textId="32327ED3" w:rsidR="00C7498C" w:rsidRPr="007F780C" w:rsidRDefault="00C7498C" w:rsidP="00B62F2D">
      <w:pPr>
        <w:spacing w:line="480" w:lineRule="auto"/>
        <w:rPr>
          <w:b/>
        </w:rPr>
      </w:pPr>
    </w:p>
    <w:p w14:paraId="0C00A974" w14:textId="1066BE3D" w:rsidR="008115A2" w:rsidRPr="007F780C" w:rsidRDefault="00547014" w:rsidP="00B62F2D">
      <w:pPr>
        <w:spacing w:line="480" w:lineRule="auto"/>
        <w:rPr>
          <w:b/>
          <w:iCs/>
        </w:rPr>
      </w:pPr>
      <w:r w:rsidRPr="007F780C">
        <w:rPr>
          <w:b/>
          <w:iCs/>
        </w:rPr>
        <w:t>Statistical analysis</w:t>
      </w:r>
    </w:p>
    <w:p w14:paraId="526ADA06" w14:textId="420FC869" w:rsidR="001942D2" w:rsidRPr="007F780C" w:rsidRDefault="00FC2649" w:rsidP="001942D2">
      <w:pPr>
        <w:spacing w:line="480" w:lineRule="auto"/>
        <w:rPr>
          <w:rFonts w:cs="Times New Roman"/>
        </w:rPr>
      </w:pPr>
      <w:r w:rsidRPr="007F780C">
        <w:t>The analysis was res</w:t>
      </w:r>
      <w:r w:rsidR="00133AE0" w:rsidRPr="007F780C">
        <w:t>tricted to adolescents aged 12-</w:t>
      </w:r>
      <w:r w:rsidRPr="007F780C">
        <w:t xml:space="preserve">15 years </w:t>
      </w:r>
      <w:r w:rsidR="00133AE0" w:rsidRPr="007F780C">
        <w:t xml:space="preserve">as information on the exact age outside of this age range </w:t>
      </w:r>
      <w:r w:rsidR="004970B4" w:rsidRPr="007F780C">
        <w:t xml:space="preserve">was </w:t>
      </w:r>
      <w:r w:rsidR="00133AE0" w:rsidRPr="007F780C">
        <w:t>not available</w:t>
      </w:r>
      <w:r w:rsidR="00A02C16" w:rsidRPr="007F780C">
        <w:t xml:space="preserve">, </w:t>
      </w:r>
      <w:r w:rsidR="004970B4" w:rsidRPr="007F780C">
        <w:t xml:space="preserve">and </w:t>
      </w:r>
      <w:r w:rsidR="00A02C16" w:rsidRPr="007F780C">
        <w:t>the majority of the students were within this age range</w:t>
      </w:r>
      <w:r w:rsidR="00133AE0" w:rsidRPr="007F780C">
        <w:t xml:space="preserve">. </w:t>
      </w:r>
      <w:r w:rsidR="00A02C16" w:rsidRPr="007F780C">
        <w:t>Data on 112,252</w:t>
      </w:r>
      <w:r w:rsidR="00A54454" w:rsidRPr="007F780C">
        <w:t xml:space="preserve"> adolescents aged 12-15 years were available but the final sample consisted of </w:t>
      </w:r>
      <w:r w:rsidR="00A02C16" w:rsidRPr="007F780C">
        <w:t>88,209</w:t>
      </w:r>
      <w:r w:rsidR="00A54454" w:rsidRPr="007F780C">
        <w:t xml:space="preserve"> adolescents who </w:t>
      </w:r>
      <w:r w:rsidR="004970B4" w:rsidRPr="007F780C">
        <w:t xml:space="preserve">had </w:t>
      </w:r>
      <w:r w:rsidR="00A54454" w:rsidRPr="007F780C">
        <w:t>never smoked a cigarette to avoid the confounding effect of tobacco use.</w:t>
      </w:r>
      <w:r w:rsidR="00E9553A" w:rsidRPr="007F780C">
        <w:t xml:space="preserve"> </w:t>
      </w:r>
      <w:r w:rsidR="00140AFB" w:rsidRPr="007F780C">
        <w:rPr>
          <w:lang w:eastAsia="ja-JP"/>
        </w:rPr>
        <w:t xml:space="preserve">Country-wise </w:t>
      </w:r>
      <w:r w:rsidR="00140AFB" w:rsidRPr="007F780C">
        <w:t xml:space="preserve">multivariable logistic regression models, adjusting for age, sex, </w:t>
      </w:r>
      <w:r w:rsidR="00844698" w:rsidRPr="007F780C">
        <w:t>socioeconomic status (food insecurity</w:t>
      </w:r>
      <w:r w:rsidR="00140AFB" w:rsidRPr="007F780C">
        <w:t>), physical activity, and fruit/vegetable consumption were constructed to assess the</w:t>
      </w:r>
      <w:r w:rsidR="00140AFB" w:rsidRPr="007F780C">
        <w:rPr>
          <w:lang w:eastAsia="ja-JP"/>
        </w:rPr>
        <w:t xml:space="preserve"> association between </w:t>
      </w:r>
      <w:r w:rsidR="002D3389" w:rsidRPr="007F780C">
        <w:rPr>
          <w:lang w:eastAsia="ja-JP"/>
        </w:rPr>
        <w:t>SHS</w:t>
      </w:r>
      <w:r w:rsidR="00140AFB" w:rsidRPr="007F780C">
        <w:rPr>
          <w:lang w:eastAsia="ja-JP"/>
        </w:rPr>
        <w:t xml:space="preserve"> (exposure) and obesity (outcome)</w:t>
      </w:r>
      <w:r w:rsidR="00140AFB" w:rsidRPr="007F780C">
        <w:t xml:space="preserve">. </w:t>
      </w:r>
      <w:r w:rsidR="001942D2" w:rsidRPr="007F780C">
        <w:t xml:space="preserve">The estimates for non-daily </w:t>
      </w:r>
      <w:r w:rsidR="002D3389" w:rsidRPr="007F780C">
        <w:t>SHS</w:t>
      </w:r>
      <w:r w:rsidR="00BA4AFB" w:rsidRPr="007F780C">
        <w:t xml:space="preserve"> (vs. no SHS</w:t>
      </w:r>
      <w:r w:rsidR="001942D2" w:rsidRPr="007F780C">
        <w:t xml:space="preserve">) and daily SHS (vs. no </w:t>
      </w:r>
      <w:r w:rsidR="004970B4" w:rsidRPr="007F780C">
        <w:t>SHS</w:t>
      </w:r>
      <w:r w:rsidR="001942D2" w:rsidRPr="007F780C">
        <w:t>) were obtained for each country.</w:t>
      </w:r>
      <w:r w:rsidR="002C3084" w:rsidRPr="007F780C">
        <w:rPr>
          <w:rFonts w:cs="Times New Roman"/>
        </w:rPr>
        <w:t xml:space="preserve"> </w:t>
      </w:r>
      <w:r w:rsidR="001942D2" w:rsidRPr="007F780C">
        <w:t xml:space="preserve">These estimates </w:t>
      </w:r>
      <w:r w:rsidR="00140AFB" w:rsidRPr="007F780C">
        <w:rPr>
          <w:rFonts w:cs="Times New Roman"/>
        </w:rPr>
        <w:t xml:space="preserve">were combined into a fixed-effect meta-analysis to obtain an overall estimate </w:t>
      </w:r>
      <w:r w:rsidR="00B51C82" w:rsidRPr="007F780C">
        <w:rPr>
          <w:rFonts w:cs="Times New Roman"/>
        </w:rPr>
        <w:t xml:space="preserve">(overall and </w:t>
      </w:r>
      <w:r w:rsidR="00140AFB" w:rsidRPr="007F780C">
        <w:rPr>
          <w:rFonts w:cs="Times New Roman"/>
        </w:rPr>
        <w:t>by country-income level</w:t>
      </w:r>
      <w:r w:rsidR="00B51C82" w:rsidRPr="007F780C">
        <w:rPr>
          <w:rFonts w:cs="Times New Roman"/>
        </w:rPr>
        <w:t>)</w:t>
      </w:r>
      <w:r w:rsidR="00140AFB" w:rsidRPr="007F780C">
        <w:rPr>
          <w:rFonts w:cs="Times New Roman"/>
        </w:rPr>
        <w:t xml:space="preserve">. </w:t>
      </w:r>
      <w:r w:rsidR="006B22BA" w:rsidRPr="007F780C">
        <w:rPr>
          <w:rFonts w:eastAsia="Times New Roman" w:cs="Times New Roman"/>
          <w:color w:val="000000"/>
          <w:lang w:val="en-GB"/>
        </w:rPr>
        <w:t xml:space="preserve">We used fixed effects rather than random effects to obtain the overall estimate as the level of between-country heterogeneity was low. </w:t>
      </w:r>
      <w:r w:rsidR="00140AFB" w:rsidRPr="007F780C">
        <w:rPr>
          <w:rFonts w:cs="Times New Roman"/>
        </w:rPr>
        <w:t xml:space="preserve">To assess the level of between-country heterogeneity, the Higgins’s </w:t>
      </w:r>
      <w:r w:rsidR="00140AFB" w:rsidRPr="007F780C">
        <w:rPr>
          <w:rFonts w:cs="Times New Roman"/>
          <w:i/>
        </w:rPr>
        <w:t>I</w:t>
      </w:r>
      <w:r w:rsidR="00140AFB" w:rsidRPr="007F780C">
        <w:rPr>
          <w:rFonts w:cs="Times New Roman"/>
          <w:i/>
          <w:vertAlign w:val="superscript"/>
        </w:rPr>
        <w:t>2</w:t>
      </w:r>
      <w:r w:rsidR="00140AFB" w:rsidRPr="007F780C">
        <w:rPr>
          <w:rFonts w:cs="Times New Roman"/>
          <w:vertAlign w:val="superscript"/>
        </w:rPr>
        <w:t xml:space="preserve"> </w:t>
      </w:r>
      <w:r w:rsidR="00140AFB" w:rsidRPr="007F780C">
        <w:rPr>
          <w:rFonts w:cs="Times New Roman"/>
        </w:rPr>
        <w:t xml:space="preserve">statistic was calculated. </w:t>
      </w:r>
      <w:r w:rsidR="001942D2" w:rsidRPr="007F780C">
        <w:rPr>
          <w:rFonts w:cs="Times New Roman"/>
        </w:rPr>
        <w:t xml:space="preserve">The Higgins’s </w:t>
      </w:r>
      <w:r w:rsidR="001942D2" w:rsidRPr="007F780C">
        <w:rPr>
          <w:rFonts w:cs="Times New Roman"/>
          <w:i/>
        </w:rPr>
        <w:t>I</w:t>
      </w:r>
      <w:r w:rsidR="001942D2" w:rsidRPr="007F780C">
        <w:rPr>
          <w:rFonts w:cs="Times New Roman"/>
          <w:i/>
          <w:vertAlign w:val="superscript"/>
        </w:rPr>
        <w:t>2</w:t>
      </w:r>
      <w:r w:rsidR="001942D2" w:rsidRPr="007F780C">
        <w:rPr>
          <w:rFonts w:cs="Times New Roman"/>
          <w:vertAlign w:val="superscript"/>
        </w:rPr>
        <w:t xml:space="preserve"> </w:t>
      </w:r>
      <w:r w:rsidR="001942D2" w:rsidRPr="007F780C">
        <w:rPr>
          <w:rFonts w:cs="Times New Roman"/>
        </w:rPr>
        <w:t>represents the degree of heterogeneity between countries that is not explained by sampling error with a value of &lt;40% often considered as negligible and 40-60% as moderate heterogeneity</w:t>
      </w:r>
      <w:r w:rsidR="00F20429" w:rsidRPr="007F780C">
        <w:rPr>
          <w:rFonts w:cs="Times New Roman"/>
        </w:rPr>
        <w:t>.</w:t>
      </w:r>
      <w:r w:rsidR="000D1D5C" w:rsidRPr="007F780C">
        <w:rPr>
          <w:rFonts w:cs="Times New Roman"/>
        </w:rPr>
        <w:fldChar w:fldCharType="begin"/>
      </w:r>
      <w:r w:rsidR="004326D6" w:rsidRPr="007F780C">
        <w:rPr>
          <w:rFonts w:cs="Times New Roman"/>
        </w:rPr>
        <w:instrText xml:space="preserve"> ADDIN ZOTERO_ITEM CSL_CITATION {"citationID":"a9qYrDjj","properties":{"formattedCitation":"\\super 26\\nosupersub{}","plainCitation":"26","noteIndex":0},"citationItems":[{"id":634,"uris":["http://zotero.org/users/local/hhPVnw6l/items/6B5JXE9H"],"uri":["http://zotero.org/users/local/hhPVnw6l/items/6B5JXE9H"],"itemData":{"id":634,"type":"article-journal","abstract":"The extent of heterogeneity in a meta-analysis partly determines the difficulty in drawing overall conclusions. This extent may be measured by estimating a between-study variance, but interpretation is then specific to a particular treatment effect metric. A test for the existence of heterogeneity exists, but depends on the number of studies in the meta-analysis. We develop measures of the impact of heterogeneity on a meta-analysis, from mathematical criteria, that are independent of the number of studies and the treatment effect metric. We derive and propose three suitable statistics: H is the square root of the chi2 heterogeneity statistic divided by its degrees of freedom; R is the ratio of the standard error of the underlying mean from a random effects meta-analysis to the standard error of a fixed effect meta-analytic estimate, and I2 is a transformation of (H) that describes the proportion of total variation in study estimates that is due to heterogeneity. We discuss interpretation, interval estimates and other properties of these measures and examine them in five example data sets showing different amounts of heterogeneity. We conclude that H and I2, which can usually be calculated for published meta-analyses, are particularly useful summaries of the impact of heterogeneity. One or both should be presented in published meta-analyses in preference to the test for heterogeneity.","container-title":"Statistics in Medicine","DOI":"10.1002/sim.1186","ISSN":"0277-6715","issue":"11","journalAbbreviation":"Stat Med","language":"eng","note":"PMID: 12111919","page":"1539-1558","source":"PubMed","title":"Quantifying heterogeneity in a meta-analysis","volume":"21","author":[{"family":"Higgins","given":"Julian P. T."},{"family":"Thompson","given":"Simon G."}],"issued":{"date-parts":[["2002",6,15]]}}}],"schema":"https://github.com/citation-style-language/schema/raw/master/csl-citation.json"} </w:instrText>
      </w:r>
      <w:r w:rsidR="000D1D5C" w:rsidRPr="007F780C">
        <w:rPr>
          <w:rFonts w:cs="Times New Roman"/>
        </w:rPr>
        <w:fldChar w:fldCharType="separate"/>
      </w:r>
      <w:r w:rsidR="004326D6" w:rsidRPr="007F780C">
        <w:rPr>
          <w:rFonts w:cs="Times New Roman"/>
          <w:vertAlign w:val="superscript"/>
        </w:rPr>
        <w:t>26</w:t>
      </w:r>
      <w:r w:rsidR="000D1D5C" w:rsidRPr="007F780C">
        <w:rPr>
          <w:rFonts w:cs="Times New Roman"/>
        </w:rPr>
        <w:fldChar w:fldCharType="end"/>
      </w:r>
      <w:r w:rsidR="002C3084" w:rsidRPr="007F780C">
        <w:rPr>
          <w:rFonts w:cs="Times New Roman"/>
        </w:rPr>
        <w:t xml:space="preserve"> </w:t>
      </w:r>
      <w:r w:rsidR="00847219" w:rsidRPr="007F780C">
        <w:rPr>
          <w:rFonts w:eastAsia="Times New Roman" w:cs="Times New Roman"/>
          <w:color w:val="000000"/>
          <w:lang w:val="en-GB"/>
        </w:rPr>
        <w:t xml:space="preserve">Given that Malaysia had by far the largest sample size, we conducted a sensitivity analysis without Malaysia, to assess whether the results were mainly driven by the inclusion of this country in the analysis. </w:t>
      </w:r>
      <w:r w:rsidR="00847219" w:rsidRPr="007F780C">
        <w:rPr>
          <w:rFonts w:cs="Times New Roman"/>
        </w:rPr>
        <w:t>Finally</w:t>
      </w:r>
      <w:r w:rsidR="002C3084" w:rsidRPr="007F780C">
        <w:rPr>
          <w:rFonts w:cs="Times New Roman"/>
        </w:rPr>
        <w:t xml:space="preserve">, we </w:t>
      </w:r>
      <w:r w:rsidR="002C3084" w:rsidRPr="007F780C">
        <w:rPr>
          <w:rFonts w:cs="Times New Roman"/>
        </w:rPr>
        <w:lastRenderedPageBreak/>
        <w:t>also conducted a multivariable linear regression analysis with the continuous BMI variable as the outcome and the number of days exposed to second-hand smoke in the previous 7 days as the exposure variable in its original continuous scale.</w:t>
      </w:r>
    </w:p>
    <w:p w14:paraId="14B92FE7" w14:textId="77777777" w:rsidR="00E64EC9" w:rsidRPr="007F780C" w:rsidRDefault="00E64EC9" w:rsidP="000D1D5C">
      <w:pPr>
        <w:pStyle w:val="BodyA"/>
        <w:suppressAutoHyphens/>
        <w:spacing w:line="480" w:lineRule="auto"/>
        <w:rPr>
          <w:rFonts w:cs="Times New Roman"/>
        </w:rPr>
      </w:pPr>
    </w:p>
    <w:p w14:paraId="6A2EBA5F" w14:textId="4D1AB5B1" w:rsidR="00140AFB" w:rsidRPr="007F780C" w:rsidRDefault="00844698" w:rsidP="000D1D5C">
      <w:pPr>
        <w:pStyle w:val="BodyA"/>
        <w:suppressAutoHyphens/>
        <w:spacing w:line="480" w:lineRule="auto"/>
        <w:rPr>
          <w:rFonts w:cs="Times New Roman"/>
        </w:rPr>
      </w:pPr>
      <w:r w:rsidRPr="007F780C">
        <w:rPr>
          <w:rFonts w:cs="Times New Roman"/>
        </w:rPr>
        <w:t xml:space="preserve">All variables were included in the regression analysis as categorical variables with the exception of age (continuous variable). </w:t>
      </w:r>
      <w:r w:rsidR="00CD5E9A" w:rsidRPr="007F780C">
        <w:rPr>
          <w:rFonts w:cs="Times New Roman"/>
        </w:rPr>
        <w:t xml:space="preserve">Under 1.4% of the data were missing </w:t>
      </w:r>
      <w:r w:rsidR="008105C3" w:rsidRPr="007F780C">
        <w:rPr>
          <w:rFonts w:cs="Times New Roman"/>
        </w:rPr>
        <w:t xml:space="preserve">for the variables used in this study with the exception of obesity (7.3%). Complete case analysis was done. </w:t>
      </w:r>
      <w:r w:rsidR="00140AFB" w:rsidRPr="007F780C">
        <w:t xml:space="preserve">The sample weighting and the complex study design were taken into account in all analyses with Taylor linearization methods. Results from the logistic regression models are presented as odds ratios (ORs) with 95% confidence intervals (CIs). The level of statistical significance was set at P&lt;0.05. </w:t>
      </w:r>
      <w:r w:rsidR="00140AFB" w:rsidRPr="007F780C">
        <w:rPr>
          <w:rFonts w:hAnsi="Times New Roman" w:cs="Times New Roman"/>
        </w:rPr>
        <w:t>The statistical analysis was done with Stata 14.1 (Stata Corp LP, College station, Texas).</w:t>
      </w:r>
    </w:p>
    <w:p w14:paraId="042DC016" w14:textId="77777777" w:rsidR="00140AFB" w:rsidRPr="007F780C" w:rsidRDefault="00140AFB" w:rsidP="00B62F2D">
      <w:pPr>
        <w:spacing w:line="480" w:lineRule="auto"/>
      </w:pPr>
    </w:p>
    <w:p w14:paraId="2D400444" w14:textId="454F7B3E" w:rsidR="00547014" w:rsidRPr="007F780C" w:rsidRDefault="00C245FB" w:rsidP="00B62F2D">
      <w:pPr>
        <w:spacing w:line="480" w:lineRule="auto"/>
        <w:rPr>
          <w:b/>
        </w:rPr>
      </w:pPr>
      <w:r w:rsidRPr="007F780C">
        <w:rPr>
          <w:b/>
        </w:rPr>
        <w:t>RESULTS</w:t>
      </w:r>
    </w:p>
    <w:p w14:paraId="510DE0F6" w14:textId="77777777" w:rsidR="000B3754" w:rsidRPr="007F780C" w:rsidRDefault="000B3754" w:rsidP="00B62F2D">
      <w:pPr>
        <w:spacing w:line="480" w:lineRule="auto"/>
      </w:pPr>
    </w:p>
    <w:p w14:paraId="54CD4EDF" w14:textId="1A1A4DFD" w:rsidR="003208E8" w:rsidRPr="007F780C" w:rsidRDefault="00A54454" w:rsidP="00B62F2D">
      <w:pPr>
        <w:spacing w:line="480" w:lineRule="auto"/>
      </w:pPr>
      <w:r w:rsidRPr="007F780C">
        <w:t>The mean (SD) age of the final sample</w:t>
      </w:r>
      <w:r w:rsidR="00BB080F" w:rsidRPr="007F780C">
        <w:t>,</w:t>
      </w:r>
      <w:r w:rsidRPr="007F780C">
        <w:t xml:space="preserve"> </w:t>
      </w:r>
      <w:r w:rsidR="00C6518D" w:rsidRPr="007F780C">
        <w:t>which only consisted of adolescents who</w:t>
      </w:r>
      <w:r w:rsidR="004970B4" w:rsidRPr="007F780C">
        <w:t xml:space="preserve"> had</w:t>
      </w:r>
      <w:r w:rsidR="00C6518D" w:rsidRPr="007F780C">
        <w:t xml:space="preserve"> never smoked a cigarette </w:t>
      </w:r>
      <w:r w:rsidR="009D294A" w:rsidRPr="007F780C">
        <w:t>(n=</w:t>
      </w:r>
      <w:r w:rsidR="008E7579" w:rsidRPr="007F780C">
        <w:t>88,209</w:t>
      </w:r>
      <w:r w:rsidR="009D294A" w:rsidRPr="007F780C">
        <w:t>)</w:t>
      </w:r>
      <w:r w:rsidR="00BB080F" w:rsidRPr="007F780C">
        <w:t>,</w:t>
      </w:r>
      <w:r w:rsidR="009D294A" w:rsidRPr="007F780C">
        <w:t xml:space="preserve"> </w:t>
      </w:r>
      <w:r w:rsidR="00F60C66" w:rsidRPr="007F780C">
        <w:t>was 13.8</w:t>
      </w:r>
      <w:r w:rsidRPr="007F780C">
        <w:t xml:space="preserve"> (</w:t>
      </w:r>
      <w:r w:rsidR="00F60C66" w:rsidRPr="007F780C">
        <w:t>1.0</w:t>
      </w:r>
      <w:r w:rsidRPr="007F780C">
        <w:t xml:space="preserve">) years and </w:t>
      </w:r>
      <w:r w:rsidR="00F60C66" w:rsidRPr="007F780C">
        <w:t>54.0%</w:t>
      </w:r>
      <w:r w:rsidR="00C6518D" w:rsidRPr="007F780C">
        <w:t xml:space="preserve"> were girls. </w:t>
      </w:r>
      <w:r w:rsidR="00164F85" w:rsidRPr="007F780C">
        <w:t>The overa</w:t>
      </w:r>
      <w:r w:rsidR="00CE1247" w:rsidRPr="007F780C">
        <w:t>ll prevalence of obesity was 3.9</w:t>
      </w:r>
      <w:r w:rsidR="00164F85" w:rsidRPr="007F780C">
        <w:t xml:space="preserve">%, while that of non-daily </w:t>
      </w:r>
      <w:r w:rsidR="00CE1247" w:rsidRPr="007F780C">
        <w:t>and daily SHS was 34.2% and 15.7</w:t>
      </w:r>
      <w:r w:rsidR="00164F85" w:rsidRPr="007F780C">
        <w:t xml:space="preserve">%, respectively, although these figures varied </w:t>
      </w:r>
      <w:r w:rsidR="002C0ED5" w:rsidRPr="007F780C">
        <w:t xml:space="preserve">substantially </w:t>
      </w:r>
      <w:r w:rsidR="00164F85" w:rsidRPr="007F780C">
        <w:t>between countries (</w:t>
      </w:r>
      <w:r w:rsidR="00164F85" w:rsidRPr="007F780C">
        <w:rPr>
          <w:b/>
        </w:rPr>
        <w:t>Table 2</w:t>
      </w:r>
      <w:r w:rsidR="00164F85" w:rsidRPr="007F780C">
        <w:t xml:space="preserve">). </w:t>
      </w:r>
      <w:r w:rsidR="008105C3" w:rsidRPr="007F780C">
        <w:t>Specifically, t</w:t>
      </w:r>
      <w:r w:rsidR="007068C5" w:rsidRPr="007F780C">
        <w:t xml:space="preserve">he prevalence of obesity ranged from </w:t>
      </w:r>
      <w:r w:rsidR="002665E9" w:rsidRPr="007F780C">
        <w:t>0.3% in Vietnam to 23.4% in Tonga</w:t>
      </w:r>
      <w:r w:rsidR="00350AF0" w:rsidRPr="007F780C">
        <w:t xml:space="preserve">, while that of daily SHS ranged from 2.6% in Cambodia to 35.4% in Indonesia. </w:t>
      </w:r>
      <w:r w:rsidR="00DE0705" w:rsidRPr="007F780C">
        <w:t xml:space="preserve">The </w:t>
      </w:r>
      <w:r w:rsidR="008860A4" w:rsidRPr="007F780C">
        <w:t xml:space="preserve">country-wise association between non-daily SHS (vs. no SHS) is shown in </w:t>
      </w:r>
      <w:r w:rsidR="008860A4" w:rsidRPr="007F780C">
        <w:rPr>
          <w:b/>
        </w:rPr>
        <w:t>Figure 1</w:t>
      </w:r>
      <w:r w:rsidR="008860A4" w:rsidRPr="007F780C">
        <w:t>. Overall, non-daily SHS was not significantly associated with obesity</w:t>
      </w:r>
      <w:r w:rsidR="00C93600" w:rsidRPr="007F780C">
        <w:t>,</w:t>
      </w:r>
      <w:r w:rsidR="008860A4" w:rsidRPr="007F780C">
        <w:t xml:space="preserve"> with the pooled estimate based on a meta-analysis being</w:t>
      </w:r>
      <w:r w:rsidR="008105C3" w:rsidRPr="007F780C">
        <w:t xml:space="preserve"> </w:t>
      </w:r>
      <w:r w:rsidR="000D2E6C" w:rsidRPr="007F780C">
        <w:t xml:space="preserve">OR=0.94 </w:t>
      </w:r>
      <w:r w:rsidR="00AD686B" w:rsidRPr="007F780C">
        <w:t>(</w:t>
      </w:r>
      <w:r w:rsidR="000D2E6C" w:rsidRPr="007F780C">
        <w:t>95%CI=0.86-1.02</w:t>
      </w:r>
      <w:r w:rsidR="00AD686B" w:rsidRPr="007F780C">
        <w:t>)</w:t>
      </w:r>
      <w:r w:rsidR="008860A4" w:rsidRPr="007F780C">
        <w:t xml:space="preserve"> </w:t>
      </w:r>
      <w:r w:rsidR="00AD686B" w:rsidRPr="007F780C">
        <w:t>(</w:t>
      </w:r>
      <w:r w:rsidR="008860A4" w:rsidRPr="007F780C">
        <w:rPr>
          <w:i/>
        </w:rPr>
        <w:t>I</w:t>
      </w:r>
      <w:r w:rsidR="008860A4" w:rsidRPr="007F780C">
        <w:rPr>
          <w:i/>
          <w:vertAlign w:val="superscript"/>
        </w:rPr>
        <w:t>2</w:t>
      </w:r>
      <w:r w:rsidR="000D2E6C" w:rsidRPr="007F780C">
        <w:t>=</w:t>
      </w:r>
      <w:r w:rsidR="00263491" w:rsidRPr="007F780C">
        <w:t>32</w:t>
      </w:r>
      <w:r w:rsidR="008860A4" w:rsidRPr="007F780C">
        <w:t>%</w:t>
      </w:r>
      <w:r w:rsidR="00AD686B" w:rsidRPr="007F780C">
        <w:t xml:space="preserve">; </w:t>
      </w:r>
      <w:r w:rsidR="00263491" w:rsidRPr="007F780C">
        <w:t>95%CI=0-54)</w:t>
      </w:r>
      <w:r w:rsidR="008860A4" w:rsidRPr="007F780C">
        <w:t xml:space="preserve">. </w:t>
      </w:r>
      <w:r w:rsidR="00305A5B" w:rsidRPr="007F780C">
        <w:t xml:space="preserve">In terms of daily SHS, overall, when compared with no SHS, daily SHS was </w:t>
      </w:r>
      <w:r w:rsidR="00A9476B" w:rsidRPr="007F780C">
        <w:t xml:space="preserve">significantly </w:t>
      </w:r>
      <w:r w:rsidR="00C54ECE" w:rsidRPr="007F780C">
        <w:t xml:space="preserve">associated with a </w:t>
      </w:r>
      <w:r w:rsidR="00C54ECE" w:rsidRPr="007F780C">
        <w:lastRenderedPageBreak/>
        <w:t>1.19 (95%CI=1.06-1.3</w:t>
      </w:r>
      <w:r w:rsidR="00305A5B" w:rsidRPr="007F780C">
        <w:t xml:space="preserve">4) times higher odds </w:t>
      </w:r>
      <w:r w:rsidR="00C93600" w:rsidRPr="007F780C">
        <w:t xml:space="preserve">of </w:t>
      </w:r>
      <w:r w:rsidR="00305A5B" w:rsidRPr="007F780C">
        <w:t xml:space="preserve">obesity with no evidence of between-country heterogeneity </w:t>
      </w:r>
      <w:r w:rsidR="00AD686B" w:rsidRPr="007F780C">
        <w:t>(</w:t>
      </w:r>
      <w:r w:rsidR="00305A5B" w:rsidRPr="007F780C">
        <w:rPr>
          <w:i/>
        </w:rPr>
        <w:t>I</w:t>
      </w:r>
      <w:r w:rsidR="00305A5B" w:rsidRPr="007F780C">
        <w:rPr>
          <w:i/>
          <w:vertAlign w:val="superscript"/>
        </w:rPr>
        <w:t>2</w:t>
      </w:r>
      <w:r w:rsidR="00305A5B" w:rsidRPr="007F780C">
        <w:t>=0.0%</w:t>
      </w:r>
      <w:r w:rsidR="00AD686B" w:rsidRPr="007F780C">
        <w:t xml:space="preserve">; </w:t>
      </w:r>
      <w:r w:rsidR="00263491" w:rsidRPr="007F780C">
        <w:t>95%CI=0-37)</w:t>
      </w:r>
      <w:r w:rsidR="00A9476B" w:rsidRPr="007F780C">
        <w:t xml:space="preserve"> (</w:t>
      </w:r>
      <w:r w:rsidR="00A9476B" w:rsidRPr="007F780C">
        <w:rPr>
          <w:b/>
        </w:rPr>
        <w:t>Figure 2</w:t>
      </w:r>
      <w:r w:rsidR="00A9476B" w:rsidRPr="007F780C">
        <w:t>). Estimates obtained by country-income level</w:t>
      </w:r>
      <w:r w:rsidR="008105C3" w:rsidRPr="007F780C">
        <w:t>s</w:t>
      </w:r>
      <w:r w:rsidR="00A9476B" w:rsidRPr="007F780C">
        <w:t xml:space="preserve"> were similar. </w:t>
      </w:r>
      <w:r w:rsidR="00002E4B" w:rsidRPr="007F780C">
        <w:rPr>
          <w:rFonts w:eastAsia="Times New Roman" w:cs="Times New Roman"/>
          <w:color w:val="000000"/>
          <w:lang w:val="en-GB"/>
        </w:rPr>
        <w:t>The sensitivity analysis showed that the results for non-daily SHS (vs. no SHS) and daily SHS (vs. no SHS) were similar with or without Malaysia, confirming the fact that the results were not mainly driven by this country</w:t>
      </w:r>
      <w:r w:rsidR="00D8498D" w:rsidRPr="007F780C">
        <w:rPr>
          <w:rFonts w:eastAsia="Times New Roman" w:cs="Times New Roman"/>
          <w:color w:val="000000"/>
          <w:lang w:val="en-GB"/>
        </w:rPr>
        <w:t>,</w:t>
      </w:r>
      <w:r w:rsidR="00002E4B" w:rsidRPr="007F780C">
        <w:rPr>
          <w:rFonts w:eastAsia="Times New Roman" w:cs="Times New Roman"/>
          <w:color w:val="000000"/>
          <w:lang w:val="en-GB"/>
        </w:rPr>
        <w:t xml:space="preserve"> which had a particularly large sample size (data not shown). Finally, t</w:t>
      </w:r>
      <w:r w:rsidR="00546A88" w:rsidRPr="007F780C">
        <w:rPr>
          <w:rFonts w:eastAsia="Times New Roman" w:cs="Times New Roman"/>
          <w:color w:val="000000"/>
          <w:lang w:val="en-GB"/>
        </w:rPr>
        <w:t>he re</w:t>
      </w:r>
      <w:r w:rsidR="00AB6345" w:rsidRPr="007F780C">
        <w:rPr>
          <w:rFonts w:eastAsia="Times New Roman" w:cs="Times New Roman"/>
          <w:color w:val="000000"/>
          <w:lang w:val="en-GB"/>
        </w:rPr>
        <w:t>sults of the multivariable linear regression analysis showed that a one-day increase in SHS in the past 7 days is associated with a small but significant increase in BMI</w:t>
      </w:r>
      <w:r w:rsidR="00950024" w:rsidRPr="007F780C">
        <w:rPr>
          <w:rFonts w:eastAsia="Times New Roman" w:cs="Times New Roman"/>
          <w:color w:val="000000"/>
          <w:lang w:val="en-GB"/>
        </w:rPr>
        <w:t xml:space="preserve"> (Appendix </w:t>
      </w:r>
      <w:r w:rsidR="0098149F" w:rsidRPr="007F780C">
        <w:rPr>
          <w:rFonts w:eastAsia="Times New Roman" w:cs="Times New Roman"/>
          <w:b/>
          <w:color w:val="000000"/>
          <w:lang w:val="en-GB"/>
        </w:rPr>
        <w:t>Figure</w:t>
      </w:r>
      <w:r w:rsidR="00950024" w:rsidRPr="007F780C">
        <w:rPr>
          <w:rFonts w:eastAsia="Times New Roman" w:cs="Times New Roman"/>
          <w:b/>
          <w:color w:val="000000"/>
          <w:lang w:val="en-GB"/>
        </w:rPr>
        <w:t xml:space="preserve"> S1</w:t>
      </w:r>
      <w:r w:rsidR="00950024" w:rsidRPr="007F780C">
        <w:rPr>
          <w:rFonts w:eastAsia="Times New Roman" w:cs="Times New Roman"/>
          <w:color w:val="000000"/>
          <w:lang w:val="en-GB"/>
        </w:rPr>
        <w:t xml:space="preserve">). </w:t>
      </w:r>
    </w:p>
    <w:p w14:paraId="113E2894" w14:textId="77777777" w:rsidR="007554EF" w:rsidRPr="007F780C" w:rsidRDefault="007554EF" w:rsidP="00B62F2D">
      <w:pPr>
        <w:spacing w:line="480" w:lineRule="auto"/>
      </w:pPr>
    </w:p>
    <w:p w14:paraId="2EDFDC19" w14:textId="6264FD3A" w:rsidR="0046449E" w:rsidRPr="007F780C" w:rsidRDefault="00C245FB" w:rsidP="00B62F2D">
      <w:pPr>
        <w:spacing w:line="480" w:lineRule="auto"/>
        <w:rPr>
          <w:b/>
        </w:rPr>
      </w:pPr>
      <w:r w:rsidRPr="007F780C">
        <w:rPr>
          <w:b/>
        </w:rPr>
        <w:t>DISCUSSION</w:t>
      </w:r>
    </w:p>
    <w:p w14:paraId="7ED66C95" w14:textId="77777777" w:rsidR="00F52CE1" w:rsidRPr="007F780C" w:rsidRDefault="00F52CE1" w:rsidP="00B62F2D">
      <w:pPr>
        <w:spacing w:line="480" w:lineRule="auto"/>
      </w:pPr>
    </w:p>
    <w:p w14:paraId="7E9D5D01" w14:textId="6C313B68" w:rsidR="00D972E1" w:rsidRPr="007F780C" w:rsidRDefault="00D972E1" w:rsidP="00B62F2D">
      <w:pPr>
        <w:spacing w:line="480" w:lineRule="auto"/>
      </w:pPr>
      <w:r w:rsidRPr="007F780C">
        <w:t xml:space="preserve">In </w:t>
      </w:r>
      <w:r w:rsidR="004340DA" w:rsidRPr="007F780C">
        <w:t xml:space="preserve">the present </w:t>
      </w:r>
      <w:r w:rsidRPr="007F780C">
        <w:t xml:space="preserve">large multi-country study </w:t>
      </w:r>
      <w:r w:rsidR="00D840D7" w:rsidRPr="007F780C">
        <w:t xml:space="preserve">on </w:t>
      </w:r>
      <w:r w:rsidR="00835175" w:rsidRPr="007F780C">
        <w:t>a</w:t>
      </w:r>
      <w:r w:rsidR="00D840D7" w:rsidRPr="007F780C">
        <w:t>dolescents aged 12-15 years from</w:t>
      </w:r>
      <w:r w:rsidR="00652D0D" w:rsidRPr="007F780C">
        <w:t xml:space="preserve"> LMICs</w:t>
      </w:r>
      <w:r w:rsidR="00D840D7" w:rsidRPr="007F780C">
        <w:t xml:space="preserve">, </w:t>
      </w:r>
      <w:r w:rsidR="00CF0BB3" w:rsidRPr="007F780C">
        <w:t>nearly half of the students were exposed</w:t>
      </w:r>
      <w:r w:rsidR="00393749" w:rsidRPr="007F780C">
        <w:t xml:space="preserve"> to non-daily or daily second-hand smoke</w:t>
      </w:r>
      <w:r w:rsidR="00CF0BB3" w:rsidRPr="007F780C">
        <w:t>, wi</w:t>
      </w:r>
      <w:r w:rsidR="00393749" w:rsidRPr="007F780C">
        <w:t>th over 15% being exposed to second-hand smoke</w:t>
      </w:r>
      <w:r w:rsidR="00CF0BB3" w:rsidRPr="007F780C">
        <w:t xml:space="preserve"> on a daily basis. Overall, while non-daily SHS was not significantly associated with obesity, </w:t>
      </w:r>
      <w:r w:rsidR="005F5389" w:rsidRPr="007F780C">
        <w:t xml:space="preserve">adolescents who reported </w:t>
      </w:r>
      <w:r w:rsidR="00CF0BB3" w:rsidRPr="007F780C">
        <w:t>dail</w:t>
      </w:r>
      <w:r w:rsidR="008105C3" w:rsidRPr="007F780C">
        <w:t xml:space="preserve">y SHS </w:t>
      </w:r>
      <w:r w:rsidR="005F5389" w:rsidRPr="007F780C">
        <w:t xml:space="preserve">had </w:t>
      </w:r>
      <w:r w:rsidR="00EB70DB" w:rsidRPr="007F780C">
        <w:t>a significant 1.</w:t>
      </w:r>
      <w:r w:rsidR="008105C3" w:rsidRPr="007F780C">
        <w:t>19 (95%CI=</w:t>
      </w:r>
      <w:r w:rsidR="00EB70DB" w:rsidRPr="007F780C">
        <w:t>1.</w:t>
      </w:r>
      <w:r w:rsidR="00393749" w:rsidRPr="007F780C">
        <w:t>06</w:t>
      </w:r>
      <w:r w:rsidR="008105C3" w:rsidRPr="007F780C">
        <w:t>-</w:t>
      </w:r>
      <w:r w:rsidR="00EB70DB" w:rsidRPr="007F780C">
        <w:t>1.</w:t>
      </w:r>
      <w:r w:rsidR="008105C3" w:rsidRPr="007F780C">
        <w:t>3</w:t>
      </w:r>
      <w:r w:rsidR="00CF0BB3" w:rsidRPr="007F780C">
        <w:t xml:space="preserve">4) times higher odds </w:t>
      </w:r>
      <w:r w:rsidR="005F5389" w:rsidRPr="007F780C">
        <w:t xml:space="preserve">of </w:t>
      </w:r>
      <w:r w:rsidR="00CF0BB3" w:rsidRPr="007F780C">
        <w:t>obesity</w:t>
      </w:r>
      <w:r w:rsidR="005F5389" w:rsidRPr="007F780C">
        <w:t xml:space="preserve"> than those who reported no exposure to</w:t>
      </w:r>
      <w:r w:rsidR="00AF468F" w:rsidRPr="007F780C">
        <w:t xml:space="preserve"> second-hand smoke</w:t>
      </w:r>
      <w:r w:rsidR="00CF0BB3" w:rsidRPr="007F780C">
        <w:t>. The strength</w:t>
      </w:r>
      <w:r w:rsidR="008105C3" w:rsidRPr="007F780C">
        <w:t>s</w:t>
      </w:r>
      <w:r w:rsidR="00CF0BB3" w:rsidRPr="007F780C">
        <w:t xml:space="preserve"> of th</w:t>
      </w:r>
      <w:r w:rsidR="004340DA" w:rsidRPr="007F780C">
        <w:t>is</w:t>
      </w:r>
      <w:r w:rsidR="00CF0BB3" w:rsidRPr="007F780C">
        <w:t xml:space="preserve"> study include the large sample size and the use of nationally representative data of adolescents attending school. To the best of our knowledge, this is </w:t>
      </w:r>
      <w:r w:rsidR="004F20BF" w:rsidRPr="007F780C">
        <w:t xml:space="preserve">the </w:t>
      </w:r>
      <w:r w:rsidR="00CF0BB3" w:rsidRPr="007F780C">
        <w:t>first</w:t>
      </w:r>
      <w:r w:rsidR="004F20BF" w:rsidRPr="007F780C">
        <w:t xml:space="preserve"> multicountry study</w:t>
      </w:r>
      <w:r w:rsidR="00CF0BB3" w:rsidRPr="007F780C">
        <w:t xml:space="preserve"> </w:t>
      </w:r>
      <w:r w:rsidR="002E09E6" w:rsidRPr="007F780C">
        <w:t xml:space="preserve">on SHS and obesity from LMICs, </w:t>
      </w:r>
      <w:r w:rsidR="006F4DF4" w:rsidRPr="007F780C">
        <w:t xml:space="preserve">and </w:t>
      </w:r>
      <w:r w:rsidR="002E09E6" w:rsidRPr="007F780C">
        <w:t>also the largest study on this topic to date.</w:t>
      </w:r>
    </w:p>
    <w:p w14:paraId="2FE7CB90" w14:textId="77777777" w:rsidR="00D07A9A" w:rsidRPr="007F780C" w:rsidRDefault="00D07A9A" w:rsidP="00B62F2D">
      <w:pPr>
        <w:spacing w:line="480" w:lineRule="auto"/>
      </w:pPr>
    </w:p>
    <w:p w14:paraId="7ED17CC8" w14:textId="3CE3CB0B" w:rsidR="00C74DD2" w:rsidRPr="007F780C" w:rsidRDefault="00F225A1" w:rsidP="00B62F2D">
      <w:pPr>
        <w:spacing w:line="480" w:lineRule="auto"/>
      </w:pPr>
      <w:r w:rsidRPr="007F780C">
        <w:rPr>
          <w:rFonts w:eastAsia="Times New Roman" w:cs="Times New Roman"/>
          <w:color w:val="000000"/>
          <w:lang w:val="en-GB"/>
        </w:rPr>
        <w:t>The prevalence of obesity in our study (3.9%) was lower than the global age-standardized prevalence of obesity estimated in the Global Burden of Disease study, which reported a prevalence of 5.6% and 7.8% in 2016 among girls and boys, respectively</w:t>
      </w:r>
      <w:r w:rsidR="00C47B17" w:rsidRPr="007F780C">
        <w:rPr>
          <w:rFonts w:eastAsia="Times New Roman" w:cs="Times New Roman"/>
          <w:color w:val="000000"/>
          <w:lang w:val="en-GB"/>
        </w:rPr>
        <w:t>.</w:t>
      </w:r>
      <w:r w:rsidR="00C47B17" w:rsidRPr="007F780C">
        <w:rPr>
          <w:rFonts w:eastAsia="Times New Roman" w:cs="Times New Roman"/>
          <w:color w:val="000000"/>
          <w:lang w:val="en-GB"/>
        </w:rPr>
        <w:fldChar w:fldCharType="begin"/>
      </w:r>
      <w:r w:rsidR="004326D6" w:rsidRPr="007F780C">
        <w:rPr>
          <w:rFonts w:eastAsia="Times New Roman" w:cs="Times New Roman"/>
          <w:color w:val="000000"/>
          <w:lang w:val="en-GB"/>
        </w:rPr>
        <w:instrText xml:space="preserve"> ADDIN ZOTERO_ITEM CSL_CITATION {"citationID":"cTdFFU2A","properties":{"formattedCitation":"\\super 16\\nosupersub{}","plainCitation":"16","noteIndex":0},"citationItems":[{"id":3944,"uris":["http://zotero.org/users/local/hhPVnw6l/items/H8L472HA"],"uri":["http://zotero.org/users/local/hhPVnw6l/items/H8L472HA"],"itemData":{"id":3944,"type":"article-journal","abstract":"BACKGROUND: Underweight, overweight, and obesity in childhood and adolescence are associated with adverse health consequences throughout the life-course. Our aim was to estimate worldwide trends in mean body-mass index (BMI) and a comprehensive set of BMI categories that cover underweight to obesity in children and adolescents, and to compare trends with those of adults.\nMETHODS: We pooled 2416 population-based studies with measurements of height and weight on 128·9 million participants aged 5 years and older, including 31·5 million aged 5-19 years. We used a Bayesian hierarchical model to estimate trends from 1975 to 2016 in 200 countries for mean BMI and for prevalence of BMI in the following categories for children and adolescents aged 5-19 years: more than 2 SD below the median of the WHO growth reference for children and adolescents (referred to as moderate and severe underweight hereafter), 2 SD to more than 1 SD below the median (mild underweight), 1 SD below the median to 1 SD above the median (healthy weight), more than 1 SD to 2 SD above the median (overweight but not obese), and more than 2 SD above the median (obesity).\nFINDINGS: Regional change in age-standardised mean BMI in girls from 1975 to 2016 ranged from virtually no change (-0·01 kg/m2 per decade; 95% credible interval -0·42 to 0·39, posterior probability [PP] of the observed decrease being a true decrease=0·5098) in eastern Europe to an increase of 1·00 kg/m2 per decade (0·69-1·35, PP&gt;0·9999) in central Latin America and an increase of 0·95 kg/m2 per decade (0·64-1·25, PP&gt;0·9999) in Polynesia and Micronesia. The range for boys was from a non-significant increase of 0·09 kg/m2 per decade (-0·33 to 0·49, PP=0·6926) in eastern Europe to an increase of 0·77 kg/m2 per decade (0·50-1·06, PP&gt;0·9999) in Polynesia and Micronesia. Trends in mean BMI have recently flattened in northwestern Europe and the high-income English-speaking and Asia-Pacific regions for both sexes, southwestern Europe for boys, and central and Andean Latin America for girls. By contrast, the rise in BMI has accelerated in east and south Asia for both sexes, and southeast Asia for boys. Global age-standardised prevalence of obesity increased from 0·7% (0·4-1·2) in 1975 to 5·6% (4·8-6·5) in 2016 in girls, and from 0·9% (0·5-1·3) in 1975 to 7·8% (6·7-9·1) in 2016 in boys; the prevalence of moderate and severe underweight decreased from 9·2% (6·0-12·9) in 1975 to 8·4% (6·8-10·1) in 2016 in girls and from 14·8% (10·4-19·5) in 1975 to 12·4% (10·3-14·5) in 2016 in boys. Prevalence of moderate and severe underweight was highest in India, at 22·7% (16·7-29·6) among girls and 30·7% (23·5-38·0) among boys. Prevalence of obesity was more than 30% in girls in Nauru, the Cook Islands, and Palau; and boys in the Cook Islands, Nauru, Palau, Niue, and American Samoa in 2016. Prevalence of obesity was about 20% or more in several countries in Polynesia and Micronesia, the Middle East and north Africa, the Caribbean, and the USA. In 2016, 75 (44-117) million girls and 117 (70-178) million boys worldwide were moderately or severely underweight. In the same year, 50 (24-89) million girls and 74 (39-125) million boys worldwide were obese.\nINTERPRETATION: The rising trends in children's and adolescents' BMI have plateaued in many high-income countries, albeit at high levels, but have accelerated in parts of Asia, with trends no longer correlated with those of adults.\nFUNDING: Wellcome Trust, AstraZeneca Young Health Programme.","container-title":"Lancet (London, England)","DOI":"10.1016/S0140-6736(17)32129-3","ISSN":"1474-547X","issue":"10113","journalAbbreviation":"Lancet","language":"eng","note":"PMID: 29029897\nPMCID: PMC5735219","page":"2627-2642","source":"PubMed","title":"Worldwide trends in body-mass index, underweight, overweight, and obesity from 1975 to 2016: a pooled analysis of 2416 population-based measurement studies in 128·9 million children, adolescents, and adults","title-short":"Worldwide trends in body-mass index, underweight, overweight, and obesity from 1975 to 2016","volume":"390","author":[{"literal":"NCD Risk Factor Collaboration (NCD-RisC)"}],"issued":{"date-parts":[["2017",12,16]]}}}],"schema":"https://github.com/citation-style-language/schema/raw/master/csl-citation.json"} </w:instrText>
      </w:r>
      <w:r w:rsidR="00C47B17" w:rsidRPr="007F780C">
        <w:rPr>
          <w:rFonts w:eastAsia="Times New Roman" w:cs="Times New Roman"/>
          <w:color w:val="000000"/>
          <w:lang w:val="en-GB"/>
        </w:rPr>
        <w:fldChar w:fldCharType="separate"/>
      </w:r>
      <w:r w:rsidR="004326D6" w:rsidRPr="007F780C">
        <w:rPr>
          <w:rFonts w:cs="Times New Roman"/>
          <w:color w:val="000000"/>
          <w:vertAlign w:val="superscript"/>
        </w:rPr>
        <w:t>16</w:t>
      </w:r>
      <w:r w:rsidR="00C47B17" w:rsidRPr="007F780C">
        <w:rPr>
          <w:rFonts w:eastAsia="Times New Roman" w:cs="Times New Roman"/>
          <w:color w:val="000000"/>
          <w:lang w:val="en-GB"/>
        </w:rPr>
        <w:fldChar w:fldCharType="end"/>
      </w:r>
      <w:r w:rsidRPr="007F780C">
        <w:rPr>
          <w:rFonts w:eastAsia="Times New Roman" w:cs="Times New Roman"/>
          <w:color w:val="000000"/>
          <w:lang w:val="en-GB"/>
        </w:rPr>
        <w:t xml:space="preserve"> This may have been attributable to the fact that our study was based on data from LMICs</w:t>
      </w:r>
      <w:r w:rsidR="0042522A" w:rsidRPr="007F780C">
        <w:rPr>
          <w:rFonts w:eastAsia="Times New Roman" w:cs="Times New Roman"/>
          <w:color w:val="000000"/>
          <w:lang w:val="en-GB"/>
        </w:rPr>
        <w:t xml:space="preserve">, while it was </w:t>
      </w:r>
      <w:r w:rsidR="0042522A" w:rsidRPr="007F780C">
        <w:rPr>
          <w:rFonts w:eastAsia="Times New Roman" w:cs="Times New Roman"/>
          <w:color w:val="000000"/>
          <w:lang w:val="en-GB"/>
        </w:rPr>
        <w:lastRenderedPageBreak/>
        <w:t>restricted to those who do not smoke</w:t>
      </w:r>
      <w:r w:rsidRPr="007F780C">
        <w:rPr>
          <w:rFonts w:eastAsia="Times New Roman" w:cs="Times New Roman"/>
          <w:color w:val="000000"/>
          <w:lang w:val="en-GB"/>
        </w:rPr>
        <w:t xml:space="preserve">. </w:t>
      </w:r>
      <w:r w:rsidR="006B75DF" w:rsidRPr="007F780C">
        <w:t xml:space="preserve">The </w:t>
      </w:r>
      <w:r w:rsidRPr="007F780C">
        <w:t xml:space="preserve">findings on SHS and obesity of our study </w:t>
      </w:r>
      <w:r w:rsidR="006B75DF" w:rsidRPr="007F780C">
        <w:t xml:space="preserve">are </w:t>
      </w:r>
      <w:r w:rsidR="00F421E1" w:rsidRPr="007F780C">
        <w:t xml:space="preserve">in line with previous studies from </w:t>
      </w:r>
      <w:r w:rsidRPr="007F780C">
        <w:t xml:space="preserve">HICs </w:t>
      </w:r>
      <w:r w:rsidR="00482040" w:rsidRPr="007F780C">
        <w:t xml:space="preserve">that </w:t>
      </w:r>
      <w:r w:rsidR="00F421E1" w:rsidRPr="007F780C">
        <w:t xml:space="preserve">have found a positive association between SHS and </w:t>
      </w:r>
      <w:r w:rsidR="00482040" w:rsidRPr="007F780C">
        <w:t>greater BMI</w:t>
      </w:r>
      <w:r w:rsidR="004054DE" w:rsidRPr="007F780C">
        <w:t>,</w:t>
      </w:r>
      <w:r w:rsidR="00482040" w:rsidRPr="007F780C">
        <w:t xml:space="preserve"> </w:t>
      </w:r>
      <w:r w:rsidR="00A85DE5" w:rsidRPr="007F780C">
        <w:t xml:space="preserve">mostly </w:t>
      </w:r>
      <w:r w:rsidR="00F421E1" w:rsidRPr="007F780C">
        <w:t xml:space="preserve">in </w:t>
      </w:r>
      <w:r w:rsidR="00A85DE5" w:rsidRPr="007F780C">
        <w:t xml:space="preserve">young </w:t>
      </w:r>
      <w:r w:rsidR="00F421E1" w:rsidRPr="007F780C">
        <w:t xml:space="preserve">children. Our study results further </w:t>
      </w:r>
      <w:r w:rsidR="00734B8C" w:rsidRPr="007F780C">
        <w:t xml:space="preserve">add to the existing literature by showing that </w:t>
      </w:r>
      <w:r w:rsidR="007F64AE" w:rsidRPr="007F780C">
        <w:t>SHS is associated with</w:t>
      </w:r>
      <w:r w:rsidR="00482040" w:rsidRPr="007F780C">
        <w:t xml:space="preserve"> </w:t>
      </w:r>
      <w:r w:rsidR="007F64AE" w:rsidRPr="007F780C">
        <w:t xml:space="preserve">obesity among young adolescents in </w:t>
      </w:r>
      <w:r w:rsidR="008C6D09" w:rsidRPr="007F780C">
        <w:t xml:space="preserve">a variety of </w:t>
      </w:r>
      <w:r w:rsidR="007F64AE" w:rsidRPr="007F780C">
        <w:t xml:space="preserve">LMICs. </w:t>
      </w:r>
      <w:r w:rsidR="006E33AC" w:rsidRPr="007F780C">
        <w:t xml:space="preserve">Although the mechanisms linking SHS and obesity are not completely understood, several mechanisms have been suggested. </w:t>
      </w:r>
      <w:r w:rsidR="00C74DD2" w:rsidRPr="007F780C">
        <w:t xml:space="preserve">First, </w:t>
      </w:r>
      <w:r w:rsidR="00F558D4" w:rsidRPr="007F780C">
        <w:t>insulin resistance and metabolic imbalance can be induced by compounds found in smoke</w:t>
      </w:r>
      <w:r w:rsidR="00F20429" w:rsidRPr="007F780C">
        <w:t>.</w:t>
      </w:r>
      <w:r w:rsidR="004F34BF" w:rsidRPr="007F780C">
        <w:fldChar w:fldCharType="begin"/>
      </w:r>
      <w:r w:rsidR="00854346" w:rsidRPr="007F780C">
        <w:instrText xml:space="preserve"> ADDIN ZOTERO_ITEM CSL_CITATION {"citationID":"yKqYuNfF","properties":{"formattedCitation":"\\super 10\\nosupersub{}","plainCitation":"10","noteIndex":0},"citationItems":[{"id":1652,"uris":["http://zotero.org/users/local/hhPVnw6l/items/2F3J2YBD"],"uri":["http://zotero.org/users/local/hhPVnw6l/items/2F3J2YBD"],"itemData":{"id":1652,"type":"article-journal","container-title":"Clinical Endocrinology","DOI":"10.1111/j.1365-2265.2004.02161.x","ISSN":"0300-0664","issue":"6","journalAbbreviation":"Clin. Endocrinol. (Oxf)","language":"eng","note":"PMID: 15579179","page":"664-674","source":"PubMed","title":"Endocrine effects of tobacco smoking","volume":"61","author":[{"family":"Tziomalos","given":"Konstantinos"},{"family":"Charsoulis","given":"Faidon"}],"issued":{"date-parts":[["2004",12]]}}}],"schema":"https://github.com/citation-style-language/schema/raw/master/csl-citation.json"} </w:instrText>
      </w:r>
      <w:r w:rsidR="004F34BF" w:rsidRPr="007F780C">
        <w:fldChar w:fldCharType="separate"/>
      </w:r>
      <w:r w:rsidR="004C3039" w:rsidRPr="007F780C">
        <w:rPr>
          <w:rFonts w:cs="Times New Roman"/>
          <w:vertAlign w:val="superscript"/>
        </w:rPr>
        <w:t>10</w:t>
      </w:r>
      <w:r w:rsidR="004F34BF" w:rsidRPr="007F780C">
        <w:fldChar w:fldCharType="end"/>
      </w:r>
      <w:r w:rsidR="004F34BF" w:rsidRPr="007F780C">
        <w:t xml:space="preserve"> Second, previous research has also show</w:t>
      </w:r>
      <w:r w:rsidR="00A84E2A" w:rsidRPr="007F780C">
        <w:t>n</w:t>
      </w:r>
      <w:r w:rsidR="004F34BF" w:rsidRPr="007F780C">
        <w:t xml:space="preserve"> that SHS is an independent risk factor for inflammation and oxidative stress</w:t>
      </w:r>
      <w:r w:rsidR="00F20429" w:rsidRPr="007F780C">
        <w:t>,</w:t>
      </w:r>
      <w:r w:rsidR="004F34BF" w:rsidRPr="007F780C">
        <w:fldChar w:fldCharType="begin"/>
      </w:r>
      <w:r w:rsidR="00854346" w:rsidRPr="007F780C">
        <w:instrText xml:space="preserve"> ADDIN ZOTERO_ITEM CSL_CITATION {"citationID":"e5ew5mQ1","properties":{"formattedCitation":"\\super 11\\nosupersub{}","plainCitation":"11","noteIndex":0},"citationItems":[{"id":1654,"uris":["http://zotero.org/users/local/hhPVnw6l/items/NYUDTDSR"],"uri":["http://zotero.org/users/local/hhPVnw6l/items/NYUDTDSR"],"itemData":{"id":1654,"type":"article-journal","abstract":"BACKGROUND: Secondhand smoke increases the risk of coronary heart disease by approximately 30%. This effect is larger than one would expect on the basis of the risks associated with active smoking and the relative doses of tobacco smoke delivered to smokers and nonsmokers.\nMETHODS AND RESULTS: We conducted a literature review of the research describing the mechanistic effects of secondhand smoke on the cardiovascular system, emphasizing research published since 1995, and compared the effects of secondhand smoke with the effects of active smoking. Evidence is rapidly accumulating that the cardiovascular system--platelet and endothelial function, arterial stiffness, atherosclerosis, oxidative stress, inflammation, heart rate variability, energy metabolism, and increased infarct size--is exquisitely sensitive to the toxins in secondhand smoke. The effects of even brief (minutes to hours) passive smoking are often nearly as large (averaging 80% to 90%) as chronic active smoking.\nCONCLUSIONS: The effects of secondhand smoke are substantial and rapid, explaining the relatively large risks that have been reported in epidemiological studies.","container-title":"Circulation","DOI":"10.1161/CIRCULATIONAHA.104.492215","ISSN":"1524-4539","issue":"20","journalAbbreviation":"Circulation","language":"eng","note":"PMID: 15911719","page":"2684-2698","source":"PubMed","title":"Cardiovascular effects of secondhand smoke: nearly as large as smoking","title-short":"Cardiovascular effects of secondhand smoke","volume":"111","author":[{"family":"Barnoya","given":"Joaquin"},{"family":"Glantz","given":"Stanton A."}],"issued":{"date-parts":[["2005",5,24]]}}}],"schema":"https://github.com/citation-style-language/schema/raw/master/csl-citation.json"} </w:instrText>
      </w:r>
      <w:r w:rsidR="004F34BF" w:rsidRPr="007F780C">
        <w:fldChar w:fldCharType="separate"/>
      </w:r>
      <w:r w:rsidR="004C3039" w:rsidRPr="007F780C">
        <w:rPr>
          <w:rFonts w:cs="Times New Roman"/>
          <w:vertAlign w:val="superscript"/>
        </w:rPr>
        <w:t>11</w:t>
      </w:r>
      <w:r w:rsidR="004F34BF" w:rsidRPr="007F780C">
        <w:fldChar w:fldCharType="end"/>
      </w:r>
      <w:r w:rsidR="004F34BF" w:rsidRPr="007F780C">
        <w:t xml:space="preserve"> and this could indirectly favor the occurrence of obesity</w:t>
      </w:r>
      <w:r w:rsidR="00F20429" w:rsidRPr="007F780C">
        <w:t>.</w:t>
      </w:r>
      <w:r w:rsidR="004F34BF" w:rsidRPr="007F780C">
        <w:fldChar w:fldCharType="begin"/>
      </w:r>
      <w:r w:rsidR="00854346" w:rsidRPr="007F780C">
        <w:instrText xml:space="preserve"> ADDIN ZOTERO_ITEM CSL_CITATION {"citationID":"LRUQilFV","properties":{"formattedCitation":"\\super 12\\nosupersub{}","plainCitation":"12","noteIndex":0},"citationItems":[{"id":1656,"uris":["http://zotero.org/users/local/hhPVnw6l/items/G9RD4LL6"],"uri":["http://zotero.org/users/local/hhPVnw6l/items/G9RD4LL6"],"itemData":{"id":1656,"type":"article-journal","abstract":"Obesity is associated with vascular diseases that are often attributed to vascular oxidative stress. We tested the hypothesis that vascular oxidative stress could induce obesity. We previously developed mice that overexpress p22phox in vascular smooth muscle, tg(sm/p22phox), which have increased vascular ROS production. At baseline, tg(sm/p22phox) mice have a modest increase in body weight. With high-fat feeding, tg(sm/p22phox) mice developed exaggerated obesity and increased fat mass. Body weight increased from 32.16 ± 2.34 g to 43.03 ± 1.44 g in tg(sm/p22phox) mice (vs. 30.81 ± 0.71 g to 37.89 ± 1.16 g in the WT mice). This was associated with development of glucose intolerance, reduced HDL cholesterol, and increased levels of leptin and MCP-1. Tg(sm/p22phox) mice displayed impaired spontaneous activity and increased mitochondrial ROS production and mitochondrial dysfunction in skeletal muscle. In mice with vascular smooth muscle-targeted deletion of p22phox (p22phox(loxp/loxp)/tg(smmhc/cre) mice), high-fat feeding did not induce weight gain or leptin resistance. These mice also had reduced T-cell infiltration of perivascular fat. In conclusion, these data indicate that vascular oxidative stress induces obesity and metabolic syndrome, accompanied by and likely due to exercise intolerance, vascular inflammation, and augmented adipogenesis. These data indicate that vascular ROS may play a causal role in the development of obesity and metabolic syndrome.","container-title":"Diabetes","DOI":"10.2337/db13-0719","ISSN":"1939-327X","issue":"7","journalAbbreviation":"Diabetes","language":"eng","note":"PMID: 24550188\nPMCID: PMC4066332","page":"2344-2355","source":"PubMed","title":"Role of vascular oxidative stress in obesity and metabolic syndrome","volume":"63","author":[{"family":"Youn","given":"Ji-Youn"},{"family":"Siu","given":"Kin Lung"},{"family":"Lob","given":"Heinrich E."},{"family":"Itani","given":"Hana"},{"family":"Harrison","given":"David G."},{"family":"Cai","given":"Hua"}],"issued":{"date-parts":[["2014",7]]}}}],"schema":"https://github.com/citation-style-language/schema/raw/master/csl-citation.json"} </w:instrText>
      </w:r>
      <w:r w:rsidR="004F34BF" w:rsidRPr="007F780C">
        <w:fldChar w:fldCharType="separate"/>
      </w:r>
      <w:r w:rsidR="004C3039" w:rsidRPr="007F780C">
        <w:rPr>
          <w:rFonts w:cs="Times New Roman"/>
          <w:vertAlign w:val="superscript"/>
        </w:rPr>
        <w:t>12</w:t>
      </w:r>
      <w:r w:rsidR="004F34BF" w:rsidRPr="007F780C">
        <w:fldChar w:fldCharType="end"/>
      </w:r>
      <w:r w:rsidR="00B51057" w:rsidRPr="007F780C">
        <w:t xml:space="preserve"> </w:t>
      </w:r>
    </w:p>
    <w:p w14:paraId="0423182E" w14:textId="59BCE87B" w:rsidR="001F1C95" w:rsidRPr="007F780C" w:rsidRDefault="00D80837" w:rsidP="00B62F2D">
      <w:pPr>
        <w:spacing w:line="480" w:lineRule="auto"/>
      </w:pPr>
      <w:r w:rsidRPr="007F780C">
        <w:tab/>
      </w:r>
      <w:r w:rsidR="00085894" w:rsidRPr="007F780C">
        <w:tab/>
      </w:r>
    </w:p>
    <w:p w14:paraId="41F13A8A" w14:textId="79424D52" w:rsidR="00C24E73" w:rsidRPr="007F780C" w:rsidRDefault="00085894" w:rsidP="00B62F2D">
      <w:pPr>
        <w:spacing w:line="480" w:lineRule="auto"/>
      </w:pPr>
      <w:r w:rsidRPr="007F780C">
        <w:t>Alternatively, it is also possible that the association is at least partly explained by factors</w:t>
      </w:r>
      <w:r w:rsidR="00933C05" w:rsidRPr="007F780C">
        <w:t xml:space="preserve"> that</w:t>
      </w:r>
      <w:r w:rsidRPr="007F780C">
        <w:t xml:space="preserve"> were not measured in our study. For example, maternal smoking during pregnancy </w:t>
      </w:r>
      <w:r w:rsidR="00C55724" w:rsidRPr="007F780C">
        <w:t>could be related with both SHS and obesity</w:t>
      </w:r>
      <w:r w:rsidR="005C29DC" w:rsidRPr="007F780C">
        <w:t xml:space="preserve"> in the offspring</w:t>
      </w:r>
      <w:r w:rsidR="00F20429" w:rsidRPr="007F780C">
        <w:t>.</w:t>
      </w:r>
      <w:r w:rsidR="00A24733" w:rsidRPr="007F780C">
        <w:fldChar w:fldCharType="begin"/>
      </w:r>
      <w:r w:rsidR="004326D6" w:rsidRPr="007F780C">
        <w:instrText xml:space="preserve"> ADDIN ZOTERO_ITEM CSL_CITATION {"citationID":"GZQyJYK3","properties":{"formattedCitation":"\\super 27\\nosupersub{}","plainCitation":"27","noteIndex":0},"citationItems":[{"id":1668,"uris":["http://zotero.org/users/local/hhPVnw6l/items/GR8RNW4Q"],"uri":["http://zotero.org/users/local/hhPVnw6l/items/GR8RNW4Q"],"itemData":{"id":1668,"type":"article-journal","abstract":"BACKGROUND: By 2020, it is predicted that 60 million children worldwide will be overweight. Maternal smoking in pregnancy has been suggested as a contributing factor. Our objective was to systematically review studies on this, thereby expanding the evidence base for this association.\nMETHODS: Systematic review with meta-analysis, Prospero Registration number CRD42012002859. We searched PubMed, Embase, Global Health, Web of Science and the Grey literature. We included prevalence, cohort and cross-sectional studies involving full-term, singleton pregnancies. Published and unpublished studies through to 1 January 2015 in all languages, demonstrating an objective overweight outcome up until 18 years of age and data presented as an OR, were included. Quality assessment was undertaken using an adaption of the Newcastle-Ottawa scale. Statistical analysis was performed using Review Manager V.5.3.\nFINDINGS: The meta-analysis included 39 studies of 236 687 children from Europe, Australia, North America and South America and Asia. Maternal smoking in pregnancy ranged from 5.5% to 38.7%, with the prevalence of overweight from 6.3% to 32.1% and obesity from 2.6% to 17%. Pooled adjusted ORs demonstrated an elevated odds of maternal smoking in pregnancy for childhood overweight (OR 1.37, 95% CI 1.28 to 1.46, I2 45%) and childhood obesity (OR 1.55, 95% CI 1.40 to 1.73, I2 24%).\nINTERPRETATION: Our results demonstrate an association between maternal prenatal smoking and childhood overweight. This contributes to the growing evidence for the aetiology of childhood overweight, providing important information for policymakers and health professionals alike in planning cessation programmes or antismoking interventions for pregnant female smokers.","container-title":"Journal of Epidemiology and Community Health","DOI":"10.1136/jech-2016-207376","ISSN":"1470-2738","issue":"2","journalAbbreviation":"J Epidemiol Community Health","language":"eng","note":"PMID: 27480843","page":"162-173","source":"PubMed","title":"Systematic review and meta-analysis of the association between maternal smoking in pregnancy and childhood overweight and obesity","volume":"71","author":[{"family":"Rayfield","given":"Sarah"},{"family":"Plugge","given":"Emma"}],"issued":{"date-parts":[["2017"]]}}}],"schema":"https://github.com/citation-style-language/schema/raw/master/csl-citation.json"} </w:instrText>
      </w:r>
      <w:r w:rsidR="00A24733" w:rsidRPr="007F780C">
        <w:fldChar w:fldCharType="separate"/>
      </w:r>
      <w:r w:rsidR="004326D6" w:rsidRPr="007F780C">
        <w:rPr>
          <w:rFonts w:cs="Times New Roman"/>
          <w:vertAlign w:val="superscript"/>
        </w:rPr>
        <w:t>27</w:t>
      </w:r>
      <w:r w:rsidR="00A24733" w:rsidRPr="007F780C">
        <w:fldChar w:fldCharType="end"/>
      </w:r>
      <w:r w:rsidR="00C55724" w:rsidRPr="007F780C">
        <w:t xml:space="preserve"> </w:t>
      </w:r>
      <w:r w:rsidR="006D3D94" w:rsidRPr="007F780C">
        <w:t>However, a previous study showed that the association between SHS and obesity persisted even after adjustment for this factor</w:t>
      </w:r>
      <w:r w:rsidR="00F20429" w:rsidRPr="007F780C">
        <w:t>.</w:t>
      </w:r>
      <w:r w:rsidR="00411B22" w:rsidRPr="007F780C">
        <w:fldChar w:fldCharType="begin"/>
      </w:r>
      <w:r w:rsidR="00854346" w:rsidRPr="007F780C">
        <w:instrText xml:space="preserve"> ADDIN ZOTERO_ITEM CSL_CITATION {"citationID":"JsJCO9FW","properties":{"formattedCitation":"\\super 9\\nosupersub{}","plainCitation":"9","noteIndex":0},"citationItems":[{"id":1632,"uris":["http://zotero.org/users/local/hhPVnw6l/items/IHVG56DC"],"uri":["http://zotero.org/users/local/hhPVnw6l/items/IHVG56DC"],"itemData":{"id":1632,"type":"article-journal","abstract":"BACKGROUND: Exposure to secondhand smoke (SHS) may increase risk for obesity, but few studies have investigated the joint effects of exposure to SHS and diet.\nOBJECTIVES: We examined the interaction of exposure to SHS and diet on the prevalence of obesity among 6- to 19-year-olds who participated in the 2007-2010 National Health and Nutrition Examination Survey.\nMETHODS: We characterized exposure using a novel biomarker [4-(methylnitrosamino)-1-(3-pyridyl)-1-butanol (NNAL)], an established biomarker (cotinine), and self-report. Multinomial logistic regression models examined the association of SHS exposure on the prevalence of overweight and obesity as separate outcomes (compared with normal/underweight). Interaction by diet was assessed by introducing interaction terms (with SHS) of the individual nutrients [dietary fiber, eicosapentaenoic acid (EPA), docosahexaenoic acid (DHA), vitamin C, and vitamin E] into separate models.\nRESULTS: Approximately half of the children had NNAL and cotinine levels above the limit of detection, indicating exposure to SHS. Interaction results suggest that the prevalence of obesity among children with both high exposure to SHS and low levels of certain nutrients (dietary fiber, DHA, or EPA) is greater than would be expected due to the effects of the individual exposures alone. Little or no evidence suggesting more or less than additive or multiplicative interaction was observed for vitamin C or vitamin E. The association between SHS and obesity did not appear to be modified by dietary vitamin C or vitamin E.\nCONCLUSIONS: Childhood obesity prevention strategies aimed at reducing SHS exposures and improving diets may exceed the expected benefits based on targeting either risk factor alone.\nCITATION: Moore BF, Clark ML, Bachand A, Reynolds SJ, Nelson TL, Peel JL. 2016. Interactions between diet and exposure to secondhand smoke on the prevalence of childhood obesity: results from NHANES, 2007-2010. Environ Health Perspect 124:1316-1322; http://dx.doi.org/10.1289/ehp.1510138.","container-title":"Environmental Health Perspectives","DOI":"10.1289/ehp.1510138","ISSN":"1552-9924","issue":"8","journalAbbreviation":"Environ. Health Perspect.","language":"eng","note":"PMID: 26713774\nPMCID: PMC4977048","page":"1316-1322","source":"PubMed","title":"Interactions between Diet and Exposure to Secondhand Smoke on the Prevalence of Childhood Obesity: Results from NHANES, 2007-2010","title-short":"Interactions between Diet and Exposure to Secondhand Smoke on the Prevalence of Childhood Obesity","volume":"124","author":[{"family":"Moore","given":"Brianna F."},{"family":"Clark","given":"Maggie L."},{"family":"Bachand","given":"Annette"},{"family":"Reynolds","given":"Stephen J."},{"family":"Nelson","given":"Tracy L."},{"family":"Peel","given":"Jennifer L."}],"issued":{"date-parts":[["2016"]]}}}],"schema":"https://github.com/citation-style-language/schema/raw/master/csl-citation.json"} </w:instrText>
      </w:r>
      <w:r w:rsidR="00411B22" w:rsidRPr="007F780C">
        <w:fldChar w:fldCharType="separate"/>
      </w:r>
      <w:r w:rsidR="004C3039" w:rsidRPr="007F780C">
        <w:rPr>
          <w:rFonts w:cs="Times New Roman"/>
          <w:vertAlign w:val="superscript"/>
        </w:rPr>
        <w:t>9</w:t>
      </w:r>
      <w:r w:rsidR="00411B22" w:rsidRPr="007F780C">
        <w:fldChar w:fldCharType="end"/>
      </w:r>
      <w:r w:rsidR="008A6B67" w:rsidRPr="007F780C">
        <w:t xml:space="preserve"> Next</w:t>
      </w:r>
      <w:r w:rsidR="006B75DF" w:rsidRPr="007F780C">
        <w:t xml:space="preserve">, </w:t>
      </w:r>
      <w:r w:rsidR="006E33AC" w:rsidRPr="007F780C">
        <w:t>there may be some level of residual confounding due to parental education. C</w:t>
      </w:r>
      <w:r w:rsidR="006B75DF" w:rsidRPr="007F780C">
        <w:t>hildren with parents with low education may be more likely to be exposed to second-hand smoke as parents with lower education may be more likely to smoke</w:t>
      </w:r>
      <w:r w:rsidR="00F20429" w:rsidRPr="007F780C">
        <w:t>,</w:t>
      </w:r>
      <w:r w:rsidR="00CF4A20" w:rsidRPr="007F780C">
        <w:fldChar w:fldCharType="begin"/>
      </w:r>
      <w:r w:rsidR="004326D6" w:rsidRPr="007F780C">
        <w:instrText xml:space="preserve"> ADDIN ZOTERO_ITEM CSL_CITATION {"citationID":"sOy3tTGO","properties":{"formattedCitation":"\\super 28\\nosupersub{}","plainCitation":"28","noteIndex":0},"citationItems":[{"id":1670,"uris":["http://zotero.org/users/local/hhPVnw6l/items/TCAMW4YP"],"uri":["http://zotero.org/users/local/hhPVnw6l/items/TCAMW4YP"],"itemData":{"id":1670,"type":"article-journal","abstract":"Background: Lower educational attainment is associated with increased rates of smoking, but ascertaining causality is challenging. We used two-sample Mendelian randomization (MR) analyses of summary statistics to examine whether educational attainment is causally related to smoking.\nMethods and Findings: We used summary statistics from genome-wide association studies (GWAS) of educational attainment and a range of smoking phenotypes (smoking initiation, cigarettes per day, cotinine levels and smoking cessation). Of 74 single nucleotide polymorphisms (SNPs) that predict educational attainment, 57 (or their highly correlated proxies) were present in the smoking initiation, cigarettes per day and smoking cessation GWAS, and 72 in the cotinine GWAS. Various complementary MR techniques (inverse variance weighted regression, MR Egger, weighted median regression) were used to test the robustness of our results. We found broadly consistent evidence across these techniques that higher educational attainment leads to reduced likelihood of smoking initiation, reduced heaviness of smoking among smokers (as measured via self-report [e.g. inverse variance weighted beta -2.25, 95% confidence interval (CI) -3.81, -0.70, P = 0.005] and cotinine levels [e.g. inverse variance weighted beta -0.34, 95% CI -0.67, -0.01, P = 0.057]), and greater likelihood of smoking cessation among smokers (inverse variance weighted beta 0.65, 95% CI 0.35, 0.95, P = 5.54 × 10-5). Less consistent across the different techniques were associations between educational attainment and smoking initiation.\nConclusions: Our findings indicate a causal association between low educational attainment and increased risk of smoking, and may explain the observational associations between educational attainment and adverse health outcomes such as risk of coronary heart disease.","container-title":"International Journal of Epidemiology","DOI":"10.1093/ije/dyy131","ISSN":"1464-3685","issue":"4","journalAbbreviation":"Int J Epidemiol","language":"eng","note":"PMID: 29961807\nPMCID: PMC6124626","page":"1131-1140","source":"PubMed","title":"Investigating causality in associations between education and smoking: a two-sample Mendelian randomization study","title-short":"Investigating causality in associations between education and smoking","volume":"47","author":[{"family":"Gage","given":"Suzanne H."},{"family":"Bowden","given":"Jack"},{"family":"Davey Smith","given":"George"},{"family":"Munafò","given":"Marcus R."}],"issued":{"date-parts":[["2018"]],"season":"01"}}}],"schema":"https://github.com/citation-style-language/schema/raw/master/csl-citation.json"} </w:instrText>
      </w:r>
      <w:r w:rsidR="00CF4A20" w:rsidRPr="007F780C">
        <w:fldChar w:fldCharType="separate"/>
      </w:r>
      <w:r w:rsidR="004326D6" w:rsidRPr="007F780C">
        <w:rPr>
          <w:rFonts w:cs="Times New Roman"/>
          <w:vertAlign w:val="superscript"/>
        </w:rPr>
        <w:t>28</w:t>
      </w:r>
      <w:r w:rsidR="00CF4A20" w:rsidRPr="007F780C">
        <w:fldChar w:fldCharType="end"/>
      </w:r>
      <w:r w:rsidR="006B75DF" w:rsidRPr="007F780C">
        <w:t xml:space="preserve"> while they also may be less likely to make an effort to avoid SHS for their children </w:t>
      </w:r>
      <w:r w:rsidR="00757CD9" w:rsidRPr="007F780C">
        <w:t xml:space="preserve">due to lack of knowledge on the health hazards of SHS. These parents may also be more likely to </w:t>
      </w:r>
      <w:r w:rsidR="00E226D9" w:rsidRPr="007F780C">
        <w:t xml:space="preserve">provide energy-dense </w:t>
      </w:r>
      <w:r w:rsidR="00F421E1" w:rsidRPr="007F780C">
        <w:t xml:space="preserve">and less </w:t>
      </w:r>
      <w:r w:rsidR="000812DA" w:rsidRPr="007F780C">
        <w:t xml:space="preserve">healthy </w:t>
      </w:r>
      <w:r w:rsidR="00E226D9" w:rsidRPr="007F780C">
        <w:t>food to their children</w:t>
      </w:r>
      <w:r w:rsidR="00F20429" w:rsidRPr="007F780C">
        <w:t>,</w:t>
      </w:r>
      <w:r w:rsidR="00701217" w:rsidRPr="007F780C">
        <w:fldChar w:fldCharType="begin"/>
      </w:r>
      <w:r w:rsidR="004326D6" w:rsidRPr="007F780C">
        <w:instrText xml:space="preserve"> ADDIN ZOTERO_ITEM CSL_CITATION {"citationID":"u4xGagyK","properties":{"formattedCitation":"\\super 29\\nosupersub{}","plainCitation":"29","noteIndex":0},"citationItems":[{"id":1672,"uris":["http://zotero.org/users/local/hhPVnw6l/items/DC3CCC93"],"uri":["http://zotero.org/users/local/hhPVnw6l/items/DC3CCC93"],"itemData":{"id":1672,"type":"article-journal","abstract":"With the growing problem of childhood obesity, recent research has begun to focus on family and social influences on children's eating patterns. Research has demonstrated that children's eating patterns are strongly influenced by characteristics of both the physical and social environment. With regard to the physical environment, children are more likely to eat foods that are available and easily accessible, and they tend to eat greater quantities when larger portions are provided. Additionally, characteristics of the social environment, including various socioeconomic and sociocultural factors such as parents' education, time constraints, and ethnicity influence the types of foods children eat. Mealtime structure is also an important factor related to children's eating patterns. Mealtime structure includes social and physical characteristics of mealtimes including whether families eat together, TV-viewing during meals, and the source of foods (e.g., restaurants, schools). Parents also play a direct role in children's eating patterns through their behaviors, attitudes, and feeding styles. Interventions aimed at improving children's nutrition need to address the variety of social and physical factors that influence children's eating patterns.","container-title":"Journal of the American College of Nutrition","ISSN":"0731-5724","issue":"2","journalAbbreviation":"J Am Coll Nutr","language":"eng","note":"PMID: 15798074","page":"83-92","source":"PubMed","title":"A review of family and social determinants of children's eating patterns and diet quality","volume":"24","author":[{"family":"Patrick","given":"Heather"},{"family":"Nicklas","given":"Theresa A."}],"issued":{"date-parts":[["2005",4]]}}}],"schema":"https://github.com/citation-style-language/schema/raw/master/csl-citation.json"} </w:instrText>
      </w:r>
      <w:r w:rsidR="00701217" w:rsidRPr="007F780C">
        <w:fldChar w:fldCharType="separate"/>
      </w:r>
      <w:r w:rsidR="004326D6" w:rsidRPr="007F780C">
        <w:rPr>
          <w:rFonts w:cs="Times New Roman"/>
          <w:vertAlign w:val="superscript"/>
        </w:rPr>
        <w:t>29</w:t>
      </w:r>
      <w:r w:rsidR="00701217" w:rsidRPr="007F780C">
        <w:fldChar w:fldCharType="end"/>
      </w:r>
      <w:r w:rsidR="00CA4B10" w:rsidRPr="007F780C">
        <w:t xml:space="preserve"> and this may lead to greater body weight</w:t>
      </w:r>
      <w:r w:rsidR="00E226D9" w:rsidRPr="007F780C">
        <w:t>.</w:t>
      </w:r>
      <w:r w:rsidR="008A6B67" w:rsidRPr="007F780C">
        <w:t xml:space="preserve"> </w:t>
      </w:r>
      <w:r w:rsidR="001B0B6A" w:rsidRPr="007F780C">
        <w:t xml:space="preserve">Finally, the association may also be explained by parental obesity. </w:t>
      </w:r>
      <w:r w:rsidR="000513D8" w:rsidRPr="007F780C">
        <w:t>One study showed that higher BMI is associated with higher risk for smoking among adults</w:t>
      </w:r>
      <w:r w:rsidR="00F20429" w:rsidRPr="007F780C">
        <w:t>.</w:t>
      </w:r>
      <w:r w:rsidR="0078013E" w:rsidRPr="007F780C">
        <w:fldChar w:fldCharType="begin"/>
      </w:r>
      <w:r w:rsidR="004326D6" w:rsidRPr="007F780C">
        <w:instrText xml:space="preserve"> ADDIN ZOTERO_ITEM CSL_CITATION {"citationID":"qYldNW6h","properties":{"formattedCitation":"\\super 30\\nosupersub{}","plainCitation":"30","noteIndex":0},"citationItems":[{"id":1674,"uris":["http://zotero.org/users/local/hhPVnw6l/items/CAH3UFF9"],"uri":["http://zotero.org/users/local/hhPVnw6l/items/CAH3UFF9"],"itemData":{"id":1674,"type":"article-journal","abstract":"OBJECTIVE: To determine whether body mass index, body fat percentage, and waist circumference influence smoking status and intensity.\nDESIGN: Mendelian randomisation study.\nSETTING: UK Biobank, with replication of results from the Tobacco and Genetics (TAG) consortium.\nPARTICIPANTS: European descent participants from the UK Biobank cohort (n=372 791) and the TAG consortium (n=74 035).\nMAIN OUTCOME MEASURES: Risk of current and past smoking, number of cigarettes smoked per day, age of smoking initiation.\nRESULTS: The Mendelian randomisation analysis indicated that each standard deviation increment in body mass index (4.6) increased the risk of being a smoker (odds ratio 1.18 (95% confidence interval 1.13 to 1.23), P&lt;0.001). This association was replicated in the TAG consortium data (1.19 (1.06 to 1.33), P=0.003). Furthermore, each standard deviation increment in body mass index was estimated to increase smoking intensity by 0.88 cigarettes per day (95% confidence interval 0.50 to 1.26, P&lt;0.001) in UK Biobank and 1.27 cigarettes per day in the TAG consortium (0.46 to 2.07, P=0.002). Similar results were also seen for body fat percentage and waist circumference in both UK Biobank and the TAG consortium data.\nCONCLUSIONS: These results strongly suggest that higher adiposity influences smoking behaviour and could have implications for the implementation of public health interventions aiming to reduce the prevalence of these important risk factors.","container-title":"BMJ (Clinical research ed.)","DOI":"10.1136/bmj.k1767","ISSN":"1756-1833","journalAbbreviation":"BMJ","language":"eng","note":"PMID: 29769355\nPMCID: PMC5953237","page":"k1767","source":"PubMed","title":"Role of obesity in smoking behaviour: Mendelian randomisation study in UK Biobank","title-short":"Role of obesity in smoking behaviour","volume":"361","author":[{"family":"Carreras-Torres","given":"Robert"},{"family":"Johansson","given":"Mattias"},{"family":"Haycock","given":"Philip C."},{"family":"Relton","given":"Caroline L."},{"family":"Davey Smith","given":"George"},{"family":"Brennan","given":"Paul"},{"family":"Martin","given":"Richard M."}],"issued":{"date-parts":[["2018",5,16]]}}}],"schema":"https://github.com/citation-style-language/schema/raw/master/csl-citation.json"} </w:instrText>
      </w:r>
      <w:r w:rsidR="0078013E" w:rsidRPr="007F780C">
        <w:fldChar w:fldCharType="separate"/>
      </w:r>
      <w:r w:rsidR="004326D6" w:rsidRPr="007F780C">
        <w:rPr>
          <w:rFonts w:cs="Times New Roman"/>
          <w:vertAlign w:val="superscript"/>
        </w:rPr>
        <w:t>30</w:t>
      </w:r>
      <w:r w:rsidR="0078013E" w:rsidRPr="007F780C">
        <w:fldChar w:fldCharType="end"/>
      </w:r>
      <w:r w:rsidR="000513D8" w:rsidRPr="007F780C">
        <w:t xml:space="preserve"> Thus, if parents </w:t>
      </w:r>
      <w:r w:rsidR="00B20D46" w:rsidRPr="007F780C">
        <w:t xml:space="preserve">with obesity </w:t>
      </w:r>
      <w:r w:rsidR="000513D8" w:rsidRPr="007F780C">
        <w:t xml:space="preserve">are more likely to smoke, this may increase risk for SHS as well as obesity </w:t>
      </w:r>
      <w:r w:rsidR="00A314EF" w:rsidRPr="007F780C">
        <w:t xml:space="preserve">in the child as obesity </w:t>
      </w:r>
      <w:r w:rsidR="000513D8" w:rsidRPr="007F780C">
        <w:t>is highly heritable</w:t>
      </w:r>
      <w:r w:rsidR="00F20429" w:rsidRPr="007F780C">
        <w:t>.</w:t>
      </w:r>
      <w:r w:rsidR="0078013E" w:rsidRPr="007F780C">
        <w:fldChar w:fldCharType="begin"/>
      </w:r>
      <w:r w:rsidR="004326D6" w:rsidRPr="007F780C">
        <w:instrText xml:space="preserve"> ADDIN ZOTERO_ITEM CSL_CITATION {"citationID":"Naqda7xY","properties":{"formattedCitation":"\\super 31\\nosupersub{}","plainCitation":"31","noteIndex":0},"citationItems":[{"id":1677,"uris":["http://zotero.org/users/local/hhPVnw6l/items/E3QV5HD4"],"uri":["http://zotero.org/users/local/hhPVnw6l/items/E3QV5HD4"],"itemData":{"id":1677,"type":"article-journal","abstract":"Obesity is a result of excess body fat accumulation. This excess is associated with adverse health effects such as CVD, type 2 diabetes, and cancer. The development of obesity has an evident environmental contribution, but as shown by heritability estimates of 40% to 70%, a genetic susceptibility component is also needed. Progress in understanding the etiology has been slow, with findings largely restricted to monogenic, severe forms of obesity. However, technological and analytical advances have enabled detection of more than 20 obesity susceptibility loci. These contain genes suggested to be involved in the regulation of food intake through action in the central nervous system as well as in adipocyte function. These results provide plausible biological pathways that may, in the future, be targeted as part of treatment or prevention strategies. Although the proportion of heritability explained by these genes is small, their detection heralds a new phase in understanding the etiology of common obesity.","container-title":"Current Diabetes Reports","DOI":"10.1007/s11892-010-0153-z","ISSN":"1539-0829","issue":"6","journalAbbreviation":"Curr. Diab. Rep.","language":"eng","note":"PMID: 20931363\nPMCID: PMC2955913","page":"498-505","source":"PubMed","title":"The genetics of obesity","volume":"10","author":[{"family":"Herrera","given":"Blanca M."},{"family":"Lindgren","given":"Cecilia M."}],"issued":{"date-parts":[["2010",12]]}}}],"schema":"https://github.com/citation-style-language/schema/raw/master/csl-citation.json"} </w:instrText>
      </w:r>
      <w:r w:rsidR="0078013E" w:rsidRPr="007F780C">
        <w:fldChar w:fldCharType="separate"/>
      </w:r>
      <w:r w:rsidR="004326D6" w:rsidRPr="007F780C">
        <w:rPr>
          <w:rFonts w:cs="Times New Roman"/>
          <w:vertAlign w:val="superscript"/>
        </w:rPr>
        <w:t>31</w:t>
      </w:r>
      <w:r w:rsidR="0078013E" w:rsidRPr="007F780C">
        <w:fldChar w:fldCharType="end"/>
      </w:r>
      <w:r w:rsidR="000513D8" w:rsidRPr="007F780C">
        <w:t xml:space="preserve"> </w:t>
      </w:r>
    </w:p>
    <w:p w14:paraId="5E5F91CE" w14:textId="431757CF" w:rsidR="00C24E73" w:rsidRPr="007F780C" w:rsidRDefault="00C24E73" w:rsidP="00B62F2D">
      <w:pPr>
        <w:spacing w:line="480" w:lineRule="auto"/>
      </w:pPr>
      <w:r w:rsidRPr="007F780C">
        <w:lastRenderedPageBreak/>
        <w:t xml:space="preserve">The study results should be interpreted in the light of several limitations. First, </w:t>
      </w:r>
      <w:r w:rsidR="00F65F3B" w:rsidRPr="007F780C">
        <w:t xml:space="preserve">all the variables used in our study apart from BMI were based on self-reported data. Thus, the data may be subject to biases such as social desirability bias and recall bias. Second, </w:t>
      </w:r>
      <w:r w:rsidRPr="007F780C">
        <w:t xml:space="preserve">the </w:t>
      </w:r>
      <w:r w:rsidR="00A34E12" w:rsidRPr="007F780C">
        <w:t xml:space="preserve">measure of </w:t>
      </w:r>
      <w:r w:rsidR="002D3389" w:rsidRPr="007F780C">
        <w:t>SHS</w:t>
      </w:r>
      <w:r w:rsidRPr="007F780C">
        <w:t xml:space="preserve"> only referred to the number of days in which the adolescent was exposed to </w:t>
      </w:r>
      <w:r w:rsidR="00332A12" w:rsidRPr="007F780C">
        <w:t>second-hand smoke</w:t>
      </w:r>
      <w:r w:rsidR="00CF0BB3" w:rsidRPr="007F780C">
        <w:t xml:space="preserve"> </w:t>
      </w:r>
      <w:r w:rsidRPr="007F780C">
        <w:t xml:space="preserve">and may not be an accurate reflection of the intensity of exposure. </w:t>
      </w:r>
      <w:r w:rsidR="00B167A6" w:rsidRPr="007F780C">
        <w:t>Furthermore, our study was based on self-report of SHS and we lacked data on objective measures (e.g., cotinine)</w:t>
      </w:r>
      <w:r w:rsidR="00A84E2A" w:rsidRPr="007F780C">
        <w:t>.</w:t>
      </w:r>
      <w:r w:rsidR="0084147B" w:rsidRPr="007F780C">
        <w:t xml:space="preserve"> </w:t>
      </w:r>
      <w:r w:rsidR="00B167A6" w:rsidRPr="007F780C">
        <w:t>However, a previous study showed that self-reported and objective data provide consistent associations in terms of the association between SHS and obesity</w:t>
      </w:r>
      <w:r w:rsidR="00F20429" w:rsidRPr="007F780C">
        <w:t>.</w:t>
      </w:r>
      <w:r w:rsidR="0084147B" w:rsidRPr="007F780C">
        <w:fldChar w:fldCharType="begin"/>
      </w:r>
      <w:r w:rsidR="00854346" w:rsidRPr="007F780C">
        <w:instrText xml:space="preserve"> ADDIN ZOTERO_ITEM CSL_CITATION {"citationID":"vrjryUrC","properties":{"formattedCitation":"\\super 9\\nosupersub{}","plainCitation":"9","noteIndex":0},"citationItems":[{"id":1632,"uris":["http://zotero.org/users/local/hhPVnw6l/items/IHVG56DC"],"uri":["http://zotero.org/users/local/hhPVnw6l/items/IHVG56DC"],"itemData":{"id":1632,"type":"article-journal","abstract":"BACKGROUND: Exposure to secondhand smoke (SHS) may increase risk for obesity, but few studies have investigated the joint effects of exposure to SHS and diet.\nOBJECTIVES: We examined the interaction of exposure to SHS and diet on the prevalence of obesity among 6- to 19-year-olds who participated in the 2007-2010 National Health and Nutrition Examination Survey.\nMETHODS: We characterized exposure using a novel biomarker [4-(methylnitrosamino)-1-(3-pyridyl)-1-butanol (NNAL)], an established biomarker (cotinine), and self-report. Multinomial logistic regression models examined the association of SHS exposure on the prevalence of overweight and obesity as separate outcomes (compared with normal/underweight). Interaction by diet was assessed by introducing interaction terms (with SHS) of the individual nutrients [dietary fiber, eicosapentaenoic acid (EPA), docosahexaenoic acid (DHA), vitamin C, and vitamin E] into separate models.\nRESULTS: Approximately half of the children had NNAL and cotinine levels above the limit of detection, indicating exposure to SHS. Interaction results suggest that the prevalence of obesity among children with both high exposure to SHS and low levels of certain nutrients (dietary fiber, DHA, or EPA) is greater than would be expected due to the effects of the individual exposures alone. Little or no evidence suggesting more or less than additive or multiplicative interaction was observed for vitamin C or vitamin E. The association between SHS and obesity did not appear to be modified by dietary vitamin C or vitamin E.\nCONCLUSIONS: Childhood obesity prevention strategies aimed at reducing SHS exposures and improving diets may exceed the expected benefits based on targeting either risk factor alone.\nCITATION: Moore BF, Clark ML, Bachand A, Reynolds SJ, Nelson TL, Peel JL. 2016. Interactions between diet and exposure to secondhand smoke on the prevalence of childhood obesity: results from NHANES, 2007-2010. Environ Health Perspect 124:1316-1322; http://dx.doi.org/10.1289/ehp.1510138.","container-title":"Environmental Health Perspectives","DOI":"10.1289/ehp.1510138","ISSN":"1552-9924","issue":"8","journalAbbreviation":"Environ. Health Perspect.","language":"eng","note":"PMID: 26713774\nPMCID: PMC4977048","page":"1316-1322","source":"PubMed","title":"Interactions between Diet and Exposure to Secondhand Smoke on the Prevalence of Childhood Obesity: Results from NHANES, 2007-2010","title-short":"Interactions between Diet and Exposure to Secondhand Smoke on the Prevalence of Childhood Obesity","volume":"124","author":[{"family":"Moore","given":"Brianna F."},{"family":"Clark","given":"Maggie L."},{"family":"Bachand","given":"Annette"},{"family":"Reynolds","given":"Stephen J."},{"family":"Nelson","given":"Tracy L."},{"family":"Peel","given":"Jennifer L."}],"issued":{"date-parts":[["2016"]]}}}],"schema":"https://github.com/citation-style-language/schema/raw/master/csl-citation.json"} </w:instrText>
      </w:r>
      <w:r w:rsidR="0084147B" w:rsidRPr="007F780C">
        <w:fldChar w:fldCharType="separate"/>
      </w:r>
      <w:r w:rsidR="004C3039" w:rsidRPr="007F780C">
        <w:rPr>
          <w:rFonts w:cs="Times New Roman"/>
          <w:vertAlign w:val="superscript"/>
        </w:rPr>
        <w:t>9</w:t>
      </w:r>
      <w:r w:rsidR="0084147B" w:rsidRPr="007F780C">
        <w:fldChar w:fldCharType="end"/>
      </w:r>
      <w:r w:rsidR="00B167A6" w:rsidRPr="007F780C">
        <w:t xml:space="preserve"> </w:t>
      </w:r>
      <w:r w:rsidR="000A34BB" w:rsidRPr="007F780C">
        <w:t xml:space="preserve">Next, our data on dietary habits </w:t>
      </w:r>
      <w:r w:rsidR="00A34E12" w:rsidRPr="007F780C">
        <w:t xml:space="preserve">were </w:t>
      </w:r>
      <w:r w:rsidR="000A34BB" w:rsidRPr="007F780C">
        <w:t xml:space="preserve">limited and only consisted of fruit and vegetable consumption. Future studies should include a more comprehensive dietary assessment including consumption of energy-dense foods. </w:t>
      </w:r>
      <w:r w:rsidR="009E6D10" w:rsidRPr="007F780C">
        <w:t xml:space="preserve">In addition, </w:t>
      </w:r>
      <w:r w:rsidR="009E6D10" w:rsidRPr="007F780C">
        <w:rPr>
          <w:rFonts w:eastAsia="Times New Roman" w:cs="Times New Roman"/>
          <w:color w:val="000000"/>
          <w:lang w:val="en-GB"/>
        </w:rPr>
        <w:t>we used relatively recent data (i.e., 2009-20</w:t>
      </w:r>
      <w:r w:rsidR="00263315" w:rsidRPr="007F780C">
        <w:rPr>
          <w:rFonts w:eastAsia="Times New Roman" w:cs="Times New Roman"/>
          <w:color w:val="000000"/>
          <w:lang w:val="en-GB"/>
        </w:rPr>
        <w:t>16) but it is possible that our results</w:t>
      </w:r>
      <w:r w:rsidR="009E6D10" w:rsidRPr="007F780C">
        <w:rPr>
          <w:rFonts w:eastAsia="Times New Roman" w:cs="Times New Roman"/>
          <w:color w:val="000000"/>
          <w:lang w:val="en-GB"/>
        </w:rPr>
        <w:t xml:space="preserve"> may not reflect the current situation in LMICs, especially in countries where policies that target obesity and tobacco consumption have been developed in recent years. </w:t>
      </w:r>
      <w:r w:rsidRPr="007F780C">
        <w:t xml:space="preserve">Finally, given the cross-sectional nature of the study, temporal associations or causality cannot be established. </w:t>
      </w:r>
    </w:p>
    <w:p w14:paraId="11594F21" w14:textId="77777777" w:rsidR="00512755" w:rsidRPr="007F780C" w:rsidRDefault="00512755" w:rsidP="002645EB">
      <w:pPr>
        <w:spacing w:line="480" w:lineRule="auto"/>
        <w:rPr>
          <w:b/>
          <w:bCs/>
        </w:rPr>
      </w:pPr>
    </w:p>
    <w:p w14:paraId="27312072" w14:textId="34A27786" w:rsidR="00492E2E" w:rsidRPr="007F780C" w:rsidRDefault="00542400" w:rsidP="005058A9">
      <w:pPr>
        <w:spacing w:line="480" w:lineRule="auto"/>
      </w:pPr>
      <w:r w:rsidRPr="007F780C">
        <w:t xml:space="preserve">In conclusion, </w:t>
      </w:r>
      <w:r w:rsidR="00B46600" w:rsidRPr="007F780C">
        <w:t xml:space="preserve">the prevalence of SHS among non-smoking adolescents was high, and </w:t>
      </w:r>
      <w:r w:rsidRPr="007F780C">
        <w:t xml:space="preserve">daily SHS was associated with higher odds </w:t>
      </w:r>
      <w:r w:rsidR="00A34E12" w:rsidRPr="007F780C">
        <w:t xml:space="preserve">of </w:t>
      </w:r>
      <w:r w:rsidRPr="007F780C">
        <w:t xml:space="preserve">obesity in LMICs. </w:t>
      </w:r>
      <w:r w:rsidR="00564BE4" w:rsidRPr="007F780C">
        <w:t xml:space="preserve">Our study results </w:t>
      </w:r>
      <w:r w:rsidR="00B46600" w:rsidRPr="007F780C">
        <w:t xml:space="preserve">tentatively </w:t>
      </w:r>
      <w:r w:rsidR="00564BE4" w:rsidRPr="007F780C">
        <w:t>suggest that SHS prevention may have a preventive role in obesity. Future longitudinal studies may provide insight into causality and whether preventi</w:t>
      </w:r>
      <w:r w:rsidR="000447B7" w:rsidRPr="007F780C">
        <w:t xml:space="preserve">ng </w:t>
      </w:r>
      <w:r w:rsidR="00564BE4" w:rsidRPr="007F780C">
        <w:t xml:space="preserve">SHS can reduce </w:t>
      </w:r>
      <w:r w:rsidR="000447B7" w:rsidRPr="007F780C">
        <w:t xml:space="preserve">the </w:t>
      </w:r>
      <w:r w:rsidR="00564BE4" w:rsidRPr="007F780C">
        <w:t xml:space="preserve">risk </w:t>
      </w:r>
      <w:r w:rsidR="000447B7" w:rsidRPr="007F780C">
        <w:t xml:space="preserve">of </w:t>
      </w:r>
      <w:r w:rsidR="00564BE4" w:rsidRPr="007F780C">
        <w:t xml:space="preserve">obesity. </w:t>
      </w:r>
      <w:r w:rsidR="00A84E2A" w:rsidRPr="007F780C">
        <w:t>A</w:t>
      </w:r>
      <w:r w:rsidR="000A34BB" w:rsidRPr="007F780C">
        <w:t xml:space="preserve">lthough causality </w:t>
      </w:r>
      <w:r w:rsidR="00564BE4" w:rsidRPr="007F780C">
        <w:t xml:space="preserve">could not </w:t>
      </w:r>
      <w:r w:rsidR="000A34BB" w:rsidRPr="007F780C">
        <w:t>be established</w:t>
      </w:r>
      <w:r w:rsidR="00564BE4" w:rsidRPr="007F780C">
        <w:t xml:space="preserve"> in our study</w:t>
      </w:r>
      <w:r w:rsidR="000A34BB" w:rsidRPr="007F780C">
        <w:t xml:space="preserve">, the mere fact that adolescents with obesity are more likely to be </w:t>
      </w:r>
      <w:r w:rsidR="00271927" w:rsidRPr="007F780C">
        <w:t xml:space="preserve">exposed to </w:t>
      </w:r>
      <w:r w:rsidR="00192867" w:rsidRPr="007F780C">
        <w:t>second-hand smoke</w:t>
      </w:r>
      <w:r w:rsidR="00271927" w:rsidRPr="007F780C">
        <w:t xml:space="preserve"> is an important finding given </w:t>
      </w:r>
      <w:r w:rsidR="00FB27EB" w:rsidRPr="007F780C">
        <w:t xml:space="preserve">that </w:t>
      </w:r>
      <w:r w:rsidR="00813C9D" w:rsidRPr="007F780C">
        <w:t xml:space="preserve">both </w:t>
      </w:r>
      <w:r w:rsidR="00FB27EB" w:rsidRPr="007F780C">
        <w:t>SHS and obesity are major risk factors for non-communicable diseases</w:t>
      </w:r>
      <w:r w:rsidR="00F20429" w:rsidRPr="007F780C">
        <w:t>.</w:t>
      </w:r>
      <w:r w:rsidR="00606CFA" w:rsidRPr="007F780C">
        <w:fldChar w:fldCharType="begin"/>
      </w:r>
      <w:r w:rsidR="004326D6" w:rsidRPr="007F780C">
        <w:instrText xml:space="preserve"> ADDIN ZOTERO_ITEM CSL_CITATION {"citationID":"c3XOQmjg","properties":{"formattedCitation":"\\super 32,33\\nosupersub{}","plainCitation":"32,33","noteIndex":0},"citationItems":[{"id":1680,"uris":["http://zotero.org/users/local/hhPVnw6l/items/EZIM8QKF"],"uri":["http://zotero.org/users/local/hhPVnw6l/items/EZIM8QKF"],"itemData":{"id":1680,"type":"article-journal","abstract":"BACKGROUND: Exposure to second-hand smoke is common in many countries but the magnitude of the problem worldwide is poorly described. We aimed to estimate the worldwide exposure to second-hand smoke and its burden of disease in children and adult non-smokers in 2004.\nMETHODS: The burden of disease from second-hand smoke was estimated as deaths and disability-adjusted life-years (DALYs) for children and adult non-smokers. The calculations were based on disease-specific relative risk estimates and area-specific estimates of the proportion of people exposed to second-hand smoke, by comparative risk assessment methods, with data from 192 countries during 2004.\nFINDINGS: Worldwide, 40% of children, 33% of male non-smokers, and 35% of female non-smokers were exposed to second-hand smoke in 2004. This exposure was estimated to have caused 379,000 deaths from ischaemic heart disease, 165,000 from lower respiratory infections, 36,900 from asthma, and 21,400 from lung cancer. 603,000 deaths were attributable to second-hand smoke in 2004, which was about 1·0% of worldwide mortality. 47% of deaths from second-hand smoke occurred in women, 28% in children, and 26% in men. DALYs lost because of exposure to second-hand smoke amounted to 10·9 million, which was about 0·7% of total worldwide burden of diseases in DALYs in 2004. 61% of DALYs were in children. The largest disease burdens were from lower respiratory infections in children younger than 5 years (5,939,000), ischaemic heart disease in adults (2,836,000), and asthma in adults (1,246,000) and children (651,000).\nINTERPRETATION: These estimates of worldwide burden of disease attributable to second-hand smoke suggest that substantial health gains could be made by extending effective public health and clinical interventions to reduce passive smoking worldwide.\nFUNDING: Swedish National Board of Health and Welfare and Bloomberg Philanthropies.","container-title":"Lancet (London, England)","DOI":"10.1016/S0140-6736(10)61388-8","ISSN":"1474-547X","issue":"9760","journalAbbreviation":"Lancet","language":"eng","note":"PMID: 21112082","page":"139-146","source":"PubMed","title":"Worldwide burden of disease from exposure to second-hand smoke: a retrospective analysis of data from 192 countries","title-short":"Worldwide burden of disease from exposure to second-hand smoke","volume":"377","author":[{"family":"Oberg","given":"Mattias"},{"family":"Jaakkola","given":"Maritta S."},{"family":"Woodward","given":"Alistair"},{"family":"Peruga","given":"Armando"},{"family":"Prüss-Ustün","given":"Annette"}],"issued":{"date-parts":[["2011",1,8]]}}},{"id":1682,"uris":["http://zotero.org/users/local/hhPVnw6l/items/NYVQ7XM6"],"uri":["http://zotero.org/users/local/hhPVnw6l/items/NYVQ7XM6"],"itemData":{"id":1682,"type":"article-journal","abstract":"BACKGROUND: Although the rising pandemic of obesity has received major attention in many countries, the effects of this attention on trends and the disease burden of obesity remain uncertain.\nMETHODS: We analyzed data from 68.5 million persons to assess the trends in the prevalence of overweight and obesity among children and adults between 1980 and 2015. Using the Global Burden of Disease study data and methods, we also quantified the burden of disease related to high body-mass index (BMI), according to age, sex, cause, and BMI in 195 countries between 1990 and 2015.\nRESULTS: In 2015, a total of 107.7 million children and 603.7 million adults were obese. Since 1980, the prevalence of obesity has doubled in more than 70 countries and has continuously increased in most other countries. Although the prevalence of obesity among children has been lower than that among adults, the rate of increase in childhood obesity in many countries has been greater than the rate of increase in adult obesity. High BMI accounted for 4.0 million deaths globally, nearly 40% of which occurred in persons who were not obese. More than two thirds of deaths related to high BMI were due to cardiovascular disease. The disease burden related to high BMI has increased since 1990; however, the rate of this increase has been attenuated owing to decreases in underlying rates of death from cardiovascular disease.\nCONCLUSIONS: The rapid increase in the prevalence and disease burden of elevated BMI highlights the need for continued focus on surveillance of BMI and identification, implementation, and evaluation of evidence-based interventions to address this problem. (Funded by the Bill and Melinda Gates Foundation.).","container-title":"The New England Journal of Medicine","DOI":"10.1056/NEJMoa1614362","ISSN":"1533-4406","issue":"1","journalAbbreviation":"N. Engl. J. Med.","language":"eng","note":"PMID: 28604169\nPMCID: PMC5477817","page":"13-27","source":"PubMed","title":"Health Effects of Overweight and Obesity in 195 Countries over 25 Years","volume":"377","author":[{"literal":"GBD 2015 Obesity Collaborators"},{"family":"Afshin","given":"Ashkan"},{"family":"Forouzanfar","given":"Mohammad H."},{"family":"Reitsma","given":"Marissa B."},{"family":"Sur","given":"Patrick"},{"family":"Estep","given":"Kara"},{"family":"Lee","given":"Alex"},{"family":"Marczak","given":"Laurie"},{"family":"Mokdad","given":"Ali H."},{"family":"Moradi-Lakeh","given":"Maziar"},{"family":"Naghavi","given":"Mohsen"},{"family":"Salama","given":"Joseph S."},{"family":"Vos","given":"Theo"},{"family":"Abate","given":"Kalkidan H."},{"family":"Abbafati","given":"Cristiana"},{"family":"Ahmed","given":"Muktar B."},{"family":"Al-Aly","given":"Ziyad"},{"family":"Alkerwi","given":"Ala’a"},{"family":"Al-Raddadi","given":"Rajaa"},{"family":"Amare","given":"Azmeraw T."},{"family":"Amberbir","given":"Alemayehu"},{"family":"Amegah","given":"Adeladza K."},{"family":"Amini","given":"Erfan"},{"family":"Amrock","given":"Stephen M."},{"family":"Anjana","given":"Ranjit M."},{"family":"Ärnlöv","given":"Johan"},{"family":"Asayesh","given":"Hamid"},{"family":"Banerjee","given":"Amitava"},{"family":"Barac","given":"Aleksandra"},{"family":"Baye","given":"Estifanos"},{"family":"Bennett","given":"Derrick A."},{"family":"Beyene","given":"Addisu S."},{"family":"Biadgilign","given":"Sibhatu"},{"family":"Biryukov","given":"Stan"},{"family":"Bjertness","given":"Espen"},{"family":"Boneya","given":"Dube J."},{"family":"Campos-Nonato","given":"Ismael"},{"family":"Carrero","given":"Juan J."},{"family":"Cecilio","given":"Pedro"},{"family":"Cercy","given":"Kelly"},{"family":"Ciobanu","given":"Liliana G."},{"family":"Cornaby","given":"Leslie"},{"family":"Damtew","given":"Solomon A."},{"family":"Dandona","given":"Lalit"},{"family":"Dandona","given":"Rakhi"},{"family":"Dharmaratne","given":"Samath D."},{"family":"Duncan","given":"Bruce B."},{"family":"Eshrati","given":"Babak"},{"family":"Esteghamati","given":"Alireza"},{"family":"Feigin","given":"Valery L."},{"family":"Fernandes","given":"João C."},{"family":"Fürst","given":"Thomas"},{"family":"Gebrehiwot","given":"Tsegaye T."},{"family":"Gold","given":"Audra"},{"family":"Gona","given":"Philimon N."},{"family":"Goto","given":"Atsushi"},{"family":"Habtewold","given":"Tesfa D."},{"family":"Hadush","given":"Kokeb T."},{"family":"Hafezi-Nejad","given":"Nima"},{"family":"Hay","given":"Simon I."},{"family":"Horino","given":"Masako"},{"family":"Islami","given":"Farhad"},{"family":"Kamal","given":"Ritul"},{"family":"Kasaeian","given":"Amir"},{"family":"Katikireddi","given":"Srinivasa V."},{"family":"Kengne","given":"Andre P."},{"family":"Kesavachandran","given":"Chandrasekharan N."},{"family":"Khader","given":"Yousef S."},{"family":"Khang","given":"Young-Ho"},{"family":"Khubchandani","given":"Jagdish"},{"family":"Kim","given":"Daniel"},{"family":"Kim","given":"Yun J."},{"family":"Kinfu","given":"Yohannes"},{"family":"Kosen","given":"Soewarta"},{"family":"Ku","given":"Tiffany"},{"family":"Defo","given":"Barthelemy Kuate"},{"family":"Kumar","given":"G. Anil"},{"family":"Larson","given":"Heidi J."},{"family":"Leinsalu","given":"Mall"},{"family":"Liang","given":"Xiaofeng"},{"family":"Lim","given":"Stephen S."},{"family":"Liu","given":"Patrick"},{"family":"Lopez","given":"Alan D."},{"family":"Lozano","given":"Rafael"},{"family":"Majeed","given":"Azeem"},{"family":"Malekzadeh","given":"Reza"},{"family":"Malta","given":"Deborah C."},{"family":"Mazidi","given":"Mohsen"},{"family":"McAlinden","given":"Colm"},{"family":"McGarvey","given":"Stephen T."},{"family":"Mengistu","given":"Desalegn T."},{"family":"Mensah","given":"George A."},{"family":"Mensink","given":"Gert B. M."},{"family":"Mezgebe","given":"Haftay B."},{"family":"Mirrakhimov","given":"Erkin M."},{"family":"Mueller","given":"Ulrich O."},{"family":"Noubiap","given":"Jean J."},{"family":"Obermeyer","given":"Carla M."},{"family":"Ogbo","given":"Felix A."},{"family":"Owolabi","given":"Mayowa O."},{"family":"Patton","given":"George C."},{"family":"Pourmalek","given":"Farshad"},{"family":"Qorbani","given":"Mostafa"},{"family":"Rafay","given":"Anwar"},{"family":"Rai","given":"Rajesh K."},{"family":"Ranabhat","given":"Chhabi L."},{"family":"Reinig","given":"Nikolas"},{"family":"Safiri","given":"Saeid"},{"family":"Salomon","given":"Joshua A."},{"family":"Sanabria","given":"Juan R."},{"family":"Santos","given":"Itamar S."},{"family":"Sartorius","given":"Benn"},{"family":"Sawhney","given":"Monika"},{"family":"Schmidhuber","given":"Josef"},{"family":"Schutte","given":"Aletta E."},{"family":"Schmidt","given":"Maria I."},{"family":"Sepanlou","given":"Sadaf G."},{"family":"Shamsizadeh","given":"Moretza"},{"family":"Sheikhbahaei","given":"Sara"},{"family":"Shin","given":"Min-Jeong"},{"family":"Shiri","given":"Rahman"},{"family":"Shiue","given":"Ivy"},{"family":"Roba","given":"Hirbo S."},{"family":"Silva","given":"Diego A. S."},{"family":"Silverberg","given":"Jonathan I."},{"family":"Singh","given":"Jasvinder A."},{"family":"Stranges","given":"Saverio"},{"family":"Swaminathan","given":"Soumya"},{"family":"Tabarés-Seisdedos","given":"Rafael"},{"family":"Tadese","given":"Fentaw"},{"family":"Tedla","given":"Bemnet A."},{"family":"Tegegne","given":"Balewgizie S."},{"family":"Terkawi","given":"Abdullah S."},{"family":"Thakur","given":"J. S."},{"family":"Tonelli","given":"Marcello"},{"family":"Topor-Madry","given":"Roman"},{"family":"Tyrovolas","given":"Stefanos"},{"family":"Ukwaja","given":"Kingsley N."},{"family":"Uthman","given":"Olalekan A."},{"family":"Vaezghasemi","given":"Masoud"},{"family":"Vasankari","given":"Tommi"},{"family":"Vlassov","given":"Vasiliy V."},{"family":"Vollset","given":"Stein E."},{"family":"Weiderpass","given":"Elisabete"},{"family":"Werdecker","given":"Andrea"},{"family":"Wesana","given":"Joshua"},{"family":"Westerman","given":"Ronny"},{"family":"Yano","given":"Yuichiro"},{"family":"Yonemoto","given":"Naohiro"},{"family":"Yonga","given":"Gerald"},{"family":"Zaidi","given":"Zoubida"},{"family":"Zenebe","given":"Zerihun M."},{"family":"Zipkin","given":"Ben"},{"family":"Murray","given":"Christopher J. L."}],"issued":{"date-parts":[["2017"]],"season":"06"}}}],"schema":"https://github.com/citation-style-language/schema/raw/master/csl-citation.json"} </w:instrText>
      </w:r>
      <w:r w:rsidR="00606CFA" w:rsidRPr="007F780C">
        <w:fldChar w:fldCharType="separate"/>
      </w:r>
      <w:r w:rsidR="004326D6" w:rsidRPr="007F780C">
        <w:rPr>
          <w:rFonts w:cs="Times New Roman"/>
          <w:vertAlign w:val="superscript"/>
        </w:rPr>
        <w:t>32,33</w:t>
      </w:r>
      <w:r w:rsidR="00606CFA" w:rsidRPr="007F780C">
        <w:fldChar w:fldCharType="end"/>
      </w:r>
      <w:r w:rsidR="00FB27EB" w:rsidRPr="007F780C">
        <w:t xml:space="preserve"> Thus,</w:t>
      </w:r>
      <w:r w:rsidR="00813C9D" w:rsidRPr="007F780C">
        <w:t xml:space="preserve"> future research should explore whether</w:t>
      </w:r>
      <w:r w:rsidR="00FB27EB" w:rsidRPr="007F780C">
        <w:t xml:space="preserve"> it is possible that their combined effects at youth may increase risk for early morbidity and mortality. </w:t>
      </w:r>
    </w:p>
    <w:p w14:paraId="11E32031" w14:textId="37B83A25" w:rsidR="00D83C25" w:rsidRPr="007F780C" w:rsidRDefault="00D83C25" w:rsidP="00D83C25">
      <w:pPr>
        <w:spacing w:line="480" w:lineRule="auto"/>
        <w:rPr>
          <w:b/>
          <w:bCs/>
        </w:rPr>
      </w:pPr>
      <w:r w:rsidRPr="007F780C">
        <w:rPr>
          <w:b/>
          <w:bCs/>
        </w:rPr>
        <w:lastRenderedPageBreak/>
        <w:t>CONFLICTS OF INTEREST</w:t>
      </w:r>
    </w:p>
    <w:p w14:paraId="319B6779" w14:textId="77777777" w:rsidR="00D83C25" w:rsidRPr="007F780C" w:rsidRDefault="00D83C25" w:rsidP="00D83C25">
      <w:pPr>
        <w:spacing w:line="480" w:lineRule="auto"/>
        <w:rPr>
          <w:b/>
          <w:bCs/>
        </w:rPr>
      </w:pPr>
    </w:p>
    <w:p w14:paraId="5156AF79" w14:textId="76CDD627" w:rsidR="00D83C25" w:rsidRPr="007F780C" w:rsidRDefault="00263315" w:rsidP="00D83C25">
      <w:pPr>
        <w:spacing w:line="480" w:lineRule="auto"/>
      </w:pPr>
      <w:r w:rsidRPr="007F780C">
        <w:t>The authors declare</w:t>
      </w:r>
      <w:r w:rsidR="00D83C25" w:rsidRPr="007F780C">
        <w:t xml:space="preserve"> no conflict of interest.</w:t>
      </w:r>
    </w:p>
    <w:p w14:paraId="05968D3A" w14:textId="77777777" w:rsidR="00D83C25" w:rsidRPr="007F780C" w:rsidRDefault="00D83C25" w:rsidP="00D83C25">
      <w:pPr>
        <w:spacing w:line="480" w:lineRule="auto"/>
      </w:pPr>
    </w:p>
    <w:p w14:paraId="7BB49C7E" w14:textId="0E938FC0" w:rsidR="00D83C25" w:rsidRPr="007F780C" w:rsidRDefault="00D83C25" w:rsidP="00D83C25">
      <w:pPr>
        <w:spacing w:line="480" w:lineRule="auto"/>
        <w:rPr>
          <w:b/>
          <w:bCs/>
        </w:rPr>
      </w:pPr>
      <w:r w:rsidRPr="007F780C">
        <w:rPr>
          <w:b/>
          <w:bCs/>
        </w:rPr>
        <w:t>FUNDING</w:t>
      </w:r>
    </w:p>
    <w:p w14:paraId="4DFE816E" w14:textId="77777777" w:rsidR="00D83C25" w:rsidRPr="007F780C" w:rsidRDefault="00D83C25" w:rsidP="00D83C25">
      <w:pPr>
        <w:spacing w:line="480" w:lineRule="auto"/>
        <w:rPr>
          <w:b/>
          <w:bCs/>
        </w:rPr>
      </w:pPr>
    </w:p>
    <w:p w14:paraId="4AB4EC85" w14:textId="77777777" w:rsidR="00B14115" w:rsidRPr="007F780C" w:rsidRDefault="00B14115" w:rsidP="00D83C25">
      <w:pPr>
        <w:spacing w:line="480" w:lineRule="auto"/>
        <w:rPr>
          <w:rFonts w:ascii="AppleSystemUIFont" w:hAnsi="AppleSystemUIFont" w:cs="AppleSystemUIFont"/>
        </w:rPr>
      </w:pPr>
      <w:r w:rsidRPr="007F780C">
        <w:rPr>
          <w:rFonts w:ascii="AppleSystemUIFont" w:hAnsi="AppleSystemUIFont" w:cs="AppleSystemUIFont"/>
        </w:rPr>
        <w:t xml:space="preserve">Ai </w:t>
      </w:r>
      <w:proofErr w:type="spellStart"/>
      <w:r w:rsidRPr="007F780C">
        <w:rPr>
          <w:rFonts w:ascii="AppleSystemUIFont" w:hAnsi="AppleSystemUIFont" w:cs="AppleSystemUIFont"/>
        </w:rPr>
        <w:t>Koyanagi’s</w:t>
      </w:r>
      <w:proofErr w:type="spellEnd"/>
      <w:r w:rsidRPr="007F780C">
        <w:rPr>
          <w:rFonts w:ascii="AppleSystemUIFont" w:hAnsi="AppleSystemUIFont" w:cs="AppleSystemUIFont"/>
        </w:rPr>
        <w:t xml:space="preserve"> work is supported by the PI15/00862 project, integrated into the National R + D + I and funded by the ISCIII - General Branch Evaluation and Promotion of Health Research - and the European Regional Development Fund (ERDF-FEDER).</w:t>
      </w:r>
    </w:p>
    <w:p w14:paraId="0E8ED154" w14:textId="77777777" w:rsidR="00D83C25" w:rsidRPr="007F780C" w:rsidRDefault="00D83C25" w:rsidP="00D83C25">
      <w:pPr>
        <w:spacing w:line="480" w:lineRule="auto"/>
      </w:pPr>
    </w:p>
    <w:p w14:paraId="18014C80" w14:textId="46E7F7B2" w:rsidR="00D83C25" w:rsidRPr="007F780C" w:rsidRDefault="00D83C25" w:rsidP="00D83C25">
      <w:pPr>
        <w:spacing w:line="480" w:lineRule="auto"/>
        <w:rPr>
          <w:b/>
          <w:bCs/>
        </w:rPr>
      </w:pPr>
      <w:r w:rsidRPr="007F780C">
        <w:rPr>
          <w:b/>
          <w:bCs/>
        </w:rPr>
        <w:t>AUTHOR CONTRIBUTIONS</w:t>
      </w:r>
    </w:p>
    <w:p w14:paraId="4C164CF7" w14:textId="77777777" w:rsidR="00D83C25" w:rsidRPr="007F780C" w:rsidRDefault="00D83C25" w:rsidP="00D83C25">
      <w:pPr>
        <w:spacing w:line="480" w:lineRule="auto"/>
        <w:rPr>
          <w:b/>
          <w:bCs/>
        </w:rPr>
      </w:pPr>
    </w:p>
    <w:p w14:paraId="04E07AD5" w14:textId="77777777" w:rsidR="00D83C25" w:rsidRPr="007F780C" w:rsidRDefault="00D83C25" w:rsidP="00D83C25">
      <w:pPr>
        <w:spacing w:line="480" w:lineRule="auto"/>
      </w:pPr>
      <w:r w:rsidRPr="007F780C">
        <w:t>AK contributed to the design of the study, managed the literature searches, undertook the statistical analysis, wrote the first draft of the manuscript, and contributed to the correction of the manuscript. LS, HO, LY, SEJ, JMH, JIS, and AC contributed to the design of the study and the correction of the manuscript. LJ contributed to the design of the study, managed the literature searches, wrote the first draft of the manuscript, and contributed to the correction of the manuscript. All authors contributed to and have approved the final manuscript.</w:t>
      </w:r>
    </w:p>
    <w:p w14:paraId="32D4F6ED" w14:textId="77777777" w:rsidR="00D83C25" w:rsidRPr="007F780C" w:rsidRDefault="00D83C25" w:rsidP="00D83C25">
      <w:pPr>
        <w:spacing w:line="480" w:lineRule="auto"/>
      </w:pPr>
    </w:p>
    <w:p w14:paraId="2F11A8C2" w14:textId="47C14783" w:rsidR="00D83C25" w:rsidRPr="007F780C" w:rsidRDefault="00D83C25" w:rsidP="00D83C25">
      <w:pPr>
        <w:spacing w:line="480" w:lineRule="auto"/>
        <w:rPr>
          <w:b/>
          <w:bCs/>
        </w:rPr>
      </w:pPr>
      <w:r w:rsidRPr="007F780C">
        <w:rPr>
          <w:b/>
          <w:bCs/>
        </w:rPr>
        <w:t>DATA SHARING</w:t>
      </w:r>
    </w:p>
    <w:p w14:paraId="5CE1362B" w14:textId="77777777" w:rsidR="00D83C25" w:rsidRPr="007F780C" w:rsidRDefault="00D83C25" w:rsidP="00D83C25">
      <w:pPr>
        <w:spacing w:line="480" w:lineRule="auto"/>
        <w:rPr>
          <w:b/>
          <w:bCs/>
        </w:rPr>
      </w:pPr>
    </w:p>
    <w:p w14:paraId="5383D8F7" w14:textId="26E91D76" w:rsidR="00D83C25" w:rsidRPr="007F780C" w:rsidRDefault="00D83C25" w:rsidP="00D83C25">
      <w:pPr>
        <w:spacing w:line="480" w:lineRule="auto"/>
      </w:pPr>
      <w:r w:rsidRPr="007F780C">
        <w:t>The datasets supporting the conclusions of this article are available at www.cdc.go</w:t>
      </w:r>
      <w:r w:rsidR="00B71B26" w:rsidRPr="007F780C">
        <w:t>v</w:t>
      </w:r>
      <w:r w:rsidR="00263315" w:rsidRPr="007F780C">
        <w:t>.</w:t>
      </w:r>
    </w:p>
    <w:p w14:paraId="519D9EFC" w14:textId="77777777" w:rsidR="00263315" w:rsidRPr="007F780C" w:rsidRDefault="00263315" w:rsidP="00D83C25">
      <w:pPr>
        <w:spacing w:line="480" w:lineRule="auto"/>
      </w:pPr>
    </w:p>
    <w:p w14:paraId="0D3A1C6D" w14:textId="0991EDCD" w:rsidR="00492E2E" w:rsidRPr="007F780C" w:rsidRDefault="00D83C25" w:rsidP="00492E2E">
      <w:pPr>
        <w:spacing w:line="480" w:lineRule="auto"/>
        <w:rPr>
          <w:b/>
          <w:bCs/>
        </w:rPr>
      </w:pPr>
      <w:r w:rsidRPr="007F780C">
        <w:rPr>
          <w:b/>
          <w:bCs/>
        </w:rPr>
        <w:t>ACKNOWLEDGENTS</w:t>
      </w:r>
    </w:p>
    <w:p w14:paraId="41A7C486" w14:textId="7FC683BE" w:rsidR="00D34FE1" w:rsidRPr="007F780C" w:rsidRDefault="00492E2E" w:rsidP="002645EB">
      <w:pPr>
        <w:spacing w:line="480" w:lineRule="auto"/>
      </w:pPr>
      <w:r w:rsidRPr="007F780C">
        <w:lastRenderedPageBreak/>
        <w:t>This research was based on data from the Global School-based Student Health Survey (GSHS), which was made available for use by the Chronic Diseases and Health Promotion Department of the World Health Organization and the United States Centers for Disease Control and Prevention.</w:t>
      </w:r>
      <w:r w:rsidR="00D34FE1" w:rsidRPr="007F780C">
        <w:t xml:space="preserve"> </w:t>
      </w:r>
    </w:p>
    <w:p w14:paraId="3EEBFCCA" w14:textId="5C2B2F68" w:rsidR="003B0D65" w:rsidRPr="007F780C" w:rsidRDefault="003B0D65" w:rsidP="002645EB">
      <w:pPr>
        <w:spacing w:line="480" w:lineRule="auto"/>
      </w:pPr>
      <w:r w:rsidRPr="007F780C">
        <w:rPr>
          <w:b/>
          <w:bCs/>
        </w:rPr>
        <w:br w:type="page"/>
      </w:r>
    </w:p>
    <w:p w14:paraId="7CA859EA" w14:textId="031C760D" w:rsidR="004E5242" w:rsidRPr="007F780C" w:rsidRDefault="00C245FB" w:rsidP="009050A4">
      <w:pPr>
        <w:spacing w:line="480" w:lineRule="auto"/>
        <w:rPr>
          <w:b/>
          <w:bCs/>
        </w:rPr>
      </w:pPr>
      <w:r w:rsidRPr="007F780C">
        <w:rPr>
          <w:b/>
          <w:bCs/>
        </w:rPr>
        <w:lastRenderedPageBreak/>
        <w:t>REFERENCES</w:t>
      </w:r>
    </w:p>
    <w:p w14:paraId="0B03B9DE" w14:textId="28FE397D" w:rsidR="004E5242" w:rsidRPr="007F780C" w:rsidRDefault="004E5242" w:rsidP="009050A4">
      <w:pPr>
        <w:spacing w:line="480" w:lineRule="auto"/>
      </w:pPr>
    </w:p>
    <w:p w14:paraId="50D72A20" w14:textId="77777777" w:rsidR="004326D6" w:rsidRPr="007F780C" w:rsidRDefault="004E5242" w:rsidP="009050A4">
      <w:pPr>
        <w:widowControl w:val="0"/>
        <w:autoSpaceDE w:val="0"/>
        <w:autoSpaceDN w:val="0"/>
        <w:adjustRightInd w:val="0"/>
        <w:spacing w:line="480" w:lineRule="auto"/>
        <w:rPr>
          <w:rFonts w:cs="Times New Roman"/>
        </w:rPr>
      </w:pPr>
      <w:r w:rsidRPr="007F780C">
        <w:fldChar w:fldCharType="begin"/>
      </w:r>
      <w:r w:rsidR="004C3039" w:rsidRPr="007F780C">
        <w:instrText xml:space="preserve"> ADDIN ZOTERO_BIBL {"uncited":[],"omitted":[],"custom":[]} CSL_BIBLIOGRAPHY </w:instrText>
      </w:r>
      <w:r w:rsidRPr="007F780C">
        <w:fldChar w:fldCharType="separate"/>
      </w:r>
      <w:r w:rsidR="004326D6" w:rsidRPr="007F780C">
        <w:rPr>
          <w:rFonts w:cs="Times New Roman"/>
        </w:rPr>
        <w:t xml:space="preserve">1. </w:t>
      </w:r>
      <w:r w:rsidR="004326D6" w:rsidRPr="007F780C">
        <w:rPr>
          <w:rFonts w:cs="Times New Roman"/>
        </w:rPr>
        <w:tab/>
        <w:t>World Health Organization. Childhood overweight and obesity. https://www.who.int/dietphysicalactivity/childhood/en/. Published 2017.</w:t>
      </w:r>
    </w:p>
    <w:p w14:paraId="6977F9AB"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2. </w:t>
      </w:r>
      <w:r w:rsidRPr="007F780C">
        <w:rPr>
          <w:rFonts w:cs="Times New Roman"/>
        </w:rPr>
        <w:tab/>
        <w:t xml:space="preserve">Newbold RR, Padilla-Banks E, Jefferson WN. Environmental estrogens and obesity. </w:t>
      </w:r>
      <w:r w:rsidRPr="007F780C">
        <w:rPr>
          <w:rFonts w:cs="Times New Roman"/>
          <w:i/>
          <w:iCs/>
        </w:rPr>
        <w:t>Mol Cell Endocrinol</w:t>
      </w:r>
      <w:r w:rsidRPr="007F780C">
        <w:rPr>
          <w:rFonts w:cs="Times New Roman"/>
        </w:rPr>
        <w:t>. 2009;304(1-2):84-89. doi:10.1016/j.mce.2009.02.024</w:t>
      </w:r>
    </w:p>
    <w:p w14:paraId="3AB2127A"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3. </w:t>
      </w:r>
      <w:r w:rsidRPr="007F780C">
        <w:rPr>
          <w:rFonts w:cs="Times New Roman"/>
        </w:rPr>
        <w:tab/>
        <w:t xml:space="preserve">Apfelbacher CJ, Loerbroks A, Cairns J, Behrendt H, Ring J, Krämer U. Predictors of overweight and obesity in five to seven-year-old children in Germany: results from cross-sectional studies. </w:t>
      </w:r>
      <w:r w:rsidRPr="007F780C">
        <w:rPr>
          <w:rFonts w:cs="Times New Roman"/>
          <w:i/>
          <w:iCs/>
        </w:rPr>
        <w:t>BMC Public Health</w:t>
      </w:r>
      <w:r w:rsidRPr="007F780C">
        <w:rPr>
          <w:rFonts w:cs="Times New Roman"/>
        </w:rPr>
        <w:t>. 2008;8:171. doi:10.1186/1471-2458-8-171</w:t>
      </w:r>
    </w:p>
    <w:p w14:paraId="5C7BA7BD"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4. </w:t>
      </w:r>
      <w:r w:rsidRPr="007F780C">
        <w:rPr>
          <w:rFonts w:cs="Times New Roman"/>
        </w:rPr>
        <w:tab/>
        <w:t xml:space="preserve">von Kries R, Bolte G, Baghi L, Toschke AM, GME Study Group. Parental smoking and childhood obesity--is maternal smoking in pregnancy the critical exposure? </w:t>
      </w:r>
      <w:r w:rsidRPr="007F780C">
        <w:rPr>
          <w:rFonts w:cs="Times New Roman"/>
          <w:i/>
          <w:iCs/>
        </w:rPr>
        <w:t>Int J Epidemiol</w:t>
      </w:r>
      <w:r w:rsidRPr="007F780C">
        <w:rPr>
          <w:rFonts w:cs="Times New Roman"/>
        </w:rPr>
        <w:t>. 2008;37(1):210-216. doi:10.1093/ije/dym239</w:t>
      </w:r>
    </w:p>
    <w:p w14:paraId="0EDEDA33"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5. </w:t>
      </w:r>
      <w:r w:rsidRPr="007F780C">
        <w:rPr>
          <w:rFonts w:cs="Times New Roman"/>
        </w:rPr>
        <w:tab/>
        <w:t xml:space="preserve">Kwok MK, Schooling CM, Lam TH, Leung GM. Paternal smoking and childhood overweight: evidence from the Hong Kong “Children of 1997.” </w:t>
      </w:r>
      <w:r w:rsidRPr="007F780C">
        <w:rPr>
          <w:rFonts w:cs="Times New Roman"/>
          <w:i/>
          <w:iCs/>
        </w:rPr>
        <w:t>Pediatrics</w:t>
      </w:r>
      <w:r w:rsidRPr="007F780C">
        <w:rPr>
          <w:rFonts w:cs="Times New Roman"/>
        </w:rPr>
        <w:t>. 2010;126(1):e46-56. doi:10.1542/peds.2009-2642</w:t>
      </w:r>
    </w:p>
    <w:p w14:paraId="16659685"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6. </w:t>
      </w:r>
      <w:r w:rsidRPr="007F780C">
        <w:rPr>
          <w:rFonts w:cs="Times New Roman"/>
        </w:rPr>
        <w:tab/>
        <w:t xml:space="preserve">Mangrio E, Lindström M, Rosvall M. Early life factors and being overweight at 4 years of age among children in Malmö, Sweden. </w:t>
      </w:r>
      <w:r w:rsidRPr="007F780C">
        <w:rPr>
          <w:rFonts w:cs="Times New Roman"/>
          <w:i/>
          <w:iCs/>
        </w:rPr>
        <w:t>BMC Public Health</w:t>
      </w:r>
      <w:r w:rsidRPr="007F780C">
        <w:rPr>
          <w:rFonts w:cs="Times New Roman"/>
        </w:rPr>
        <w:t>. 2010;10:764. doi:10.1186/1471-2458-10-764</w:t>
      </w:r>
    </w:p>
    <w:p w14:paraId="524C2470"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7. </w:t>
      </w:r>
      <w:r w:rsidRPr="007F780C">
        <w:rPr>
          <w:rFonts w:cs="Times New Roman"/>
        </w:rPr>
        <w:tab/>
        <w:t xml:space="preserve">Raum E, Küpper-Nybelen J, Lamerz A, Hebebrand J, Herpertz-Dahlmann B, Brenner H. Tobacco smoke exposure before, during, and after pregnancy and risk of overweight at age 6. </w:t>
      </w:r>
      <w:r w:rsidRPr="007F780C">
        <w:rPr>
          <w:rFonts w:cs="Times New Roman"/>
          <w:i/>
          <w:iCs/>
        </w:rPr>
        <w:t>Obes Silver Spring Md</w:t>
      </w:r>
      <w:r w:rsidRPr="007F780C">
        <w:rPr>
          <w:rFonts w:cs="Times New Roman"/>
        </w:rPr>
        <w:t>. 2011;19(12):2411-2417. doi:10.1038/oby.2011.129</w:t>
      </w:r>
    </w:p>
    <w:p w14:paraId="4E1EB866"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8. </w:t>
      </w:r>
      <w:r w:rsidRPr="007F780C">
        <w:rPr>
          <w:rFonts w:cs="Times New Roman"/>
        </w:rPr>
        <w:tab/>
        <w:t xml:space="preserve">Yang S, Decker A, Kramer MS. Exposure to parental smoking and child growth and development: a cohort study. </w:t>
      </w:r>
      <w:r w:rsidRPr="007F780C">
        <w:rPr>
          <w:rFonts w:cs="Times New Roman"/>
          <w:i/>
          <w:iCs/>
        </w:rPr>
        <w:t>BMC Pediatr</w:t>
      </w:r>
      <w:r w:rsidRPr="007F780C">
        <w:rPr>
          <w:rFonts w:cs="Times New Roman"/>
        </w:rPr>
        <w:t>. 2013;13:104. doi:10.1186/1471-2431-13-104</w:t>
      </w:r>
    </w:p>
    <w:p w14:paraId="0B95077C"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9. </w:t>
      </w:r>
      <w:r w:rsidRPr="007F780C">
        <w:rPr>
          <w:rFonts w:cs="Times New Roman"/>
        </w:rPr>
        <w:tab/>
        <w:t xml:space="preserve">Moore BF, Clark ML, Bachand A, Reynolds SJ, Nelson TL, Peel JL. Interactions between Diet and Exposure to Secondhand Smoke on the Prevalence of Childhood Obesity: </w:t>
      </w:r>
      <w:r w:rsidRPr="007F780C">
        <w:rPr>
          <w:rFonts w:cs="Times New Roman"/>
        </w:rPr>
        <w:lastRenderedPageBreak/>
        <w:t xml:space="preserve">Results from NHANES, 2007-2010. </w:t>
      </w:r>
      <w:r w:rsidRPr="007F780C">
        <w:rPr>
          <w:rFonts w:cs="Times New Roman"/>
          <w:i/>
          <w:iCs/>
        </w:rPr>
        <w:t>Environ Health Perspect</w:t>
      </w:r>
      <w:r w:rsidRPr="007F780C">
        <w:rPr>
          <w:rFonts w:cs="Times New Roman"/>
        </w:rPr>
        <w:t>. 2016;124(8):1316-1322. doi:10.1289/ehp.1510138</w:t>
      </w:r>
    </w:p>
    <w:p w14:paraId="6F4CDF22" w14:textId="77777777" w:rsidR="004326D6" w:rsidRPr="007F780C" w:rsidRDefault="004326D6" w:rsidP="009050A4">
      <w:pPr>
        <w:widowControl w:val="0"/>
        <w:autoSpaceDE w:val="0"/>
        <w:autoSpaceDN w:val="0"/>
        <w:adjustRightInd w:val="0"/>
        <w:spacing w:line="480" w:lineRule="auto"/>
        <w:rPr>
          <w:rFonts w:cs="Times New Roman"/>
          <w:lang w:val="fr-FR"/>
        </w:rPr>
      </w:pPr>
      <w:r w:rsidRPr="007F780C">
        <w:rPr>
          <w:rFonts w:cs="Times New Roman"/>
        </w:rPr>
        <w:t xml:space="preserve">10. </w:t>
      </w:r>
      <w:r w:rsidRPr="007F780C">
        <w:rPr>
          <w:rFonts w:cs="Times New Roman"/>
        </w:rPr>
        <w:tab/>
        <w:t xml:space="preserve">Tziomalos K, Charsoulis F. Endocrine effects of tobacco smoking. </w:t>
      </w:r>
      <w:r w:rsidRPr="007F780C">
        <w:rPr>
          <w:rFonts w:cs="Times New Roman"/>
          <w:i/>
          <w:iCs/>
          <w:lang w:val="fr-FR"/>
        </w:rPr>
        <w:t>Clin Endocrinol (Oxf)</w:t>
      </w:r>
      <w:r w:rsidRPr="007F780C">
        <w:rPr>
          <w:rFonts w:cs="Times New Roman"/>
          <w:lang w:val="fr-FR"/>
        </w:rPr>
        <w:t>. 2004;61(6):664-674. doi:10.1111/j.1365-2265.2004.02161.x</w:t>
      </w:r>
    </w:p>
    <w:p w14:paraId="7319194E"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lang w:val="fr-FR"/>
        </w:rPr>
        <w:t xml:space="preserve">11. </w:t>
      </w:r>
      <w:r w:rsidRPr="007F780C">
        <w:rPr>
          <w:rFonts w:cs="Times New Roman"/>
          <w:lang w:val="fr-FR"/>
        </w:rPr>
        <w:tab/>
        <w:t xml:space="preserve">Barnoya J, Glantz SA. </w:t>
      </w:r>
      <w:r w:rsidRPr="007F780C">
        <w:rPr>
          <w:rFonts w:cs="Times New Roman"/>
        </w:rPr>
        <w:t xml:space="preserve">Cardiovascular effects of secondhand smoke: nearly as large as smoking. </w:t>
      </w:r>
      <w:r w:rsidRPr="007F780C">
        <w:rPr>
          <w:rFonts w:cs="Times New Roman"/>
          <w:i/>
          <w:iCs/>
        </w:rPr>
        <w:t>Circulation</w:t>
      </w:r>
      <w:r w:rsidRPr="007F780C">
        <w:rPr>
          <w:rFonts w:cs="Times New Roman"/>
        </w:rPr>
        <w:t>. 2005;111(20):2684-2698. doi:10.1161/CIRCULATIONAHA.104.492215</w:t>
      </w:r>
    </w:p>
    <w:p w14:paraId="24ECAC37" w14:textId="77777777" w:rsidR="004326D6" w:rsidRPr="007F780C" w:rsidRDefault="004326D6" w:rsidP="009050A4">
      <w:pPr>
        <w:widowControl w:val="0"/>
        <w:autoSpaceDE w:val="0"/>
        <w:autoSpaceDN w:val="0"/>
        <w:adjustRightInd w:val="0"/>
        <w:spacing w:line="480" w:lineRule="auto"/>
        <w:rPr>
          <w:rFonts w:cs="Times New Roman"/>
          <w:lang w:val="fr-FR"/>
        </w:rPr>
      </w:pPr>
      <w:r w:rsidRPr="007F780C">
        <w:rPr>
          <w:rFonts w:cs="Times New Roman"/>
        </w:rPr>
        <w:t xml:space="preserve">12. </w:t>
      </w:r>
      <w:r w:rsidRPr="007F780C">
        <w:rPr>
          <w:rFonts w:cs="Times New Roman"/>
        </w:rPr>
        <w:tab/>
        <w:t xml:space="preserve">Youn J-Y, Siu KL, Lob HE, Itani H, Harrison DG, Cai H. Role of vascular oxidative stress in obesity and metabolic syndrome. </w:t>
      </w:r>
      <w:r w:rsidRPr="007F780C">
        <w:rPr>
          <w:rFonts w:cs="Times New Roman"/>
          <w:i/>
          <w:iCs/>
          <w:lang w:val="fr-FR"/>
        </w:rPr>
        <w:t>Diabetes</w:t>
      </w:r>
      <w:r w:rsidRPr="007F780C">
        <w:rPr>
          <w:rFonts w:cs="Times New Roman"/>
          <w:lang w:val="fr-FR"/>
        </w:rPr>
        <w:t>. 2014;63(7):2344-2355. doi:10.2337/db13-0719</w:t>
      </w:r>
    </w:p>
    <w:p w14:paraId="26977C98"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lang w:val="fr-FR"/>
        </w:rPr>
        <w:t xml:space="preserve">13. </w:t>
      </w:r>
      <w:r w:rsidRPr="007F780C">
        <w:rPr>
          <w:rFonts w:cs="Times New Roman"/>
          <w:lang w:val="fr-FR"/>
        </w:rPr>
        <w:tab/>
        <w:t xml:space="preserve">Gonçalves RB, Coletta RD, Silvério KG, et al. </w:t>
      </w:r>
      <w:r w:rsidRPr="007F780C">
        <w:rPr>
          <w:rFonts w:cs="Times New Roman"/>
        </w:rPr>
        <w:t xml:space="preserve">Impact of smoking on inflammation: overview of molecular mechanisms. </w:t>
      </w:r>
      <w:r w:rsidRPr="007F780C">
        <w:rPr>
          <w:rFonts w:cs="Times New Roman"/>
          <w:i/>
          <w:iCs/>
        </w:rPr>
        <w:t>Inflamm Res</w:t>
      </w:r>
      <w:r w:rsidRPr="007F780C">
        <w:rPr>
          <w:rFonts w:cs="Times New Roman"/>
        </w:rPr>
        <w:t>. 2011;60(5):409-424. doi:10.1007/s00011-011-0308-7</w:t>
      </w:r>
    </w:p>
    <w:p w14:paraId="1C93990E" w14:textId="77777777" w:rsidR="004326D6" w:rsidRPr="007F780C" w:rsidRDefault="004326D6" w:rsidP="009050A4">
      <w:pPr>
        <w:widowControl w:val="0"/>
        <w:autoSpaceDE w:val="0"/>
        <w:autoSpaceDN w:val="0"/>
        <w:adjustRightInd w:val="0"/>
        <w:spacing w:line="480" w:lineRule="auto"/>
        <w:rPr>
          <w:rFonts w:cs="Times New Roman"/>
          <w:lang w:val="fr-FR"/>
        </w:rPr>
      </w:pPr>
      <w:r w:rsidRPr="007F780C">
        <w:rPr>
          <w:rFonts w:cs="Times New Roman"/>
        </w:rPr>
        <w:t xml:space="preserve">14. </w:t>
      </w:r>
      <w:r w:rsidRPr="007F780C">
        <w:rPr>
          <w:rFonts w:cs="Times New Roman"/>
        </w:rPr>
        <w:tab/>
        <w:t xml:space="preserve">Hotamisligil GS. Inflammation and metabolic disorders. </w:t>
      </w:r>
      <w:r w:rsidRPr="007F780C">
        <w:rPr>
          <w:rFonts w:cs="Times New Roman"/>
          <w:i/>
          <w:iCs/>
          <w:lang w:val="fr-FR"/>
        </w:rPr>
        <w:t>Nature</w:t>
      </w:r>
      <w:r w:rsidRPr="007F780C">
        <w:rPr>
          <w:rFonts w:cs="Times New Roman"/>
          <w:lang w:val="fr-FR"/>
        </w:rPr>
        <w:t>. 2006;444(7121):860-867. doi:10.1038/nature05485</w:t>
      </w:r>
    </w:p>
    <w:p w14:paraId="65636CA6"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lang w:val="fr-FR"/>
        </w:rPr>
        <w:t xml:space="preserve">15. </w:t>
      </w:r>
      <w:r w:rsidRPr="007F780C">
        <w:rPr>
          <w:rFonts w:cs="Times New Roman"/>
          <w:lang w:val="fr-FR"/>
        </w:rPr>
        <w:tab/>
        <w:t xml:space="preserve">Bondia-Pons I, Ryan L, Martinez JA. </w:t>
      </w:r>
      <w:r w:rsidRPr="007F780C">
        <w:rPr>
          <w:rFonts w:cs="Times New Roman"/>
        </w:rPr>
        <w:t xml:space="preserve">Oxidative stress and inflammation interactions in human obesity. </w:t>
      </w:r>
      <w:r w:rsidRPr="007F780C">
        <w:rPr>
          <w:rFonts w:cs="Times New Roman"/>
          <w:i/>
          <w:iCs/>
        </w:rPr>
        <w:t>J Physiol Biochem</w:t>
      </w:r>
      <w:r w:rsidRPr="007F780C">
        <w:rPr>
          <w:rFonts w:cs="Times New Roman"/>
        </w:rPr>
        <w:t>. 2012;68(4):701-711. doi:10.1007/s13105-012-0154-2</w:t>
      </w:r>
    </w:p>
    <w:p w14:paraId="324C0FD8"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16. </w:t>
      </w:r>
      <w:r w:rsidRPr="007F780C">
        <w:rPr>
          <w:rFonts w:cs="Times New Roman"/>
        </w:rPr>
        <w:tab/>
        <w:t xml:space="preserve">NCD Risk Factor Collaboration (NCD-RisC). Worldwide trends in body-mass index, underweight, overweight, and obesity from 1975 to 2016: a pooled analysis of 2416 population-based measurement studies in 128·9 million children, adolescents, and adults. </w:t>
      </w:r>
      <w:r w:rsidRPr="007F780C">
        <w:rPr>
          <w:rFonts w:cs="Times New Roman"/>
          <w:i/>
          <w:iCs/>
        </w:rPr>
        <w:t>Lancet Lond Engl</w:t>
      </w:r>
      <w:r w:rsidRPr="007F780C">
        <w:rPr>
          <w:rFonts w:cs="Times New Roman"/>
        </w:rPr>
        <w:t>. 2017;390(10113):2627-2642. doi:10.1016/S0140-6736(17)32129-3</w:t>
      </w:r>
    </w:p>
    <w:p w14:paraId="2B08AEC2"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17. </w:t>
      </w:r>
      <w:r w:rsidRPr="007F780C">
        <w:rPr>
          <w:rFonts w:cs="Times New Roman"/>
        </w:rPr>
        <w:tab/>
        <w:t xml:space="preserve">de Onis M, Blössner M, Borghi E. Global prevalence and trends of overweight and obesity among preschool children. </w:t>
      </w:r>
      <w:r w:rsidRPr="007F780C">
        <w:rPr>
          <w:rFonts w:cs="Times New Roman"/>
          <w:i/>
          <w:iCs/>
        </w:rPr>
        <w:t>Am J Clin Nutr</w:t>
      </w:r>
      <w:r w:rsidRPr="007F780C">
        <w:rPr>
          <w:rFonts w:cs="Times New Roman"/>
        </w:rPr>
        <w:t>. 2010;92(5):1257-1264. doi:10.3945/ajcn.2010.29786</w:t>
      </w:r>
    </w:p>
    <w:p w14:paraId="0725016D"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18. </w:t>
      </w:r>
      <w:r w:rsidRPr="007F780C">
        <w:rPr>
          <w:rFonts w:cs="Times New Roman"/>
        </w:rPr>
        <w:tab/>
        <w:t xml:space="preserve">Anderson CL, Becher H, Winkler V. Tobacco Control Progress in Low and Middle </w:t>
      </w:r>
      <w:r w:rsidRPr="007F780C">
        <w:rPr>
          <w:rFonts w:cs="Times New Roman"/>
        </w:rPr>
        <w:lastRenderedPageBreak/>
        <w:t xml:space="preserve">Income Countries in Comparison to High Income Countries. </w:t>
      </w:r>
      <w:r w:rsidRPr="007F780C">
        <w:rPr>
          <w:rFonts w:cs="Times New Roman"/>
          <w:i/>
          <w:iCs/>
        </w:rPr>
        <w:t>Int J Environ Res Public Health</w:t>
      </w:r>
      <w:r w:rsidRPr="007F780C">
        <w:rPr>
          <w:rFonts w:cs="Times New Roman"/>
        </w:rPr>
        <w:t>. 2016;13(10). doi:10.3390/ijerph13101039</w:t>
      </w:r>
    </w:p>
    <w:p w14:paraId="31B467DF"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19. </w:t>
      </w:r>
      <w:r w:rsidRPr="007F780C">
        <w:rPr>
          <w:rFonts w:cs="Times New Roman"/>
        </w:rPr>
        <w:tab/>
        <w:t xml:space="preserve">Brener ND, Collins JL, Kann L, Warren CW, Williams BI. Reliability of the Youth Risk Behavior Survey Questionnaire. </w:t>
      </w:r>
      <w:r w:rsidRPr="007F780C">
        <w:rPr>
          <w:rFonts w:cs="Times New Roman"/>
          <w:i/>
          <w:iCs/>
        </w:rPr>
        <w:t>Am J Epidemiol</w:t>
      </w:r>
      <w:r w:rsidRPr="007F780C">
        <w:rPr>
          <w:rFonts w:cs="Times New Roman"/>
        </w:rPr>
        <w:t>. 1995;141(6):575-580.</w:t>
      </w:r>
    </w:p>
    <w:p w14:paraId="7101B578"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20. </w:t>
      </w:r>
      <w:r w:rsidRPr="007F780C">
        <w:rPr>
          <w:rFonts w:cs="Times New Roman"/>
        </w:rPr>
        <w:tab/>
        <w:t xml:space="preserve">Caleyachetty R, Thomas GN, Kengne AP, et al. The double burden of malnutrition among adolescents: analysis of data from the Global School-Based Student Health and Health Behavior in School-Aged Children surveys in 57 low- and middle-income countries. </w:t>
      </w:r>
      <w:r w:rsidRPr="007F780C">
        <w:rPr>
          <w:rFonts w:cs="Times New Roman"/>
          <w:i/>
          <w:iCs/>
        </w:rPr>
        <w:t>Am J Clin Nutr</w:t>
      </w:r>
      <w:r w:rsidRPr="007F780C">
        <w:rPr>
          <w:rFonts w:cs="Times New Roman"/>
        </w:rPr>
        <w:t>. 2018;108(2):414-424. doi:10.1093/ajcn/nqy105</w:t>
      </w:r>
    </w:p>
    <w:p w14:paraId="699BA62A"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21. </w:t>
      </w:r>
      <w:r w:rsidRPr="007F780C">
        <w:rPr>
          <w:rFonts w:cs="Times New Roman"/>
        </w:rPr>
        <w:tab/>
        <w:t xml:space="preserve">Carvalho AF, Stubbs B, Vancampfort D, et al. Cannabis use and suicide attempts among 86,254 adolescents aged 12-15 years from 21 low- and middle-income countries. </w:t>
      </w:r>
      <w:r w:rsidRPr="007F780C">
        <w:rPr>
          <w:rFonts w:cs="Times New Roman"/>
          <w:i/>
          <w:iCs/>
        </w:rPr>
        <w:t>Eur Psychiatry J Assoc Eur Psychiatr</w:t>
      </w:r>
      <w:r w:rsidRPr="007F780C">
        <w:rPr>
          <w:rFonts w:cs="Times New Roman"/>
        </w:rPr>
        <w:t>. 2019;56:8-13. doi:10.1016/j.eurpsy.2018.10.006</w:t>
      </w:r>
    </w:p>
    <w:p w14:paraId="134296EA"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22. </w:t>
      </w:r>
      <w:r w:rsidRPr="007F780C">
        <w:rPr>
          <w:rFonts w:cs="Times New Roman"/>
        </w:rPr>
        <w:tab/>
        <w:t xml:space="preserve">McKinnon B, Gariépy G, Sentenac M, Elgar FJ. Adolescent suicidal behaviours in 32 low- and middle-income countries. </w:t>
      </w:r>
      <w:r w:rsidRPr="007F780C">
        <w:rPr>
          <w:rFonts w:cs="Times New Roman"/>
          <w:i/>
          <w:iCs/>
        </w:rPr>
        <w:t>Bull World Health Organ</w:t>
      </w:r>
      <w:r w:rsidRPr="007F780C">
        <w:rPr>
          <w:rFonts w:cs="Times New Roman"/>
        </w:rPr>
        <w:t>. 2016;94(5):340-350F. doi:10.2471/BLT.15.163295</w:t>
      </w:r>
    </w:p>
    <w:p w14:paraId="7CA459EF"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23. </w:t>
      </w:r>
      <w:r w:rsidRPr="007F780C">
        <w:rPr>
          <w:rFonts w:cs="Times New Roman"/>
        </w:rPr>
        <w:tab/>
        <w:t xml:space="preserve">Prochaska JJ, Sallis JF, Long B. A physical activity screening measure for use with adolescents in primary care. </w:t>
      </w:r>
      <w:r w:rsidRPr="007F780C">
        <w:rPr>
          <w:rFonts w:cs="Times New Roman"/>
          <w:i/>
          <w:iCs/>
        </w:rPr>
        <w:t>Arch Pediatr Adolesc Med</w:t>
      </w:r>
      <w:r w:rsidRPr="007F780C">
        <w:rPr>
          <w:rFonts w:cs="Times New Roman"/>
        </w:rPr>
        <w:t>. 2001;155(5):554-559.</w:t>
      </w:r>
    </w:p>
    <w:p w14:paraId="481B183D"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24. </w:t>
      </w:r>
      <w:r w:rsidRPr="007F780C">
        <w:rPr>
          <w:rFonts w:cs="Times New Roman"/>
        </w:rPr>
        <w:tab/>
        <w:t xml:space="preserve">Guthold R, Cowan MJ, Autenrieth CS, Kann L, Riley LM. Physical activity and sedentary behavior among schoolchildren: a 34-country comparison. </w:t>
      </w:r>
      <w:r w:rsidRPr="007F780C">
        <w:rPr>
          <w:rFonts w:cs="Times New Roman"/>
          <w:i/>
          <w:iCs/>
        </w:rPr>
        <w:t>J Pediatr</w:t>
      </w:r>
      <w:r w:rsidRPr="007F780C">
        <w:rPr>
          <w:rFonts w:cs="Times New Roman"/>
        </w:rPr>
        <w:t>. 2010;157(1):43-49.e1. doi:10.1016/j.jpeds.2010.01.019</w:t>
      </w:r>
    </w:p>
    <w:p w14:paraId="527DC416"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25. </w:t>
      </w:r>
      <w:r w:rsidRPr="007F780C">
        <w:rPr>
          <w:rFonts w:cs="Times New Roman"/>
        </w:rPr>
        <w:tab/>
        <w:t xml:space="preserve">Caleyachetty R, Echouffo-Tcheugui JB, Tait CA, Schilsky S, Forrester T, Kengne AP. Prevalence of behavioural risk factors for cardiovascular disease in adolescents in low-income and middle-income countries: an individual participant data meta-analysis. </w:t>
      </w:r>
      <w:r w:rsidRPr="007F780C">
        <w:rPr>
          <w:rFonts w:cs="Times New Roman"/>
          <w:i/>
          <w:iCs/>
        </w:rPr>
        <w:t>Lancet Diabetes Endocrinol</w:t>
      </w:r>
      <w:r w:rsidRPr="007F780C">
        <w:rPr>
          <w:rFonts w:cs="Times New Roman"/>
        </w:rPr>
        <w:t>. 2015;3(7):535-544. doi:10.1016/S2213-8587(15)00076-5</w:t>
      </w:r>
    </w:p>
    <w:p w14:paraId="3DD8575C"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26. </w:t>
      </w:r>
      <w:r w:rsidRPr="007F780C">
        <w:rPr>
          <w:rFonts w:cs="Times New Roman"/>
        </w:rPr>
        <w:tab/>
        <w:t xml:space="preserve">Higgins JPT, Thompson SG. Quantifying heterogeneity in a meta-analysis. </w:t>
      </w:r>
      <w:r w:rsidRPr="007F780C">
        <w:rPr>
          <w:rFonts w:cs="Times New Roman"/>
          <w:i/>
          <w:iCs/>
        </w:rPr>
        <w:t>Stat Med</w:t>
      </w:r>
      <w:r w:rsidRPr="007F780C">
        <w:rPr>
          <w:rFonts w:cs="Times New Roman"/>
        </w:rPr>
        <w:t>. 2002;21(11):1539-1558. doi:10.1002/sim.1186</w:t>
      </w:r>
    </w:p>
    <w:p w14:paraId="2F9C3652"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lastRenderedPageBreak/>
        <w:t xml:space="preserve">27. </w:t>
      </w:r>
      <w:r w:rsidRPr="007F780C">
        <w:rPr>
          <w:rFonts w:cs="Times New Roman"/>
        </w:rPr>
        <w:tab/>
        <w:t xml:space="preserve">Rayfield S, Plugge E. Systematic review and meta-analysis of the association between maternal smoking in pregnancy and childhood overweight and obesity. </w:t>
      </w:r>
      <w:r w:rsidRPr="007F780C">
        <w:rPr>
          <w:rFonts w:cs="Times New Roman"/>
          <w:i/>
          <w:iCs/>
        </w:rPr>
        <w:t>J Epidemiol Community Health</w:t>
      </w:r>
      <w:r w:rsidRPr="007F780C">
        <w:rPr>
          <w:rFonts w:cs="Times New Roman"/>
        </w:rPr>
        <w:t>. 2017;71(2):162-173. doi:10.1136/jech-2016-207376</w:t>
      </w:r>
    </w:p>
    <w:p w14:paraId="16DCAFB9"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28. </w:t>
      </w:r>
      <w:r w:rsidRPr="007F780C">
        <w:rPr>
          <w:rFonts w:cs="Times New Roman"/>
        </w:rPr>
        <w:tab/>
        <w:t xml:space="preserve">Gage SH, Bowden J, Davey Smith G, Munafò MR. Investigating causality in associations between education and smoking: a two-sample Mendelian randomization study. </w:t>
      </w:r>
      <w:r w:rsidRPr="007F780C">
        <w:rPr>
          <w:rFonts w:cs="Times New Roman"/>
          <w:i/>
          <w:iCs/>
        </w:rPr>
        <w:t>Int J Epidemiol</w:t>
      </w:r>
      <w:r w:rsidRPr="007F780C">
        <w:rPr>
          <w:rFonts w:cs="Times New Roman"/>
        </w:rPr>
        <w:t>. 2018;47(4):1131-1140. doi:10.1093/ije/dyy131</w:t>
      </w:r>
    </w:p>
    <w:p w14:paraId="2B4E0E12"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29. </w:t>
      </w:r>
      <w:r w:rsidRPr="007F780C">
        <w:rPr>
          <w:rFonts w:cs="Times New Roman"/>
        </w:rPr>
        <w:tab/>
        <w:t xml:space="preserve">Patrick H, Nicklas TA. A review of family and social determinants of children’s eating patterns and diet quality. </w:t>
      </w:r>
      <w:r w:rsidRPr="007F780C">
        <w:rPr>
          <w:rFonts w:cs="Times New Roman"/>
          <w:i/>
          <w:iCs/>
        </w:rPr>
        <w:t>J Am Coll Nutr</w:t>
      </w:r>
      <w:r w:rsidRPr="007F780C">
        <w:rPr>
          <w:rFonts w:cs="Times New Roman"/>
        </w:rPr>
        <w:t>. 2005;24(2):83-92.</w:t>
      </w:r>
    </w:p>
    <w:p w14:paraId="6C7E956A"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30. </w:t>
      </w:r>
      <w:r w:rsidRPr="007F780C">
        <w:rPr>
          <w:rFonts w:cs="Times New Roman"/>
        </w:rPr>
        <w:tab/>
        <w:t xml:space="preserve">Carreras-Torres R, Johansson M, Haycock PC, et al. Role of obesity in smoking behaviour: Mendelian randomisation study in UK Biobank. </w:t>
      </w:r>
      <w:r w:rsidRPr="007F780C">
        <w:rPr>
          <w:rFonts w:cs="Times New Roman"/>
          <w:i/>
          <w:iCs/>
        </w:rPr>
        <w:t>BMJ</w:t>
      </w:r>
      <w:r w:rsidRPr="007F780C">
        <w:rPr>
          <w:rFonts w:cs="Times New Roman"/>
        </w:rPr>
        <w:t>. 2018;361:k1767. doi:10.1136/bmj.k1767</w:t>
      </w:r>
    </w:p>
    <w:p w14:paraId="4F36EB48"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31. </w:t>
      </w:r>
      <w:r w:rsidRPr="007F780C">
        <w:rPr>
          <w:rFonts w:cs="Times New Roman"/>
        </w:rPr>
        <w:tab/>
        <w:t xml:space="preserve">Herrera BM, Lindgren CM. The genetics of obesity. </w:t>
      </w:r>
      <w:r w:rsidRPr="007F780C">
        <w:rPr>
          <w:rFonts w:cs="Times New Roman"/>
          <w:i/>
          <w:iCs/>
        </w:rPr>
        <w:t>Curr Diab Rep</w:t>
      </w:r>
      <w:r w:rsidRPr="007F780C">
        <w:rPr>
          <w:rFonts w:cs="Times New Roman"/>
        </w:rPr>
        <w:t>. 2010;10(6):498-505. doi:10.1007/s11892-010-0153-z</w:t>
      </w:r>
    </w:p>
    <w:p w14:paraId="08ED1907"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32. </w:t>
      </w:r>
      <w:r w:rsidRPr="007F780C">
        <w:rPr>
          <w:rFonts w:cs="Times New Roman"/>
        </w:rPr>
        <w:tab/>
        <w:t xml:space="preserve">Oberg M, Jaakkola MS, Woodward A, Peruga A, Prüss-Ustün A. Worldwide burden of disease from exposure to second-hand smoke: a retrospective analysis of data from 192 countries. </w:t>
      </w:r>
      <w:r w:rsidRPr="007F780C">
        <w:rPr>
          <w:rFonts w:cs="Times New Roman"/>
          <w:i/>
          <w:iCs/>
        </w:rPr>
        <w:t>Lancet Lond Engl</w:t>
      </w:r>
      <w:r w:rsidRPr="007F780C">
        <w:rPr>
          <w:rFonts w:cs="Times New Roman"/>
        </w:rPr>
        <w:t>. 2011;377(9760):139-146. doi:10.1016/S0140-6736(10)61388-8</w:t>
      </w:r>
    </w:p>
    <w:p w14:paraId="0AE5DC4A" w14:textId="77777777" w:rsidR="004326D6" w:rsidRPr="007F780C" w:rsidRDefault="004326D6" w:rsidP="009050A4">
      <w:pPr>
        <w:widowControl w:val="0"/>
        <w:autoSpaceDE w:val="0"/>
        <w:autoSpaceDN w:val="0"/>
        <w:adjustRightInd w:val="0"/>
        <w:spacing w:line="480" w:lineRule="auto"/>
        <w:rPr>
          <w:rFonts w:cs="Times New Roman"/>
        </w:rPr>
      </w:pPr>
      <w:r w:rsidRPr="007F780C">
        <w:rPr>
          <w:rFonts w:cs="Times New Roman"/>
        </w:rPr>
        <w:t xml:space="preserve">33. </w:t>
      </w:r>
      <w:r w:rsidRPr="007F780C">
        <w:rPr>
          <w:rFonts w:cs="Times New Roman"/>
        </w:rPr>
        <w:tab/>
        <w:t xml:space="preserve">GBD 2015 Obesity Collaborators, Afshin A, Forouzanfar MH, et al. Health Effects of Overweight and Obesity in 195 Countries over 25 Years. </w:t>
      </w:r>
      <w:r w:rsidRPr="007F780C">
        <w:rPr>
          <w:rFonts w:cs="Times New Roman"/>
          <w:i/>
          <w:iCs/>
        </w:rPr>
        <w:t>N Engl J Med</w:t>
      </w:r>
      <w:r w:rsidRPr="007F780C">
        <w:rPr>
          <w:rFonts w:cs="Times New Roman"/>
        </w:rPr>
        <w:t>. 2017;377(1):13-27. doi:10.1056/NEJMoa1614362</w:t>
      </w:r>
    </w:p>
    <w:p w14:paraId="1D7F05D6" w14:textId="39B7308F" w:rsidR="00012858" w:rsidRPr="007F780C" w:rsidRDefault="004E5242" w:rsidP="009050A4">
      <w:pPr>
        <w:spacing w:line="480" w:lineRule="auto"/>
      </w:pPr>
      <w:r w:rsidRPr="007F780C">
        <w:fldChar w:fldCharType="end"/>
      </w:r>
      <w:r w:rsidR="002F48E2" w:rsidRPr="007F780C">
        <w:t xml:space="preserve"> </w:t>
      </w:r>
    </w:p>
    <w:p w14:paraId="205BB6B3" w14:textId="77777777" w:rsidR="00262C17" w:rsidRPr="007F780C" w:rsidRDefault="00262C17" w:rsidP="00B62F2D">
      <w:pPr>
        <w:spacing w:line="480" w:lineRule="auto"/>
        <w:sectPr w:rsidR="00262C17" w:rsidRPr="007F780C" w:rsidSect="00D65D46">
          <w:headerReference w:type="even" r:id="rId13"/>
          <w:footerReference w:type="even" r:id="rId14"/>
          <w:footerReference w:type="default" r:id="rId15"/>
          <w:pgSz w:w="11900" w:h="16840"/>
          <w:pgMar w:top="1440" w:right="1440" w:bottom="1440" w:left="1440" w:header="720" w:footer="720" w:gutter="0"/>
          <w:cols w:space="720"/>
          <w:docGrid w:linePitch="360"/>
        </w:sectPr>
      </w:pPr>
    </w:p>
    <w:p w14:paraId="211A0D67" w14:textId="77777777" w:rsidR="003D4CF4" w:rsidRPr="007F780C" w:rsidRDefault="003D4CF4" w:rsidP="003D4CF4">
      <w:r w:rsidRPr="007F780C">
        <w:rPr>
          <w:b/>
        </w:rPr>
        <w:lastRenderedPageBreak/>
        <w:t xml:space="preserve">Figure 1 </w:t>
      </w:r>
      <w:r w:rsidRPr="007F780C">
        <w:t>Country-wise association between non-daily second-hand smoking (vs. no second-hand smoking) and obesity estimated by multivariable logistic regression</w:t>
      </w:r>
    </w:p>
    <w:p w14:paraId="7F80F6B7" w14:textId="77777777" w:rsidR="003D4CF4" w:rsidRPr="007F780C" w:rsidRDefault="003D4CF4" w:rsidP="003D4CF4">
      <w:pPr>
        <w:rPr>
          <w:sz w:val="20"/>
          <w:szCs w:val="20"/>
        </w:rPr>
      </w:pPr>
      <w:r w:rsidRPr="007F780C">
        <w:rPr>
          <w:sz w:val="20"/>
          <w:szCs w:val="20"/>
        </w:rPr>
        <w:t>Abbreviation: OR Odds ratio; CI Confidence interval.</w:t>
      </w:r>
    </w:p>
    <w:p w14:paraId="1185C391" w14:textId="77777777" w:rsidR="003D4CF4" w:rsidRPr="007F780C" w:rsidRDefault="003D4CF4" w:rsidP="003D4CF4">
      <w:pPr>
        <w:widowControl w:val="0"/>
        <w:autoSpaceDE w:val="0"/>
        <w:autoSpaceDN w:val="0"/>
        <w:adjustRightInd w:val="0"/>
        <w:rPr>
          <w:rFonts w:cs="Times New Roman"/>
          <w:sz w:val="20"/>
          <w:szCs w:val="20"/>
        </w:rPr>
      </w:pPr>
      <w:r w:rsidRPr="007F780C">
        <w:rPr>
          <w:sz w:val="20"/>
          <w:szCs w:val="20"/>
        </w:rPr>
        <w:t xml:space="preserve">Models are adjusted for </w:t>
      </w:r>
      <w:r w:rsidRPr="007F780C">
        <w:rPr>
          <w:rFonts w:cs="Times New Roman"/>
          <w:sz w:val="20"/>
          <w:szCs w:val="20"/>
        </w:rPr>
        <w:t>age, sex, socioeconomic status (food insecurity), physical activity, and low fruit/vegetable intake.</w:t>
      </w:r>
    </w:p>
    <w:p w14:paraId="53AC5988" w14:textId="77777777" w:rsidR="003D4CF4" w:rsidRPr="007F780C" w:rsidRDefault="003D4CF4" w:rsidP="003D4CF4">
      <w:pPr>
        <w:rPr>
          <w:sz w:val="20"/>
          <w:szCs w:val="20"/>
        </w:rPr>
      </w:pPr>
      <w:r w:rsidRPr="007F780C">
        <w:rPr>
          <w:sz w:val="20"/>
          <w:szCs w:val="20"/>
        </w:rPr>
        <w:t>Overall estimate was obtained by meta-analysis with fixed effects.</w:t>
      </w:r>
    </w:p>
    <w:p w14:paraId="592EABCF" w14:textId="77777777" w:rsidR="003D4CF4" w:rsidRPr="007F780C" w:rsidRDefault="003D4CF4"/>
    <w:p w14:paraId="6E820A2D" w14:textId="77777777" w:rsidR="003D4CF4" w:rsidRPr="007F780C" w:rsidRDefault="003D4CF4" w:rsidP="003D4CF4">
      <w:r w:rsidRPr="007F780C">
        <w:rPr>
          <w:b/>
        </w:rPr>
        <w:t xml:space="preserve">Figure 2 </w:t>
      </w:r>
      <w:r w:rsidRPr="007F780C">
        <w:t>Country-wise association between daily second-hand smoking (vs. no second-hand smoking) and obesity estimated by multivariable logistic regression</w:t>
      </w:r>
    </w:p>
    <w:p w14:paraId="0DCD425B" w14:textId="77777777" w:rsidR="003D4CF4" w:rsidRPr="007F780C" w:rsidRDefault="003D4CF4" w:rsidP="003D4CF4">
      <w:pPr>
        <w:rPr>
          <w:sz w:val="20"/>
          <w:szCs w:val="20"/>
        </w:rPr>
      </w:pPr>
      <w:r w:rsidRPr="007F780C">
        <w:rPr>
          <w:sz w:val="20"/>
          <w:szCs w:val="20"/>
        </w:rPr>
        <w:t>Abbreviation: OR Odds ratio; CI Confidence interval.</w:t>
      </w:r>
    </w:p>
    <w:p w14:paraId="16776704" w14:textId="77777777" w:rsidR="003D4CF4" w:rsidRPr="007F780C" w:rsidRDefault="003D4CF4" w:rsidP="003D4CF4">
      <w:pPr>
        <w:widowControl w:val="0"/>
        <w:autoSpaceDE w:val="0"/>
        <w:autoSpaceDN w:val="0"/>
        <w:adjustRightInd w:val="0"/>
        <w:rPr>
          <w:rFonts w:cs="Times New Roman"/>
          <w:sz w:val="20"/>
          <w:szCs w:val="20"/>
        </w:rPr>
      </w:pPr>
      <w:r w:rsidRPr="007F780C">
        <w:rPr>
          <w:rFonts w:cs="Times New Roman"/>
          <w:sz w:val="20"/>
          <w:szCs w:val="20"/>
        </w:rPr>
        <w:t>Models are adjusted for age, sex, socioeconomic status (food insecurity), physical activity, and low fruit/vegetable intake.</w:t>
      </w:r>
    </w:p>
    <w:p w14:paraId="7DB7C2A4" w14:textId="77777777" w:rsidR="003D4CF4" w:rsidRPr="007F780C" w:rsidRDefault="003D4CF4" w:rsidP="003D4CF4">
      <w:pPr>
        <w:rPr>
          <w:sz w:val="20"/>
          <w:szCs w:val="20"/>
        </w:rPr>
      </w:pPr>
      <w:r w:rsidRPr="007F780C">
        <w:rPr>
          <w:sz w:val="20"/>
          <w:szCs w:val="20"/>
        </w:rPr>
        <w:t xml:space="preserve">Overall estimate was obtained by meta-analysis with fixed effects. </w:t>
      </w:r>
    </w:p>
    <w:p w14:paraId="0D0EFA2D" w14:textId="54FF1753" w:rsidR="003D4CF4" w:rsidRPr="007F780C" w:rsidRDefault="003D4CF4">
      <w:r w:rsidRPr="007F780C">
        <w:br w:type="page"/>
      </w:r>
    </w:p>
    <w:tbl>
      <w:tblPr>
        <w:tblW w:w="0" w:type="auto"/>
        <w:tblInd w:w="93" w:type="dxa"/>
        <w:tblLayout w:type="fixed"/>
        <w:tblLook w:val="04A0" w:firstRow="1" w:lastRow="0" w:firstColumn="1" w:lastColumn="0" w:noHBand="0" w:noVBand="1"/>
      </w:tblPr>
      <w:tblGrid>
        <w:gridCol w:w="1640"/>
        <w:gridCol w:w="2245"/>
        <w:gridCol w:w="852"/>
        <w:gridCol w:w="656"/>
        <w:gridCol w:w="1060"/>
        <w:gridCol w:w="827"/>
        <w:gridCol w:w="1548"/>
      </w:tblGrid>
      <w:tr w:rsidR="00262C17" w:rsidRPr="007F780C" w14:paraId="075686DB" w14:textId="77777777" w:rsidTr="0050567F">
        <w:trPr>
          <w:trHeight w:val="300"/>
        </w:trPr>
        <w:tc>
          <w:tcPr>
            <w:tcW w:w="8828" w:type="dxa"/>
            <w:gridSpan w:val="7"/>
            <w:tcBorders>
              <w:top w:val="nil"/>
              <w:left w:val="nil"/>
              <w:bottom w:val="single" w:sz="4" w:space="0" w:color="auto"/>
              <w:right w:val="nil"/>
            </w:tcBorders>
            <w:shd w:val="clear" w:color="auto" w:fill="auto"/>
            <w:noWrap/>
            <w:vAlign w:val="center"/>
            <w:hideMark/>
          </w:tcPr>
          <w:p w14:paraId="577D91FD" w14:textId="30A0349B" w:rsidR="00262C17" w:rsidRPr="007F780C" w:rsidRDefault="00262C17" w:rsidP="00C444F2">
            <w:pPr>
              <w:rPr>
                <w:rFonts w:eastAsia="Times New Roman" w:cs="Times New Roman"/>
                <w:color w:val="000000"/>
              </w:rPr>
            </w:pPr>
            <w:r w:rsidRPr="007F780C">
              <w:rPr>
                <w:rFonts w:eastAsia="Times New Roman" w:cs="Times New Roman"/>
                <w:b/>
                <w:bCs/>
                <w:color w:val="000000"/>
              </w:rPr>
              <w:lastRenderedPageBreak/>
              <w:t>Table 1</w:t>
            </w:r>
            <w:r w:rsidRPr="007F780C">
              <w:rPr>
                <w:rFonts w:eastAsia="Times New Roman" w:cs="Times New Roman"/>
                <w:color w:val="000000"/>
              </w:rPr>
              <w:t xml:space="preserve"> </w:t>
            </w:r>
            <w:r w:rsidR="00C444F2" w:rsidRPr="007F780C">
              <w:rPr>
                <w:rFonts w:eastAsia="Times New Roman" w:cs="Times New Roman"/>
                <w:color w:val="000000"/>
              </w:rPr>
              <w:t>Survey characteristics by country</w:t>
            </w:r>
          </w:p>
        </w:tc>
      </w:tr>
      <w:tr w:rsidR="0050567F" w:rsidRPr="007F780C" w14:paraId="0211279F" w14:textId="77777777" w:rsidTr="0050567F">
        <w:trPr>
          <w:trHeight w:val="320"/>
        </w:trPr>
        <w:tc>
          <w:tcPr>
            <w:tcW w:w="1640" w:type="dxa"/>
            <w:tcBorders>
              <w:top w:val="nil"/>
              <w:left w:val="nil"/>
              <w:bottom w:val="double" w:sz="6" w:space="0" w:color="auto"/>
              <w:right w:val="nil"/>
            </w:tcBorders>
            <w:shd w:val="clear" w:color="auto" w:fill="auto"/>
            <w:noWrap/>
            <w:vAlign w:val="bottom"/>
            <w:hideMark/>
          </w:tcPr>
          <w:p w14:paraId="1D804146" w14:textId="77777777" w:rsidR="00262C17" w:rsidRPr="007F780C" w:rsidRDefault="00262C17" w:rsidP="00594725">
            <w:pPr>
              <w:rPr>
                <w:rFonts w:eastAsia="Times New Roman" w:cs="Times New Roman"/>
                <w:color w:val="000000"/>
                <w:sz w:val="22"/>
                <w:szCs w:val="22"/>
              </w:rPr>
            </w:pPr>
            <w:r w:rsidRPr="007F780C">
              <w:rPr>
                <w:rFonts w:eastAsia="Times New Roman" w:cs="Times New Roman"/>
                <w:color w:val="000000"/>
                <w:sz w:val="22"/>
                <w:szCs w:val="22"/>
              </w:rPr>
              <w:t>Country income</w:t>
            </w:r>
          </w:p>
        </w:tc>
        <w:tc>
          <w:tcPr>
            <w:tcW w:w="2245" w:type="dxa"/>
            <w:tcBorders>
              <w:top w:val="nil"/>
              <w:left w:val="nil"/>
              <w:bottom w:val="double" w:sz="6" w:space="0" w:color="auto"/>
              <w:right w:val="nil"/>
            </w:tcBorders>
            <w:shd w:val="clear" w:color="auto" w:fill="auto"/>
            <w:noWrap/>
            <w:vAlign w:val="bottom"/>
            <w:hideMark/>
          </w:tcPr>
          <w:p w14:paraId="5C54D95E" w14:textId="77777777" w:rsidR="00262C17" w:rsidRPr="007F780C" w:rsidRDefault="00262C17" w:rsidP="00594725">
            <w:pPr>
              <w:rPr>
                <w:rFonts w:eastAsia="Times New Roman" w:cs="Times New Roman"/>
                <w:color w:val="000000"/>
                <w:sz w:val="22"/>
                <w:szCs w:val="22"/>
              </w:rPr>
            </w:pPr>
            <w:r w:rsidRPr="007F780C">
              <w:rPr>
                <w:rFonts w:eastAsia="Times New Roman" w:cs="Times New Roman"/>
                <w:color w:val="000000"/>
                <w:sz w:val="22"/>
                <w:szCs w:val="22"/>
              </w:rPr>
              <w:t>Country</w:t>
            </w:r>
          </w:p>
        </w:tc>
        <w:tc>
          <w:tcPr>
            <w:tcW w:w="852" w:type="dxa"/>
            <w:tcBorders>
              <w:top w:val="nil"/>
              <w:left w:val="nil"/>
              <w:bottom w:val="double" w:sz="6" w:space="0" w:color="auto"/>
              <w:right w:val="nil"/>
            </w:tcBorders>
            <w:shd w:val="clear" w:color="auto" w:fill="auto"/>
            <w:noWrap/>
            <w:vAlign w:val="bottom"/>
            <w:hideMark/>
          </w:tcPr>
          <w:p w14:paraId="3E23DB2B" w14:textId="77777777" w:rsidR="00262C17" w:rsidRPr="007F780C" w:rsidRDefault="00262C17" w:rsidP="00594725">
            <w:pPr>
              <w:rPr>
                <w:rFonts w:eastAsia="Times New Roman" w:cs="Times New Roman"/>
                <w:color w:val="000000"/>
                <w:sz w:val="22"/>
                <w:szCs w:val="22"/>
              </w:rPr>
            </w:pPr>
            <w:r w:rsidRPr="007F780C">
              <w:rPr>
                <w:rFonts w:eastAsia="Times New Roman" w:cs="Times New Roman"/>
                <w:color w:val="000000"/>
                <w:sz w:val="22"/>
                <w:szCs w:val="22"/>
              </w:rPr>
              <w:t>Region</w:t>
            </w:r>
          </w:p>
        </w:tc>
        <w:tc>
          <w:tcPr>
            <w:tcW w:w="656" w:type="dxa"/>
            <w:tcBorders>
              <w:top w:val="nil"/>
              <w:left w:val="nil"/>
              <w:bottom w:val="double" w:sz="6" w:space="0" w:color="auto"/>
              <w:right w:val="nil"/>
            </w:tcBorders>
            <w:shd w:val="clear" w:color="auto" w:fill="auto"/>
            <w:noWrap/>
            <w:vAlign w:val="bottom"/>
            <w:hideMark/>
          </w:tcPr>
          <w:p w14:paraId="009BC94E" w14:textId="77777777" w:rsidR="00262C17" w:rsidRPr="007F780C" w:rsidRDefault="00262C17" w:rsidP="00594725">
            <w:pPr>
              <w:rPr>
                <w:rFonts w:eastAsia="Times New Roman" w:cs="Times New Roman"/>
                <w:color w:val="000000"/>
                <w:sz w:val="22"/>
                <w:szCs w:val="22"/>
              </w:rPr>
            </w:pPr>
            <w:r w:rsidRPr="007F780C">
              <w:rPr>
                <w:rFonts w:eastAsia="Times New Roman" w:cs="Times New Roman"/>
                <w:color w:val="000000"/>
                <w:sz w:val="22"/>
                <w:szCs w:val="22"/>
              </w:rPr>
              <w:t>Year</w:t>
            </w:r>
          </w:p>
        </w:tc>
        <w:tc>
          <w:tcPr>
            <w:tcW w:w="1060" w:type="dxa"/>
            <w:tcBorders>
              <w:top w:val="nil"/>
              <w:left w:val="nil"/>
              <w:bottom w:val="double" w:sz="6" w:space="0" w:color="auto"/>
              <w:right w:val="nil"/>
            </w:tcBorders>
            <w:shd w:val="clear" w:color="auto" w:fill="auto"/>
            <w:noWrap/>
            <w:vAlign w:val="bottom"/>
            <w:hideMark/>
          </w:tcPr>
          <w:p w14:paraId="66E85F0B" w14:textId="77777777" w:rsidR="009A7207" w:rsidRPr="007F780C" w:rsidRDefault="009A7207" w:rsidP="00594725">
            <w:pPr>
              <w:rPr>
                <w:rFonts w:eastAsia="Times New Roman" w:cs="Times New Roman"/>
                <w:color w:val="000000"/>
                <w:sz w:val="22"/>
                <w:szCs w:val="22"/>
              </w:rPr>
            </w:pPr>
            <w:r w:rsidRPr="007F780C">
              <w:rPr>
                <w:rFonts w:eastAsia="Times New Roman" w:cs="Times New Roman"/>
                <w:color w:val="000000"/>
                <w:sz w:val="22"/>
                <w:szCs w:val="22"/>
              </w:rPr>
              <w:t>Response</w:t>
            </w:r>
          </w:p>
          <w:p w14:paraId="73867027" w14:textId="4003A547" w:rsidR="00262C17" w:rsidRPr="007F780C" w:rsidRDefault="00262C17" w:rsidP="00594725">
            <w:pPr>
              <w:rPr>
                <w:rFonts w:eastAsia="Times New Roman" w:cs="Times New Roman"/>
                <w:color w:val="000000"/>
                <w:sz w:val="22"/>
                <w:szCs w:val="22"/>
              </w:rPr>
            </w:pPr>
            <w:r w:rsidRPr="007F780C">
              <w:rPr>
                <w:rFonts w:eastAsia="Times New Roman" w:cs="Times New Roman"/>
                <w:color w:val="000000"/>
                <w:sz w:val="22"/>
                <w:szCs w:val="22"/>
              </w:rPr>
              <w:t>rate (%)</w:t>
            </w:r>
          </w:p>
        </w:tc>
        <w:tc>
          <w:tcPr>
            <w:tcW w:w="827" w:type="dxa"/>
            <w:tcBorders>
              <w:top w:val="nil"/>
              <w:left w:val="nil"/>
              <w:bottom w:val="double" w:sz="6" w:space="0" w:color="auto"/>
              <w:right w:val="nil"/>
            </w:tcBorders>
            <w:shd w:val="clear" w:color="auto" w:fill="auto"/>
            <w:noWrap/>
            <w:vAlign w:val="bottom"/>
            <w:hideMark/>
          </w:tcPr>
          <w:p w14:paraId="43156655" w14:textId="37B7E401" w:rsidR="009A7207" w:rsidRPr="007F780C" w:rsidRDefault="009A7207" w:rsidP="00594725">
            <w:pPr>
              <w:rPr>
                <w:rFonts w:eastAsia="Times New Roman" w:cs="Times New Roman"/>
                <w:color w:val="000000"/>
                <w:sz w:val="22"/>
                <w:szCs w:val="22"/>
              </w:rPr>
            </w:pPr>
            <w:r w:rsidRPr="007F780C">
              <w:rPr>
                <w:rFonts w:eastAsia="Times New Roman" w:cs="Times New Roman"/>
                <w:color w:val="000000"/>
                <w:sz w:val="22"/>
                <w:szCs w:val="22"/>
              </w:rPr>
              <w:t>N</w:t>
            </w:r>
          </w:p>
          <w:p w14:paraId="07897891" w14:textId="1B2DB214" w:rsidR="00262C17" w:rsidRPr="007F780C" w:rsidRDefault="00262C17" w:rsidP="00594725">
            <w:pPr>
              <w:rPr>
                <w:rFonts w:eastAsia="Times New Roman" w:cs="Times New Roman"/>
                <w:color w:val="000000"/>
                <w:sz w:val="22"/>
                <w:szCs w:val="22"/>
              </w:rPr>
            </w:pPr>
            <w:r w:rsidRPr="007F780C">
              <w:rPr>
                <w:rFonts w:eastAsia="Times New Roman" w:cs="Times New Roman"/>
                <w:color w:val="000000"/>
                <w:sz w:val="22"/>
                <w:szCs w:val="22"/>
              </w:rPr>
              <w:t>(Total)</w:t>
            </w:r>
          </w:p>
        </w:tc>
        <w:tc>
          <w:tcPr>
            <w:tcW w:w="1548" w:type="dxa"/>
            <w:tcBorders>
              <w:top w:val="nil"/>
              <w:left w:val="nil"/>
              <w:bottom w:val="double" w:sz="6" w:space="0" w:color="auto"/>
              <w:right w:val="nil"/>
            </w:tcBorders>
            <w:shd w:val="clear" w:color="auto" w:fill="auto"/>
            <w:noWrap/>
            <w:vAlign w:val="bottom"/>
            <w:hideMark/>
          </w:tcPr>
          <w:p w14:paraId="57A8FACF" w14:textId="77777777" w:rsidR="009A7207" w:rsidRPr="007F780C" w:rsidRDefault="00262C17" w:rsidP="00594725">
            <w:pPr>
              <w:rPr>
                <w:rFonts w:eastAsia="Times New Roman" w:cs="Times New Roman"/>
                <w:color w:val="000000"/>
                <w:sz w:val="22"/>
                <w:szCs w:val="22"/>
              </w:rPr>
            </w:pPr>
            <w:r w:rsidRPr="007F780C">
              <w:rPr>
                <w:rFonts w:eastAsia="Times New Roman" w:cs="Times New Roman"/>
                <w:color w:val="000000"/>
                <w:sz w:val="22"/>
                <w:szCs w:val="22"/>
              </w:rPr>
              <w:t xml:space="preserve">N </w:t>
            </w:r>
          </w:p>
          <w:p w14:paraId="3FE2FD03" w14:textId="08AACAAB" w:rsidR="00262C17" w:rsidRPr="007F780C" w:rsidRDefault="00262C17" w:rsidP="00594725">
            <w:pPr>
              <w:rPr>
                <w:rFonts w:eastAsia="Times New Roman" w:cs="Times New Roman"/>
                <w:color w:val="000000"/>
                <w:sz w:val="22"/>
                <w:szCs w:val="22"/>
              </w:rPr>
            </w:pPr>
            <w:r w:rsidRPr="007F780C">
              <w:rPr>
                <w:rFonts w:eastAsia="Times New Roman" w:cs="Times New Roman"/>
                <w:color w:val="000000"/>
                <w:sz w:val="22"/>
                <w:szCs w:val="22"/>
              </w:rPr>
              <w:t>(Non-smokers)</w:t>
            </w:r>
          </w:p>
        </w:tc>
      </w:tr>
      <w:tr w:rsidR="0050567F" w:rsidRPr="007F780C" w14:paraId="7ABB9832" w14:textId="77777777" w:rsidTr="0050567F">
        <w:trPr>
          <w:trHeight w:val="320"/>
        </w:trPr>
        <w:tc>
          <w:tcPr>
            <w:tcW w:w="1640" w:type="dxa"/>
            <w:tcBorders>
              <w:top w:val="nil"/>
              <w:left w:val="nil"/>
              <w:bottom w:val="nil"/>
              <w:right w:val="nil"/>
            </w:tcBorders>
            <w:shd w:val="clear" w:color="auto" w:fill="auto"/>
            <w:noWrap/>
            <w:vAlign w:val="center"/>
            <w:hideMark/>
          </w:tcPr>
          <w:p w14:paraId="6729B5D5" w14:textId="2703A625"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Low</w:t>
            </w:r>
          </w:p>
        </w:tc>
        <w:tc>
          <w:tcPr>
            <w:tcW w:w="2245" w:type="dxa"/>
            <w:tcBorders>
              <w:top w:val="nil"/>
              <w:left w:val="nil"/>
              <w:bottom w:val="nil"/>
              <w:right w:val="nil"/>
            </w:tcBorders>
            <w:shd w:val="clear" w:color="auto" w:fill="auto"/>
            <w:noWrap/>
            <w:vAlign w:val="center"/>
            <w:hideMark/>
          </w:tcPr>
          <w:p w14:paraId="463199A0"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Afghanistan</w:t>
            </w:r>
          </w:p>
        </w:tc>
        <w:tc>
          <w:tcPr>
            <w:tcW w:w="852" w:type="dxa"/>
            <w:tcBorders>
              <w:top w:val="nil"/>
              <w:left w:val="nil"/>
              <w:bottom w:val="nil"/>
              <w:right w:val="nil"/>
            </w:tcBorders>
            <w:shd w:val="clear" w:color="auto" w:fill="auto"/>
            <w:noWrap/>
            <w:vAlign w:val="center"/>
            <w:hideMark/>
          </w:tcPr>
          <w:p w14:paraId="77DF7985"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EMR</w:t>
            </w:r>
          </w:p>
        </w:tc>
        <w:tc>
          <w:tcPr>
            <w:tcW w:w="656" w:type="dxa"/>
            <w:tcBorders>
              <w:top w:val="nil"/>
              <w:left w:val="nil"/>
              <w:bottom w:val="nil"/>
              <w:right w:val="nil"/>
            </w:tcBorders>
            <w:shd w:val="clear" w:color="auto" w:fill="auto"/>
            <w:noWrap/>
            <w:vAlign w:val="center"/>
            <w:hideMark/>
          </w:tcPr>
          <w:p w14:paraId="5345E0D2"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2014</w:t>
            </w:r>
          </w:p>
        </w:tc>
        <w:tc>
          <w:tcPr>
            <w:tcW w:w="1060" w:type="dxa"/>
            <w:tcBorders>
              <w:top w:val="nil"/>
              <w:left w:val="nil"/>
              <w:bottom w:val="nil"/>
              <w:right w:val="nil"/>
            </w:tcBorders>
            <w:shd w:val="clear" w:color="auto" w:fill="auto"/>
            <w:noWrap/>
            <w:vAlign w:val="center"/>
            <w:hideMark/>
          </w:tcPr>
          <w:p w14:paraId="3ACEBBB8"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79</w:t>
            </w:r>
          </w:p>
        </w:tc>
        <w:tc>
          <w:tcPr>
            <w:tcW w:w="827" w:type="dxa"/>
            <w:tcBorders>
              <w:top w:val="nil"/>
              <w:left w:val="nil"/>
              <w:bottom w:val="nil"/>
              <w:right w:val="nil"/>
            </w:tcBorders>
            <w:shd w:val="clear" w:color="auto" w:fill="auto"/>
            <w:noWrap/>
            <w:vAlign w:val="center"/>
            <w:hideMark/>
          </w:tcPr>
          <w:p w14:paraId="28045D1C"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1,493</w:t>
            </w:r>
          </w:p>
        </w:tc>
        <w:tc>
          <w:tcPr>
            <w:tcW w:w="1548" w:type="dxa"/>
            <w:tcBorders>
              <w:top w:val="nil"/>
              <w:left w:val="nil"/>
              <w:bottom w:val="nil"/>
              <w:right w:val="nil"/>
            </w:tcBorders>
            <w:shd w:val="clear" w:color="auto" w:fill="auto"/>
            <w:noWrap/>
            <w:vAlign w:val="center"/>
            <w:hideMark/>
          </w:tcPr>
          <w:p w14:paraId="4A74B7CA"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1,200</w:t>
            </w:r>
          </w:p>
        </w:tc>
      </w:tr>
      <w:tr w:rsidR="0050567F" w:rsidRPr="007F780C" w14:paraId="56433DC1" w14:textId="77777777" w:rsidTr="0050567F">
        <w:trPr>
          <w:trHeight w:val="300"/>
        </w:trPr>
        <w:tc>
          <w:tcPr>
            <w:tcW w:w="1640" w:type="dxa"/>
            <w:tcBorders>
              <w:top w:val="nil"/>
              <w:left w:val="nil"/>
              <w:bottom w:val="nil"/>
              <w:right w:val="nil"/>
            </w:tcBorders>
            <w:shd w:val="clear" w:color="auto" w:fill="auto"/>
            <w:noWrap/>
            <w:vAlign w:val="center"/>
            <w:hideMark/>
          </w:tcPr>
          <w:p w14:paraId="09CAB1E0"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40168DA8"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Benin</w:t>
            </w:r>
          </w:p>
        </w:tc>
        <w:tc>
          <w:tcPr>
            <w:tcW w:w="852" w:type="dxa"/>
            <w:tcBorders>
              <w:top w:val="nil"/>
              <w:left w:val="nil"/>
              <w:bottom w:val="nil"/>
              <w:right w:val="nil"/>
            </w:tcBorders>
            <w:shd w:val="clear" w:color="auto" w:fill="auto"/>
            <w:noWrap/>
            <w:vAlign w:val="center"/>
            <w:hideMark/>
          </w:tcPr>
          <w:p w14:paraId="3C45311C"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AFR</w:t>
            </w:r>
          </w:p>
        </w:tc>
        <w:tc>
          <w:tcPr>
            <w:tcW w:w="656" w:type="dxa"/>
            <w:tcBorders>
              <w:top w:val="nil"/>
              <w:left w:val="nil"/>
              <w:bottom w:val="nil"/>
              <w:right w:val="nil"/>
            </w:tcBorders>
            <w:shd w:val="clear" w:color="auto" w:fill="auto"/>
            <w:noWrap/>
            <w:vAlign w:val="center"/>
            <w:hideMark/>
          </w:tcPr>
          <w:p w14:paraId="4579D929"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2016</w:t>
            </w:r>
          </w:p>
        </w:tc>
        <w:tc>
          <w:tcPr>
            <w:tcW w:w="1060" w:type="dxa"/>
            <w:tcBorders>
              <w:top w:val="nil"/>
              <w:left w:val="nil"/>
              <w:bottom w:val="nil"/>
              <w:right w:val="nil"/>
            </w:tcBorders>
            <w:shd w:val="clear" w:color="auto" w:fill="auto"/>
            <w:noWrap/>
            <w:vAlign w:val="center"/>
            <w:hideMark/>
          </w:tcPr>
          <w:p w14:paraId="6E8CD980"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78</w:t>
            </w:r>
          </w:p>
        </w:tc>
        <w:tc>
          <w:tcPr>
            <w:tcW w:w="827" w:type="dxa"/>
            <w:tcBorders>
              <w:top w:val="nil"/>
              <w:left w:val="nil"/>
              <w:bottom w:val="nil"/>
              <w:right w:val="nil"/>
            </w:tcBorders>
            <w:shd w:val="clear" w:color="auto" w:fill="auto"/>
            <w:noWrap/>
            <w:vAlign w:val="center"/>
            <w:hideMark/>
          </w:tcPr>
          <w:p w14:paraId="2C80FB03"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717</w:t>
            </w:r>
          </w:p>
        </w:tc>
        <w:tc>
          <w:tcPr>
            <w:tcW w:w="1548" w:type="dxa"/>
            <w:tcBorders>
              <w:top w:val="nil"/>
              <w:left w:val="nil"/>
              <w:bottom w:val="nil"/>
              <w:right w:val="nil"/>
            </w:tcBorders>
            <w:shd w:val="clear" w:color="auto" w:fill="auto"/>
            <w:noWrap/>
            <w:vAlign w:val="center"/>
            <w:hideMark/>
          </w:tcPr>
          <w:p w14:paraId="6B2A7123"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624</w:t>
            </w:r>
          </w:p>
        </w:tc>
      </w:tr>
      <w:tr w:rsidR="0050567F" w:rsidRPr="007F780C" w14:paraId="7A750315" w14:textId="77777777" w:rsidTr="0050567F">
        <w:trPr>
          <w:trHeight w:val="300"/>
        </w:trPr>
        <w:tc>
          <w:tcPr>
            <w:tcW w:w="1640" w:type="dxa"/>
            <w:tcBorders>
              <w:top w:val="nil"/>
              <w:left w:val="nil"/>
              <w:bottom w:val="nil"/>
              <w:right w:val="nil"/>
            </w:tcBorders>
            <w:shd w:val="clear" w:color="auto" w:fill="auto"/>
            <w:noWrap/>
            <w:vAlign w:val="center"/>
            <w:hideMark/>
          </w:tcPr>
          <w:p w14:paraId="6CA500A2"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111639CB"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Cambodia</w:t>
            </w:r>
          </w:p>
        </w:tc>
        <w:tc>
          <w:tcPr>
            <w:tcW w:w="852" w:type="dxa"/>
            <w:tcBorders>
              <w:top w:val="nil"/>
              <w:left w:val="nil"/>
              <w:bottom w:val="nil"/>
              <w:right w:val="nil"/>
            </w:tcBorders>
            <w:shd w:val="clear" w:color="auto" w:fill="auto"/>
            <w:noWrap/>
            <w:vAlign w:val="center"/>
            <w:hideMark/>
          </w:tcPr>
          <w:p w14:paraId="1CB3ECCD"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WPR</w:t>
            </w:r>
          </w:p>
        </w:tc>
        <w:tc>
          <w:tcPr>
            <w:tcW w:w="656" w:type="dxa"/>
            <w:tcBorders>
              <w:top w:val="nil"/>
              <w:left w:val="nil"/>
              <w:bottom w:val="nil"/>
              <w:right w:val="nil"/>
            </w:tcBorders>
            <w:shd w:val="clear" w:color="auto" w:fill="auto"/>
            <w:noWrap/>
            <w:vAlign w:val="center"/>
            <w:hideMark/>
          </w:tcPr>
          <w:p w14:paraId="3D9035F6"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2013</w:t>
            </w:r>
          </w:p>
        </w:tc>
        <w:tc>
          <w:tcPr>
            <w:tcW w:w="1060" w:type="dxa"/>
            <w:tcBorders>
              <w:top w:val="nil"/>
              <w:left w:val="nil"/>
              <w:bottom w:val="nil"/>
              <w:right w:val="nil"/>
            </w:tcBorders>
            <w:shd w:val="clear" w:color="auto" w:fill="auto"/>
            <w:noWrap/>
            <w:vAlign w:val="center"/>
            <w:hideMark/>
          </w:tcPr>
          <w:p w14:paraId="6072EEC3"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85</w:t>
            </w:r>
          </w:p>
        </w:tc>
        <w:tc>
          <w:tcPr>
            <w:tcW w:w="827" w:type="dxa"/>
            <w:tcBorders>
              <w:top w:val="nil"/>
              <w:left w:val="nil"/>
              <w:bottom w:val="nil"/>
              <w:right w:val="nil"/>
            </w:tcBorders>
            <w:shd w:val="clear" w:color="auto" w:fill="auto"/>
            <w:noWrap/>
            <w:vAlign w:val="center"/>
            <w:hideMark/>
          </w:tcPr>
          <w:p w14:paraId="343EAB39"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1,812</w:t>
            </w:r>
          </w:p>
        </w:tc>
        <w:tc>
          <w:tcPr>
            <w:tcW w:w="1548" w:type="dxa"/>
            <w:tcBorders>
              <w:top w:val="nil"/>
              <w:left w:val="nil"/>
              <w:bottom w:val="nil"/>
              <w:right w:val="nil"/>
            </w:tcBorders>
            <w:shd w:val="clear" w:color="auto" w:fill="auto"/>
            <w:noWrap/>
            <w:vAlign w:val="center"/>
            <w:hideMark/>
          </w:tcPr>
          <w:p w14:paraId="633B7143"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1,557</w:t>
            </w:r>
          </w:p>
        </w:tc>
      </w:tr>
      <w:tr w:rsidR="0050567F" w:rsidRPr="007F780C" w14:paraId="0A48CF19" w14:textId="77777777" w:rsidTr="0050567F">
        <w:trPr>
          <w:trHeight w:val="300"/>
        </w:trPr>
        <w:tc>
          <w:tcPr>
            <w:tcW w:w="1640" w:type="dxa"/>
            <w:tcBorders>
              <w:top w:val="nil"/>
              <w:left w:val="nil"/>
              <w:bottom w:val="nil"/>
              <w:right w:val="nil"/>
            </w:tcBorders>
            <w:shd w:val="clear" w:color="auto" w:fill="auto"/>
            <w:noWrap/>
            <w:vAlign w:val="center"/>
            <w:hideMark/>
          </w:tcPr>
          <w:p w14:paraId="76044479"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1CC3BBF0"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Myanmar</w:t>
            </w:r>
          </w:p>
        </w:tc>
        <w:tc>
          <w:tcPr>
            <w:tcW w:w="852" w:type="dxa"/>
            <w:tcBorders>
              <w:top w:val="nil"/>
              <w:left w:val="nil"/>
              <w:bottom w:val="nil"/>
              <w:right w:val="nil"/>
            </w:tcBorders>
            <w:shd w:val="clear" w:color="auto" w:fill="auto"/>
            <w:noWrap/>
            <w:vAlign w:val="center"/>
            <w:hideMark/>
          </w:tcPr>
          <w:p w14:paraId="1C0DA1E8"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SEAR</w:t>
            </w:r>
          </w:p>
        </w:tc>
        <w:tc>
          <w:tcPr>
            <w:tcW w:w="656" w:type="dxa"/>
            <w:tcBorders>
              <w:top w:val="nil"/>
              <w:left w:val="nil"/>
              <w:bottom w:val="nil"/>
              <w:right w:val="nil"/>
            </w:tcBorders>
            <w:shd w:val="clear" w:color="auto" w:fill="auto"/>
            <w:noWrap/>
            <w:vAlign w:val="center"/>
            <w:hideMark/>
          </w:tcPr>
          <w:p w14:paraId="52091234"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2007</w:t>
            </w:r>
          </w:p>
        </w:tc>
        <w:tc>
          <w:tcPr>
            <w:tcW w:w="1060" w:type="dxa"/>
            <w:tcBorders>
              <w:top w:val="nil"/>
              <w:left w:val="nil"/>
              <w:bottom w:val="nil"/>
              <w:right w:val="nil"/>
            </w:tcBorders>
            <w:shd w:val="clear" w:color="auto" w:fill="auto"/>
            <w:noWrap/>
            <w:vAlign w:val="center"/>
            <w:hideMark/>
          </w:tcPr>
          <w:p w14:paraId="410C3553"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95</w:t>
            </w:r>
          </w:p>
        </w:tc>
        <w:tc>
          <w:tcPr>
            <w:tcW w:w="827" w:type="dxa"/>
            <w:tcBorders>
              <w:top w:val="nil"/>
              <w:left w:val="nil"/>
              <w:bottom w:val="nil"/>
              <w:right w:val="nil"/>
            </w:tcBorders>
            <w:shd w:val="clear" w:color="auto" w:fill="auto"/>
            <w:noWrap/>
            <w:vAlign w:val="center"/>
            <w:hideMark/>
          </w:tcPr>
          <w:p w14:paraId="0C66823A"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2,227</w:t>
            </w:r>
          </w:p>
        </w:tc>
        <w:tc>
          <w:tcPr>
            <w:tcW w:w="1548" w:type="dxa"/>
            <w:tcBorders>
              <w:top w:val="nil"/>
              <w:left w:val="nil"/>
              <w:bottom w:val="nil"/>
              <w:right w:val="nil"/>
            </w:tcBorders>
            <w:shd w:val="clear" w:color="auto" w:fill="auto"/>
            <w:noWrap/>
            <w:vAlign w:val="center"/>
            <w:hideMark/>
          </w:tcPr>
          <w:p w14:paraId="539EB313"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2,092</w:t>
            </w:r>
          </w:p>
        </w:tc>
      </w:tr>
      <w:tr w:rsidR="0050567F" w:rsidRPr="007F780C" w14:paraId="76F9B94B" w14:textId="77777777" w:rsidTr="0050567F">
        <w:trPr>
          <w:trHeight w:val="300"/>
        </w:trPr>
        <w:tc>
          <w:tcPr>
            <w:tcW w:w="1640" w:type="dxa"/>
            <w:tcBorders>
              <w:top w:val="nil"/>
              <w:left w:val="nil"/>
              <w:bottom w:val="nil"/>
              <w:right w:val="nil"/>
            </w:tcBorders>
            <w:shd w:val="clear" w:color="auto" w:fill="auto"/>
            <w:noWrap/>
            <w:vAlign w:val="center"/>
            <w:hideMark/>
          </w:tcPr>
          <w:p w14:paraId="263DBAD7"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29358BE5"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Nepal</w:t>
            </w:r>
          </w:p>
        </w:tc>
        <w:tc>
          <w:tcPr>
            <w:tcW w:w="852" w:type="dxa"/>
            <w:tcBorders>
              <w:top w:val="nil"/>
              <w:left w:val="nil"/>
              <w:bottom w:val="nil"/>
              <w:right w:val="nil"/>
            </w:tcBorders>
            <w:shd w:val="clear" w:color="auto" w:fill="auto"/>
            <w:noWrap/>
            <w:vAlign w:val="center"/>
            <w:hideMark/>
          </w:tcPr>
          <w:p w14:paraId="0644961A"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SEAR</w:t>
            </w:r>
          </w:p>
        </w:tc>
        <w:tc>
          <w:tcPr>
            <w:tcW w:w="656" w:type="dxa"/>
            <w:tcBorders>
              <w:top w:val="nil"/>
              <w:left w:val="nil"/>
              <w:bottom w:val="nil"/>
              <w:right w:val="nil"/>
            </w:tcBorders>
            <w:shd w:val="clear" w:color="auto" w:fill="auto"/>
            <w:noWrap/>
            <w:vAlign w:val="center"/>
            <w:hideMark/>
          </w:tcPr>
          <w:p w14:paraId="103F28FB"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2015</w:t>
            </w:r>
          </w:p>
        </w:tc>
        <w:tc>
          <w:tcPr>
            <w:tcW w:w="1060" w:type="dxa"/>
            <w:tcBorders>
              <w:top w:val="nil"/>
              <w:left w:val="nil"/>
              <w:bottom w:val="nil"/>
              <w:right w:val="nil"/>
            </w:tcBorders>
            <w:shd w:val="clear" w:color="auto" w:fill="auto"/>
            <w:noWrap/>
            <w:vAlign w:val="center"/>
            <w:hideMark/>
          </w:tcPr>
          <w:p w14:paraId="6213EE3D"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69</w:t>
            </w:r>
          </w:p>
        </w:tc>
        <w:tc>
          <w:tcPr>
            <w:tcW w:w="827" w:type="dxa"/>
            <w:tcBorders>
              <w:top w:val="nil"/>
              <w:left w:val="nil"/>
              <w:bottom w:val="nil"/>
              <w:right w:val="nil"/>
            </w:tcBorders>
            <w:shd w:val="clear" w:color="auto" w:fill="auto"/>
            <w:noWrap/>
            <w:vAlign w:val="center"/>
            <w:hideMark/>
          </w:tcPr>
          <w:p w14:paraId="31A777D2"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4,616</w:t>
            </w:r>
          </w:p>
        </w:tc>
        <w:tc>
          <w:tcPr>
            <w:tcW w:w="1548" w:type="dxa"/>
            <w:tcBorders>
              <w:top w:val="nil"/>
              <w:left w:val="nil"/>
              <w:bottom w:val="nil"/>
              <w:right w:val="nil"/>
            </w:tcBorders>
            <w:shd w:val="clear" w:color="auto" w:fill="auto"/>
            <w:noWrap/>
            <w:vAlign w:val="center"/>
            <w:hideMark/>
          </w:tcPr>
          <w:p w14:paraId="00AC8F15"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4,051</w:t>
            </w:r>
          </w:p>
        </w:tc>
      </w:tr>
      <w:tr w:rsidR="0050567F" w:rsidRPr="007F780C" w14:paraId="6238F217" w14:textId="77777777" w:rsidTr="0050567F">
        <w:trPr>
          <w:trHeight w:val="300"/>
        </w:trPr>
        <w:tc>
          <w:tcPr>
            <w:tcW w:w="1640" w:type="dxa"/>
            <w:tcBorders>
              <w:top w:val="nil"/>
              <w:left w:val="nil"/>
              <w:bottom w:val="nil"/>
              <w:right w:val="nil"/>
            </w:tcBorders>
            <w:shd w:val="clear" w:color="auto" w:fill="auto"/>
            <w:noWrap/>
            <w:vAlign w:val="center"/>
            <w:hideMark/>
          </w:tcPr>
          <w:p w14:paraId="654679F1"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5BC0F621"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Uganda</w:t>
            </w:r>
          </w:p>
        </w:tc>
        <w:tc>
          <w:tcPr>
            <w:tcW w:w="852" w:type="dxa"/>
            <w:tcBorders>
              <w:top w:val="nil"/>
              <w:left w:val="nil"/>
              <w:bottom w:val="nil"/>
              <w:right w:val="nil"/>
            </w:tcBorders>
            <w:shd w:val="clear" w:color="auto" w:fill="auto"/>
            <w:noWrap/>
            <w:vAlign w:val="center"/>
            <w:hideMark/>
          </w:tcPr>
          <w:p w14:paraId="14AF3931"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AFR</w:t>
            </w:r>
          </w:p>
        </w:tc>
        <w:tc>
          <w:tcPr>
            <w:tcW w:w="656" w:type="dxa"/>
            <w:tcBorders>
              <w:top w:val="nil"/>
              <w:left w:val="nil"/>
              <w:bottom w:val="nil"/>
              <w:right w:val="nil"/>
            </w:tcBorders>
            <w:shd w:val="clear" w:color="auto" w:fill="auto"/>
            <w:noWrap/>
            <w:vAlign w:val="center"/>
            <w:hideMark/>
          </w:tcPr>
          <w:p w14:paraId="2131C12E"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2003</w:t>
            </w:r>
          </w:p>
        </w:tc>
        <w:tc>
          <w:tcPr>
            <w:tcW w:w="1060" w:type="dxa"/>
            <w:tcBorders>
              <w:top w:val="nil"/>
              <w:left w:val="nil"/>
              <w:bottom w:val="nil"/>
              <w:right w:val="nil"/>
            </w:tcBorders>
            <w:shd w:val="clear" w:color="auto" w:fill="auto"/>
            <w:noWrap/>
            <w:vAlign w:val="center"/>
            <w:hideMark/>
          </w:tcPr>
          <w:p w14:paraId="0CCCB3EB"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69</w:t>
            </w:r>
          </w:p>
        </w:tc>
        <w:tc>
          <w:tcPr>
            <w:tcW w:w="827" w:type="dxa"/>
            <w:tcBorders>
              <w:top w:val="nil"/>
              <w:left w:val="nil"/>
              <w:bottom w:val="nil"/>
              <w:right w:val="nil"/>
            </w:tcBorders>
            <w:shd w:val="clear" w:color="auto" w:fill="auto"/>
            <w:noWrap/>
            <w:vAlign w:val="center"/>
            <w:hideMark/>
          </w:tcPr>
          <w:p w14:paraId="241EE64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1,904</w:t>
            </w:r>
          </w:p>
        </w:tc>
        <w:tc>
          <w:tcPr>
            <w:tcW w:w="1548" w:type="dxa"/>
            <w:tcBorders>
              <w:top w:val="nil"/>
              <w:left w:val="nil"/>
              <w:bottom w:val="nil"/>
              <w:right w:val="nil"/>
            </w:tcBorders>
            <w:shd w:val="clear" w:color="auto" w:fill="auto"/>
            <w:noWrap/>
            <w:vAlign w:val="center"/>
            <w:hideMark/>
          </w:tcPr>
          <w:p w14:paraId="5076376B"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1,526</w:t>
            </w:r>
          </w:p>
        </w:tc>
      </w:tr>
      <w:tr w:rsidR="0050567F" w:rsidRPr="007F780C" w14:paraId="33263D2C" w14:textId="77777777" w:rsidTr="0050567F">
        <w:trPr>
          <w:trHeight w:val="300"/>
        </w:trPr>
        <w:tc>
          <w:tcPr>
            <w:tcW w:w="1640" w:type="dxa"/>
            <w:tcBorders>
              <w:top w:val="nil"/>
              <w:left w:val="nil"/>
              <w:bottom w:val="nil"/>
              <w:right w:val="nil"/>
            </w:tcBorders>
            <w:shd w:val="clear" w:color="auto" w:fill="auto"/>
            <w:noWrap/>
            <w:vAlign w:val="center"/>
            <w:hideMark/>
          </w:tcPr>
          <w:p w14:paraId="3DAC3D9D"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Lower middle</w:t>
            </w:r>
          </w:p>
        </w:tc>
        <w:tc>
          <w:tcPr>
            <w:tcW w:w="2245" w:type="dxa"/>
            <w:tcBorders>
              <w:top w:val="nil"/>
              <w:left w:val="nil"/>
              <w:bottom w:val="nil"/>
              <w:right w:val="nil"/>
            </w:tcBorders>
            <w:shd w:val="clear" w:color="auto" w:fill="auto"/>
            <w:noWrap/>
            <w:vAlign w:val="center"/>
            <w:hideMark/>
          </w:tcPr>
          <w:p w14:paraId="13C48109"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Bangladesh</w:t>
            </w:r>
          </w:p>
        </w:tc>
        <w:tc>
          <w:tcPr>
            <w:tcW w:w="852" w:type="dxa"/>
            <w:tcBorders>
              <w:top w:val="nil"/>
              <w:left w:val="nil"/>
              <w:bottom w:val="nil"/>
              <w:right w:val="nil"/>
            </w:tcBorders>
            <w:shd w:val="clear" w:color="auto" w:fill="auto"/>
            <w:noWrap/>
            <w:vAlign w:val="center"/>
            <w:hideMark/>
          </w:tcPr>
          <w:p w14:paraId="7496F74E"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SEAR</w:t>
            </w:r>
          </w:p>
        </w:tc>
        <w:tc>
          <w:tcPr>
            <w:tcW w:w="656" w:type="dxa"/>
            <w:tcBorders>
              <w:top w:val="nil"/>
              <w:left w:val="nil"/>
              <w:bottom w:val="nil"/>
              <w:right w:val="nil"/>
            </w:tcBorders>
            <w:shd w:val="clear" w:color="auto" w:fill="auto"/>
            <w:noWrap/>
            <w:vAlign w:val="center"/>
            <w:hideMark/>
          </w:tcPr>
          <w:p w14:paraId="5E9A5EA6"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2014</w:t>
            </w:r>
          </w:p>
        </w:tc>
        <w:tc>
          <w:tcPr>
            <w:tcW w:w="1060" w:type="dxa"/>
            <w:tcBorders>
              <w:top w:val="nil"/>
              <w:left w:val="nil"/>
              <w:bottom w:val="nil"/>
              <w:right w:val="nil"/>
            </w:tcBorders>
            <w:shd w:val="clear" w:color="auto" w:fill="auto"/>
            <w:noWrap/>
            <w:vAlign w:val="center"/>
            <w:hideMark/>
          </w:tcPr>
          <w:p w14:paraId="632DF51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91</w:t>
            </w:r>
          </w:p>
        </w:tc>
        <w:tc>
          <w:tcPr>
            <w:tcW w:w="827" w:type="dxa"/>
            <w:tcBorders>
              <w:top w:val="nil"/>
              <w:left w:val="nil"/>
              <w:bottom w:val="nil"/>
              <w:right w:val="nil"/>
            </w:tcBorders>
            <w:shd w:val="clear" w:color="auto" w:fill="auto"/>
            <w:noWrap/>
            <w:vAlign w:val="center"/>
            <w:hideMark/>
          </w:tcPr>
          <w:p w14:paraId="752198E6"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2,753</w:t>
            </w:r>
          </w:p>
        </w:tc>
        <w:tc>
          <w:tcPr>
            <w:tcW w:w="1548" w:type="dxa"/>
            <w:tcBorders>
              <w:top w:val="nil"/>
              <w:left w:val="nil"/>
              <w:bottom w:val="nil"/>
              <w:right w:val="nil"/>
            </w:tcBorders>
            <w:shd w:val="clear" w:color="auto" w:fill="auto"/>
            <w:noWrap/>
            <w:vAlign w:val="center"/>
            <w:hideMark/>
          </w:tcPr>
          <w:p w14:paraId="24F3AC50"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2,226</w:t>
            </w:r>
          </w:p>
        </w:tc>
      </w:tr>
      <w:tr w:rsidR="0050567F" w:rsidRPr="007F780C" w14:paraId="212A7E55" w14:textId="77777777" w:rsidTr="0050567F">
        <w:trPr>
          <w:trHeight w:val="300"/>
        </w:trPr>
        <w:tc>
          <w:tcPr>
            <w:tcW w:w="1640" w:type="dxa"/>
            <w:tcBorders>
              <w:top w:val="nil"/>
              <w:left w:val="nil"/>
              <w:bottom w:val="nil"/>
              <w:right w:val="nil"/>
            </w:tcBorders>
            <w:shd w:val="clear" w:color="auto" w:fill="auto"/>
            <w:noWrap/>
            <w:vAlign w:val="center"/>
            <w:hideMark/>
          </w:tcPr>
          <w:p w14:paraId="5D059F18"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3BB53AF4"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Bolivia</w:t>
            </w:r>
          </w:p>
        </w:tc>
        <w:tc>
          <w:tcPr>
            <w:tcW w:w="852" w:type="dxa"/>
            <w:tcBorders>
              <w:top w:val="nil"/>
              <w:left w:val="nil"/>
              <w:bottom w:val="nil"/>
              <w:right w:val="nil"/>
            </w:tcBorders>
            <w:shd w:val="clear" w:color="auto" w:fill="auto"/>
            <w:noWrap/>
            <w:vAlign w:val="center"/>
            <w:hideMark/>
          </w:tcPr>
          <w:p w14:paraId="32A37750"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AMR</w:t>
            </w:r>
          </w:p>
        </w:tc>
        <w:tc>
          <w:tcPr>
            <w:tcW w:w="656" w:type="dxa"/>
            <w:tcBorders>
              <w:top w:val="nil"/>
              <w:left w:val="nil"/>
              <w:bottom w:val="nil"/>
              <w:right w:val="nil"/>
            </w:tcBorders>
            <w:shd w:val="clear" w:color="auto" w:fill="auto"/>
            <w:noWrap/>
            <w:vAlign w:val="center"/>
            <w:hideMark/>
          </w:tcPr>
          <w:p w14:paraId="4424F547"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2012</w:t>
            </w:r>
          </w:p>
        </w:tc>
        <w:tc>
          <w:tcPr>
            <w:tcW w:w="1060" w:type="dxa"/>
            <w:tcBorders>
              <w:top w:val="nil"/>
              <w:left w:val="nil"/>
              <w:bottom w:val="nil"/>
              <w:right w:val="nil"/>
            </w:tcBorders>
            <w:shd w:val="clear" w:color="auto" w:fill="auto"/>
            <w:noWrap/>
            <w:vAlign w:val="center"/>
            <w:hideMark/>
          </w:tcPr>
          <w:p w14:paraId="58E28DFE"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88</w:t>
            </w:r>
          </w:p>
        </w:tc>
        <w:tc>
          <w:tcPr>
            <w:tcW w:w="827" w:type="dxa"/>
            <w:tcBorders>
              <w:top w:val="nil"/>
              <w:left w:val="nil"/>
              <w:bottom w:val="nil"/>
              <w:right w:val="nil"/>
            </w:tcBorders>
            <w:shd w:val="clear" w:color="auto" w:fill="auto"/>
            <w:noWrap/>
            <w:vAlign w:val="center"/>
            <w:hideMark/>
          </w:tcPr>
          <w:p w14:paraId="066E2404"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2,804</w:t>
            </w:r>
          </w:p>
        </w:tc>
        <w:tc>
          <w:tcPr>
            <w:tcW w:w="1548" w:type="dxa"/>
            <w:tcBorders>
              <w:top w:val="nil"/>
              <w:left w:val="nil"/>
              <w:bottom w:val="nil"/>
              <w:right w:val="nil"/>
            </w:tcBorders>
            <w:shd w:val="clear" w:color="auto" w:fill="auto"/>
            <w:noWrap/>
            <w:vAlign w:val="center"/>
            <w:hideMark/>
          </w:tcPr>
          <w:p w14:paraId="4A685FA8"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1,873</w:t>
            </w:r>
          </w:p>
        </w:tc>
      </w:tr>
      <w:tr w:rsidR="0050567F" w:rsidRPr="007F780C" w14:paraId="3E2AA7B6" w14:textId="77777777" w:rsidTr="0050567F">
        <w:trPr>
          <w:trHeight w:val="300"/>
        </w:trPr>
        <w:tc>
          <w:tcPr>
            <w:tcW w:w="1640" w:type="dxa"/>
            <w:tcBorders>
              <w:top w:val="nil"/>
              <w:left w:val="nil"/>
              <w:bottom w:val="nil"/>
              <w:right w:val="nil"/>
            </w:tcBorders>
            <w:shd w:val="clear" w:color="auto" w:fill="auto"/>
            <w:noWrap/>
            <w:vAlign w:val="center"/>
            <w:hideMark/>
          </w:tcPr>
          <w:p w14:paraId="763D5599"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2A09BCCE"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Djibouti</w:t>
            </w:r>
          </w:p>
        </w:tc>
        <w:tc>
          <w:tcPr>
            <w:tcW w:w="852" w:type="dxa"/>
            <w:tcBorders>
              <w:top w:val="nil"/>
              <w:left w:val="nil"/>
              <w:bottom w:val="nil"/>
              <w:right w:val="nil"/>
            </w:tcBorders>
            <w:shd w:val="clear" w:color="auto" w:fill="auto"/>
            <w:noWrap/>
            <w:vAlign w:val="center"/>
            <w:hideMark/>
          </w:tcPr>
          <w:p w14:paraId="529CE5CE"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EMR</w:t>
            </w:r>
          </w:p>
        </w:tc>
        <w:tc>
          <w:tcPr>
            <w:tcW w:w="656" w:type="dxa"/>
            <w:tcBorders>
              <w:top w:val="nil"/>
              <w:left w:val="nil"/>
              <w:bottom w:val="nil"/>
              <w:right w:val="nil"/>
            </w:tcBorders>
            <w:shd w:val="clear" w:color="auto" w:fill="auto"/>
            <w:noWrap/>
            <w:vAlign w:val="center"/>
            <w:hideMark/>
          </w:tcPr>
          <w:p w14:paraId="6828E7CD"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2007</w:t>
            </w:r>
          </w:p>
        </w:tc>
        <w:tc>
          <w:tcPr>
            <w:tcW w:w="1060" w:type="dxa"/>
            <w:tcBorders>
              <w:top w:val="nil"/>
              <w:left w:val="nil"/>
              <w:bottom w:val="nil"/>
              <w:right w:val="nil"/>
            </w:tcBorders>
            <w:shd w:val="clear" w:color="auto" w:fill="auto"/>
            <w:noWrap/>
            <w:vAlign w:val="center"/>
            <w:hideMark/>
          </w:tcPr>
          <w:p w14:paraId="045186C2"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83</w:t>
            </w:r>
          </w:p>
        </w:tc>
        <w:tc>
          <w:tcPr>
            <w:tcW w:w="827" w:type="dxa"/>
            <w:tcBorders>
              <w:top w:val="nil"/>
              <w:left w:val="nil"/>
              <w:bottom w:val="nil"/>
              <w:right w:val="nil"/>
            </w:tcBorders>
            <w:shd w:val="clear" w:color="auto" w:fill="auto"/>
            <w:noWrap/>
            <w:vAlign w:val="center"/>
            <w:hideMark/>
          </w:tcPr>
          <w:p w14:paraId="46AB6770"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962</w:t>
            </w:r>
          </w:p>
        </w:tc>
        <w:tc>
          <w:tcPr>
            <w:tcW w:w="1548" w:type="dxa"/>
            <w:tcBorders>
              <w:top w:val="nil"/>
              <w:left w:val="nil"/>
              <w:bottom w:val="nil"/>
              <w:right w:val="nil"/>
            </w:tcBorders>
            <w:shd w:val="clear" w:color="auto" w:fill="auto"/>
            <w:noWrap/>
            <w:vAlign w:val="center"/>
            <w:hideMark/>
          </w:tcPr>
          <w:p w14:paraId="38AC1EE9"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840</w:t>
            </w:r>
          </w:p>
        </w:tc>
      </w:tr>
      <w:tr w:rsidR="0050567F" w:rsidRPr="007F780C" w14:paraId="4A6765E4" w14:textId="77777777" w:rsidTr="0050567F">
        <w:trPr>
          <w:trHeight w:val="300"/>
        </w:trPr>
        <w:tc>
          <w:tcPr>
            <w:tcW w:w="1640" w:type="dxa"/>
            <w:tcBorders>
              <w:top w:val="nil"/>
              <w:left w:val="nil"/>
              <w:bottom w:val="nil"/>
              <w:right w:val="nil"/>
            </w:tcBorders>
            <w:shd w:val="clear" w:color="auto" w:fill="auto"/>
            <w:noWrap/>
            <w:vAlign w:val="center"/>
            <w:hideMark/>
          </w:tcPr>
          <w:p w14:paraId="0570CD82"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5388A647"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East Timor</w:t>
            </w:r>
          </w:p>
        </w:tc>
        <w:tc>
          <w:tcPr>
            <w:tcW w:w="852" w:type="dxa"/>
            <w:tcBorders>
              <w:top w:val="nil"/>
              <w:left w:val="nil"/>
              <w:bottom w:val="nil"/>
              <w:right w:val="nil"/>
            </w:tcBorders>
            <w:shd w:val="clear" w:color="auto" w:fill="auto"/>
            <w:noWrap/>
            <w:vAlign w:val="center"/>
            <w:hideMark/>
          </w:tcPr>
          <w:p w14:paraId="3C5FD885"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SEAR</w:t>
            </w:r>
          </w:p>
        </w:tc>
        <w:tc>
          <w:tcPr>
            <w:tcW w:w="656" w:type="dxa"/>
            <w:tcBorders>
              <w:top w:val="nil"/>
              <w:left w:val="nil"/>
              <w:bottom w:val="nil"/>
              <w:right w:val="nil"/>
            </w:tcBorders>
            <w:shd w:val="clear" w:color="auto" w:fill="auto"/>
            <w:noWrap/>
            <w:vAlign w:val="center"/>
            <w:hideMark/>
          </w:tcPr>
          <w:p w14:paraId="44024148"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2015</w:t>
            </w:r>
          </w:p>
        </w:tc>
        <w:tc>
          <w:tcPr>
            <w:tcW w:w="1060" w:type="dxa"/>
            <w:tcBorders>
              <w:top w:val="nil"/>
              <w:left w:val="nil"/>
              <w:bottom w:val="nil"/>
              <w:right w:val="nil"/>
            </w:tcBorders>
            <w:shd w:val="clear" w:color="auto" w:fill="auto"/>
            <w:noWrap/>
            <w:vAlign w:val="center"/>
            <w:hideMark/>
          </w:tcPr>
          <w:p w14:paraId="258F2E44"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79</w:t>
            </w:r>
          </w:p>
        </w:tc>
        <w:tc>
          <w:tcPr>
            <w:tcW w:w="827" w:type="dxa"/>
            <w:tcBorders>
              <w:top w:val="nil"/>
              <w:left w:val="nil"/>
              <w:bottom w:val="nil"/>
              <w:right w:val="nil"/>
            </w:tcBorders>
            <w:shd w:val="clear" w:color="auto" w:fill="auto"/>
            <w:noWrap/>
            <w:vAlign w:val="center"/>
            <w:hideMark/>
          </w:tcPr>
          <w:p w14:paraId="00EEA8A5"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1,631</w:t>
            </w:r>
          </w:p>
        </w:tc>
        <w:tc>
          <w:tcPr>
            <w:tcW w:w="1548" w:type="dxa"/>
            <w:tcBorders>
              <w:top w:val="nil"/>
              <w:left w:val="nil"/>
              <w:bottom w:val="nil"/>
              <w:right w:val="nil"/>
            </w:tcBorders>
            <w:shd w:val="clear" w:color="auto" w:fill="auto"/>
            <w:noWrap/>
            <w:vAlign w:val="center"/>
            <w:hideMark/>
          </w:tcPr>
          <w:p w14:paraId="5EC86F6C"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898</w:t>
            </w:r>
          </w:p>
        </w:tc>
      </w:tr>
      <w:tr w:rsidR="0050567F" w:rsidRPr="007F780C" w14:paraId="5AAAA7C5" w14:textId="77777777" w:rsidTr="0050567F">
        <w:trPr>
          <w:trHeight w:val="300"/>
        </w:trPr>
        <w:tc>
          <w:tcPr>
            <w:tcW w:w="1640" w:type="dxa"/>
            <w:tcBorders>
              <w:top w:val="nil"/>
              <w:left w:val="nil"/>
              <w:bottom w:val="nil"/>
              <w:right w:val="nil"/>
            </w:tcBorders>
            <w:shd w:val="clear" w:color="auto" w:fill="auto"/>
            <w:noWrap/>
            <w:vAlign w:val="center"/>
            <w:hideMark/>
          </w:tcPr>
          <w:p w14:paraId="7BBCB118"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10E2DAA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Egypt</w:t>
            </w:r>
          </w:p>
        </w:tc>
        <w:tc>
          <w:tcPr>
            <w:tcW w:w="852" w:type="dxa"/>
            <w:tcBorders>
              <w:top w:val="nil"/>
              <w:left w:val="nil"/>
              <w:bottom w:val="nil"/>
              <w:right w:val="nil"/>
            </w:tcBorders>
            <w:shd w:val="clear" w:color="auto" w:fill="auto"/>
            <w:noWrap/>
            <w:vAlign w:val="center"/>
            <w:hideMark/>
          </w:tcPr>
          <w:p w14:paraId="69EC33E1"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EMR</w:t>
            </w:r>
          </w:p>
        </w:tc>
        <w:tc>
          <w:tcPr>
            <w:tcW w:w="656" w:type="dxa"/>
            <w:tcBorders>
              <w:top w:val="nil"/>
              <w:left w:val="nil"/>
              <w:bottom w:val="nil"/>
              <w:right w:val="nil"/>
            </w:tcBorders>
            <w:shd w:val="clear" w:color="auto" w:fill="auto"/>
            <w:noWrap/>
            <w:vAlign w:val="center"/>
            <w:hideMark/>
          </w:tcPr>
          <w:p w14:paraId="258F2372"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2011</w:t>
            </w:r>
          </w:p>
        </w:tc>
        <w:tc>
          <w:tcPr>
            <w:tcW w:w="1060" w:type="dxa"/>
            <w:tcBorders>
              <w:top w:val="nil"/>
              <w:left w:val="nil"/>
              <w:bottom w:val="nil"/>
              <w:right w:val="nil"/>
            </w:tcBorders>
            <w:shd w:val="clear" w:color="auto" w:fill="auto"/>
            <w:noWrap/>
            <w:vAlign w:val="center"/>
            <w:hideMark/>
          </w:tcPr>
          <w:p w14:paraId="7F4F84A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85</w:t>
            </w:r>
          </w:p>
        </w:tc>
        <w:tc>
          <w:tcPr>
            <w:tcW w:w="827" w:type="dxa"/>
            <w:tcBorders>
              <w:top w:val="nil"/>
              <w:left w:val="nil"/>
              <w:bottom w:val="nil"/>
              <w:right w:val="nil"/>
            </w:tcBorders>
            <w:shd w:val="clear" w:color="auto" w:fill="auto"/>
            <w:noWrap/>
            <w:vAlign w:val="center"/>
            <w:hideMark/>
          </w:tcPr>
          <w:p w14:paraId="28A2173A"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2,364</w:t>
            </w:r>
          </w:p>
        </w:tc>
        <w:tc>
          <w:tcPr>
            <w:tcW w:w="1548" w:type="dxa"/>
            <w:tcBorders>
              <w:top w:val="nil"/>
              <w:left w:val="nil"/>
              <w:bottom w:val="nil"/>
              <w:right w:val="nil"/>
            </w:tcBorders>
            <w:shd w:val="clear" w:color="auto" w:fill="auto"/>
            <w:noWrap/>
            <w:vAlign w:val="center"/>
            <w:hideMark/>
          </w:tcPr>
          <w:p w14:paraId="6D61C40A"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2,060</w:t>
            </w:r>
          </w:p>
        </w:tc>
      </w:tr>
      <w:tr w:rsidR="0050567F" w:rsidRPr="007F780C" w14:paraId="6CAC3ED6" w14:textId="77777777" w:rsidTr="0050567F">
        <w:trPr>
          <w:trHeight w:val="300"/>
        </w:trPr>
        <w:tc>
          <w:tcPr>
            <w:tcW w:w="1640" w:type="dxa"/>
            <w:tcBorders>
              <w:top w:val="nil"/>
              <w:left w:val="nil"/>
              <w:bottom w:val="nil"/>
              <w:right w:val="nil"/>
            </w:tcBorders>
            <w:shd w:val="clear" w:color="auto" w:fill="auto"/>
            <w:noWrap/>
            <w:vAlign w:val="center"/>
            <w:hideMark/>
          </w:tcPr>
          <w:p w14:paraId="5FF31F62"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0D07E53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Ghana</w:t>
            </w:r>
          </w:p>
        </w:tc>
        <w:tc>
          <w:tcPr>
            <w:tcW w:w="852" w:type="dxa"/>
            <w:tcBorders>
              <w:top w:val="nil"/>
              <w:left w:val="nil"/>
              <w:bottom w:val="nil"/>
              <w:right w:val="nil"/>
            </w:tcBorders>
            <w:shd w:val="clear" w:color="auto" w:fill="auto"/>
            <w:noWrap/>
            <w:vAlign w:val="center"/>
            <w:hideMark/>
          </w:tcPr>
          <w:p w14:paraId="02F251EB"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AFR</w:t>
            </w:r>
          </w:p>
        </w:tc>
        <w:tc>
          <w:tcPr>
            <w:tcW w:w="656" w:type="dxa"/>
            <w:tcBorders>
              <w:top w:val="nil"/>
              <w:left w:val="nil"/>
              <w:bottom w:val="nil"/>
              <w:right w:val="nil"/>
            </w:tcBorders>
            <w:shd w:val="clear" w:color="auto" w:fill="auto"/>
            <w:noWrap/>
            <w:vAlign w:val="center"/>
            <w:hideMark/>
          </w:tcPr>
          <w:p w14:paraId="253D6868"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2012</w:t>
            </w:r>
          </w:p>
        </w:tc>
        <w:tc>
          <w:tcPr>
            <w:tcW w:w="1060" w:type="dxa"/>
            <w:tcBorders>
              <w:top w:val="nil"/>
              <w:left w:val="nil"/>
              <w:bottom w:val="nil"/>
              <w:right w:val="nil"/>
            </w:tcBorders>
            <w:shd w:val="clear" w:color="auto" w:fill="auto"/>
            <w:noWrap/>
            <w:vAlign w:val="center"/>
            <w:hideMark/>
          </w:tcPr>
          <w:p w14:paraId="3FDB34ED"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82</w:t>
            </w:r>
          </w:p>
        </w:tc>
        <w:tc>
          <w:tcPr>
            <w:tcW w:w="827" w:type="dxa"/>
            <w:tcBorders>
              <w:top w:val="nil"/>
              <w:left w:val="nil"/>
              <w:bottom w:val="nil"/>
              <w:right w:val="nil"/>
            </w:tcBorders>
            <w:shd w:val="clear" w:color="auto" w:fill="auto"/>
            <w:noWrap/>
            <w:vAlign w:val="center"/>
            <w:hideMark/>
          </w:tcPr>
          <w:p w14:paraId="578A3C17"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1,110</w:t>
            </w:r>
          </w:p>
        </w:tc>
        <w:tc>
          <w:tcPr>
            <w:tcW w:w="1548" w:type="dxa"/>
            <w:tcBorders>
              <w:top w:val="nil"/>
              <w:left w:val="nil"/>
              <w:bottom w:val="nil"/>
              <w:right w:val="nil"/>
            </w:tcBorders>
            <w:shd w:val="clear" w:color="auto" w:fill="auto"/>
            <w:noWrap/>
            <w:vAlign w:val="center"/>
            <w:hideMark/>
          </w:tcPr>
          <w:p w14:paraId="6D302FF2"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721</w:t>
            </w:r>
          </w:p>
        </w:tc>
      </w:tr>
      <w:tr w:rsidR="0050567F" w:rsidRPr="007F780C" w14:paraId="0DA64117" w14:textId="77777777" w:rsidTr="0050567F">
        <w:trPr>
          <w:trHeight w:val="300"/>
        </w:trPr>
        <w:tc>
          <w:tcPr>
            <w:tcW w:w="1640" w:type="dxa"/>
            <w:tcBorders>
              <w:top w:val="nil"/>
              <w:left w:val="nil"/>
              <w:bottom w:val="nil"/>
              <w:right w:val="nil"/>
            </w:tcBorders>
            <w:shd w:val="clear" w:color="auto" w:fill="auto"/>
            <w:noWrap/>
            <w:vAlign w:val="center"/>
            <w:hideMark/>
          </w:tcPr>
          <w:p w14:paraId="26F3958C"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69BCF4CC"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Guyana</w:t>
            </w:r>
          </w:p>
        </w:tc>
        <w:tc>
          <w:tcPr>
            <w:tcW w:w="852" w:type="dxa"/>
            <w:tcBorders>
              <w:top w:val="nil"/>
              <w:left w:val="nil"/>
              <w:bottom w:val="nil"/>
              <w:right w:val="nil"/>
            </w:tcBorders>
            <w:shd w:val="clear" w:color="auto" w:fill="auto"/>
            <w:noWrap/>
            <w:vAlign w:val="center"/>
            <w:hideMark/>
          </w:tcPr>
          <w:p w14:paraId="11082741"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AMR</w:t>
            </w:r>
          </w:p>
        </w:tc>
        <w:tc>
          <w:tcPr>
            <w:tcW w:w="656" w:type="dxa"/>
            <w:tcBorders>
              <w:top w:val="nil"/>
              <w:left w:val="nil"/>
              <w:bottom w:val="nil"/>
              <w:right w:val="nil"/>
            </w:tcBorders>
            <w:shd w:val="clear" w:color="auto" w:fill="auto"/>
            <w:noWrap/>
            <w:vAlign w:val="center"/>
            <w:hideMark/>
          </w:tcPr>
          <w:p w14:paraId="00D6A6BC"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2010</w:t>
            </w:r>
          </w:p>
        </w:tc>
        <w:tc>
          <w:tcPr>
            <w:tcW w:w="1060" w:type="dxa"/>
            <w:tcBorders>
              <w:top w:val="nil"/>
              <w:left w:val="nil"/>
              <w:bottom w:val="nil"/>
              <w:right w:val="nil"/>
            </w:tcBorders>
            <w:shd w:val="clear" w:color="auto" w:fill="auto"/>
            <w:noWrap/>
            <w:vAlign w:val="center"/>
            <w:hideMark/>
          </w:tcPr>
          <w:p w14:paraId="45C71DAA"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76</w:t>
            </w:r>
          </w:p>
        </w:tc>
        <w:tc>
          <w:tcPr>
            <w:tcW w:w="827" w:type="dxa"/>
            <w:tcBorders>
              <w:top w:val="nil"/>
              <w:left w:val="nil"/>
              <w:bottom w:val="nil"/>
              <w:right w:val="nil"/>
            </w:tcBorders>
            <w:shd w:val="clear" w:color="auto" w:fill="auto"/>
            <w:noWrap/>
            <w:vAlign w:val="center"/>
            <w:hideMark/>
          </w:tcPr>
          <w:p w14:paraId="02C9D269"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1,973</w:t>
            </w:r>
          </w:p>
        </w:tc>
        <w:tc>
          <w:tcPr>
            <w:tcW w:w="1548" w:type="dxa"/>
            <w:tcBorders>
              <w:top w:val="nil"/>
              <w:left w:val="nil"/>
              <w:bottom w:val="nil"/>
              <w:right w:val="nil"/>
            </w:tcBorders>
            <w:shd w:val="clear" w:color="auto" w:fill="auto"/>
            <w:noWrap/>
            <w:vAlign w:val="center"/>
            <w:hideMark/>
          </w:tcPr>
          <w:p w14:paraId="1399C84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1,258</w:t>
            </w:r>
          </w:p>
        </w:tc>
      </w:tr>
      <w:tr w:rsidR="0050567F" w:rsidRPr="007F780C" w14:paraId="168E4C0A" w14:textId="77777777" w:rsidTr="0050567F">
        <w:trPr>
          <w:trHeight w:val="300"/>
        </w:trPr>
        <w:tc>
          <w:tcPr>
            <w:tcW w:w="1640" w:type="dxa"/>
            <w:tcBorders>
              <w:top w:val="nil"/>
              <w:left w:val="nil"/>
              <w:bottom w:val="nil"/>
              <w:right w:val="nil"/>
            </w:tcBorders>
            <w:shd w:val="clear" w:color="auto" w:fill="auto"/>
            <w:noWrap/>
            <w:vAlign w:val="center"/>
            <w:hideMark/>
          </w:tcPr>
          <w:p w14:paraId="3E1BD749"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4D1EF3B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Honduras</w:t>
            </w:r>
          </w:p>
        </w:tc>
        <w:tc>
          <w:tcPr>
            <w:tcW w:w="852" w:type="dxa"/>
            <w:tcBorders>
              <w:top w:val="nil"/>
              <w:left w:val="nil"/>
              <w:bottom w:val="nil"/>
              <w:right w:val="nil"/>
            </w:tcBorders>
            <w:shd w:val="clear" w:color="auto" w:fill="auto"/>
            <w:noWrap/>
            <w:vAlign w:val="center"/>
            <w:hideMark/>
          </w:tcPr>
          <w:p w14:paraId="3779B344"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AMR</w:t>
            </w:r>
          </w:p>
        </w:tc>
        <w:tc>
          <w:tcPr>
            <w:tcW w:w="656" w:type="dxa"/>
            <w:tcBorders>
              <w:top w:val="nil"/>
              <w:left w:val="nil"/>
              <w:bottom w:val="nil"/>
              <w:right w:val="nil"/>
            </w:tcBorders>
            <w:shd w:val="clear" w:color="auto" w:fill="auto"/>
            <w:noWrap/>
            <w:vAlign w:val="center"/>
            <w:hideMark/>
          </w:tcPr>
          <w:p w14:paraId="52DEF91D"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2012</w:t>
            </w:r>
          </w:p>
        </w:tc>
        <w:tc>
          <w:tcPr>
            <w:tcW w:w="1060" w:type="dxa"/>
            <w:tcBorders>
              <w:top w:val="nil"/>
              <w:left w:val="nil"/>
              <w:bottom w:val="nil"/>
              <w:right w:val="nil"/>
            </w:tcBorders>
            <w:shd w:val="clear" w:color="auto" w:fill="auto"/>
            <w:noWrap/>
            <w:vAlign w:val="center"/>
            <w:hideMark/>
          </w:tcPr>
          <w:p w14:paraId="4F07BD54"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79</w:t>
            </w:r>
          </w:p>
        </w:tc>
        <w:tc>
          <w:tcPr>
            <w:tcW w:w="827" w:type="dxa"/>
            <w:tcBorders>
              <w:top w:val="nil"/>
              <w:left w:val="nil"/>
              <w:bottom w:val="nil"/>
              <w:right w:val="nil"/>
            </w:tcBorders>
            <w:shd w:val="clear" w:color="auto" w:fill="auto"/>
            <w:noWrap/>
            <w:vAlign w:val="center"/>
            <w:hideMark/>
          </w:tcPr>
          <w:p w14:paraId="76F719A7"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1,486</w:t>
            </w:r>
          </w:p>
        </w:tc>
        <w:tc>
          <w:tcPr>
            <w:tcW w:w="1548" w:type="dxa"/>
            <w:tcBorders>
              <w:top w:val="nil"/>
              <w:left w:val="nil"/>
              <w:bottom w:val="nil"/>
              <w:right w:val="nil"/>
            </w:tcBorders>
            <w:shd w:val="clear" w:color="auto" w:fill="auto"/>
            <w:noWrap/>
            <w:vAlign w:val="center"/>
            <w:hideMark/>
          </w:tcPr>
          <w:p w14:paraId="00A00938"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1,080</w:t>
            </w:r>
          </w:p>
        </w:tc>
      </w:tr>
      <w:tr w:rsidR="0050567F" w:rsidRPr="007F780C" w14:paraId="4EF85C4D" w14:textId="77777777" w:rsidTr="0050567F">
        <w:trPr>
          <w:trHeight w:val="300"/>
        </w:trPr>
        <w:tc>
          <w:tcPr>
            <w:tcW w:w="1640" w:type="dxa"/>
            <w:tcBorders>
              <w:top w:val="nil"/>
              <w:left w:val="nil"/>
              <w:bottom w:val="nil"/>
              <w:right w:val="nil"/>
            </w:tcBorders>
            <w:shd w:val="clear" w:color="auto" w:fill="auto"/>
            <w:noWrap/>
            <w:vAlign w:val="center"/>
            <w:hideMark/>
          </w:tcPr>
          <w:p w14:paraId="6C07D2EE"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0333DBC1"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India</w:t>
            </w:r>
          </w:p>
        </w:tc>
        <w:tc>
          <w:tcPr>
            <w:tcW w:w="852" w:type="dxa"/>
            <w:tcBorders>
              <w:top w:val="nil"/>
              <w:left w:val="nil"/>
              <w:bottom w:val="nil"/>
              <w:right w:val="nil"/>
            </w:tcBorders>
            <w:shd w:val="clear" w:color="auto" w:fill="auto"/>
            <w:noWrap/>
            <w:vAlign w:val="center"/>
            <w:hideMark/>
          </w:tcPr>
          <w:p w14:paraId="77822A8A"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SEAR</w:t>
            </w:r>
          </w:p>
        </w:tc>
        <w:tc>
          <w:tcPr>
            <w:tcW w:w="656" w:type="dxa"/>
            <w:tcBorders>
              <w:top w:val="nil"/>
              <w:left w:val="nil"/>
              <w:bottom w:val="nil"/>
              <w:right w:val="nil"/>
            </w:tcBorders>
            <w:shd w:val="clear" w:color="auto" w:fill="auto"/>
            <w:noWrap/>
            <w:vAlign w:val="center"/>
            <w:hideMark/>
          </w:tcPr>
          <w:p w14:paraId="57A6EF83"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2007</w:t>
            </w:r>
          </w:p>
        </w:tc>
        <w:tc>
          <w:tcPr>
            <w:tcW w:w="1060" w:type="dxa"/>
            <w:tcBorders>
              <w:top w:val="nil"/>
              <w:left w:val="nil"/>
              <w:bottom w:val="nil"/>
              <w:right w:val="nil"/>
            </w:tcBorders>
            <w:shd w:val="clear" w:color="auto" w:fill="auto"/>
            <w:noWrap/>
            <w:vAlign w:val="center"/>
            <w:hideMark/>
          </w:tcPr>
          <w:p w14:paraId="3A3F5D6A"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83</w:t>
            </w:r>
          </w:p>
        </w:tc>
        <w:tc>
          <w:tcPr>
            <w:tcW w:w="827" w:type="dxa"/>
            <w:tcBorders>
              <w:top w:val="nil"/>
              <w:left w:val="nil"/>
              <w:bottom w:val="nil"/>
              <w:right w:val="nil"/>
            </w:tcBorders>
            <w:shd w:val="clear" w:color="auto" w:fill="auto"/>
            <w:noWrap/>
            <w:vAlign w:val="center"/>
            <w:hideMark/>
          </w:tcPr>
          <w:p w14:paraId="2BEF89C5"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7,330</w:t>
            </w:r>
          </w:p>
        </w:tc>
        <w:tc>
          <w:tcPr>
            <w:tcW w:w="1548" w:type="dxa"/>
            <w:tcBorders>
              <w:top w:val="nil"/>
              <w:left w:val="nil"/>
              <w:bottom w:val="nil"/>
              <w:right w:val="nil"/>
            </w:tcBorders>
            <w:shd w:val="clear" w:color="auto" w:fill="auto"/>
            <w:noWrap/>
            <w:vAlign w:val="center"/>
            <w:hideMark/>
          </w:tcPr>
          <w:p w14:paraId="1F851160"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6,808</w:t>
            </w:r>
          </w:p>
        </w:tc>
      </w:tr>
      <w:tr w:rsidR="0050567F" w:rsidRPr="007F780C" w14:paraId="1221FAB5" w14:textId="77777777" w:rsidTr="0050567F">
        <w:trPr>
          <w:trHeight w:val="300"/>
        </w:trPr>
        <w:tc>
          <w:tcPr>
            <w:tcW w:w="1640" w:type="dxa"/>
            <w:tcBorders>
              <w:top w:val="nil"/>
              <w:left w:val="nil"/>
              <w:bottom w:val="nil"/>
              <w:right w:val="nil"/>
            </w:tcBorders>
            <w:shd w:val="clear" w:color="auto" w:fill="auto"/>
            <w:noWrap/>
            <w:vAlign w:val="center"/>
            <w:hideMark/>
          </w:tcPr>
          <w:p w14:paraId="28F9DA4E"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14389E22"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Indonesia</w:t>
            </w:r>
          </w:p>
        </w:tc>
        <w:tc>
          <w:tcPr>
            <w:tcW w:w="852" w:type="dxa"/>
            <w:tcBorders>
              <w:top w:val="nil"/>
              <w:left w:val="nil"/>
              <w:bottom w:val="nil"/>
              <w:right w:val="nil"/>
            </w:tcBorders>
            <w:shd w:val="clear" w:color="auto" w:fill="auto"/>
            <w:noWrap/>
            <w:vAlign w:val="center"/>
            <w:hideMark/>
          </w:tcPr>
          <w:p w14:paraId="5B172FE1"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SEAR</w:t>
            </w:r>
          </w:p>
        </w:tc>
        <w:tc>
          <w:tcPr>
            <w:tcW w:w="656" w:type="dxa"/>
            <w:tcBorders>
              <w:top w:val="nil"/>
              <w:left w:val="nil"/>
              <w:bottom w:val="nil"/>
              <w:right w:val="nil"/>
            </w:tcBorders>
            <w:shd w:val="clear" w:color="auto" w:fill="auto"/>
            <w:noWrap/>
            <w:vAlign w:val="center"/>
            <w:hideMark/>
          </w:tcPr>
          <w:p w14:paraId="2394A70D"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2015</w:t>
            </w:r>
          </w:p>
        </w:tc>
        <w:tc>
          <w:tcPr>
            <w:tcW w:w="1060" w:type="dxa"/>
            <w:tcBorders>
              <w:top w:val="nil"/>
              <w:left w:val="nil"/>
              <w:bottom w:val="nil"/>
              <w:right w:val="nil"/>
            </w:tcBorders>
            <w:shd w:val="clear" w:color="auto" w:fill="auto"/>
            <w:noWrap/>
            <w:vAlign w:val="center"/>
            <w:hideMark/>
          </w:tcPr>
          <w:p w14:paraId="18D96F2C"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94</w:t>
            </w:r>
          </w:p>
        </w:tc>
        <w:tc>
          <w:tcPr>
            <w:tcW w:w="827" w:type="dxa"/>
            <w:tcBorders>
              <w:top w:val="nil"/>
              <w:left w:val="nil"/>
              <w:bottom w:val="nil"/>
              <w:right w:val="nil"/>
            </w:tcBorders>
            <w:shd w:val="clear" w:color="auto" w:fill="auto"/>
            <w:noWrap/>
            <w:vAlign w:val="center"/>
            <w:hideMark/>
          </w:tcPr>
          <w:p w14:paraId="688AAF77"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8,806</w:t>
            </w:r>
          </w:p>
        </w:tc>
        <w:tc>
          <w:tcPr>
            <w:tcW w:w="1548" w:type="dxa"/>
            <w:tcBorders>
              <w:top w:val="nil"/>
              <w:left w:val="nil"/>
              <w:bottom w:val="nil"/>
              <w:right w:val="nil"/>
            </w:tcBorders>
            <w:shd w:val="clear" w:color="auto" w:fill="auto"/>
            <w:noWrap/>
            <w:vAlign w:val="center"/>
            <w:hideMark/>
          </w:tcPr>
          <w:p w14:paraId="2B7A692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6,767</w:t>
            </w:r>
          </w:p>
        </w:tc>
      </w:tr>
      <w:tr w:rsidR="0050567F" w:rsidRPr="007F780C" w14:paraId="063803D9" w14:textId="77777777" w:rsidTr="0050567F">
        <w:trPr>
          <w:trHeight w:val="300"/>
        </w:trPr>
        <w:tc>
          <w:tcPr>
            <w:tcW w:w="1640" w:type="dxa"/>
            <w:tcBorders>
              <w:top w:val="nil"/>
              <w:left w:val="nil"/>
              <w:bottom w:val="nil"/>
              <w:right w:val="nil"/>
            </w:tcBorders>
            <w:shd w:val="clear" w:color="auto" w:fill="auto"/>
            <w:noWrap/>
            <w:vAlign w:val="center"/>
            <w:hideMark/>
          </w:tcPr>
          <w:p w14:paraId="3C9BA1EF"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39A01FCC"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Kiribati</w:t>
            </w:r>
          </w:p>
        </w:tc>
        <w:tc>
          <w:tcPr>
            <w:tcW w:w="852" w:type="dxa"/>
            <w:tcBorders>
              <w:top w:val="nil"/>
              <w:left w:val="nil"/>
              <w:bottom w:val="nil"/>
              <w:right w:val="nil"/>
            </w:tcBorders>
            <w:shd w:val="clear" w:color="auto" w:fill="auto"/>
            <w:noWrap/>
            <w:vAlign w:val="center"/>
            <w:hideMark/>
          </w:tcPr>
          <w:p w14:paraId="4EF0A402"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WPR</w:t>
            </w:r>
          </w:p>
        </w:tc>
        <w:tc>
          <w:tcPr>
            <w:tcW w:w="656" w:type="dxa"/>
            <w:tcBorders>
              <w:top w:val="nil"/>
              <w:left w:val="nil"/>
              <w:bottom w:val="nil"/>
              <w:right w:val="nil"/>
            </w:tcBorders>
            <w:shd w:val="clear" w:color="auto" w:fill="auto"/>
            <w:noWrap/>
            <w:vAlign w:val="center"/>
            <w:hideMark/>
          </w:tcPr>
          <w:p w14:paraId="00D0C4D6"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2011</w:t>
            </w:r>
          </w:p>
        </w:tc>
        <w:tc>
          <w:tcPr>
            <w:tcW w:w="1060" w:type="dxa"/>
            <w:tcBorders>
              <w:top w:val="nil"/>
              <w:left w:val="nil"/>
              <w:bottom w:val="nil"/>
              <w:right w:val="nil"/>
            </w:tcBorders>
            <w:shd w:val="clear" w:color="auto" w:fill="auto"/>
            <w:noWrap/>
            <w:vAlign w:val="center"/>
            <w:hideMark/>
          </w:tcPr>
          <w:p w14:paraId="641BECA1"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85</w:t>
            </w:r>
          </w:p>
        </w:tc>
        <w:tc>
          <w:tcPr>
            <w:tcW w:w="827" w:type="dxa"/>
            <w:tcBorders>
              <w:top w:val="nil"/>
              <w:left w:val="nil"/>
              <w:bottom w:val="nil"/>
              <w:right w:val="nil"/>
            </w:tcBorders>
            <w:shd w:val="clear" w:color="auto" w:fill="auto"/>
            <w:noWrap/>
            <w:vAlign w:val="center"/>
            <w:hideMark/>
          </w:tcPr>
          <w:p w14:paraId="1E51C0B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1,340</w:t>
            </w:r>
          </w:p>
        </w:tc>
        <w:tc>
          <w:tcPr>
            <w:tcW w:w="1548" w:type="dxa"/>
            <w:tcBorders>
              <w:top w:val="nil"/>
              <w:left w:val="nil"/>
              <w:bottom w:val="nil"/>
              <w:right w:val="nil"/>
            </w:tcBorders>
            <w:shd w:val="clear" w:color="auto" w:fill="auto"/>
            <w:noWrap/>
            <w:vAlign w:val="center"/>
            <w:hideMark/>
          </w:tcPr>
          <w:p w14:paraId="415C1FAD"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762</w:t>
            </w:r>
          </w:p>
        </w:tc>
      </w:tr>
      <w:tr w:rsidR="0050567F" w:rsidRPr="007F780C" w14:paraId="64A3A815" w14:textId="77777777" w:rsidTr="0050567F">
        <w:trPr>
          <w:trHeight w:val="300"/>
        </w:trPr>
        <w:tc>
          <w:tcPr>
            <w:tcW w:w="1640" w:type="dxa"/>
            <w:tcBorders>
              <w:top w:val="nil"/>
              <w:left w:val="nil"/>
              <w:bottom w:val="nil"/>
              <w:right w:val="nil"/>
            </w:tcBorders>
            <w:shd w:val="clear" w:color="auto" w:fill="auto"/>
            <w:noWrap/>
            <w:vAlign w:val="center"/>
            <w:hideMark/>
          </w:tcPr>
          <w:p w14:paraId="2DF840B3"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27D6D497"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Macedonia</w:t>
            </w:r>
          </w:p>
        </w:tc>
        <w:tc>
          <w:tcPr>
            <w:tcW w:w="852" w:type="dxa"/>
            <w:tcBorders>
              <w:top w:val="nil"/>
              <w:left w:val="nil"/>
              <w:bottom w:val="nil"/>
              <w:right w:val="nil"/>
            </w:tcBorders>
            <w:shd w:val="clear" w:color="auto" w:fill="auto"/>
            <w:noWrap/>
            <w:vAlign w:val="center"/>
            <w:hideMark/>
          </w:tcPr>
          <w:p w14:paraId="77A67C38"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EUR</w:t>
            </w:r>
          </w:p>
        </w:tc>
        <w:tc>
          <w:tcPr>
            <w:tcW w:w="656" w:type="dxa"/>
            <w:tcBorders>
              <w:top w:val="nil"/>
              <w:left w:val="nil"/>
              <w:bottom w:val="nil"/>
              <w:right w:val="nil"/>
            </w:tcBorders>
            <w:shd w:val="clear" w:color="auto" w:fill="auto"/>
            <w:noWrap/>
            <w:vAlign w:val="center"/>
            <w:hideMark/>
          </w:tcPr>
          <w:p w14:paraId="48F8689A"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2007</w:t>
            </w:r>
          </w:p>
        </w:tc>
        <w:tc>
          <w:tcPr>
            <w:tcW w:w="1060" w:type="dxa"/>
            <w:tcBorders>
              <w:top w:val="nil"/>
              <w:left w:val="nil"/>
              <w:bottom w:val="nil"/>
              <w:right w:val="nil"/>
            </w:tcBorders>
            <w:shd w:val="clear" w:color="auto" w:fill="auto"/>
            <w:noWrap/>
            <w:vAlign w:val="center"/>
            <w:hideMark/>
          </w:tcPr>
          <w:p w14:paraId="7CD1CA50"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93</w:t>
            </w:r>
          </w:p>
        </w:tc>
        <w:tc>
          <w:tcPr>
            <w:tcW w:w="827" w:type="dxa"/>
            <w:tcBorders>
              <w:top w:val="nil"/>
              <w:left w:val="nil"/>
              <w:bottom w:val="nil"/>
              <w:right w:val="nil"/>
            </w:tcBorders>
            <w:shd w:val="clear" w:color="auto" w:fill="auto"/>
            <w:noWrap/>
            <w:vAlign w:val="center"/>
            <w:hideMark/>
          </w:tcPr>
          <w:p w14:paraId="174B4E42"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1,550</w:t>
            </w:r>
          </w:p>
        </w:tc>
        <w:tc>
          <w:tcPr>
            <w:tcW w:w="1548" w:type="dxa"/>
            <w:tcBorders>
              <w:top w:val="nil"/>
              <w:left w:val="nil"/>
              <w:bottom w:val="nil"/>
              <w:right w:val="nil"/>
            </w:tcBorders>
            <w:shd w:val="clear" w:color="auto" w:fill="auto"/>
            <w:noWrap/>
            <w:vAlign w:val="center"/>
            <w:hideMark/>
          </w:tcPr>
          <w:p w14:paraId="3F0602BB"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1,176</w:t>
            </w:r>
          </w:p>
        </w:tc>
      </w:tr>
      <w:tr w:rsidR="0050567F" w:rsidRPr="007F780C" w14:paraId="545A0B87" w14:textId="77777777" w:rsidTr="0050567F">
        <w:trPr>
          <w:trHeight w:val="300"/>
        </w:trPr>
        <w:tc>
          <w:tcPr>
            <w:tcW w:w="1640" w:type="dxa"/>
            <w:tcBorders>
              <w:top w:val="nil"/>
              <w:left w:val="nil"/>
              <w:bottom w:val="nil"/>
              <w:right w:val="nil"/>
            </w:tcBorders>
            <w:shd w:val="clear" w:color="auto" w:fill="auto"/>
            <w:noWrap/>
            <w:vAlign w:val="center"/>
            <w:hideMark/>
          </w:tcPr>
          <w:p w14:paraId="757419E6"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02127875"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Mongolia</w:t>
            </w:r>
          </w:p>
        </w:tc>
        <w:tc>
          <w:tcPr>
            <w:tcW w:w="852" w:type="dxa"/>
            <w:tcBorders>
              <w:top w:val="nil"/>
              <w:left w:val="nil"/>
              <w:bottom w:val="nil"/>
              <w:right w:val="nil"/>
            </w:tcBorders>
            <w:shd w:val="clear" w:color="auto" w:fill="auto"/>
            <w:noWrap/>
            <w:vAlign w:val="center"/>
            <w:hideMark/>
          </w:tcPr>
          <w:p w14:paraId="19A3C333"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WPR</w:t>
            </w:r>
          </w:p>
        </w:tc>
        <w:tc>
          <w:tcPr>
            <w:tcW w:w="656" w:type="dxa"/>
            <w:tcBorders>
              <w:top w:val="nil"/>
              <w:left w:val="nil"/>
              <w:bottom w:val="nil"/>
              <w:right w:val="nil"/>
            </w:tcBorders>
            <w:shd w:val="clear" w:color="auto" w:fill="auto"/>
            <w:noWrap/>
            <w:vAlign w:val="center"/>
            <w:hideMark/>
          </w:tcPr>
          <w:p w14:paraId="3A8432D4"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2013</w:t>
            </w:r>
          </w:p>
        </w:tc>
        <w:tc>
          <w:tcPr>
            <w:tcW w:w="1060" w:type="dxa"/>
            <w:tcBorders>
              <w:top w:val="nil"/>
              <w:left w:val="nil"/>
              <w:bottom w:val="nil"/>
              <w:right w:val="nil"/>
            </w:tcBorders>
            <w:shd w:val="clear" w:color="auto" w:fill="auto"/>
            <w:noWrap/>
            <w:vAlign w:val="center"/>
            <w:hideMark/>
          </w:tcPr>
          <w:p w14:paraId="7C9EBB70"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88</w:t>
            </w:r>
          </w:p>
        </w:tc>
        <w:tc>
          <w:tcPr>
            <w:tcW w:w="827" w:type="dxa"/>
            <w:tcBorders>
              <w:top w:val="nil"/>
              <w:left w:val="nil"/>
              <w:bottom w:val="nil"/>
              <w:right w:val="nil"/>
            </w:tcBorders>
            <w:shd w:val="clear" w:color="auto" w:fill="auto"/>
            <w:noWrap/>
            <w:vAlign w:val="center"/>
            <w:hideMark/>
          </w:tcPr>
          <w:p w14:paraId="7089C261"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3,707</w:t>
            </w:r>
          </w:p>
        </w:tc>
        <w:tc>
          <w:tcPr>
            <w:tcW w:w="1548" w:type="dxa"/>
            <w:tcBorders>
              <w:top w:val="nil"/>
              <w:left w:val="nil"/>
              <w:bottom w:val="nil"/>
              <w:right w:val="nil"/>
            </w:tcBorders>
            <w:shd w:val="clear" w:color="auto" w:fill="auto"/>
            <w:noWrap/>
            <w:vAlign w:val="center"/>
            <w:hideMark/>
          </w:tcPr>
          <w:p w14:paraId="6FF2E577"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3,034</w:t>
            </w:r>
          </w:p>
        </w:tc>
      </w:tr>
      <w:tr w:rsidR="0050567F" w:rsidRPr="007F780C" w14:paraId="616A2F68" w14:textId="77777777" w:rsidTr="0050567F">
        <w:trPr>
          <w:trHeight w:val="300"/>
        </w:trPr>
        <w:tc>
          <w:tcPr>
            <w:tcW w:w="1640" w:type="dxa"/>
            <w:tcBorders>
              <w:top w:val="nil"/>
              <w:left w:val="nil"/>
              <w:bottom w:val="nil"/>
              <w:right w:val="nil"/>
            </w:tcBorders>
            <w:shd w:val="clear" w:color="auto" w:fill="auto"/>
            <w:noWrap/>
            <w:vAlign w:val="center"/>
            <w:hideMark/>
          </w:tcPr>
          <w:p w14:paraId="1D791947"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49CB8D76"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Morocco</w:t>
            </w:r>
          </w:p>
        </w:tc>
        <w:tc>
          <w:tcPr>
            <w:tcW w:w="852" w:type="dxa"/>
            <w:tcBorders>
              <w:top w:val="nil"/>
              <w:left w:val="nil"/>
              <w:bottom w:val="nil"/>
              <w:right w:val="nil"/>
            </w:tcBorders>
            <w:shd w:val="clear" w:color="auto" w:fill="auto"/>
            <w:noWrap/>
            <w:vAlign w:val="center"/>
            <w:hideMark/>
          </w:tcPr>
          <w:p w14:paraId="20FECB73"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EMR</w:t>
            </w:r>
          </w:p>
        </w:tc>
        <w:tc>
          <w:tcPr>
            <w:tcW w:w="656" w:type="dxa"/>
            <w:tcBorders>
              <w:top w:val="nil"/>
              <w:left w:val="nil"/>
              <w:bottom w:val="nil"/>
              <w:right w:val="nil"/>
            </w:tcBorders>
            <w:shd w:val="clear" w:color="auto" w:fill="auto"/>
            <w:noWrap/>
            <w:vAlign w:val="center"/>
            <w:hideMark/>
          </w:tcPr>
          <w:p w14:paraId="69CFBD9C"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2010</w:t>
            </w:r>
          </w:p>
        </w:tc>
        <w:tc>
          <w:tcPr>
            <w:tcW w:w="1060" w:type="dxa"/>
            <w:tcBorders>
              <w:top w:val="nil"/>
              <w:left w:val="nil"/>
              <w:bottom w:val="nil"/>
              <w:right w:val="nil"/>
            </w:tcBorders>
            <w:shd w:val="clear" w:color="auto" w:fill="auto"/>
            <w:noWrap/>
            <w:vAlign w:val="center"/>
            <w:hideMark/>
          </w:tcPr>
          <w:p w14:paraId="61AA0AC6"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92</w:t>
            </w:r>
          </w:p>
        </w:tc>
        <w:tc>
          <w:tcPr>
            <w:tcW w:w="827" w:type="dxa"/>
            <w:tcBorders>
              <w:top w:val="nil"/>
              <w:left w:val="nil"/>
              <w:bottom w:val="nil"/>
              <w:right w:val="nil"/>
            </w:tcBorders>
            <w:shd w:val="clear" w:color="auto" w:fill="auto"/>
            <w:noWrap/>
            <w:vAlign w:val="center"/>
            <w:hideMark/>
          </w:tcPr>
          <w:p w14:paraId="536C267E"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2,405</w:t>
            </w:r>
          </w:p>
        </w:tc>
        <w:tc>
          <w:tcPr>
            <w:tcW w:w="1548" w:type="dxa"/>
            <w:tcBorders>
              <w:top w:val="nil"/>
              <w:left w:val="nil"/>
              <w:bottom w:val="nil"/>
              <w:right w:val="nil"/>
            </w:tcBorders>
            <w:shd w:val="clear" w:color="auto" w:fill="auto"/>
            <w:noWrap/>
            <w:vAlign w:val="center"/>
            <w:hideMark/>
          </w:tcPr>
          <w:p w14:paraId="770DA46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1,968</w:t>
            </w:r>
          </w:p>
        </w:tc>
      </w:tr>
      <w:tr w:rsidR="0050567F" w:rsidRPr="007F780C" w14:paraId="134EB089" w14:textId="77777777" w:rsidTr="0050567F">
        <w:trPr>
          <w:trHeight w:val="300"/>
        </w:trPr>
        <w:tc>
          <w:tcPr>
            <w:tcW w:w="1640" w:type="dxa"/>
            <w:tcBorders>
              <w:top w:val="nil"/>
              <w:left w:val="nil"/>
              <w:bottom w:val="nil"/>
              <w:right w:val="nil"/>
            </w:tcBorders>
            <w:shd w:val="clear" w:color="auto" w:fill="auto"/>
            <w:noWrap/>
            <w:vAlign w:val="center"/>
            <w:hideMark/>
          </w:tcPr>
          <w:p w14:paraId="41A99700"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2212BC42"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Pakistan</w:t>
            </w:r>
          </w:p>
        </w:tc>
        <w:tc>
          <w:tcPr>
            <w:tcW w:w="852" w:type="dxa"/>
            <w:tcBorders>
              <w:top w:val="nil"/>
              <w:left w:val="nil"/>
              <w:bottom w:val="nil"/>
              <w:right w:val="nil"/>
            </w:tcBorders>
            <w:shd w:val="clear" w:color="auto" w:fill="auto"/>
            <w:noWrap/>
            <w:vAlign w:val="center"/>
            <w:hideMark/>
          </w:tcPr>
          <w:p w14:paraId="43CD00F9"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EMR</w:t>
            </w:r>
          </w:p>
        </w:tc>
        <w:tc>
          <w:tcPr>
            <w:tcW w:w="656" w:type="dxa"/>
            <w:tcBorders>
              <w:top w:val="nil"/>
              <w:left w:val="nil"/>
              <w:bottom w:val="nil"/>
              <w:right w:val="nil"/>
            </w:tcBorders>
            <w:shd w:val="clear" w:color="auto" w:fill="auto"/>
            <w:noWrap/>
            <w:vAlign w:val="center"/>
            <w:hideMark/>
          </w:tcPr>
          <w:p w14:paraId="2AAB37DC"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2009</w:t>
            </w:r>
          </w:p>
        </w:tc>
        <w:tc>
          <w:tcPr>
            <w:tcW w:w="1060" w:type="dxa"/>
            <w:tcBorders>
              <w:top w:val="nil"/>
              <w:left w:val="nil"/>
              <w:bottom w:val="nil"/>
              <w:right w:val="nil"/>
            </w:tcBorders>
            <w:shd w:val="clear" w:color="auto" w:fill="auto"/>
            <w:noWrap/>
            <w:vAlign w:val="center"/>
            <w:hideMark/>
          </w:tcPr>
          <w:p w14:paraId="058ABFE1"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76</w:t>
            </w:r>
          </w:p>
        </w:tc>
        <w:tc>
          <w:tcPr>
            <w:tcW w:w="827" w:type="dxa"/>
            <w:tcBorders>
              <w:top w:val="nil"/>
              <w:left w:val="nil"/>
              <w:bottom w:val="nil"/>
              <w:right w:val="nil"/>
            </w:tcBorders>
            <w:shd w:val="clear" w:color="auto" w:fill="auto"/>
            <w:noWrap/>
            <w:vAlign w:val="center"/>
            <w:hideMark/>
          </w:tcPr>
          <w:p w14:paraId="36EFBCC2"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4,998</w:t>
            </w:r>
          </w:p>
        </w:tc>
        <w:tc>
          <w:tcPr>
            <w:tcW w:w="1548" w:type="dxa"/>
            <w:tcBorders>
              <w:top w:val="nil"/>
              <w:left w:val="nil"/>
              <w:bottom w:val="nil"/>
              <w:right w:val="nil"/>
            </w:tcBorders>
            <w:shd w:val="clear" w:color="auto" w:fill="auto"/>
            <w:noWrap/>
            <w:vAlign w:val="center"/>
            <w:hideMark/>
          </w:tcPr>
          <w:p w14:paraId="262923CA"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3,980</w:t>
            </w:r>
          </w:p>
        </w:tc>
      </w:tr>
      <w:tr w:rsidR="0050567F" w:rsidRPr="007F780C" w14:paraId="204CC948" w14:textId="77777777" w:rsidTr="0050567F">
        <w:trPr>
          <w:trHeight w:val="300"/>
        </w:trPr>
        <w:tc>
          <w:tcPr>
            <w:tcW w:w="1640" w:type="dxa"/>
            <w:tcBorders>
              <w:top w:val="nil"/>
              <w:left w:val="nil"/>
              <w:bottom w:val="nil"/>
              <w:right w:val="nil"/>
            </w:tcBorders>
            <w:shd w:val="clear" w:color="auto" w:fill="auto"/>
            <w:noWrap/>
            <w:vAlign w:val="center"/>
            <w:hideMark/>
          </w:tcPr>
          <w:p w14:paraId="4CD73B6E"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780FC59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Philippines</w:t>
            </w:r>
          </w:p>
        </w:tc>
        <w:tc>
          <w:tcPr>
            <w:tcW w:w="852" w:type="dxa"/>
            <w:tcBorders>
              <w:top w:val="nil"/>
              <w:left w:val="nil"/>
              <w:bottom w:val="nil"/>
              <w:right w:val="nil"/>
            </w:tcBorders>
            <w:shd w:val="clear" w:color="auto" w:fill="auto"/>
            <w:noWrap/>
            <w:vAlign w:val="center"/>
            <w:hideMark/>
          </w:tcPr>
          <w:p w14:paraId="101D5CBA"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WPR</w:t>
            </w:r>
          </w:p>
        </w:tc>
        <w:tc>
          <w:tcPr>
            <w:tcW w:w="656" w:type="dxa"/>
            <w:tcBorders>
              <w:top w:val="nil"/>
              <w:left w:val="nil"/>
              <w:bottom w:val="nil"/>
              <w:right w:val="nil"/>
            </w:tcBorders>
            <w:shd w:val="clear" w:color="auto" w:fill="auto"/>
            <w:noWrap/>
            <w:vAlign w:val="center"/>
            <w:hideMark/>
          </w:tcPr>
          <w:p w14:paraId="517AF7B4"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2015</w:t>
            </w:r>
          </w:p>
        </w:tc>
        <w:tc>
          <w:tcPr>
            <w:tcW w:w="1060" w:type="dxa"/>
            <w:tcBorders>
              <w:top w:val="nil"/>
              <w:left w:val="nil"/>
              <w:bottom w:val="nil"/>
              <w:right w:val="nil"/>
            </w:tcBorders>
            <w:shd w:val="clear" w:color="auto" w:fill="auto"/>
            <w:noWrap/>
            <w:vAlign w:val="center"/>
            <w:hideMark/>
          </w:tcPr>
          <w:p w14:paraId="757D8DB4"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79</w:t>
            </w:r>
          </w:p>
        </w:tc>
        <w:tc>
          <w:tcPr>
            <w:tcW w:w="827" w:type="dxa"/>
            <w:tcBorders>
              <w:top w:val="nil"/>
              <w:left w:val="nil"/>
              <w:bottom w:val="nil"/>
              <w:right w:val="nil"/>
            </w:tcBorders>
            <w:shd w:val="clear" w:color="auto" w:fill="auto"/>
            <w:noWrap/>
            <w:vAlign w:val="center"/>
            <w:hideMark/>
          </w:tcPr>
          <w:p w14:paraId="6CB22002"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6,162</w:t>
            </w:r>
          </w:p>
        </w:tc>
        <w:tc>
          <w:tcPr>
            <w:tcW w:w="1548" w:type="dxa"/>
            <w:tcBorders>
              <w:top w:val="nil"/>
              <w:left w:val="nil"/>
              <w:bottom w:val="nil"/>
              <w:right w:val="nil"/>
            </w:tcBorders>
            <w:shd w:val="clear" w:color="auto" w:fill="auto"/>
            <w:noWrap/>
            <w:vAlign w:val="center"/>
            <w:hideMark/>
          </w:tcPr>
          <w:p w14:paraId="0882E30B"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4,590</w:t>
            </w:r>
          </w:p>
        </w:tc>
      </w:tr>
      <w:tr w:rsidR="0050567F" w:rsidRPr="007F780C" w14:paraId="0C7DABCE" w14:textId="77777777" w:rsidTr="0050567F">
        <w:trPr>
          <w:trHeight w:val="300"/>
        </w:trPr>
        <w:tc>
          <w:tcPr>
            <w:tcW w:w="1640" w:type="dxa"/>
            <w:tcBorders>
              <w:top w:val="nil"/>
              <w:left w:val="nil"/>
              <w:bottom w:val="nil"/>
              <w:right w:val="nil"/>
            </w:tcBorders>
            <w:shd w:val="clear" w:color="auto" w:fill="auto"/>
            <w:noWrap/>
            <w:vAlign w:val="center"/>
            <w:hideMark/>
          </w:tcPr>
          <w:p w14:paraId="3CD2900B"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74ECDB5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Sudan</w:t>
            </w:r>
          </w:p>
        </w:tc>
        <w:tc>
          <w:tcPr>
            <w:tcW w:w="852" w:type="dxa"/>
            <w:tcBorders>
              <w:top w:val="nil"/>
              <w:left w:val="nil"/>
              <w:bottom w:val="nil"/>
              <w:right w:val="nil"/>
            </w:tcBorders>
            <w:shd w:val="clear" w:color="auto" w:fill="auto"/>
            <w:noWrap/>
            <w:vAlign w:val="center"/>
            <w:hideMark/>
          </w:tcPr>
          <w:p w14:paraId="3DA8C280"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EMR</w:t>
            </w:r>
          </w:p>
        </w:tc>
        <w:tc>
          <w:tcPr>
            <w:tcW w:w="656" w:type="dxa"/>
            <w:tcBorders>
              <w:top w:val="nil"/>
              <w:left w:val="nil"/>
              <w:bottom w:val="nil"/>
              <w:right w:val="nil"/>
            </w:tcBorders>
            <w:shd w:val="clear" w:color="auto" w:fill="auto"/>
            <w:noWrap/>
            <w:vAlign w:val="center"/>
            <w:hideMark/>
          </w:tcPr>
          <w:p w14:paraId="0E3A6D10"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2012</w:t>
            </w:r>
          </w:p>
        </w:tc>
        <w:tc>
          <w:tcPr>
            <w:tcW w:w="1060" w:type="dxa"/>
            <w:tcBorders>
              <w:top w:val="nil"/>
              <w:left w:val="nil"/>
              <w:bottom w:val="nil"/>
              <w:right w:val="nil"/>
            </w:tcBorders>
            <w:shd w:val="clear" w:color="auto" w:fill="auto"/>
            <w:noWrap/>
            <w:vAlign w:val="center"/>
            <w:hideMark/>
          </w:tcPr>
          <w:p w14:paraId="7276BA01"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77</w:t>
            </w:r>
          </w:p>
        </w:tc>
        <w:tc>
          <w:tcPr>
            <w:tcW w:w="827" w:type="dxa"/>
            <w:tcBorders>
              <w:top w:val="nil"/>
              <w:left w:val="nil"/>
              <w:bottom w:val="nil"/>
              <w:right w:val="nil"/>
            </w:tcBorders>
            <w:shd w:val="clear" w:color="auto" w:fill="auto"/>
            <w:noWrap/>
            <w:vAlign w:val="center"/>
            <w:hideMark/>
          </w:tcPr>
          <w:p w14:paraId="4FCAA53C"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1,401</w:t>
            </w:r>
          </w:p>
        </w:tc>
        <w:tc>
          <w:tcPr>
            <w:tcW w:w="1548" w:type="dxa"/>
            <w:tcBorders>
              <w:top w:val="nil"/>
              <w:left w:val="nil"/>
              <w:bottom w:val="nil"/>
              <w:right w:val="nil"/>
            </w:tcBorders>
            <w:shd w:val="clear" w:color="auto" w:fill="auto"/>
            <w:noWrap/>
            <w:vAlign w:val="center"/>
            <w:hideMark/>
          </w:tcPr>
          <w:p w14:paraId="2C31C5CA"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1,132</w:t>
            </w:r>
          </w:p>
        </w:tc>
      </w:tr>
      <w:tr w:rsidR="0050567F" w:rsidRPr="007F780C" w14:paraId="632EBA33" w14:textId="77777777" w:rsidTr="0050567F">
        <w:trPr>
          <w:trHeight w:val="300"/>
        </w:trPr>
        <w:tc>
          <w:tcPr>
            <w:tcW w:w="1640" w:type="dxa"/>
            <w:tcBorders>
              <w:top w:val="nil"/>
              <w:left w:val="nil"/>
              <w:bottom w:val="nil"/>
              <w:right w:val="nil"/>
            </w:tcBorders>
            <w:shd w:val="clear" w:color="auto" w:fill="auto"/>
            <w:noWrap/>
            <w:vAlign w:val="center"/>
            <w:hideMark/>
          </w:tcPr>
          <w:p w14:paraId="4C34B402"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1CEA9715"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Syria</w:t>
            </w:r>
          </w:p>
        </w:tc>
        <w:tc>
          <w:tcPr>
            <w:tcW w:w="852" w:type="dxa"/>
            <w:tcBorders>
              <w:top w:val="nil"/>
              <w:left w:val="nil"/>
              <w:bottom w:val="nil"/>
              <w:right w:val="nil"/>
            </w:tcBorders>
            <w:shd w:val="clear" w:color="auto" w:fill="auto"/>
            <w:noWrap/>
            <w:vAlign w:val="center"/>
            <w:hideMark/>
          </w:tcPr>
          <w:p w14:paraId="6EB2B8B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EMR</w:t>
            </w:r>
          </w:p>
        </w:tc>
        <w:tc>
          <w:tcPr>
            <w:tcW w:w="656" w:type="dxa"/>
            <w:tcBorders>
              <w:top w:val="nil"/>
              <w:left w:val="nil"/>
              <w:bottom w:val="nil"/>
              <w:right w:val="nil"/>
            </w:tcBorders>
            <w:shd w:val="clear" w:color="auto" w:fill="auto"/>
            <w:noWrap/>
            <w:vAlign w:val="center"/>
            <w:hideMark/>
          </w:tcPr>
          <w:p w14:paraId="59667976"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2010</w:t>
            </w:r>
          </w:p>
        </w:tc>
        <w:tc>
          <w:tcPr>
            <w:tcW w:w="1060" w:type="dxa"/>
            <w:tcBorders>
              <w:top w:val="nil"/>
              <w:left w:val="nil"/>
              <w:bottom w:val="nil"/>
              <w:right w:val="nil"/>
            </w:tcBorders>
            <w:shd w:val="clear" w:color="auto" w:fill="auto"/>
            <w:noWrap/>
            <w:vAlign w:val="center"/>
            <w:hideMark/>
          </w:tcPr>
          <w:p w14:paraId="4B4E8A4B"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97</w:t>
            </w:r>
          </w:p>
        </w:tc>
        <w:tc>
          <w:tcPr>
            <w:tcW w:w="827" w:type="dxa"/>
            <w:tcBorders>
              <w:top w:val="nil"/>
              <w:left w:val="nil"/>
              <w:bottom w:val="nil"/>
              <w:right w:val="nil"/>
            </w:tcBorders>
            <w:shd w:val="clear" w:color="auto" w:fill="auto"/>
            <w:noWrap/>
            <w:vAlign w:val="center"/>
            <w:hideMark/>
          </w:tcPr>
          <w:p w14:paraId="1F1C44B4"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2,929</w:t>
            </w:r>
          </w:p>
        </w:tc>
        <w:tc>
          <w:tcPr>
            <w:tcW w:w="1548" w:type="dxa"/>
            <w:tcBorders>
              <w:top w:val="nil"/>
              <w:left w:val="nil"/>
              <w:bottom w:val="nil"/>
              <w:right w:val="nil"/>
            </w:tcBorders>
            <w:shd w:val="clear" w:color="auto" w:fill="auto"/>
            <w:noWrap/>
            <w:vAlign w:val="center"/>
            <w:hideMark/>
          </w:tcPr>
          <w:p w14:paraId="1A845E9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2,489</w:t>
            </w:r>
          </w:p>
        </w:tc>
      </w:tr>
      <w:tr w:rsidR="0050567F" w:rsidRPr="007F780C" w14:paraId="448D7AD0" w14:textId="77777777" w:rsidTr="0050567F">
        <w:trPr>
          <w:trHeight w:val="300"/>
        </w:trPr>
        <w:tc>
          <w:tcPr>
            <w:tcW w:w="1640" w:type="dxa"/>
            <w:tcBorders>
              <w:top w:val="nil"/>
              <w:left w:val="nil"/>
              <w:bottom w:val="nil"/>
              <w:right w:val="nil"/>
            </w:tcBorders>
            <w:shd w:val="clear" w:color="auto" w:fill="auto"/>
            <w:noWrap/>
            <w:vAlign w:val="center"/>
            <w:hideMark/>
          </w:tcPr>
          <w:p w14:paraId="12AA1876"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227929DB"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Tonga</w:t>
            </w:r>
          </w:p>
        </w:tc>
        <w:tc>
          <w:tcPr>
            <w:tcW w:w="852" w:type="dxa"/>
            <w:tcBorders>
              <w:top w:val="nil"/>
              <w:left w:val="nil"/>
              <w:bottom w:val="nil"/>
              <w:right w:val="nil"/>
            </w:tcBorders>
            <w:shd w:val="clear" w:color="auto" w:fill="auto"/>
            <w:noWrap/>
            <w:vAlign w:val="center"/>
            <w:hideMark/>
          </w:tcPr>
          <w:p w14:paraId="1D4778D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WPR</w:t>
            </w:r>
          </w:p>
        </w:tc>
        <w:tc>
          <w:tcPr>
            <w:tcW w:w="656" w:type="dxa"/>
            <w:tcBorders>
              <w:top w:val="nil"/>
              <w:left w:val="nil"/>
              <w:bottom w:val="nil"/>
              <w:right w:val="nil"/>
            </w:tcBorders>
            <w:shd w:val="clear" w:color="auto" w:fill="auto"/>
            <w:noWrap/>
            <w:vAlign w:val="center"/>
            <w:hideMark/>
          </w:tcPr>
          <w:p w14:paraId="59F4D355"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2010</w:t>
            </w:r>
          </w:p>
        </w:tc>
        <w:tc>
          <w:tcPr>
            <w:tcW w:w="1060" w:type="dxa"/>
            <w:tcBorders>
              <w:top w:val="nil"/>
              <w:left w:val="nil"/>
              <w:bottom w:val="nil"/>
              <w:right w:val="nil"/>
            </w:tcBorders>
            <w:shd w:val="clear" w:color="auto" w:fill="auto"/>
            <w:noWrap/>
            <w:vAlign w:val="center"/>
            <w:hideMark/>
          </w:tcPr>
          <w:p w14:paraId="205C594B"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80</w:t>
            </w:r>
          </w:p>
        </w:tc>
        <w:tc>
          <w:tcPr>
            <w:tcW w:w="827" w:type="dxa"/>
            <w:tcBorders>
              <w:top w:val="nil"/>
              <w:left w:val="nil"/>
              <w:bottom w:val="nil"/>
              <w:right w:val="nil"/>
            </w:tcBorders>
            <w:shd w:val="clear" w:color="auto" w:fill="auto"/>
            <w:noWrap/>
            <w:vAlign w:val="center"/>
            <w:hideMark/>
          </w:tcPr>
          <w:p w14:paraId="11DA5DED"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1,946</w:t>
            </w:r>
          </w:p>
        </w:tc>
        <w:tc>
          <w:tcPr>
            <w:tcW w:w="1548" w:type="dxa"/>
            <w:tcBorders>
              <w:top w:val="nil"/>
              <w:left w:val="nil"/>
              <w:bottom w:val="nil"/>
              <w:right w:val="nil"/>
            </w:tcBorders>
            <w:shd w:val="clear" w:color="auto" w:fill="auto"/>
            <w:noWrap/>
            <w:vAlign w:val="center"/>
            <w:hideMark/>
          </w:tcPr>
          <w:p w14:paraId="0152121C"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1,056</w:t>
            </w:r>
          </w:p>
        </w:tc>
      </w:tr>
      <w:tr w:rsidR="0050567F" w:rsidRPr="007F780C" w14:paraId="7C42E99C" w14:textId="77777777" w:rsidTr="0050567F">
        <w:trPr>
          <w:trHeight w:val="300"/>
        </w:trPr>
        <w:tc>
          <w:tcPr>
            <w:tcW w:w="1640" w:type="dxa"/>
            <w:tcBorders>
              <w:top w:val="nil"/>
              <w:left w:val="nil"/>
              <w:bottom w:val="nil"/>
              <w:right w:val="nil"/>
            </w:tcBorders>
            <w:shd w:val="clear" w:color="auto" w:fill="auto"/>
            <w:noWrap/>
            <w:vAlign w:val="center"/>
            <w:hideMark/>
          </w:tcPr>
          <w:p w14:paraId="02AD51B6"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4E247162"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Vietnam</w:t>
            </w:r>
          </w:p>
        </w:tc>
        <w:tc>
          <w:tcPr>
            <w:tcW w:w="852" w:type="dxa"/>
            <w:tcBorders>
              <w:top w:val="nil"/>
              <w:left w:val="nil"/>
              <w:bottom w:val="nil"/>
              <w:right w:val="nil"/>
            </w:tcBorders>
            <w:shd w:val="clear" w:color="auto" w:fill="auto"/>
            <w:noWrap/>
            <w:vAlign w:val="center"/>
            <w:hideMark/>
          </w:tcPr>
          <w:p w14:paraId="671E9445"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WPR</w:t>
            </w:r>
          </w:p>
        </w:tc>
        <w:tc>
          <w:tcPr>
            <w:tcW w:w="656" w:type="dxa"/>
            <w:tcBorders>
              <w:top w:val="nil"/>
              <w:left w:val="nil"/>
              <w:bottom w:val="nil"/>
              <w:right w:val="nil"/>
            </w:tcBorders>
            <w:shd w:val="clear" w:color="auto" w:fill="auto"/>
            <w:noWrap/>
            <w:vAlign w:val="center"/>
            <w:hideMark/>
          </w:tcPr>
          <w:p w14:paraId="1B2AF97B"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2013</w:t>
            </w:r>
          </w:p>
        </w:tc>
        <w:tc>
          <w:tcPr>
            <w:tcW w:w="1060" w:type="dxa"/>
            <w:tcBorders>
              <w:top w:val="nil"/>
              <w:left w:val="nil"/>
              <w:bottom w:val="nil"/>
              <w:right w:val="nil"/>
            </w:tcBorders>
            <w:shd w:val="clear" w:color="auto" w:fill="auto"/>
            <w:noWrap/>
            <w:vAlign w:val="center"/>
            <w:hideMark/>
          </w:tcPr>
          <w:p w14:paraId="5AB19210"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96</w:t>
            </w:r>
          </w:p>
        </w:tc>
        <w:tc>
          <w:tcPr>
            <w:tcW w:w="827" w:type="dxa"/>
            <w:tcBorders>
              <w:top w:val="nil"/>
              <w:left w:val="nil"/>
              <w:bottom w:val="nil"/>
              <w:right w:val="nil"/>
            </w:tcBorders>
            <w:shd w:val="clear" w:color="auto" w:fill="auto"/>
            <w:noWrap/>
            <w:vAlign w:val="center"/>
            <w:hideMark/>
          </w:tcPr>
          <w:p w14:paraId="693D5A5C"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1,743</w:t>
            </w:r>
          </w:p>
        </w:tc>
        <w:tc>
          <w:tcPr>
            <w:tcW w:w="1548" w:type="dxa"/>
            <w:tcBorders>
              <w:top w:val="nil"/>
              <w:left w:val="nil"/>
              <w:bottom w:val="nil"/>
              <w:right w:val="nil"/>
            </w:tcBorders>
            <w:shd w:val="clear" w:color="auto" w:fill="auto"/>
            <w:noWrap/>
            <w:vAlign w:val="center"/>
            <w:hideMark/>
          </w:tcPr>
          <w:p w14:paraId="71C0607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1,582</w:t>
            </w:r>
          </w:p>
        </w:tc>
      </w:tr>
      <w:tr w:rsidR="0050567F" w:rsidRPr="007F780C" w14:paraId="70A74DDB" w14:textId="77777777" w:rsidTr="0050567F">
        <w:trPr>
          <w:trHeight w:val="300"/>
        </w:trPr>
        <w:tc>
          <w:tcPr>
            <w:tcW w:w="1640" w:type="dxa"/>
            <w:tcBorders>
              <w:top w:val="nil"/>
              <w:left w:val="nil"/>
              <w:bottom w:val="nil"/>
              <w:right w:val="nil"/>
            </w:tcBorders>
            <w:shd w:val="clear" w:color="auto" w:fill="auto"/>
            <w:noWrap/>
            <w:vAlign w:val="center"/>
            <w:hideMark/>
          </w:tcPr>
          <w:p w14:paraId="2E090115"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2A7B3C66"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Yemen</w:t>
            </w:r>
          </w:p>
        </w:tc>
        <w:tc>
          <w:tcPr>
            <w:tcW w:w="852" w:type="dxa"/>
            <w:tcBorders>
              <w:top w:val="nil"/>
              <w:left w:val="nil"/>
              <w:bottom w:val="nil"/>
              <w:right w:val="nil"/>
            </w:tcBorders>
            <w:shd w:val="clear" w:color="auto" w:fill="auto"/>
            <w:noWrap/>
            <w:vAlign w:val="center"/>
            <w:hideMark/>
          </w:tcPr>
          <w:p w14:paraId="54C8F09E"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EMR</w:t>
            </w:r>
          </w:p>
        </w:tc>
        <w:tc>
          <w:tcPr>
            <w:tcW w:w="656" w:type="dxa"/>
            <w:tcBorders>
              <w:top w:val="nil"/>
              <w:left w:val="nil"/>
              <w:bottom w:val="nil"/>
              <w:right w:val="nil"/>
            </w:tcBorders>
            <w:shd w:val="clear" w:color="auto" w:fill="auto"/>
            <w:noWrap/>
            <w:vAlign w:val="center"/>
            <w:hideMark/>
          </w:tcPr>
          <w:p w14:paraId="3BC3B5E4"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2014</w:t>
            </w:r>
          </w:p>
        </w:tc>
        <w:tc>
          <w:tcPr>
            <w:tcW w:w="1060" w:type="dxa"/>
            <w:tcBorders>
              <w:top w:val="nil"/>
              <w:left w:val="nil"/>
              <w:bottom w:val="nil"/>
              <w:right w:val="nil"/>
            </w:tcBorders>
            <w:shd w:val="clear" w:color="auto" w:fill="auto"/>
            <w:noWrap/>
            <w:vAlign w:val="center"/>
            <w:hideMark/>
          </w:tcPr>
          <w:p w14:paraId="5E25B329"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75</w:t>
            </w:r>
          </w:p>
        </w:tc>
        <w:tc>
          <w:tcPr>
            <w:tcW w:w="827" w:type="dxa"/>
            <w:tcBorders>
              <w:top w:val="nil"/>
              <w:left w:val="nil"/>
              <w:bottom w:val="nil"/>
              <w:right w:val="nil"/>
            </w:tcBorders>
            <w:shd w:val="clear" w:color="auto" w:fill="auto"/>
            <w:noWrap/>
            <w:vAlign w:val="center"/>
            <w:hideMark/>
          </w:tcPr>
          <w:p w14:paraId="675702BC"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1,553</w:t>
            </w:r>
          </w:p>
        </w:tc>
        <w:tc>
          <w:tcPr>
            <w:tcW w:w="1548" w:type="dxa"/>
            <w:tcBorders>
              <w:top w:val="nil"/>
              <w:left w:val="nil"/>
              <w:bottom w:val="nil"/>
              <w:right w:val="nil"/>
            </w:tcBorders>
            <w:shd w:val="clear" w:color="auto" w:fill="auto"/>
            <w:noWrap/>
            <w:vAlign w:val="center"/>
            <w:hideMark/>
          </w:tcPr>
          <w:p w14:paraId="1010D425"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1,091</w:t>
            </w:r>
          </w:p>
        </w:tc>
      </w:tr>
      <w:tr w:rsidR="0050567F" w:rsidRPr="007F780C" w14:paraId="05631093" w14:textId="77777777" w:rsidTr="0050567F">
        <w:trPr>
          <w:trHeight w:val="300"/>
        </w:trPr>
        <w:tc>
          <w:tcPr>
            <w:tcW w:w="1640" w:type="dxa"/>
            <w:tcBorders>
              <w:top w:val="nil"/>
              <w:left w:val="nil"/>
              <w:bottom w:val="nil"/>
              <w:right w:val="nil"/>
            </w:tcBorders>
            <w:shd w:val="clear" w:color="auto" w:fill="auto"/>
            <w:noWrap/>
            <w:vAlign w:val="center"/>
            <w:hideMark/>
          </w:tcPr>
          <w:p w14:paraId="5D62B029"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Upper middle</w:t>
            </w:r>
          </w:p>
        </w:tc>
        <w:tc>
          <w:tcPr>
            <w:tcW w:w="2245" w:type="dxa"/>
            <w:tcBorders>
              <w:top w:val="nil"/>
              <w:left w:val="nil"/>
              <w:bottom w:val="nil"/>
              <w:right w:val="nil"/>
            </w:tcBorders>
            <w:shd w:val="clear" w:color="auto" w:fill="auto"/>
            <w:noWrap/>
            <w:vAlign w:val="center"/>
            <w:hideMark/>
          </w:tcPr>
          <w:p w14:paraId="2E0CFA6C"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Algeria</w:t>
            </w:r>
          </w:p>
        </w:tc>
        <w:tc>
          <w:tcPr>
            <w:tcW w:w="852" w:type="dxa"/>
            <w:tcBorders>
              <w:top w:val="nil"/>
              <w:left w:val="nil"/>
              <w:bottom w:val="nil"/>
              <w:right w:val="nil"/>
            </w:tcBorders>
            <w:shd w:val="clear" w:color="auto" w:fill="auto"/>
            <w:noWrap/>
            <w:vAlign w:val="center"/>
            <w:hideMark/>
          </w:tcPr>
          <w:p w14:paraId="42EFDFCB"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AFR</w:t>
            </w:r>
          </w:p>
        </w:tc>
        <w:tc>
          <w:tcPr>
            <w:tcW w:w="656" w:type="dxa"/>
            <w:tcBorders>
              <w:top w:val="nil"/>
              <w:left w:val="nil"/>
              <w:bottom w:val="nil"/>
              <w:right w:val="nil"/>
            </w:tcBorders>
            <w:shd w:val="clear" w:color="auto" w:fill="auto"/>
            <w:noWrap/>
            <w:vAlign w:val="center"/>
            <w:hideMark/>
          </w:tcPr>
          <w:p w14:paraId="0769516E"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2011</w:t>
            </w:r>
          </w:p>
        </w:tc>
        <w:tc>
          <w:tcPr>
            <w:tcW w:w="1060" w:type="dxa"/>
            <w:tcBorders>
              <w:top w:val="nil"/>
              <w:left w:val="nil"/>
              <w:bottom w:val="nil"/>
              <w:right w:val="nil"/>
            </w:tcBorders>
            <w:shd w:val="clear" w:color="auto" w:fill="auto"/>
            <w:noWrap/>
            <w:vAlign w:val="center"/>
            <w:hideMark/>
          </w:tcPr>
          <w:p w14:paraId="6E65A4E7"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98</w:t>
            </w:r>
          </w:p>
        </w:tc>
        <w:tc>
          <w:tcPr>
            <w:tcW w:w="827" w:type="dxa"/>
            <w:tcBorders>
              <w:top w:val="nil"/>
              <w:left w:val="nil"/>
              <w:bottom w:val="nil"/>
              <w:right w:val="nil"/>
            </w:tcBorders>
            <w:shd w:val="clear" w:color="auto" w:fill="auto"/>
            <w:noWrap/>
            <w:vAlign w:val="center"/>
            <w:hideMark/>
          </w:tcPr>
          <w:p w14:paraId="4C7417B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3,484</w:t>
            </w:r>
          </w:p>
        </w:tc>
        <w:tc>
          <w:tcPr>
            <w:tcW w:w="1548" w:type="dxa"/>
            <w:tcBorders>
              <w:top w:val="nil"/>
              <w:left w:val="nil"/>
              <w:bottom w:val="nil"/>
              <w:right w:val="nil"/>
            </w:tcBorders>
            <w:shd w:val="clear" w:color="auto" w:fill="auto"/>
            <w:noWrap/>
            <w:vAlign w:val="center"/>
            <w:hideMark/>
          </w:tcPr>
          <w:p w14:paraId="1CBFCE89"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2,953</w:t>
            </w:r>
          </w:p>
        </w:tc>
      </w:tr>
      <w:tr w:rsidR="0050567F" w:rsidRPr="007F780C" w14:paraId="3329883C" w14:textId="77777777" w:rsidTr="0050567F">
        <w:trPr>
          <w:trHeight w:val="300"/>
        </w:trPr>
        <w:tc>
          <w:tcPr>
            <w:tcW w:w="1640" w:type="dxa"/>
            <w:tcBorders>
              <w:top w:val="nil"/>
              <w:left w:val="nil"/>
              <w:bottom w:val="nil"/>
              <w:right w:val="nil"/>
            </w:tcBorders>
            <w:shd w:val="clear" w:color="auto" w:fill="auto"/>
            <w:noWrap/>
            <w:vAlign w:val="center"/>
            <w:hideMark/>
          </w:tcPr>
          <w:p w14:paraId="447F90B9"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6CDFE152"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Costa Rica</w:t>
            </w:r>
          </w:p>
        </w:tc>
        <w:tc>
          <w:tcPr>
            <w:tcW w:w="852" w:type="dxa"/>
            <w:tcBorders>
              <w:top w:val="nil"/>
              <w:left w:val="nil"/>
              <w:bottom w:val="nil"/>
              <w:right w:val="nil"/>
            </w:tcBorders>
            <w:shd w:val="clear" w:color="auto" w:fill="auto"/>
            <w:noWrap/>
            <w:vAlign w:val="center"/>
            <w:hideMark/>
          </w:tcPr>
          <w:p w14:paraId="63D3F801"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AMR</w:t>
            </w:r>
          </w:p>
        </w:tc>
        <w:tc>
          <w:tcPr>
            <w:tcW w:w="656" w:type="dxa"/>
            <w:tcBorders>
              <w:top w:val="nil"/>
              <w:left w:val="nil"/>
              <w:bottom w:val="nil"/>
              <w:right w:val="nil"/>
            </w:tcBorders>
            <w:shd w:val="clear" w:color="auto" w:fill="auto"/>
            <w:noWrap/>
            <w:vAlign w:val="center"/>
            <w:hideMark/>
          </w:tcPr>
          <w:p w14:paraId="55DE29E2"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2009</w:t>
            </w:r>
          </w:p>
        </w:tc>
        <w:tc>
          <w:tcPr>
            <w:tcW w:w="1060" w:type="dxa"/>
            <w:tcBorders>
              <w:top w:val="nil"/>
              <w:left w:val="nil"/>
              <w:bottom w:val="nil"/>
              <w:right w:val="nil"/>
            </w:tcBorders>
            <w:shd w:val="clear" w:color="auto" w:fill="auto"/>
            <w:noWrap/>
            <w:vAlign w:val="center"/>
            <w:hideMark/>
          </w:tcPr>
          <w:p w14:paraId="46F9B60B"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72</w:t>
            </w:r>
          </w:p>
        </w:tc>
        <w:tc>
          <w:tcPr>
            <w:tcW w:w="827" w:type="dxa"/>
            <w:tcBorders>
              <w:top w:val="nil"/>
              <w:left w:val="nil"/>
              <w:bottom w:val="nil"/>
              <w:right w:val="nil"/>
            </w:tcBorders>
            <w:shd w:val="clear" w:color="auto" w:fill="auto"/>
            <w:noWrap/>
            <w:vAlign w:val="center"/>
            <w:hideMark/>
          </w:tcPr>
          <w:p w14:paraId="74C98FE5"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2,265</w:t>
            </w:r>
          </w:p>
        </w:tc>
        <w:tc>
          <w:tcPr>
            <w:tcW w:w="1548" w:type="dxa"/>
            <w:tcBorders>
              <w:top w:val="nil"/>
              <w:left w:val="nil"/>
              <w:bottom w:val="nil"/>
              <w:right w:val="nil"/>
            </w:tcBorders>
            <w:shd w:val="clear" w:color="auto" w:fill="auto"/>
            <w:noWrap/>
            <w:vAlign w:val="center"/>
            <w:hideMark/>
          </w:tcPr>
          <w:p w14:paraId="73A24477"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1,547</w:t>
            </w:r>
          </w:p>
        </w:tc>
      </w:tr>
      <w:tr w:rsidR="0050567F" w:rsidRPr="007F780C" w14:paraId="3257CB43" w14:textId="77777777" w:rsidTr="0050567F">
        <w:trPr>
          <w:trHeight w:val="300"/>
        </w:trPr>
        <w:tc>
          <w:tcPr>
            <w:tcW w:w="1640" w:type="dxa"/>
            <w:tcBorders>
              <w:top w:val="nil"/>
              <w:left w:val="nil"/>
              <w:bottom w:val="nil"/>
              <w:right w:val="nil"/>
            </w:tcBorders>
            <w:shd w:val="clear" w:color="auto" w:fill="auto"/>
            <w:noWrap/>
            <w:vAlign w:val="center"/>
            <w:hideMark/>
          </w:tcPr>
          <w:p w14:paraId="5B5C3B24"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7C55A9A5"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Fiji</w:t>
            </w:r>
          </w:p>
        </w:tc>
        <w:tc>
          <w:tcPr>
            <w:tcW w:w="852" w:type="dxa"/>
            <w:tcBorders>
              <w:top w:val="nil"/>
              <w:left w:val="nil"/>
              <w:bottom w:val="nil"/>
              <w:right w:val="nil"/>
            </w:tcBorders>
            <w:shd w:val="clear" w:color="auto" w:fill="auto"/>
            <w:noWrap/>
            <w:vAlign w:val="center"/>
            <w:hideMark/>
          </w:tcPr>
          <w:p w14:paraId="7D5A0969"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WPR</w:t>
            </w:r>
          </w:p>
        </w:tc>
        <w:tc>
          <w:tcPr>
            <w:tcW w:w="656" w:type="dxa"/>
            <w:tcBorders>
              <w:top w:val="nil"/>
              <w:left w:val="nil"/>
              <w:bottom w:val="nil"/>
              <w:right w:val="nil"/>
            </w:tcBorders>
            <w:shd w:val="clear" w:color="auto" w:fill="auto"/>
            <w:noWrap/>
            <w:vAlign w:val="center"/>
            <w:hideMark/>
          </w:tcPr>
          <w:p w14:paraId="022805B2"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2016</w:t>
            </w:r>
          </w:p>
        </w:tc>
        <w:tc>
          <w:tcPr>
            <w:tcW w:w="1060" w:type="dxa"/>
            <w:tcBorders>
              <w:top w:val="nil"/>
              <w:left w:val="nil"/>
              <w:bottom w:val="nil"/>
              <w:right w:val="nil"/>
            </w:tcBorders>
            <w:shd w:val="clear" w:color="auto" w:fill="auto"/>
            <w:noWrap/>
            <w:vAlign w:val="center"/>
            <w:hideMark/>
          </w:tcPr>
          <w:p w14:paraId="546F3D94"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79</w:t>
            </w:r>
          </w:p>
        </w:tc>
        <w:tc>
          <w:tcPr>
            <w:tcW w:w="827" w:type="dxa"/>
            <w:tcBorders>
              <w:top w:val="nil"/>
              <w:left w:val="nil"/>
              <w:bottom w:val="nil"/>
              <w:right w:val="nil"/>
            </w:tcBorders>
            <w:shd w:val="clear" w:color="auto" w:fill="auto"/>
            <w:noWrap/>
            <w:vAlign w:val="center"/>
            <w:hideMark/>
          </w:tcPr>
          <w:p w14:paraId="4A9A2E49"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1,537</w:t>
            </w:r>
          </w:p>
        </w:tc>
        <w:tc>
          <w:tcPr>
            <w:tcW w:w="1548" w:type="dxa"/>
            <w:tcBorders>
              <w:top w:val="nil"/>
              <w:left w:val="nil"/>
              <w:bottom w:val="nil"/>
              <w:right w:val="nil"/>
            </w:tcBorders>
            <w:shd w:val="clear" w:color="auto" w:fill="auto"/>
            <w:noWrap/>
            <w:vAlign w:val="center"/>
            <w:hideMark/>
          </w:tcPr>
          <w:p w14:paraId="17EE76F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1,136</w:t>
            </w:r>
          </w:p>
        </w:tc>
      </w:tr>
      <w:tr w:rsidR="0050567F" w:rsidRPr="007F780C" w14:paraId="731776F7" w14:textId="77777777" w:rsidTr="0050567F">
        <w:trPr>
          <w:trHeight w:val="300"/>
        </w:trPr>
        <w:tc>
          <w:tcPr>
            <w:tcW w:w="1640" w:type="dxa"/>
            <w:tcBorders>
              <w:top w:val="nil"/>
              <w:left w:val="nil"/>
              <w:bottom w:val="nil"/>
              <w:right w:val="nil"/>
            </w:tcBorders>
            <w:shd w:val="clear" w:color="auto" w:fill="auto"/>
            <w:noWrap/>
            <w:vAlign w:val="center"/>
            <w:hideMark/>
          </w:tcPr>
          <w:p w14:paraId="6D1D8CC6"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21AE740E"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Iraq</w:t>
            </w:r>
          </w:p>
        </w:tc>
        <w:tc>
          <w:tcPr>
            <w:tcW w:w="852" w:type="dxa"/>
            <w:tcBorders>
              <w:top w:val="nil"/>
              <w:left w:val="nil"/>
              <w:bottom w:val="nil"/>
              <w:right w:val="nil"/>
            </w:tcBorders>
            <w:shd w:val="clear" w:color="auto" w:fill="auto"/>
            <w:noWrap/>
            <w:vAlign w:val="center"/>
            <w:hideMark/>
          </w:tcPr>
          <w:p w14:paraId="3CA6F4C2"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EMR</w:t>
            </w:r>
          </w:p>
        </w:tc>
        <w:tc>
          <w:tcPr>
            <w:tcW w:w="656" w:type="dxa"/>
            <w:tcBorders>
              <w:top w:val="nil"/>
              <w:left w:val="nil"/>
              <w:bottom w:val="nil"/>
              <w:right w:val="nil"/>
            </w:tcBorders>
            <w:shd w:val="clear" w:color="auto" w:fill="auto"/>
            <w:noWrap/>
            <w:vAlign w:val="center"/>
            <w:hideMark/>
          </w:tcPr>
          <w:p w14:paraId="6C088EBD"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2012</w:t>
            </w:r>
          </w:p>
        </w:tc>
        <w:tc>
          <w:tcPr>
            <w:tcW w:w="1060" w:type="dxa"/>
            <w:tcBorders>
              <w:top w:val="nil"/>
              <w:left w:val="nil"/>
              <w:bottom w:val="nil"/>
              <w:right w:val="nil"/>
            </w:tcBorders>
            <w:shd w:val="clear" w:color="auto" w:fill="auto"/>
            <w:noWrap/>
            <w:vAlign w:val="center"/>
            <w:hideMark/>
          </w:tcPr>
          <w:p w14:paraId="1F58E7D1"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88</w:t>
            </w:r>
          </w:p>
        </w:tc>
        <w:tc>
          <w:tcPr>
            <w:tcW w:w="827" w:type="dxa"/>
            <w:tcBorders>
              <w:top w:val="nil"/>
              <w:left w:val="nil"/>
              <w:bottom w:val="nil"/>
              <w:right w:val="nil"/>
            </w:tcBorders>
            <w:shd w:val="clear" w:color="auto" w:fill="auto"/>
            <w:noWrap/>
            <w:vAlign w:val="center"/>
            <w:hideMark/>
          </w:tcPr>
          <w:p w14:paraId="30C1F9D8"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1,533</w:t>
            </w:r>
          </w:p>
        </w:tc>
        <w:tc>
          <w:tcPr>
            <w:tcW w:w="1548" w:type="dxa"/>
            <w:tcBorders>
              <w:top w:val="nil"/>
              <w:left w:val="nil"/>
              <w:bottom w:val="nil"/>
              <w:right w:val="nil"/>
            </w:tcBorders>
            <w:shd w:val="clear" w:color="auto" w:fill="auto"/>
            <w:noWrap/>
            <w:vAlign w:val="center"/>
            <w:hideMark/>
          </w:tcPr>
          <w:p w14:paraId="1C9AA0CC"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1,180</w:t>
            </w:r>
          </w:p>
        </w:tc>
      </w:tr>
      <w:tr w:rsidR="0050567F" w:rsidRPr="007F780C" w14:paraId="12F7F92B" w14:textId="77777777" w:rsidTr="0050567F">
        <w:trPr>
          <w:trHeight w:val="300"/>
        </w:trPr>
        <w:tc>
          <w:tcPr>
            <w:tcW w:w="1640" w:type="dxa"/>
            <w:tcBorders>
              <w:top w:val="nil"/>
              <w:left w:val="nil"/>
              <w:bottom w:val="nil"/>
              <w:right w:val="nil"/>
            </w:tcBorders>
            <w:shd w:val="clear" w:color="auto" w:fill="auto"/>
            <w:noWrap/>
            <w:vAlign w:val="center"/>
            <w:hideMark/>
          </w:tcPr>
          <w:p w14:paraId="663BDF29"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21ED046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Libya</w:t>
            </w:r>
          </w:p>
        </w:tc>
        <w:tc>
          <w:tcPr>
            <w:tcW w:w="852" w:type="dxa"/>
            <w:tcBorders>
              <w:top w:val="nil"/>
              <w:left w:val="nil"/>
              <w:bottom w:val="nil"/>
              <w:right w:val="nil"/>
            </w:tcBorders>
            <w:shd w:val="clear" w:color="auto" w:fill="auto"/>
            <w:noWrap/>
            <w:vAlign w:val="center"/>
            <w:hideMark/>
          </w:tcPr>
          <w:p w14:paraId="1CCFD651"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EMR</w:t>
            </w:r>
          </w:p>
        </w:tc>
        <w:tc>
          <w:tcPr>
            <w:tcW w:w="656" w:type="dxa"/>
            <w:tcBorders>
              <w:top w:val="nil"/>
              <w:left w:val="nil"/>
              <w:bottom w:val="nil"/>
              <w:right w:val="nil"/>
            </w:tcBorders>
            <w:shd w:val="clear" w:color="auto" w:fill="auto"/>
            <w:noWrap/>
            <w:vAlign w:val="center"/>
            <w:hideMark/>
          </w:tcPr>
          <w:p w14:paraId="6C5D998B"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2007</w:t>
            </w:r>
          </w:p>
        </w:tc>
        <w:tc>
          <w:tcPr>
            <w:tcW w:w="1060" w:type="dxa"/>
            <w:tcBorders>
              <w:top w:val="nil"/>
              <w:left w:val="nil"/>
              <w:bottom w:val="nil"/>
              <w:right w:val="nil"/>
            </w:tcBorders>
            <w:shd w:val="clear" w:color="auto" w:fill="auto"/>
            <w:noWrap/>
            <w:vAlign w:val="center"/>
            <w:hideMark/>
          </w:tcPr>
          <w:p w14:paraId="5DD86B92"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98</w:t>
            </w:r>
          </w:p>
        </w:tc>
        <w:tc>
          <w:tcPr>
            <w:tcW w:w="827" w:type="dxa"/>
            <w:tcBorders>
              <w:top w:val="nil"/>
              <w:left w:val="nil"/>
              <w:bottom w:val="nil"/>
              <w:right w:val="nil"/>
            </w:tcBorders>
            <w:shd w:val="clear" w:color="auto" w:fill="auto"/>
            <w:noWrap/>
            <w:vAlign w:val="center"/>
            <w:hideMark/>
          </w:tcPr>
          <w:p w14:paraId="52A3A677"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1,891</w:t>
            </w:r>
          </w:p>
        </w:tc>
        <w:tc>
          <w:tcPr>
            <w:tcW w:w="1548" w:type="dxa"/>
            <w:tcBorders>
              <w:top w:val="nil"/>
              <w:left w:val="nil"/>
              <w:bottom w:val="nil"/>
              <w:right w:val="nil"/>
            </w:tcBorders>
            <w:shd w:val="clear" w:color="auto" w:fill="auto"/>
            <w:noWrap/>
            <w:vAlign w:val="center"/>
            <w:hideMark/>
          </w:tcPr>
          <w:p w14:paraId="6B3608AE"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1,637</w:t>
            </w:r>
          </w:p>
        </w:tc>
      </w:tr>
      <w:tr w:rsidR="0050567F" w:rsidRPr="007F780C" w14:paraId="46281127" w14:textId="77777777" w:rsidTr="0050567F">
        <w:trPr>
          <w:trHeight w:val="300"/>
        </w:trPr>
        <w:tc>
          <w:tcPr>
            <w:tcW w:w="1640" w:type="dxa"/>
            <w:tcBorders>
              <w:top w:val="nil"/>
              <w:left w:val="nil"/>
              <w:bottom w:val="nil"/>
              <w:right w:val="nil"/>
            </w:tcBorders>
            <w:shd w:val="clear" w:color="auto" w:fill="auto"/>
            <w:noWrap/>
            <w:vAlign w:val="center"/>
            <w:hideMark/>
          </w:tcPr>
          <w:p w14:paraId="4E1EA722"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08FEAC41"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Malaysia</w:t>
            </w:r>
          </w:p>
        </w:tc>
        <w:tc>
          <w:tcPr>
            <w:tcW w:w="852" w:type="dxa"/>
            <w:tcBorders>
              <w:top w:val="nil"/>
              <w:left w:val="nil"/>
              <w:bottom w:val="nil"/>
              <w:right w:val="nil"/>
            </w:tcBorders>
            <w:shd w:val="clear" w:color="auto" w:fill="auto"/>
            <w:noWrap/>
            <w:vAlign w:val="center"/>
            <w:hideMark/>
          </w:tcPr>
          <w:p w14:paraId="2D22F87B"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WPR</w:t>
            </w:r>
          </w:p>
        </w:tc>
        <w:tc>
          <w:tcPr>
            <w:tcW w:w="656" w:type="dxa"/>
            <w:tcBorders>
              <w:top w:val="nil"/>
              <w:left w:val="nil"/>
              <w:bottom w:val="nil"/>
              <w:right w:val="nil"/>
            </w:tcBorders>
            <w:shd w:val="clear" w:color="auto" w:fill="auto"/>
            <w:noWrap/>
            <w:vAlign w:val="center"/>
            <w:hideMark/>
          </w:tcPr>
          <w:p w14:paraId="31A3495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2012</w:t>
            </w:r>
          </w:p>
        </w:tc>
        <w:tc>
          <w:tcPr>
            <w:tcW w:w="1060" w:type="dxa"/>
            <w:tcBorders>
              <w:top w:val="nil"/>
              <w:left w:val="nil"/>
              <w:bottom w:val="nil"/>
              <w:right w:val="nil"/>
            </w:tcBorders>
            <w:shd w:val="clear" w:color="auto" w:fill="auto"/>
            <w:noWrap/>
            <w:vAlign w:val="center"/>
            <w:hideMark/>
          </w:tcPr>
          <w:p w14:paraId="60428E50"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89</w:t>
            </w:r>
          </w:p>
        </w:tc>
        <w:tc>
          <w:tcPr>
            <w:tcW w:w="827" w:type="dxa"/>
            <w:tcBorders>
              <w:top w:val="nil"/>
              <w:left w:val="nil"/>
              <w:bottom w:val="nil"/>
              <w:right w:val="nil"/>
            </w:tcBorders>
            <w:shd w:val="clear" w:color="auto" w:fill="auto"/>
            <w:noWrap/>
            <w:vAlign w:val="center"/>
            <w:hideMark/>
          </w:tcPr>
          <w:p w14:paraId="745A73DE"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16,273</w:t>
            </w:r>
          </w:p>
        </w:tc>
        <w:tc>
          <w:tcPr>
            <w:tcW w:w="1548" w:type="dxa"/>
            <w:tcBorders>
              <w:top w:val="nil"/>
              <w:left w:val="nil"/>
              <w:bottom w:val="nil"/>
              <w:right w:val="nil"/>
            </w:tcBorders>
            <w:shd w:val="clear" w:color="auto" w:fill="auto"/>
            <w:noWrap/>
            <w:vAlign w:val="center"/>
            <w:hideMark/>
          </w:tcPr>
          <w:p w14:paraId="4D1BFF90"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12,944</w:t>
            </w:r>
          </w:p>
        </w:tc>
      </w:tr>
      <w:tr w:rsidR="0050567F" w:rsidRPr="007F780C" w14:paraId="0E91C628" w14:textId="77777777" w:rsidTr="0050567F">
        <w:trPr>
          <w:trHeight w:val="300"/>
        </w:trPr>
        <w:tc>
          <w:tcPr>
            <w:tcW w:w="1640" w:type="dxa"/>
            <w:tcBorders>
              <w:top w:val="nil"/>
              <w:left w:val="nil"/>
              <w:bottom w:val="nil"/>
              <w:right w:val="nil"/>
            </w:tcBorders>
            <w:shd w:val="clear" w:color="auto" w:fill="auto"/>
            <w:noWrap/>
            <w:vAlign w:val="center"/>
            <w:hideMark/>
          </w:tcPr>
          <w:p w14:paraId="0A26D6D8"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0F0CCF80"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Mauritius</w:t>
            </w:r>
          </w:p>
        </w:tc>
        <w:tc>
          <w:tcPr>
            <w:tcW w:w="852" w:type="dxa"/>
            <w:tcBorders>
              <w:top w:val="nil"/>
              <w:left w:val="nil"/>
              <w:bottom w:val="nil"/>
              <w:right w:val="nil"/>
            </w:tcBorders>
            <w:shd w:val="clear" w:color="auto" w:fill="auto"/>
            <w:noWrap/>
            <w:vAlign w:val="center"/>
            <w:hideMark/>
          </w:tcPr>
          <w:p w14:paraId="7981095C"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AFR</w:t>
            </w:r>
          </w:p>
        </w:tc>
        <w:tc>
          <w:tcPr>
            <w:tcW w:w="656" w:type="dxa"/>
            <w:tcBorders>
              <w:top w:val="nil"/>
              <w:left w:val="nil"/>
              <w:bottom w:val="nil"/>
              <w:right w:val="nil"/>
            </w:tcBorders>
            <w:shd w:val="clear" w:color="auto" w:fill="auto"/>
            <w:noWrap/>
            <w:vAlign w:val="center"/>
            <w:hideMark/>
          </w:tcPr>
          <w:p w14:paraId="66510089"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2011</w:t>
            </w:r>
          </w:p>
        </w:tc>
        <w:tc>
          <w:tcPr>
            <w:tcW w:w="1060" w:type="dxa"/>
            <w:tcBorders>
              <w:top w:val="nil"/>
              <w:left w:val="nil"/>
              <w:bottom w:val="nil"/>
              <w:right w:val="nil"/>
            </w:tcBorders>
            <w:shd w:val="clear" w:color="auto" w:fill="auto"/>
            <w:noWrap/>
            <w:vAlign w:val="center"/>
            <w:hideMark/>
          </w:tcPr>
          <w:p w14:paraId="4C8E7A2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82</w:t>
            </w:r>
          </w:p>
        </w:tc>
        <w:tc>
          <w:tcPr>
            <w:tcW w:w="827" w:type="dxa"/>
            <w:tcBorders>
              <w:top w:val="nil"/>
              <w:left w:val="nil"/>
              <w:bottom w:val="nil"/>
              <w:right w:val="nil"/>
            </w:tcBorders>
            <w:shd w:val="clear" w:color="auto" w:fill="auto"/>
            <w:noWrap/>
            <w:vAlign w:val="center"/>
            <w:hideMark/>
          </w:tcPr>
          <w:p w14:paraId="10F244EE"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2,074</w:t>
            </w:r>
          </w:p>
        </w:tc>
        <w:tc>
          <w:tcPr>
            <w:tcW w:w="1548" w:type="dxa"/>
            <w:tcBorders>
              <w:top w:val="nil"/>
              <w:left w:val="nil"/>
              <w:bottom w:val="nil"/>
              <w:right w:val="nil"/>
            </w:tcBorders>
            <w:shd w:val="clear" w:color="auto" w:fill="auto"/>
            <w:noWrap/>
            <w:vAlign w:val="center"/>
            <w:hideMark/>
          </w:tcPr>
          <w:p w14:paraId="394B087F"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1,544</w:t>
            </w:r>
          </w:p>
        </w:tc>
      </w:tr>
      <w:tr w:rsidR="0050567F" w:rsidRPr="007F780C" w14:paraId="3D8DF2F6" w14:textId="77777777" w:rsidTr="0050567F">
        <w:trPr>
          <w:trHeight w:val="300"/>
        </w:trPr>
        <w:tc>
          <w:tcPr>
            <w:tcW w:w="1640" w:type="dxa"/>
            <w:tcBorders>
              <w:top w:val="nil"/>
              <w:left w:val="nil"/>
              <w:bottom w:val="nil"/>
              <w:right w:val="nil"/>
            </w:tcBorders>
            <w:shd w:val="clear" w:color="auto" w:fill="auto"/>
            <w:noWrap/>
            <w:vAlign w:val="center"/>
            <w:hideMark/>
          </w:tcPr>
          <w:p w14:paraId="096BB417"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03E89BBE"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Namibia</w:t>
            </w:r>
          </w:p>
        </w:tc>
        <w:tc>
          <w:tcPr>
            <w:tcW w:w="852" w:type="dxa"/>
            <w:tcBorders>
              <w:top w:val="nil"/>
              <w:left w:val="nil"/>
              <w:bottom w:val="nil"/>
              <w:right w:val="nil"/>
            </w:tcBorders>
            <w:shd w:val="clear" w:color="auto" w:fill="auto"/>
            <w:noWrap/>
            <w:vAlign w:val="center"/>
            <w:hideMark/>
          </w:tcPr>
          <w:p w14:paraId="0DAB8325"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AFR</w:t>
            </w:r>
          </w:p>
        </w:tc>
        <w:tc>
          <w:tcPr>
            <w:tcW w:w="656" w:type="dxa"/>
            <w:tcBorders>
              <w:top w:val="nil"/>
              <w:left w:val="nil"/>
              <w:bottom w:val="nil"/>
              <w:right w:val="nil"/>
            </w:tcBorders>
            <w:shd w:val="clear" w:color="auto" w:fill="auto"/>
            <w:noWrap/>
            <w:vAlign w:val="center"/>
            <w:hideMark/>
          </w:tcPr>
          <w:p w14:paraId="07D2E1FC"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2013</w:t>
            </w:r>
          </w:p>
        </w:tc>
        <w:tc>
          <w:tcPr>
            <w:tcW w:w="1060" w:type="dxa"/>
            <w:tcBorders>
              <w:top w:val="nil"/>
              <w:left w:val="nil"/>
              <w:bottom w:val="nil"/>
              <w:right w:val="nil"/>
            </w:tcBorders>
            <w:shd w:val="clear" w:color="auto" w:fill="auto"/>
            <w:noWrap/>
            <w:vAlign w:val="center"/>
            <w:hideMark/>
          </w:tcPr>
          <w:p w14:paraId="40343539"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89</w:t>
            </w:r>
          </w:p>
        </w:tc>
        <w:tc>
          <w:tcPr>
            <w:tcW w:w="827" w:type="dxa"/>
            <w:tcBorders>
              <w:top w:val="nil"/>
              <w:left w:val="nil"/>
              <w:bottom w:val="nil"/>
              <w:right w:val="nil"/>
            </w:tcBorders>
            <w:shd w:val="clear" w:color="auto" w:fill="auto"/>
            <w:noWrap/>
            <w:vAlign w:val="center"/>
            <w:hideMark/>
          </w:tcPr>
          <w:p w14:paraId="2DEA99C9"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1,936</w:t>
            </w:r>
          </w:p>
        </w:tc>
        <w:tc>
          <w:tcPr>
            <w:tcW w:w="1548" w:type="dxa"/>
            <w:tcBorders>
              <w:top w:val="nil"/>
              <w:left w:val="nil"/>
              <w:bottom w:val="nil"/>
              <w:right w:val="nil"/>
            </w:tcBorders>
            <w:shd w:val="clear" w:color="auto" w:fill="auto"/>
            <w:noWrap/>
            <w:vAlign w:val="center"/>
            <w:hideMark/>
          </w:tcPr>
          <w:p w14:paraId="1C1A71D7"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1,377</w:t>
            </w:r>
          </w:p>
        </w:tc>
      </w:tr>
      <w:tr w:rsidR="0050567F" w:rsidRPr="007F780C" w14:paraId="41A77F4B" w14:textId="77777777" w:rsidTr="0050567F">
        <w:trPr>
          <w:trHeight w:val="300"/>
        </w:trPr>
        <w:tc>
          <w:tcPr>
            <w:tcW w:w="1640" w:type="dxa"/>
            <w:tcBorders>
              <w:top w:val="nil"/>
              <w:left w:val="nil"/>
              <w:bottom w:val="nil"/>
              <w:right w:val="nil"/>
            </w:tcBorders>
            <w:shd w:val="clear" w:color="auto" w:fill="auto"/>
            <w:noWrap/>
            <w:vAlign w:val="center"/>
            <w:hideMark/>
          </w:tcPr>
          <w:p w14:paraId="09AEA781"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nil"/>
              <w:right w:val="nil"/>
            </w:tcBorders>
            <w:shd w:val="clear" w:color="auto" w:fill="auto"/>
            <w:noWrap/>
            <w:vAlign w:val="center"/>
            <w:hideMark/>
          </w:tcPr>
          <w:p w14:paraId="0C5CB511"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Peru</w:t>
            </w:r>
          </w:p>
        </w:tc>
        <w:tc>
          <w:tcPr>
            <w:tcW w:w="852" w:type="dxa"/>
            <w:tcBorders>
              <w:top w:val="nil"/>
              <w:left w:val="nil"/>
              <w:bottom w:val="nil"/>
              <w:right w:val="nil"/>
            </w:tcBorders>
            <w:shd w:val="clear" w:color="auto" w:fill="auto"/>
            <w:noWrap/>
            <w:vAlign w:val="center"/>
            <w:hideMark/>
          </w:tcPr>
          <w:p w14:paraId="5B9AFF4D"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AMR</w:t>
            </w:r>
          </w:p>
        </w:tc>
        <w:tc>
          <w:tcPr>
            <w:tcW w:w="656" w:type="dxa"/>
            <w:tcBorders>
              <w:top w:val="nil"/>
              <w:left w:val="nil"/>
              <w:bottom w:val="nil"/>
              <w:right w:val="nil"/>
            </w:tcBorders>
            <w:shd w:val="clear" w:color="auto" w:fill="auto"/>
            <w:noWrap/>
            <w:vAlign w:val="center"/>
            <w:hideMark/>
          </w:tcPr>
          <w:p w14:paraId="64411AAA"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2010</w:t>
            </w:r>
          </w:p>
        </w:tc>
        <w:tc>
          <w:tcPr>
            <w:tcW w:w="1060" w:type="dxa"/>
            <w:tcBorders>
              <w:top w:val="nil"/>
              <w:left w:val="nil"/>
              <w:bottom w:val="nil"/>
              <w:right w:val="nil"/>
            </w:tcBorders>
            <w:shd w:val="clear" w:color="auto" w:fill="auto"/>
            <w:noWrap/>
            <w:vAlign w:val="center"/>
            <w:hideMark/>
          </w:tcPr>
          <w:p w14:paraId="30A8E8F7"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85</w:t>
            </w:r>
          </w:p>
        </w:tc>
        <w:tc>
          <w:tcPr>
            <w:tcW w:w="827" w:type="dxa"/>
            <w:tcBorders>
              <w:top w:val="nil"/>
              <w:left w:val="nil"/>
              <w:bottom w:val="nil"/>
              <w:right w:val="nil"/>
            </w:tcBorders>
            <w:shd w:val="clear" w:color="auto" w:fill="auto"/>
            <w:noWrap/>
            <w:vAlign w:val="center"/>
            <w:hideMark/>
          </w:tcPr>
          <w:p w14:paraId="5AFE1336"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2,359</w:t>
            </w:r>
          </w:p>
        </w:tc>
        <w:tc>
          <w:tcPr>
            <w:tcW w:w="1548" w:type="dxa"/>
            <w:tcBorders>
              <w:top w:val="nil"/>
              <w:left w:val="nil"/>
              <w:bottom w:val="nil"/>
              <w:right w:val="nil"/>
            </w:tcBorders>
            <w:shd w:val="clear" w:color="auto" w:fill="auto"/>
            <w:noWrap/>
            <w:vAlign w:val="center"/>
            <w:hideMark/>
          </w:tcPr>
          <w:p w14:paraId="6033E365"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1,539</w:t>
            </w:r>
          </w:p>
        </w:tc>
      </w:tr>
      <w:tr w:rsidR="0050567F" w:rsidRPr="007F780C" w14:paraId="1BB6F2BC" w14:textId="77777777" w:rsidTr="00434207">
        <w:trPr>
          <w:trHeight w:val="300"/>
        </w:trPr>
        <w:tc>
          <w:tcPr>
            <w:tcW w:w="1640" w:type="dxa"/>
            <w:tcBorders>
              <w:top w:val="nil"/>
              <w:left w:val="nil"/>
              <w:right w:val="nil"/>
            </w:tcBorders>
            <w:shd w:val="clear" w:color="auto" w:fill="auto"/>
            <w:noWrap/>
            <w:vAlign w:val="center"/>
            <w:hideMark/>
          </w:tcPr>
          <w:p w14:paraId="51CB45C6" w14:textId="77777777" w:rsidR="00262C17" w:rsidRPr="007F780C" w:rsidRDefault="00262C17" w:rsidP="009A7207">
            <w:pPr>
              <w:rPr>
                <w:rFonts w:eastAsia="Times New Roman" w:cs="Times New Roman"/>
                <w:color w:val="000000"/>
                <w:sz w:val="22"/>
                <w:szCs w:val="22"/>
              </w:rPr>
            </w:pPr>
          </w:p>
        </w:tc>
        <w:tc>
          <w:tcPr>
            <w:tcW w:w="2245" w:type="dxa"/>
            <w:tcBorders>
              <w:top w:val="nil"/>
              <w:left w:val="nil"/>
              <w:right w:val="nil"/>
            </w:tcBorders>
            <w:shd w:val="clear" w:color="auto" w:fill="auto"/>
            <w:noWrap/>
            <w:vAlign w:val="center"/>
            <w:hideMark/>
          </w:tcPr>
          <w:p w14:paraId="7E409B7C"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Suriname</w:t>
            </w:r>
          </w:p>
        </w:tc>
        <w:tc>
          <w:tcPr>
            <w:tcW w:w="852" w:type="dxa"/>
            <w:tcBorders>
              <w:top w:val="nil"/>
              <w:left w:val="nil"/>
              <w:right w:val="nil"/>
            </w:tcBorders>
            <w:shd w:val="clear" w:color="auto" w:fill="auto"/>
            <w:noWrap/>
            <w:vAlign w:val="center"/>
            <w:hideMark/>
          </w:tcPr>
          <w:p w14:paraId="0F99ED18"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AMR</w:t>
            </w:r>
          </w:p>
        </w:tc>
        <w:tc>
          <w:tcPr>
            <w:tcW w:w="656" w:type="dxa"/>
            <w:tcBorders>
              <w:top w:val="nil"/>
              <w:left w:val="nil"/>
              <w:right w:val="nil"/>
            </w:tcBorders>
            <w:shd w:val="clear" w:color="auto" w:fill="auto"/>
            <w:noWrap/>
            <w:vAlign w:val="center"/>
            <w:hideMark/>
          </w:tcPr>
          <w:p w14:paraId="1F296DBD"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2009</w:t>
            </w:r>
          </w:p>
        </w:tc>
        <w:tc>
          <w:tcPr>
            <w:tcW w:w="1060" w:type="dxa"/>
            <w:tcBorders>
              <w:top w:val="nil"/>
              <w:left w:val="nil"/>
              <w:right w:val="nil"/>
            </w:tcBorders>
            <w:shd w:val="clear" w:color="auto" w:fill="auto"/>
            <w:noWrap/>
            <w:vAlign w:val="center"/>
            <w:hideMark/>
          </w:tcPr>
          <w:p w14:paraId="1363B219"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89</w:t>
            </w:r>
          </w:p>
        </w:tc>
        <w:tc>
          <w:tcPr>
            <w:tcW w:w="827" w:type="dxa"/>
            <w:tcBorders>
              <w:top w:val="nil"/>
              <w:left w:val="nil"/>
              <w:right w:val="nil"/>
            </w:tcBorders>
            <w:shd w:val="clear" w:color="auto" w:fill="auto"/>
            <w:noWrap/>
            <w:vAlign w:val="center"/>
            <w:hideMark/>
          </w:tcPr>
          <w:p w14:paraId="72B412AA"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1,046</w:t>
            </w:r>
          </w:p>
        </w:tc>
        <w:tc>
          <w:tcPr>
            <w:tcW w:w="1548" w:type="dxa"/>
            <w:tcBorders>
              <w:top w:val="nil"/>
              <w:left w:val="nil"/>
              <w:right w:val="nil"/>
            </w:tcBorders>
            <w:shd w:val="clear" w:color="auto" w:fill="auto"/>
            <w:noWrap/>
            <w:vAlign w:val="center"/>
            <w:hideMark/>
          </w:tcPr>
          <w:p w14:paraId="013CFCB2"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738</w:t>
            </w:r>
          </w:p>
        </w:tc>
      </w:tr>
      <w:tr w:rsidR="0050567F" w:rsidRPr="007F780C" w14:paraId="78EAFE6F" w14:textId="77777777" w:rsidTr="00434207">
        <w:trPr>
          <w:trHeight w:val="300"/>
        </w:trPr>
        <w:tc>
          <w:tcPr>
            <w:tcW w:w="1640" w:type="dxa"/>
            <w:tcBorders>
              <w:top w:val="nil"/>
              <w:left w:val="nil"/>
              <w:bottom w:val="single" w:sz="4" w:space="0" w:color="auto"/>
              <w:right w:val="nil"/>
            </w:tcBorders>
            <w:shd w:val="clear" w:color="auto" w:fill="auto"/>
            <w:noWrap/>
            <w:vAlign w:val="center"/>
            <w:hideMark/>
          </w:tcPr>
          <w:p w14:paraId="548AE75F" w14:textId="77777777" w:rsidR="00262C17" w:rsidRPr="007F780C" w:rsidRDefault="00262C17" w:rsidP="009A7207">
            <w:pPr>
              <w:rPr>
                <w:rFonts w:eastAsia="Times New Roman" w:cs="Times New Roman"/>
                <w:color w:val="000000"/>
                <w:sz w:val="22"/>
                <w:szCs w:val="22"/>
              </w:rPr>
            </w:pPr>
          </w:p>
        </w:tc>
        <w:tc>
          <w:tcPr>
            <w:tcW w:w="2245" w:type="dxa"/>
            <w:tcBorders>
              <w:top w:val="nil"/>
              <w:left w:val="nil"/>
              <w:bottom w:val="single" w:sz="4" w:space="0" w:color="auto"/>
              <w:right w:val="nil"/>
            </w:tcBorders>
            <w:shd w:val="clear" w:color="auto" w:fill="auto"/>
            <w:noWrap/>
            <w:vAlign w:val="center"/>
            <w:hideMark/>
          </w:tcPr>
          <w:p w14:paraId="6FDAFB04"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Thailand</w:t>
            </w:r>
          </w:p>
        </w:tc>
        <w:tc>
          <w:tcPr>
            <w:tcW w:w="852" w:type="dxa"/>
            <w:tcBorders>
              <w:top w:val="nil"/>
              <w:left w:val="nil"/>
              <w:bottom w:val="single" w:sz="4" w:space="0" w:color="auto"/>
              <w:right w:val="nil"/>
            </w:tcBorders>
            <w:shd w:val="clear" w:color="auto" w:fill="auto"/>
            <w:noWrap/>
            <w:vAlign w:val="center"/>
            <w:hideMark/>
          </w:tcPr>
          <w:p w14:paraId="3EDCC655"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SEAR</w:t>
            </w:r>
          </w:p>
        </w:tc>
        <w:tc>
          <w:tcPr>
            <w:tcW w:w="656" w:type="dxa"/>
            <w:tcBorders>
              <w:top w:val="nil"/>
              <w:left w:val="nil"/>
              <w:bottom w:val="single" w:sz="4" w:space="0" w:color="auto"/>
              <w:right w:val="nil"/>
            </w:tcBorders>
            <w:shd w:val="clear" w:color="auto" w:fill="auto"/>
            <w:noWrap/>
            <w:vAlign w:val="center"/>
            <w:hideMark/>
          </w:tcPr>
          <w:p w14:paraId="36B18AB7"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2015</w:t>
            </w:r>
          </w:p>
        </w:tc>
        <w:tc>
          <w:tcPr>
            <w:tcW w:w="1060" w:type="dxa"/>
            <w:tcBorders>
              <w:top w:val="nil"/>
              <w:left w:val="nil"/>
              <w:bottom w:val="single" w:sz="4" w:space="0" w:color="auto"/>
              <w:right w:val="nil"/>
            </w:tcBorders>
            <w:shd w:val="clear" w:color="auto" w:fill="auto"/>
            <w:noWrap/>
            <w:vAlign w:val="center"/>
            <w:hideMark/>
          </w:tcPr>
          <w:p w14:paraId="54234E2B"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89</w:t>
            </w:r>
          </w:p>
        </w:tc>
        <w:tc>
          <w:tcPr>
            <w:tcW w:w="827" w:type="dxa"/>
            <w:tcBorders>
              <w:top w:val="nil"/>
              <w:left w:val="nil"/>
              <w:bottom w:val="single" w:sz="4" w:space="0" w:color="auto"/>
              <w:right w:val="nil"/>
            </w:tcBorders>
            <w:shd w:val="clear" w:color="auto" w:fill="auto"/>
            <w:noWrap/>
            <w:vAlign w:val="center"/>
            <w:hideMark/>
          </w:tcPr>
          <w:p w14:paraId="697AB098"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4,132</w:t>
            </w:r>
          </w:p>
        </w:tc>
        <w:tc>
          <w:tcPr>
            <w:tcW w:w="1548" w:type="dxa"/>
            <w:tcBorders>
              <w:top w:val="nil"/>
              <w:left w:val="nil"/>
              <w:bottom w:val="single" w:sz="4" w:space="0" w:color="auto"/>
              <w:right w:val="nil"/>
            </w:tcBorders>
            <w:shd w:val="clear" w:color="auto" w:fill="auto"/>
            <w:noWrap/>
            <w:vAlign w:val="center"/>
            <w:hideMark/>
          </w:tcPr>
          <w:p w14:paraId="22D5A36B" w14:textId="77777777" w:rsidR="00262C17" w:rsidRPr="007F780C" w:rsidRDefault="00262C17" w:rsidP="009A7207">
            <w:pPr>
              <w:rPr>
                <w:rFonts w:eastAsia="Times New Roman" w:cs="Times New Roman"/>
                <w:color w:val="000000"/>
                <w:sz w:val="22"/>
                <w:szCs w:val="22"/>
              </w:rPr>
            </w:pPr>
            <w:r w:rsidRPr="007F780C">
              <w:rPr>
                <w:rFonts w:eastAsia="Times New Roman" w:cs="Times New Roman"/>
                <w:color w:val="000000"/>
                <w:sz w:val="22"/>
                <w:szCs w:val="22"/>
              </w:rPr>
              <w:t>3,173</w:t>
            </w:r>
          </w:p>
        </w:tc>
      </w:tr>
    </w:tbl>
    <w:p w14:paraId="4016832A" w14:textId="28037892" w:rsidR="005F724B" w:rsidRPr="007F780C" w:rsidRDefault="005F724B" w:rsidP="00262C17">
      <w:pPr>
        <w:rPr>
          <w:rFonts w:cs="Times New Roman"/>
          <w:color w:val="141413"/>
          <w:sz w:val="20"/>
          <w:szCs w:val="20"/>
        </w:rPr>
      </w:pPr>
      <w:r w:rsidRPr="007F780C">
        <w:rPr>
          <w:rFonts w:cs="Times New Roman"/>
          <w:color w:val="141413"/>
          <w:sz w:val="20"/>
          <w:szCs w:val="20"/>
        </w:rPr>
        <w:t>Abbreviation: AFR African Region; AMR Region of the Americas; EMR Eastern Mediterranean Region; EUR European Region; SEAR South-East Asia Region; WPR Western Pacific Region</w:t>
      </w:r>
      <w:r w:rsidR="00F35000" w:rsidRPr="007F780C">
        <w:rPr>
          <w:rFonts w:cs="Times New Roman"/>
          <w:color w:val="141413"/>
          <w:sz w:val="20"/>
          <w:szCs w:val="20"/>
        </w:rPr>
        <w:t>.</w:t>
      </w:r>
    </w:p>
    <w:p w14:paraId="7A01DECD" w14:textId="091A69D6" w:rsidR="005D023D" w:rsidRPr="007F780C" w:rsidRDefault="00E27FF5" w:rsidP="00262C17">
      <w:pPr>
        <w:rPr>
          <w:sz w:val="20"/>
          <w:szCs w:val="20"/>
        </w:rPr>
      </w:pPr>
      <w:r w:rsidRPr="007F780C">
        <w:rPr>
          <w:sz w:val="20"/>
          <w:szCs w:val="20"/>
        </w:rPr>
        <w:t>N is based on those aged 12-15 years.</w:t>
      </w:r>
    </w:p>
    <w:p w14:paraId="15B0A71E" w14:textId="77777777" w:rsidR="005D023D" w:rsidRPr="007F780C" w:rsidRDefault="005D023D" w:rsidP="00262C17">
      <w:pPr>
        <w:rPr>
          <w:sz w:val="20"/>
          <w:szCs w:val="20"/>
        </w:rPr>
      </w:pPr>
    </w:p>
    <w:p w14:paraId="3A861281" w14:textId="77777777" w:rsidR="007F371E" w:rsidRPr="007F780C" w:rsidRDefault="007F371E" w:rsidP="00262C17">
      <w:pPr>
        <w:rPr>
          <w:sz w:val="20"/>
          <w:szCs w:val="20"/>
        </w:rPr>
        <w:sectPr w:rsidR="007F371E" w:rsidRPr="007F780C" w:rsidSect="00D65D46">
          <w:pgSz w:w="11900" w:h="16840"/>
          <w:pgMar w:top="1440" w:right="1440" w:bottom="1440" w:left="1440" w:header="720" w:footer="720" w:gutter="0"/>
          <w:cols w:space="720"/>
          <w:docGrid w:linePitch="360"/>
        </w:sectPr>
      </w:pPr>
    </w:p>
    <w:tbl>
      <w:tblPr>
        <w:tblW w:w="4754" w:type="pct"/>
        <w:tblLook w:val="04A0" w:firstRow="1" w:lastRow="0" w:firstColumn="1" w:lastColumn="0" w:noHBand="0" w:noVBand="1"/>
      </w:tblPr>
      <w:tblGrid>
        <w:gridCol w:w="2089"/>
        <w:gridCol w:w="2178"/>
        <w:gridCol w:w="1086"/>
        <w:gridCol w:w="1148"/>
        <w:gridCol w:w="1411"/>
        <w:gridCol w:w="869"/>
      </w:tblGrid>
      <w:tr w:rsidR="005D023D" w:rsidRPr="007F780C" w14:paraId="6C08193D" w14:textId="77777777" w:rsidTr="00434207">
        <w:trPr>
          <w:trHeight w:val="300"/>
        </w:trPr>
        <w:tc>
          <w:tcPr>
            <w:tcW w:w="5000" w:type="pct"/>
            <w:gridSpan w:val="6"/>
            <w:tcBorders>
              <w:top w:val="nil"/>
              <w:left w:val="nil"/>
              <w:bottom w:val="single" w:sz="4" w:space="0" w:color="auto"/>
              <w:right w:val="nil"/>
            </w:tcBorders>
            <w:shd w:val="clear" w:color="auto" w:fill="auto"/>
            <w:noWrap/>
            <w:vAlign w:val="center"/>
            <w:hideMark/>
          </w:tcPr>
          <w:p w14:paraId="7B224042" w14:textId="5CEC012B" w:rsidR="005D023D" w:rsidRPr="007F780C" w:rsidRDefault="005D023D" w:rsidP="005D023D">
            <w:pPr>
              <w:rPr>
                <w:rFonts w:eastAsia="Times New Roman" w:cs="Times New Roman"/>
                <w:color w:val="000000"/>
              </w:rPr>
            </w:pPr>
            <w:r w:rsidRPr="007F780C">
              <w:rPr>
                <w:rFonts w:eastAsia="Times New Roman" w:cs="Times New Roman"/>
                <w:b/>
                <w:bCs/>
                <w:color w:val="000000"/>
              </w:rPr>
              <w:lastRenderedPageBreak/>
              <w:t>Table 2</w:t>
            </w:r>
            <w:r w:rsidR="00094C61" w:rsidRPr="007F780C">
              <w:rPr>
                <w:rFonts w:eastAsia="Times New Roman" w:cs="Times New Roman"/>
                <w:color w:val="000000"/>
              </w:rPr>
              <w:t xml:space="preserve"> Prevalence of obesity and s</w:t>
            </w:r>
            <w:r w:rsidRPr="007F780C">
              <w:rPr>
                <w:rFonts w:eastAsia="Times New Roman" w:cs="Times New Roman"/>
                <w:color w:val="000000"/>
              </w:rPr>
              <w:t>econd</w:t>
            </w:r>
            <w:r w:rsidR="00BF07B4" w:rsidRPr="007F780C">
              <w:rPr>
                <w:rFonts w:eastAsia="Times New Roman" w:cs="Times New Roman"/>
                <w:color w:val="000000"/>
              </w:rPr>
              <w:t>-</w:t>
            </w:r>
            <w:r w:rsidRPr="007F780C">
              <w:rPr>
                <w:rFonts w:eastAsia="Times New Roman" w:cs="Times New Roman"/>
                <w:color w:val="000000"/>
              </w:rPr>
              <w:t>hand smoking among non-smokers by country</w:t>
            </w:r>
          </w:p>
        </w:tc>
      </w:tr>
      <w:tr w:rsidR="005D023D" w:rsidRPr="007F780C" w14:paraId="671B7476" w14:textId="77777777" w:rsidTr="00434207">
        <w:trPr>
          <w:trHeight w:val="260"/>
        </w:trPr>
        <w:tc>
          <w:tcPr>
            <w:tcW w:w="1189" w:type="pct"/>
            <w:tcBorders>
              <w:top w:val="nil"/>
              <w:left w:val="nil"/>
              <w:bottom w:val="nil"/>
              <w:right w:val="nil"/>
            </w:tcBorders>
            <w:shd w:val="clear" w:color="auto" w:fill="auto"/>
            <w:noWrap/>
            <w:vAlign w:val="center"/>
            <w:hideMark/>
          </w:tcPr>
          <w:p w14:paraId="0DBD1D58"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 </w:t>
            </w:r>
          </w:p>
        </w:tc>
        <w:tc>
          <w:tcPr>
            <w:tcW w:w="1240" w:type="pct"/>
            <w:tcBorders>
              <w:top w:val="nil"/>
              <w:left w:val="nil"/>
              <w:bottom w:val="nil"/>
              <w:right w:val="nil"/>
            </w:tcBorders>
            <w:shd w:val="clear" w:color="auto" w:fill="auto"/>
            <w:noWrap/>
            <w:vAlign w:val="center"/>
            <w:hideMark/>
          </w:tcPr>
          <w:p w14:paraId="2B1B66E7"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 </w:t>
            </w:r>
          </w:p>
        </w:tc>
        <w:tc>
          <w:tcPr>
            <w:tcW w:w="618" w:type="pct"/>
            <w:tcBorders>
              <w:top w:val="nil"/>
              <w:left w:val="nil"/>
              <w:bottom w:val="nil"/>
              <w:right w:val="nil"/>
            </w:tcBorders>
            <w:shd w:val="clear" w:color="auto" w:fill="auto"/>
            <w:noWrap/>
            <w:vAlign w:val="center"/>
            <w:hideMark/>
          </w:tcPr>
          <w:p w14:paraId="55476CA8"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 </w:t>
            </w:r>
          </w:p>
        </w:tc>
        <w:tc>
          <w:tcPr>
            <w:tcW w:w="654" w:type="pct"/>
            <w:tcBorders>
              <w:top w:val="nil"/>
              <w:left w:val="nil"/>
              <w:bottom w:val="nil"/>
              <w:right w:val="nil"/>
            </w:tcBorders>
            <w:shd w:val="clear" w:color="auto" w:fill="auto"/>
            <w:noWrap/>
            <w:vAlign w:val="center"/>
            <w:hideMark/>
          </w:tcPr>
          <w:p w14:paraId="3020407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 </w:t>
            </w:r>
          </w:p>
        </w:tc>
        <w:tc>
          <w:tcPr>
            <w:tcW w:w="1298" w:type="pct"/>
            <w:gridSpan w:val="2"/>
            <w:tcBorders>
              <w:top w:val="single" w:sz="4" w:space="0" w:color="auto"/>
              <w:left w:val="nil"/>
              <w:bottom w:val="nil"/>
              <w:right w:val="nil"/>
            </w:tcBorders>
            <w:shd w:val="clear" w:color="auto" w:fill="auto"/>
            <w:noWrap/>
            <w:vAlign w:val="center"/>
            <w:hideMark/>
          </w:tcPr>
          <w:p w14:paraId="60563AD2" w14:textId="64F5B33F"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Second</w:t>
            </w:r>
            <w:r w:rsidR="00BF07B4" w:rsidRPr="007F780C">
              <w:rPr>
                <w:rFonts w:eastAsia="Times New Roman" w:cs="Times New Roman"/>
                <w:color w:val="000000"/>
                <w:sz w:val="22"/>
                <w:szCs w:val="22"/>
              </w:rPr>
              <w:t>-</w:t>
            </w:r>
            <w:r w:rsidRPr="007F780C">
              <w:rPr>
                <w:rFonts w:eastAsia="Times New Roman" w:cs="Times New Roman"/>
                <w:color w:val="000000"/>
                <w:sz w:val="22"/>
                <w:szCs w:val="22"/>
              </w:rPr>
              <w:t>hand smoking</w:t>
            </w:r>
          </w:p>
        </w:tc>
      </w:tr>
      <w:tr w:rsidR="005D023D" w:rsidRPr="007F780C" w14:paraId="07EED45A" w14:textId="77777777" w:rsidTr="00434207">
        <w:trPr>
          <w:trHeight w:val="280"/>
        </w:trPr>
        <w:tc>
          <w:tcPr>
            <w:tcW w:w="1189" w:type="pct"/>
            <w:tcBorders>
              <w:top w:val="nil"/>
              <w:left w:val="nil"/>
              <w:bottom w:val="double" w:sz="6" w:space="0" w:color="auto"/>
              <w:right w:val="nil"/>
            </w:tcBorders>
            <w:shd w:val="clear" w:color="auto" w:fill="auto"/>
            <w:noWrap/>
            <w:vAlign w:val="center"/>
            <w:hideMark/>
          </w:tcPr>
          <w:p w14:paraId="234FBB78"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Country income</w:t>
            </w:r>
          </w:p>
        </w:tc>
        <w:tc>
          <w:tcPr>
            <w:tcW w:w="1240" w:type="pct"/>
            <w:tcBorders>
              <w:top w:val="nil"/>
              <w:left w:val="nil"/>
              <w:bottom w:val="double" w:sz="6" w:space="0" w:color="auto"/>
              <w:right w:val="nil"/>
            </w:tcBorders>
            <w:shd w:val="clear" w:color="auto" w:fill="auto"/>
            <w:noWrap/>
            <w:vAlign w:val="center"/>
            <w:hideMark/>
          </w:tcPr>
          <w:p w14:paraId="44D7B3F3"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Country</w:t>
            </w:r>
          </w:p>
        </w:tc>
        <w:tc>
          <w:tcPr>
            <w:tcW w:w="618" w:type="pct"/>
            <w:tcBorders>
              <w:top w:val="nil"/>
              <w:left w:val="nil"/>
              <w:bottom w:val="double" w:sz="6" w:space="0" w:color="auto"/>
              <w:right w:val="nil"/>
            </w:tcBorders>
            <w:shd w:val="clear" w:color="auto" w:fill="auto"/>
            <w:noWrap/>
            <w:vAlign w:val="center"/>
            <w:hideMark/>
          </w:tcPr>
          <w:p w14:paraId="221F4473"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Region</w:t>
            </w:r>
          </w:p>
        </w:tc>
        <w:tc>
          <w:tcPr>
            <w:tcW w:w="654" w:type="pct"/>
            <w:tcBorders>
              <w:top w:val="nil"/>
              <w:left w:val="nil"/>
              <w:bottom w:val="double" w:sz="6" w:space="0" w:color="auto"/>
              <w:right w:val="nil"/>
            </w:tcBorders>
            <w:shd w:val="clear" w:color="auto" w:fill="auto"/>
            <w:noWrap/>
            <w:vAlign w:val="center"/>
            <w:hideMark/>
          </w:tcPr>
          <w:p w14:paraId="2491BB15"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Obesity</w:t>
            </w:r>
          </w:p>
        </w:tc>
        <w:tc>
          <w:tcPr>
            <w:tcW w:w="804" w:type="pct"/>
            <w:tcBorders>
              <w:top w:val="nil"/>
              <w:left w:val="nil"/>
              <w:bottom w:val="double" w:sz="6" w:space="0" w:color="auto"/>
              <w:right w:val="nil"/>
            </w:tcBorders>
            <w:shd w:val="clear" w:color="auto" w:fill="auto"/>
            <w:noWrap/>
            <w:vAlign w:val="center"/>
            <w:hideMark/>
          </w:tcPr>
          <w:p w14:paraId="05C2DD2A"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Non-daily</w:t>
            </w:r>
          </w:p>
        </w:tc>
        <w:tc>
          <w:tcPr>
            <w:tcW w:w="494" w:type="pct"/>
            <w:tcBorders>
              <w:top w:val="nil"/>
              <w:left w:val="nil"/>
              <w:bottom w:val="double" w:sz="6" w:space="0" w:color="auto"/>
              <w:right w:val="nil"/>
            </w:tcBorders>
            <w:shd w:val="clear" w:color="auto" w:fill="auto"/>
            <w:noWrap/>
            <w:vAlign w:val="center"/>
            <w:hideMark/>
          </w:tcPr>
          <w:p w14:paraId="1FAB4124"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Daily</w:t>
            </w:r>
          </w:p>
        </w:tc>
      </w:tr>
      <w:tr w:rsidR="005D023D" w:rsidRPr="007F780C" w14:paraId="31B68373" w14:textId="77777777" w:rsidTr="00434207">
        <w:trPr>
          <w:trHeight w:val="280"/>
        </w:trPr>
        <w:tc>
          <w:tcPr>
            <w:tcW w:w="1189" w:type="pct"/>
            <w:tcBorders>
              <w:top w:val="nil"/>
              <w:left w:val="nil"/>
              <w:bottom w:val="nil"/>
              <w:right w:val="nil"/>
            </w:tcBorders>
            <w:shd w:val="clear" w:color="auto" w:fill="auto"/>
            <w:noWrap/>
            <w:vAlign w:val="center"/>
            <w:hideMark/>
          </w:tcPr>
          <w:p w14:paraId="7055451A"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Low</w:t>
            </w:r>
          </w:p>
        </w:tc>
        <w:tc>
          <w:tcPr>
            <w:tcW w:w="1240" w:type="pct"/>
            <w:tcBorders>
              <w:top w:val="nil"/>
              <w:left w:val="nil"/>
              <w:bottom w:val="nil"/>
              <w:right w:val="nil"/>
            </w:tcBorders>
            <w:shd w:val="clear" w:color="auto" w:fill="auto"/>
            <w:noWrap/>
            <w:vAlign w:val="center"/>
            <w:hideMark/>
          </w:tcPr>
          <w:p w14:paraId="1248F06F"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Afghanistan</w:t>
            </w:r>
          </w:p>
        </w:tc>
        <w:tc>
          <w:tcPr>
            <w:tcW w:w="618" w:type="pct"/>
            <w:tcBorders>
              <w:top w:val="nil"/>
              <w:left w:val="nil"/>
              <w:bottom w:val="nil"/>
              <w:right w:val="nil"/>
            </w:tcBorders>
            <w:shd w:val="clear" w:color="auto" w:fill="auto"/>
            <w:noWrap/>
            <w:vAlign w:val="center"/>
            <w:hideMark/>
          </w:tcPr>
          <w:p w14:paraId="133C7AB7"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EMR</w:t>
            </w:r>
          </w:p>
        </w:tc>
        <w:tc>
          <w:tcPr>
            <w:tcW w:w="654" w:type="pct"/>
            <w:tcBorders>
              <w:top w:val="nil"/>
              <w:left w:val="nil"/>
              <w:bottom w:val="nil"/>
              <w:right w:val="nil"/>
            </w:tcBorders>
            <w:shd w:val="clear" w:color="auto" w:fill="auto"/>
            <w:noWrap/>
            <w:vAlign w:val="center"/>
            <w:hideMark/>
          </w:tcPr>
          <w:p w14:paraId="123C6E4A"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2.4</w:t>
            </w:r>
          </w:p>
        </w:tc>
        <w:tc>
          <w:tcPr>
            <w:tcW w:w="804" w:type="pct"/>
            <w:tcBorders>
              <w:top w:val="nil"/>
              <w:left w:val="nil"/>
              <w:bottom w:val="nil"/>
              <w:right w:val="nil"/>
            </w:tcBorders>
            <w:shd w:val="clear" w:color="auto" w:fill="auto"/>
            <w:noWrap/>
            <w:vAlign w:val="center"/>
            <w:hideMark/>
          </w:tcPr>
          <w:p w14:paraId="335FBC04"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41.8</w:t>
            </w:r>
          </w:p>
        </w:tc>
        <w:tc>
          <w:tcPr>
            <w:tcW w:w="494" w:type="pct"/>
            <w:tcBorders>
              <w:top w:val="nil"/>
              <w:left w:val="nil"/>
              <w:bottom w:val="nil"/>
              <w:right w:val="nil"/>
            </w:tcBorders>
            <w:shd w:val="clear" w:color="auto" w:fill="auto"/>
            <w:noWrap/>
            <w:vAlign w:val="center"/>
            <w:hideMark/>
          </w:tcPr>
          <w:p w14:paraId="7ABCA297"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3.5</w:t>
            </w:r>
          </w:p>
        </w:tc>
      </w:tr>
      <w:tr w:rsidR="005D023D" w:rsidRPr="007F780C" w14:paraId="019E9E63" w14:textId="77777777" w:rsidTr="00434207">
        <w:trPr>
          <w:trHeight w:val="260"/>
        </w:trPr>
        <w:tc>
          <w:tcPr>
            <w:tcW w:w="1189" w:type="pct"/>
            <w:tcBorders>
              <w:top w:val="nil"/>
              <w:left w:val="nil"/>
              <w:bottom w:val="nil"/>
              <w:right w:val="nil"/>
            </w:tcBorders>
            <w:shd w:val="clear" w:color="auto" w:fill="auto"/>
            <w:noWrap/>
            <w:vAlign w:val="center"/>
            <w:hideMark/>
          </w:tcPr>
          <w:p w14:paraId="41DDB1B6"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70F77246"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Benin</w:t>
            </w:r>
          </w:p>
        </w:tc>
        <w:tc>
          <w:tcPr>
            <w:tcW w:w="618" w:type="pct"/>
            <w:tcBorders>
              <w:top w:val="nil"/>
              <w:left w:val="nil"/>
              <w:bottom w:val="nil"/>
              <w:right w:val="nil"/>
            </w:tcBorders>
            <w:shd w:val="clear" w:color="auto" w:fill="auto"/>
            <w:noWrap/>
            <w:vAlign w:val="center"/>
            <w:hideMark/>
          </w:tcPr>
          <w:p w14:paraId="5FE7DB7E"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AFR</w:t>
            </w:r>
          </w:p>
        </w:tc>
        <w:tc>
          <w:tcPr>
            <w:tcW w:w="654" w:type="pct"/>
            <w:tcBorders>
              <w:top w:val="nil"/>
              <w:left w:val="nil"/>
              <w:bottom w:val="nil"/>
              <w:right w:val="nil"/>
            </w:tcBorders>
            <w:shd w:val="clear" w:color="auto" w:fill="auto"/>
            <w:noWrap/>
            <w:vAlign w:val="center"/>
            <w:hideMark/>
          </w:tcPr>
          <w:p w14:paraId="5CDC588C"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2.8</w:t>
            </w:r>
          </w:p>
        </w:tc>
        <w:tc>
          <w:tcPr>
            <w:tcW w:w="804" w:type="pct"/>
            <w:tcBorders>
              <w:top w:val="nil"/>
              <w:left w:val="nil"/>
              <w:bottom w:val="nil"/>
              <w:right w:val="nil"/>
            </w:tcBorders>
            <w:shd w:val="clear" w:color="auto" w:fill="auto"/>
            <w:noWrap/>
            <w:vAlign w:val="center"/>
            <w:hideMark/>
          </w:tcPr>
          <w:p w14:paraId="0C3DE2A8"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29.1</w:t>
            </w:r>
          </w:p>
        </w:tc>
        <w:tc>
          <w:tcPr>
            <w:tcW w:w="494" w:type="pct"/>
            <w:tcBorders>
              <w:top w:val="nil"/>
              <w:left w:val="nil"/>
              <w:bottom w:val="nil"/>
              <w:right w:val="nil"/>
            </w:tcBorders>
            <w:shd w:val="clear" w:color="auto" w:fill="auto"/>
            <w:noWrap/>
            <w:vAlign w:val="center"/>
            <w:hideMark/>
          </w:tcPr>
          <w:p w14:paraId="3D2CFACF"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15.7</w:t>
            </w:r>
          </w:p>
        </w:tc>
      </w:tr>
      <w:tr w:rsidR="005D023D" w:rsidRPr="007F780C" w14:paraId="077E0E93" w14:textId="77777777" w:rsidTr="00434207">
        <w:trPr>
          <w:trHeight w:val="260"/>
        </w:trPr>
        <w:tc>
          <w:tcPr>
            <w:tcW w:w="1189" w:type="pct"/>
            <w:tcBorders>
              <w:top w:val="nil"/>
              <w:left w:val="nil"/>
              <w:bottom w:val="nil"/>
              <w:right w:val="nil"/>
            </w:tcBorders>
            <w:shd w:val="clear" w:color="auto" w:fill="auto"/>
            <w:noWrap/>
            <w:vAlign w:val="center"/>
            <w:hideMark/>
          </w:tcPr>
          <w:p w14:paraId="3D2EDE82"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4A1AF0F3"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Cambodia</w:t>
            </w:r>
          </w:p>
        </w:tc>
        <w:tc>
          <w:tcPr>
            <w:tcW w:w="618" w:type="pct"/>
            <w:tcBorders>
              <w:top w:val="nil"/>
              <w:left w:val="nil"/>
              <w:bottom w:val="nil"/>
              <w:right w:val="nil"/>
            </w:tcBorders>
            <w:shd w:val="clear" w:color="auto" w:fill="auto"/>
            <w:noWrap/>
            <w:vAlign w:val="center"/>
            <w:hideMark/>
          </w:tcPr>
          <w:p w14:paraId="069A89C6" w14:textId="77777777" w:rsidR="005D023D" w:rsidRPr="007F780C" w:rsidRDefault="005D023D" w:rsidP="005D023D">
            <w:pPr>
              <w:ind w:left="-976" w:firstLine="976"/>
              <w:rPr>
                <w:rFonts w:eastAsia="Times New Roman" w:cs="Times New Roman"/>
                <w:color w:val="000000"/>
                <w:sz w:val="22"/>
                <w:szCs w:val="22"/>
              </w:rPr>
            </w:pPr>
            <w:r w:rsidRPr="007F780C">
              <w:rPr>
                <w:rFonts w:eastAsia="Times New Roman" w:cs="Times New Roman"/>
                <w:color w:val="000000"/>
                <w:sz w:val="22"/>
                <w:szCs w:val="22"/>
              </w:rPr>
              <w:t>WPR</w:t>
            </w:r>
          </w:p>
        </w:tc>
        <w:tc>
          <w:tcPr>
            <w:tcW w:w="654" w:type="pct"/>
            <w:tcBorders>
              <w:top w:val="nil"/>
              <w:left w:val="nil"/>
              <w:bottom w:val="nil"/>
              <w:right w:val="nil"/>
            </w:tcBorders>
            <w:shd w:val="clear" w:color="auto" w:fill="auto"/>
            <w:noWrap/>
            <w:vAlign w:val="center"/>
            <w:hideMark/>
          </w:tcPr>
          <w:p w14:paraId="71A42F31"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0.4</w:t>
            </w:r>
          </w:p>
        </w:tc>
        <w:tc>
          <w:tcPr>
            <w:tcW w:w="804" w:type="pct"/>
            <w:tcBorders>
              <w:top w:val="nil"/>
              <w:left w:val="nil"/>
              <w:bottom w:val="nil"/>
              <w:right w:val="nil"/>
            </w:tcBorders>
            <w:shd w:val="clear" w:color="auto" w:fill="auto"/>
            <w:noWrap/>
            <w:vAlign w:val="center"/>
            <w:hideMark/>
          </w:tcPr>
          <w:p w14:paraId="42B368D5"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41.8</w:t>
            </w:r>
          </w:p>
        </w:tc>
        <w:tc>
          <w:tcPr>
            <w:tcW w:w="494" w:type="pct"/>
            <w:tcBorders>
              <w:top w:val="nil"/>
              <w:left w:val="nil"/>
              <w:bottom w:val="nil"/>
              <w:right w:val="nil"/>
            </w:tcBorders>
            <w:shd w:val="clear" w:color="auto" w:fill="auto"/>
            <w:noWrap/>
            <w:vAlign w:val="center"/>
            <w:hideMark/>
          </w:tcPr>
          <w:p w14:paraId="77C97AEF"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2.6</w:t>
            </w:r>
          </w:p>
        </w:tc>
      </w:tr>
      <w:tr w:rsidR="005D023D" w:rsidRPr="007F780C" w14:paraId="710D2E26" w14:textId="77777777" w:rsidTr="00434207">
        <w:trPr>
          <w:trHeight w:val="260"/>
        </w:trPr>
        <w:tc>
          <w:tcPr>
            <w:tcW w:w="1189" w:type="pct"/>
            <w:tcBorders>
              <w:top w:val="nil"/>
              <w:left w:val="nil"/>
              <w:bottom w:val="nil"/>
              <w:right w:val="nil"/>
            </w:tcBorders>
            <w:shd w:val="clear" w:color="auto" w:fill="auto"/>
            <w:noWrap/>
            <w:vAlign w:val="center"/>
            <w:hideMark/>
          </w:tcPr>
          <w:p w14:paraId="0A01D8AD"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03E20BF7"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Myanmar</w:t>
            </w:r>
          </w:p>
        </w:tc>
        <w:tc>
          <w:tcPr>
            <w:tcW w:w="618" w:type="pct"/>
            <w:tcBorders>
              <w:top w:val="nil"/>
              <w:left w:val="nil"/>
              <w:bottom w:val="nil"/>
              <w:right w:val="nil"/>
            </w:tcBorders>
            <w:shd w:val="clear" w:color="auto" w:fill="auto"/>
            <w:noWrap/>
            <w:vAlign w:val="center"/>
            <w:hideMark/>
          </w:tcPr>
          <w:p w14:paraId="11F1AF2B"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SEAR</w:t>
            </w:r>
          </w:p>
        </w:tc>
        <w:tc>
          <w:tcPr>
            <w:tcW w:w="654" w:type="pct"/>
            <w:tcBorders>
              <w:top w:val="nil"/>
              <w:left w:val="nil"/>
              <w:bottom w:val="nil"/>
              <w:right w:val="nil"/>
            </w:tcBorders>
            <w:shd w:val="clear" w:color="auto" w:fill="auto"/>
            <w:noWrap/>
            <w:vAlign w:val="center"/>
            <w:hideMark/>
          </w:tcPr>
          <w:p w14:paraId="7FD9AD14"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0.8</w:t>
            </w:r>
          </w:p>
        </w:tc>
        <w:tc>
          <w:tcPr>
            <w:tcW w:w="804" w:type="pct"/>
            <w:tcBorders>
              <w:top w:val="nil"/>
              <w:left w:val="nil"/>
              <w:bottom w:val="nil"/>
              <w:right w:val="nil"/>
            </w:tcBorders>
            <w:shd w:val="clear" w:color="auto" w:fill="auto"/>
            <w:noWrap/>
            <w:vAlign w:val="center"/>
            <w:hideMark/>
          </w:tcPr>
          <w:p w14:paraId="5CD1DBC3"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43.6</w:t>
            </w:r>
          </w:p>
        </w:tc>
        <w:tc>
          <w:tcPr>
            <w:tcW w:w="494" w:type="pct"/>
            <w:tcBorders>
              <w:top w:val="nil"/>
              <w:left w:val="nil"/>
              <w:bottom w:val="nil"/>
              <w:right w:val="nil"/>
            </w:tcBorders>
            <w:shd w:val="clear" w:color="auto" w:fill="auto"/>
            <w:noWrap/>
            <w:vAlign w:val="center"/>
            <w:hideMark/>
          </w:tcPr>
          <w:p w14:paraId="79E8BFA6"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23.1</w:t>
            </w:r>
          </w:p>
        </w:tc>
      </w:tr>
      <w:tr w:rsidR="005D023D" w:rsidRPr="007F780C" w14:paraId="78F81533" w14:textId="77777777" w:rsidTr="00434207">
        <w:trPr>
          <w:trHeight w:val="260"/>
        </w:trPr>
        <w:tc>
          <w:tcPr>
            <w:tcW w:w="1189" w:type="pct"/>
            <w:tcBorders>
              <w:top w:val="nil"/>
              <w:left w:val="nil"/>
              <w:bottom w:val="nil"/>
              <w:right w:val="nil"/>
            </w:tcBorders>
            <w:shd w:val="clear" w:color="auto" w:fill="auto"/>
            <w:noWrap/>
            <w:vAlign w:val="center"/>
            <w:hideMark/>
          </w:tcPr>
          <w:p w14:paraId="21B068E9"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07B564ED"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Nepal</w:t>
            </w:r>
          </w:p>
        </w:tc>
        <w:tc>
          <w:tcPr>
            <w:tcW w:w="618" w:type="pct"/>
            <w:tcBorders>
              <w:top w:val="nil"/>
              <w:left w:val="nil"/>
              <w:bottom w:val="nil"/>
              <w:right w:val="nil"/>
            </w:tcBorders>
            <w:shd w:val="clear" w:color="auto" w:fill="auto"/>
            <w:noWrap/>
            <w:vAlign w:val="center"/>
            <w:hideMark/>
          </w:tcPr>
          <w:p w14:paraId="54ED8700"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SEAR</w:t>
            </w:r>
          </w:p>
        </w:tc>
        <w:tc>
          <w:tcPr>
            <w:tcW w:w="654" w:type="pct"/>
            <w:tcBorders>
              <w:top w:val="nil"/>
              <w:left w:val="nil"/>
              <w:bottom w:val="nil"/>
              <w:right w:val="nil"/>
            </w:tcBorders>
            <w:shd w:val="clear" w:color="auto" w:fill="auto"/>
            <w:noWrap/>
            <w:vAlign w:val="center"/>
            <w:hideMark/>
          </w:tcPr>
          <w:p w14:paraId="3760FFF7"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0.5</w:t>
            </w:r>
          </w:p>
        </w:tc>
        <w:tc>
          <w:tcPr>
            <w:tcW w:w="804" w:type="pct"/>
            <w:tcBorders>
              <w:top w:val="nil"/>
              <w:left w:val="nil"/>
              <w:bottom w:val="nil"/>
              <w:right w:val="nil"/>
            </w:tcBorders>
            <w:shd w:val="clear" w:color="auto" w:fill="auto"/>
            <w:noWrap/>
            <w:vAlign w:val="center"/>
            <w:hideMark/>
          </w:tcPr>
          <w:p w14:paraId="1F486EF7"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33.7</w:t>
            </w:r>
          </w:p>
        </w:tc>
        <w:tc>
          <w:tcPr>
            <w:tcW w:w="494" w:type="pct"/>
            <w:tcBorders>
              <w:top w:val="nil"/>
              <w:left w:val="nil"/>
              <w:bottom w:val="nil"/>
              <w:right w:val="nil"/>
            </w:tcBorders>
            <w:shd w:val="clear" w:color="auto" w:fill="auto"/>
            <w:noWrap/>
            <w:vAlign w:val="center"/>
            <w:hideMark/>
          </w:tcPr>
          <w:p w14:paraId="38D5B11A"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17.4</w:t>
            </w:r>
          </w:p>
        </w:tc>
      </w:tr>
      <w:tr w:rsidR="005D023D" w:rsidRPr="007F780C" w14:paraId="54435B26" w14:textId="77777777" w:rsidTr="00434207">
        <w:trPr>
          <w:trHeight w:val="260"/>
        </w:trPr>
        <w:tc>
          <w:tcPr>
            <w:tcW w:w="1189" w:type="pct"/>
            <w:tcBorders>
              <w:top w:val="nil"/>
              <w:left w:val="nil"/>
              <w:bottom w:val="nil"/>
              <w:right w:val="nil"/>
            </w:tcBorders>
            <w:shd w:val="clear" w:color="auto" w:fill="auto"/>
            <w:noWrap/>
            <w:vAlign w:val="center"/>
            <w:hideMark/>
          </w:tcPr>
          <w:p w14:paraId="60522ECD"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4BDA5041"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Uganda</w:t>
            </w:r>
          </w:p>
        </w:tc>
        <w:tc>
          <w:tcPr>
            <w:tcW w:w="618" w:type="pct"/>
            <w:tcBorders>
              <w:top w:val="nil"/>
              <w:left w:val="nil"/>
              <w:bottom w:val="nil"/>
              <w:right w:val="nil"/>
            </w:tcBorders>
            <w:shd w:val="clear" w:color="auto" w:fill="auto"/>
            <w:noWrap/>
            <w:vAlign w:val="center"/>
            <w:hideMark/>
          </w:tcPr>
          <w:p w14:paraId="1145A907"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AFR</w:t>
            </w:r>
          </w:p>
        </w:tc>
        <w:tc>
          <w:tcPr>
            <w:tcW w:w="654" w:type="pct"/>
            <w:tcBorders>
              <w:top w:val="nil"/>
              <w:left w:val="nil"/>
              <w:bottom w:val="nil"/>
              <w:right w:val="nil"/>
            </w:tcBorders>
            <w:shd w:val="clear" w:color="auto" w:fill="auto"/>
            <w:noWrap/>
            <w:vAlign w:val="center"/>
            <w:hideMark/>
          </w:tcPr>
          <w:p w14:paraId="38723C1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0.9</w:t>
            </w:r>
          </w:p>
        </w:tc>
        <w:tc>
          <w:tcPr>
            <w:tcW w:w="804" w:type="pct"/>
            <w:tcBorders>
              <w:top w:val="nil"/>
              <w:left w:val="nil"/>
              <w:bottom w:val="nil"/>
              <w:right w:val="nil"/>
            </w:tcBorders>
            <w:shd w:val="clear" w:color="auto" w:fill="auto"/>
            <w:noWrap/>
            <w:vAlign w:val="center"/>
            <w:hideMark/>
          </w:tcPr>
          <w:p w14:paraId="11785AA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24.6</w:t>
            </w:r>
          </w:p>
        </w:tc>
        <w:tc>
          <w:tcPr>
            <w:tcW w:w="494" w:type="pct"/>
            <w:tcBorders>
              <w:top w:val="nil"/>
              <w:left w:val="nil"/>
              <w:bottom w:val="nil"/>
              <w:right w:val="nil"/>
            </w:tcBorders>
            <w:shd w:val="clear" w:color="auto" w:fill="auto"/>
            <w:noWrap/>
            <w:vAlign w:val="center"/>
            <w:hideMark/>
          </w:tcPr>
          <w:p w14:paraId="513AB520"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14.9</w:t>
            </w:r>
          </w:p>
        </w:tc>
      </w:tr>
      <w:tr w:rsidR="005D023D" w:rsidRPr="007F780C" w14:paraId="17A39EFC" w14:textId="77777777" w:rsidTr="00434207">
        <w:trPr>
          <w:trHeight w:val="260"/>
        </w:trPr>
        <w:tc>
          <w:tcPr>
            <w:tcW w:w="1189" w:type="pct"/>
            <w:tcBorders>
              <w:top w:val="nil"/>
              <w:left w:val="nil"/>
              <w:bottom w:val="nil"/>
              <w:right w:val="nil"/>
            </w:tcBorders>
            <w:shd w:val="clear" w:color="auto" w:fill="auto"/>
            <w:noWrap/>
            <w:vAlign w:val="center"/>
            <w:hideMark/>
          </w:tcPr>
          <w:p w14:paraId="370CA86E"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Lower middle</w:t>
            </w:r>
          </w:p>
        </w:tc>
        <w:tc>
          <w:tcPr>
            <w:tcW w:w="1240" w:type="pct"/>
            <w:tcBorders>
              <w:top w:val="nil"/>
              <w:left w:val="nil"/>
              <w:bottom w:val="nil"/>
              <w:right w:val="nil"/>
            </w:tcBorders>
            <w:shd w:val="clear" w:color="auto" w:fill="auto"/>
            <w:noWrap/>
            <w:vAlign w:val="center"/>
            <w:hideMark/>
          </w:tcPr>
          <w:p w14:paraId="7BA665D0"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Bangladesh</w:t>
            </w:r>
          </w:p>
        </w:tc>
        <w:tc>
          <w:tcPr>
            <w:tcW w:w="618" w:type="pct"/>
            <w:tcBorders>
              <w:top w:val="nil"/>
              <w:left w:val="nil"/>
              <w:bottom w:val="nil"/>
              <w:right w:val="nil"/>
            </w:tcBorders>
            <w:shd w:val="clear" w:color="auto" w:fill="auto"/>
            <w:noWrap/>
            <w:vAlign w:val="center"/>
            <w:hideMark/>
          </w:tcPr>
          <w:p w14:paraId="399CE54F"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SEAR</w:t>
            </w:r>
          </w:p>
        </w:tc>
        <w:tc>
          <w:tcPr>
            <w:tcW w:w="654" w:type="pct"/>
            <w:tcBorders>
              <w:top w:val="nil"/>
              <w:left w:val="nil"/>
              <w:bottom w:val="nil"/>
              <w:right w:val="nil"/>
            </w:tcBorders>
            <w:shd w:val="clear" w:color="auto" w:fill="auto"/>
            <w:noWrap/>
            <w:vAlign w:val="center"/>
            <w:hideMark/>
          </w:tcPr>
          <w:p w14:paraId="5315CE35"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1.4</w:t>
            </w:r>
          </w:p>
        </w:tc>
        <w:tc>
          <w:tcPr>
            <w:tcW w:w="804" w:type="pct"/>
            <w:tcBorders>
              <w:top w:val="nil"/>
              <w:left w:val="nil"/>
              <w:bottom w:val="nil"/>
              <w:right w:val="nil"/>
            </w:tcBorders>
            <w:shd w:val="clear" w:color="auto" w:fill="auto"/>
            <w:noWrap/>
            <w:vAlign w:val="center"/>
            <w:hideMark/>
          </w:tcPr>
          <w:p w14:paraId="06949E2D"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19.8</w:t>
            </w:r>
          </w:p>
        </w:tc>
        <w:tc>
          <w:tcPr>
            <w:tcW w:w="494" w:type="pct"/>
            <w:tcBorders>
              <w:top w:val="nil"/>
              <w:left w:val="nil"/>
              <w:bottom w:val="nil"/>
              <w:right w:val="nil"/>
            </w:tcBorders>
            <w:shd w:val="clear" w:color="auto" w:fill="auto"/>
            <w:noWrap/>
            <w:vAlign w:val="center"/>
            <w:hideMark/>
          </w:tcPr>
          <w:p w14:paraId="0E84CC70"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6.5</w:t>
            </w:r>
          </w:p>
        </w:tc>
      </w:tr>
      <w:tr w:rsidR="005D023D" w:rsidRPr="007F780C" w14:paraId="43E316DB" w14:textId="77777777" w:rsidTr="00434207">
        <w:trPr>
          <w:trHeight w:val="260"/>
        </w:trPr>
        <w:tc>
          <w:tcPr>
            <w:tcW w:w="1189" w:type="pct"/>
            <w:tcBorders>
              <w:top w:val="nil"/>
              <w:left w:val="nil"/>
              <w:bottom w:val="nil"/>
              <w:right w:val="nil"/>
            </w:tcBorders>
            <w:shd w:val="clear" w:color="auto" w:fill="auto"/>
            <w:noWrap/>
            <w:vAlign w:val="center"/>
            <w:hideMark/>
          </w:tcPr>
          <w:p w14:paraId="7B16E928"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38FBABE7"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Bolivia</w:t>
            </w:r>
          </w:p>
        </w:tc>
        <w:tc>
          <w:tcPr>
            <w:tcW w:w="618" w:type="pct"/>
            <w:tcBorders>
              <w:top w:val="nil"/>
              <w:left w:val="nil"/>
              <w:bottom w:val="nil"/>
              <w:right w:val="nil"/>
            </w:tcBorders>
            <w:shd w:val="clear" w:color="auto" w:fill="auto"/>
            <w:noWrap/>
            <w:vAlign w:val="center"/>
            <w:hideMark/>
          </w:tcPr>
          <w:p w14:paraId="29FE86E0"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AMR</w:t>
            </w:r>
          </w:p>
        </w:tc>
        <w:tc>
          <w:tcPr>
            <w:tcW w:w="654" w:type="pct"/>
            <w:tcBorders>
              <w:top w:val="nil"/>
              <w:left w:val="nil"/>
              <w:bottom w:val="nil"/>
              <w:right w:val="nil"/>
            </w:tcBorders>
            <w:shd w:val="clear" w:color="auto" w:fill="auto"/>
            <w:noWrap/>
            <w:vAlign w:val="center"/>
            <w:hideMark/>
          </w:tcPr>
          <w:p w14:paraId="2488FD91"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4.3</w:t>
            </w:r>
          </w:p>
        </w:tc>
        <w:tc>
          <w:tcPr>
            <w:tcW w:w="804" w:type="pct"/>
            <w:tcBorders>
              <w:top w:val="nil"/>
              <w:left w:val="nil"/>
              <w:bottom w:val="nil"/>
              <w:right w:val="nil"/>
            </w:tcBorders>
            <w:shd w:val="clear" w:color="auto" w:fill="auto"/>
            <w:noWrap/>
            <w:vAlign w:val="center"/>
            <w:hideMark/>
          </w:tcPr>
          <w:p w14:paraId="36747460"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36.4</w:t>
            </w:r>
          </w:p>
        </w:tc>
        <w:tc>
          <w:tcPr>
            <w:tcW w:w="494" w:type="pct"/>
            <w:tcBorders>
              <w:top w:val="nil"/>
              <w:left w:val="nil"/>
              <w:bottom w:val="nil"/>
              <w:right w:val="nil"/>
            </w:tcBorders>
            <w:shd w:val="clear" w:color="auto" w:fill="auto"/>
            <w:noWrap/>
            <w:vAlign w:val="center"/>
            <w:hideMark/>
          </w:tcPr>
          <w:p w14:paraId="2CA15267"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3.6</w:t>
            </w:r>
          </w:p>
        </w:tc>
      </w:tr>
      <w:tr w:rsidR="005D023D" w:rsidRPr="007F780C" w14:paraId="4B13637F" w14:textId="77777777" w:rsidTr="00434207">
        <w:trPr>
          <w:trHeight w:val="260"/>
        </w:trPr>
        <w:tc>
          <w:tcPr>
            <w:tcW w:w="1189" w:type="pct"/>
            <w:tcBorders>
              <w:top w:val="nil"/>
              <w:left w:val="nil"/>
              <w:bottom w:val="nil"/>
              <w:right w:val="nil"/>
            </w:tcBorders>
            <w:shd w:val="clear" w:color="auto" w:fill="auto"/>
            <w:noWrap/>
            <w:vAlign w:val="center"/>
            <w:hideMark/>
          </w:tcPr>
          <w:p w14:paraId="79F09670"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1DC84073"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Djibouti</w:t>
            </w:r>
          </w:p>
        </w:tc>
        <w:tc>
          <w:tcPr>
            <w:tcW w:w="618" w:type="pct"/>
            <w:tcBorders>
              <w:top w:val="nil"/>
              <w:left w:val="nil"/>
              <w:bottom w:val="nil"/>
              <w:right w:val="nil"/>
            </w:tcBorders>
            <w:shd w:val="clear" w:color="auto" w:fill="auto"/>
            <w:noWrap/>
            <w:vAlign w:val="center"/>
            <w:hideMark/>
          </w:tcPr>
          <w:p w14:paraId="265D35B3"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EMR</w:t>
            </w:r>
          </w:p>
        </w:tc>
        <w:tc>
          <w:tcPr>
            <w:tcW w:w="654" w:type="pct"/>
            <w:tcBorders>
              <w:top w:val="nil"/>
              <w:left w:val="nil"/>
              <w:bottom w:val="nil"/>
              <w:right w:val="nil"/>
            </w:tcBorders>
            <w:shd w:val="clear" w:color="auto" w:fill="auto"/>
            <w:noWrap/>
            <w:vAlign w:val="center"/>
            <w:hideMark/>
          </w:tcPr>
          <w:p w14:paraId="60E1D72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4.7</w:t>
            </w:r>
          </w:p>
        </w:tc>
        <w:tc>
          <w:tcPr>
            <w:tcW w:w="804" w:type="pct"/>
            <w:tcBorders>
              <w:top w:val="nil"/>
              <w:left w:val="nil"/>
              <w:bottom w:val="nil"/>
              <w:right w:val="nil"/>
            </w:tcBorders>
            <w:shd w:val="clear" w:color="auto" w:fill="auto"/>
            <w:noWrap/>
            <w:vAlign w:val="center"/>
            <w:hideMark/>
          </w:tcPr>
          <w:p w14:paraId="53083681"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32.7</w:t>
            </w:r>
          </w:p>
        </w:tc>
        <w:tc>
          <w:tcPr>
            <w:tcW w:w="494" w:type="pct"/>
            <w:tcBorders>
              <w:top w:val="nil"/>
              <w:left w:val="nil"/>
              <w:bottom w:val="nil"/>
              <w:right w:val="nil"/>
            </w:tcBorders>
            <w:shd w:val="clear" w:color="auto" w:fill="auto"/>
            <w:noWrap/>
            <w:vAlign w:val="center"/>
            <w:hideMark/>
          </w:tcPr>
          <w:p w14:paraId="7D1FE14E"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15.9</w:t>
            </w:r>
          </w:p>
        </w:tc>
      </w:tr>
      <w:tr w:rsidR="005D023D" w:rsidRPr="007F780C" w14:paraId="6DC2CFF7" w14:textId="77777777" w:rsidTr="00434207">
        <w:trPr>
          <w:trHeight w:val="260"/>
        </w:trPr>
        <w:tc>
          <w:tcPr>
            <w:tcW w:w="1189" w:type="pct"/>
            <w:tcBorders>
              <w:top w:val="nil"/>
              <w:left w:val="nil"/>
              <w:bottom w:val="nil"/>
              <w:right w:val="nil"/>
            </w:tcBorders>
            <w:shd w:val="clear" w:color="auto" w:fill="auto"/>
            <w:noWrap/>
            <w:vAlign w:val="center"/>
            <w:hideMark/>
          </w:tcPr>
          <w:p w14:paraId="41DCEA36"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5311E2BF"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East Timor</w:t>
            </w:r>
          </w:p>
        </w:tc>
        <w:tc>
          <w:tcPr>
            <w:tcW w:w="618" w:type="pct"/>
            <w:tcBorders>
              <w:top w:val="nil"/>
              <w:left w:val="nil"/>
              <w:bottom w:val="nil"/>
              <w:right w:val="nil"/>
            </w:tcBorders>
            <w:shd w:val="clear" w:color="auto" w:fill="auto"/>
            <w:noWrap/>
            <w:vAlign w:val="center"/>
            <w:hideMark/>
          </w:tcPr>
          <w:p w14:paraId="70349E03"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SEAR</w:t>
            </w:r>
          </w:p>
        </w:tc>
        <w:tc>
          <w:tcPr>
            <w:tcW w:w="654" w:type="pct"/>
            <w:tcBorders>
              <w:top w:val="nil"/>
              <w:left w:val="nil"/>
              <w:bottom w:val="nil"/>
              <w:right w:val="nil"/>
            </w:tcBorders>
            <w:shd w:val="clear" w:color="auto" w:fill="auto"/>
            <w:noWrap/>
            <w:vAlign w:val="center"/>
            <w:hideMark/>
          </w:tcPr>
          <w:p w14:paraId="2D9ED71F"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1.3</w:t>
            </w:r>
          </w:p>
        </w:tc>
        <w:tc>
          <w:tcPr>
            <w:tcW w:w="804" w:type="pct"/>
            <w:tcBorders>
              <w:top w:val="nil"/>
              <w:left w:val="nil"/>
              <w:bottom w:val="nil"/>
              <w:right w:val="nil"/>
            </w:tcBorders>
            <w:shd w:val="clear" w:color="auto" w:fill="auto"/>
            <w:noWrap/>
            <w:vAlign w:val="center"/>
            <w:hideMark/>
          </w:tcPr>
          <w:p w14:paraId="41AF87D2"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49.6</w:t>
            </w:r>
          </w:p>
        </w:tc>
        <w:tc>
          <w:tcPr>
            <w:tcW w:w="494" w:type="pct"/>
            <w:tcBorders>
              <w:top w:val="nil"/>
              <w:left w:val="nil"/>
              <w:bottom w:val="nil"/>
              <w:right w:val="nil"/>
            </w:tcBorders>
            <w:shd w:val="clear" w:color="auto" w:fill="auto"/>
            <w:noWrap/>
            <w:vAlign w:val="center"/>
            <w:hideMark/>
          </w:tcPr>
          <w:p w14:paraId="05FA48AD"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26.0</w:t>
            </w:r>
          </w:p>
        </w:tc>
      </w:tr>
      <w:tr w:rsidR="005D023D" w:rsidRPr="007F780C" w14:paraId="41C18943" w14:textId="77777777" w:rsidTr="00434207">
        <w:trPr>
          <w:trHeight w:val="260"/>
        </w:trPr>
        <w:tc>
          <w:tcPr>
            <w:tcW w:w="1189" w:type="pct"/>
            <w:tcBorders>
              <w:top w:val="nil"/>
              <w:left w:val="nil"/>
              <w:bottom w:val="nil"/>
              <w:right w:val="nil"/>
            </w:tcBorders>
            <w:shd w:val="clear" w:color="auto" w:fill="auto"/>
            <w:noWrap/>
            <w:vAlign w:val="center"/>
            <w:hideMark/>
          </w:tcPr>
          <w:p w14:paraId="65B11CA2"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56A44DE3"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Egypt</w:t>
            </w:r>
          </w:p>
        </w:tc>
        <w:tc>
          <w:tcPr>
            <w:tcW w:w="618" w:type="pct"/>
            <w:tcBorders>
              <w:top w:val="nil"/>
              <w:left w:val="nil"/>
              <w:bottom w:val="nil"/>
              <w:right w:val="nil"/>
            </w:tcBorders>
            <w:shd w:val="clear" w:color="auto" w:fill="auto"/>
            <w:noWrap/>
            <w:vAlign w:val="center"/>
            <w:hideMark/>
          </w:tcPr>
          <w:p w14:paraId="784CF1E6"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EMR</w:t>
            </w:r>
          </w:p>
        </w:tc>
        <w:tc>
          <w:tcPr>
            <w:tcW w:w="654" w:type="pct"/>
            <w:tcBorders>
              <w:top w:val="nil"/>
              <w:left w:val="nil"/>
              <w:bottom w:val="nil"/>
              <w:right w:val="nil"/>
            </w:tcBorders>
            <w:shd w:val="clear" w:color="auto" w:fill="auto"/>
            <w:noWrap/>
            <w:vAlign w:val="center"/>
            <w:hideMark/>
          </w:tcPr>
          <w:p w14:paraId="3AE90F1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7.8</w:t>
            </w:r>
          </w:p>
        </w:tc>
        <w:tc>
          <w:tcPr>
            <w:tcW w:w="804" w:type="pct"/>
            <w:tcBorders>
              <w:top w:val="nil"/>
              <w:left w:val="nil"/>
              <w:bottom w:val="nil"/>
              <w:right w:val="nil"/>
            </w:tcBorders>
            <w:shd w:val="clear" w:color="auto" w:fill="auto"/>
            <w:noWrap/>
            <w:vAlign w:val="center"/>
            <w:hideMark/>
          </w:tcPr>
          <w:p w14:paraId="19F50661"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25.6</w:t>
            </w:r>
          </w:p>
        </w:tc>
        <w:tc>
          <w:tcPr>
            <w:tcW w:w="494" w:type="pct"/>
            <w:tcBorders>
              <w:top w:val="nil"/>
              <w:left w:val="nil"/>
              <w:bottom w:val="nil"/>
              <w:right w:val="nil"/>
            </w:tcBorders>
            <w:shd w:val="clear" w:color="auto" w:fill="auto"/>
            <w:noWrap/>
            <w:vAlign w:val="center"/>
            <w:hideMark/>
          </w:tcPr>
          <w:p w14:paraId="680277F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10.5</w:t>
            </w:r>
          </w:p>
        </w:tc>
      </w:tr>
      <w:tr w:rsidR="005D023D" w:rsidRPr="007F780C" w14:paraId="6ABD757D" w14:textId="77777777" w:rsidTr="00434207">
        <w:trPr>
          <w:trHeight w:val="260"/>
        </w:trPr>
        <w:tc>
          <w:tcPr>
            <w:tcW w:w="1189" w:type="pct"/>
            <w:tcBorders>
              <w:top w:val="nil"/>
              <w:left w:val="nil"/>
              <w:bottom w:val="nil"/>
              <w:right w:val="nil"/>
            </w:tcBorders>
            <w:shd w:val="clear" w:color="auto" w:fill="auto"/>
            <w:noWrap/>
            <w:vAlign w:val="center"/>
            <w:hideMark/>
          </w:tcPr>
          <w:p w14:paraId="38BBA835"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1230BD11"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Ghana</w:t>
            </w:r>
          </w:p>
        </w:tc>
        <w:tc>
          <w:tcPr>
            <w:tcW w:w="618" w:type="pct"/>
            <w:tcBorders>
              <w:top w:val="nil"/>
              <w:left w:val="nil"/>
              <w:bottom w:val="nil"/>
              <w:right w:val="nil"/>
            </w:tcBorders>
            <w:shd w:val="clear" w:color="auto" w:fill="auto"/>
            <w:noWrap/>
            <w:vAlign w:val="center"/>
            <w:hideMark/>
          </w:tcPr>
          <w:p w14:paraId="72D1F76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AFR</w:t>
            </w:r>
          </w:p>
        </w:tc>
        <w:tc>
          <w:tcPr>
            <w:tcW w:w="654" w:type="pct"/>
            <w:tcBorders>
              <w:top w:val="nil"/>
              <w:left w:val="nil"/>
              <w:bottom w:val="nil"/>
              <w:right w:val="nil"/>
            </w:tcBorders>
            <w:shd w:val="clear" w:color="auto" w:fill="auto"/>
            <w:noWrap/>
            <w:vAlign w:val="center"/>
            <w:hideMark/>
          </w:tcPr>
          <w:p w14:paraId="7C0D66DC"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2.1</w:t>
            </w:r>
          </w:p>
        </w:tc>
        <w:tc>
          <w:tcPr>
            <w:tcW w:w="804" w:type="pct"/>
            <w:tcBorders>
              <w:top w:val="nil"/>
              <w:left w:val="nil"/>
              <w:bottom w:val="nil"/>
              <w:right w:val="nil"/>
            </w:tcBorders>
            <w:shd w:val="clear" w:color="auto" w:fill="auto"/>
            <w:noWrap/>
            <w:vAlign w:val="center"/>
            <w:hideMark/>
          </w:tcPr>
          <w:p w14:paraId="292FFF88"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39.9</w:t>
            </w:r>
          </w:p>
        </w:tc>
        <w:tc>
          <w:tcPr>
            <w:tcW w:w="494" w:type="pct"/>
            <w:tcBorders>
              <w:top w:val="nil"/>
              <w:left w:val="nil"/>
              <w:bottom w:val="nil"/>
              <w:right w:val="nil"/>
            </w:tcBorders>
            <w:shd w:val="clear" w:color="auto" w:fill="auto"/>
            <w:noWrap/>
            <w:vAlign w:val="center"/>
            <w:hideMark/>
          </w:tcPr>
          <w:p w14:paraId="316AD6C1"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12.7</w:t>
            </w:r>
          </w:p>
        </w:tc>
      </w:tr>
      <w:tr w:rsidR="005D023D" w:rsidRPr="007F780C" w14:paraId="48A67579" w14:textId="77777777" w:rsidTr="00434207">
        <w:trPr>
          <w:trHeight w:val="260"/>
        </w:trPr>
        <w:tc>
          <w:tcPr>
            <w:tcW w:w="1189" w:type="pct"/>
            <w:tcBorders>
              <w:top w:val="nil"/>
              <w:left w:val="nil"/>
              <w:bottom w:val="nil"/>
              <w:right w:val="nil"/>
            </w:tcBorders>
            <w:shd w:val="clear" w:color="auto" w:fill="auto"/>
            <w:noWrap/>
            <w:vAlign w:val="center"/>
            <w:hideMark/>
          </w:tcPr>
          <w:p w14:paraId="01513247"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2302768E"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Guyana</w:t>
            </w:r>
          </w:p>
        </w:tc>
        <w:tc>
          <w:tcPr>
            <w:tcW w:w="618" w:type="pct"/>
            <w:tcBorders>
              <w:top w:val="nil"/>
              <w:left w:val="nil"/>
              <w:bottom w:val="nil"/>
              <w:right w:val="nil"/>
            </w:tcBorders>
            <w:shd w:val="clear" w:color="auto" w:fill="auto"/>
            <w:noWrap/>
            <w:vAlign w:val="center"/>
            <w:hideMark/>
          </w:tcPr>
          <w:p w14:paraId="308AF83C"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AMR</w:t>
            </w:r>
          </w:p>
        </w:tc>
        <w:tc>
          <w:tcPr>
            <w:tcW w:w="654" w:type="pct"/>
            <w:tcBorders>
              <w:top w:val="nil"/>
              <w:left w:val="nil"/>
              <w:bottom w:val="nil"/>
              <w:right w:val="nil"/>
            </w:tcBorders>
            <w:shd w:val="clear" w:color="auto" w:fill="auto"/>
            <w:noWrap/>
            <w:vAlign w:val="center"/>
            <w:hideMark/>
          </w:tcPr>
          <w:p w14:paraId="5E61E22F"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4.6</w:t>
            </w:r>
          </w:p>
        </w:tc>
        <w:tc>
          <w:tcPr>
            <w:tcW w:w="804" w:type="pct"/>
            <w:tcBorders>
              <w:top w:val="nil"/>
              <w:left w:val="nil"/>
              <w:bottom w:val="nil"/>
              <w:right w:val="nil"/>
            </w:tcBorders>
            <w:shd w:val="clear" w:color="auto" w:fill="auto"/>
            <w:noWrap/>
            <w:vAlign w:val="center"/>
            <w:hideMark/>
          </w:tcPr>
          <w:p w14:paraId="6C2F191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34.8</w:t>
            </w:r>
          </w:p>
        </w:tc>
        <w:tc>
          <w:tcPr>
            <w:tcW w:w="494" w:type="pct"/>
            <w:tcBorders>
              <w:top w:val="nil"/>
              <w:left w:val="nil"/>
              <w:bottom w:val="nil"/>
              <w:right w:val="nil"/>
            </w:tcBorders>
            <w:shd w:val="clear" w:color="auto" w:fill="auto"/>
            <w:noWrap/>
            <w:vAlign w:val="center"/>
            <w:hideMark/>
          </w:tcPr>
          <w:p w14:paraId="65E2CB84"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18.1</w:t>
            </w:r>
          </w:p>
        </w:tc>
      </w:tr>
      <w:tr w:rsidR="005D023D" w:rsidRPr="007F780C" w14:paraId="7CDB31D5" w14:textId="77777777" w:rsidTr="00434207">
        <w:trPr>
          <w:trHeight w:val="260"/>
        </w:trPr>
        <w:tc>
          <w:tcPr>
            <w:tcW w:w="1189" w:type="pct"/>
            <w:tcBorders>
              <w:top w:val="nil"/>
              <w:left w:val="nil"/>
              <w:bottom w:val="nil"/>
              <w:right w:val="nil"/>
            </w:tcBorders>
            <w:shd w:val="clear" w:color="auto" w:fill="auto"/>
            <w:noWrap/>
            <w:vAlign w:val="center"/>
            <w:hideMark/>
          </w:tcPr>
          <w:p w14:paraId="34F579BA"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484B9515"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Honduras</w:t>
            </w:r>
          </w:p>
        </w:tc>
        <w:tc>
          <w:tcPr>
            <w:tcW w:w="618" w:type="pct"/>
            <w:tcBorders>
              <w:top w:val="nil"/>
              <w:left w:val="nil"/>
              <w:bottom w:val="nil"/>
              <w:right w:val="nil"/>
            </w:tcBorders>
            <w:shd w:val="clear" w:color="auto" w:fill="auto"/>
            <w:noWrap/>
            <w:vAlign w:val="center"/>
            <w:hideMark/>
          </w:tcPr>
          <w:p w14:paraId="16A32F88"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AMR</w:t>
            </w:r>
          </w:p>
        </w:tc>
        <w:tc>
          <w:tcPr>
            <w:tcW w:w="654" w:type="pct"/>
            <w:tcBorders>
              <w:top w:val="nil"/>
              <w:left w:val="nil"/>
              <w:bottom w:val="nil"/>
              <w:right w:val="nil"/>
            </w:tcBorders>
            <w:shd w:val="clear" w:color="auto" w:fill="auto"/>
            <w:noWrap/>
            <w:vAlign w:val="center"/>
            <w:hideMark/>
          </w:tcPr>
          <w:p w14:paraId="0D633346"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6.2</w:t>
            </w:r>
          </w:p>
        </w:tc>
        <w:tc>
          <w:tcPr>
            <w:tcW w:w="804" w:type="pct"/>
            <w:tcBorders>
              <w:top w:val="nil"/>
              <w:left w:val="nil"/>
              <w:bottom w:val="nil"/>
              <w:right w:val="nil"/>
            </w:tcBorders>
            <w:shd w:val="clear" w:color="auto" w:fill="auto"/>
            <w:noWrap/>
            <w:vAlign w:val="center"/>
            <w:hideMark/>
          </w:tcPr>
          <w:p w14:paraId="31B2C71E"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36.4</w:t>
            </w:r>
          </w:p>
        </w:tc>
        <w:tc>
          <w:tcPr>
            <w:tcW w:w="494" w:type="pct"/>
            <w:tcBorders>
              <w:top w:val="nil"/>
              <w:left w:val="nil"/>
              <w:bottom w:val="nil"/>
              <w:right w:val="nil"/>
            </w:tcBorders>
            <w:shd w:val="clear" w:color="auto" w:fill="auto"/>
            <w:noWrap/>
            <w:vAlign w:val="center"/>
            <w:hideMark/>
          </w:tcPr>
          <w:p w14:paraId="328D96B3"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9.3</w:t>
            </w:r>
          </w:p>
        </w:tc>
      </w:tr>
      <w:tr w:rsidR="005D023D" w:rsidRPr="007F780C" w14:paraId="7E4C9AA2" w14:textId="77777777" w:rsidTr="00434207">
        <w:trPr>
          <w:trHeight w:val="260"/>
        </w:trPr>
        <w:tc>
          <w:tcPr>
            <w:tcW w:w="1189" w:type="pct"/>
            <w:tcBorders>
              <w:top w:val="nil"/>
              <w:left w:val="nil"/>
              <w:bottom w:val="nil"/>
              <w:right w:val="nil"/>
            </w:tcBorders>
            <w:shd w:val="clear" w:color="auto" w:fill="auto"/>
            <w:noWrap/>
            <w:vAlign w:val="center"/>
            <w:hideMark/>
          </w:tcPr>
          <w:p w14:paraId="0013AC4C"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0DC59317"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India</w:t>
            </w:r>
          </w:p>
        </w:tc>
        <w:tc>
          <w:tcPr>
            <w:tcW w:w="618" w:type="pct"/>
            <w:tcBorders>
              <w:top w:val="nil"/>
              <w:left w:val="nil"/>
              <w:bottom w:val="nil"/>
              <w:right w:val="nil"/>
            </w:tcBorders>
            <w:shd w:val="clear" w:color="auto" w:fill="auto"/>
            <w:noWrap/>
            <w:vAlign w:val="center"/>
            <w:hideMark/>
          </w:tcPr>
          <w:p w14:paraId="6FA884AA"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SEAR</w:t>
            </w:r>
          </w:p>
        </w:tc>
        <w:tc>
          <w:tcPr>
            <w:tcW w:w="654" w:type="pct"/>
            <w:tcBorders>
              <w:top w:val="nil"/>
              <w:left w:val="nil"/>
              <w:bottom w:val="nil"/>
              <w:right w:val="nil"/>
            </w:tcBorders>
            <w:shd w:val="clear" w:color="auto" w:fill="auto"/>
            <w:noWrap/>
            <w:vAlign w:val="center"/>
            <w:hideMark/>
          </w:tcPr>
          <w:p w14:paraId="2EF654CE"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2.3</w:t>
            </w:r>
          </w:p>
        </w:tc>
        <w:tc>
          <w:tcPr>
            <w:tcW w:w="804" w:type="pct"/>
            <w:tcBorders>
              <w:top w:val="nil"/>
              <w:left w:val="nil"/>
              <w:bottom w:val="nil"/>
              <w:right w:val="nil"/>
            </w:tcBorders>
            <w:shd w:val="clear" w:color="auto" w:fill="auto"/>
            <w:noWrap/>
            <w:vAlign w:val="center"/>
            <w:hideMark/>
          </w:tcPr>
          <w:p w14:paraId="3B202B98"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29.3</w:t>
            </w:r>
          </w:p>
        </w:tc>
        <w:tc>
          <w:tcPr>
            <w:tcW w:w="494" w:type="pct"/>
            <w:tcBorders>
              <w:top w:val="nil"/>
              <w:left w:val="nil"/>
              <w:bottom w:val="nil"/>
              <w:right w:val="nil"/>
            </w:tcBorders>
            <w:shd w:val="clear" w:color="auto" w:fill="auto"/>
            <w:noWrap/>
            <w:vAlign w:val="center"/>
            <w:hideMark/>
          </w:tcPr>
          <w:p w14:paraId="5C352801"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5.9</w:t>
            </w:r>
          </w:p>
        </w:tc>
      </w:tr>
      <w:tr w:rsidR="005D023D" w:rsidRPr="007F780C" w14:paraId="5195FAA5" w14:textId="77777777" w:rsidTr="00434207">
        <w:trPr>
          <w:trHeight w:val="260"/>
        </w:trPr>
        <w:tc>
          <w:tcPr>
            <w:tcW w:w="1189" w:type="pct"/>
            <w:tcBorders>
              <w:top w:val="nil"/>
              <w:left w:val="nil"/>
              <w:bottom w:val="nil"/>
              <w:right w:val="nil"/>
            </w:tcBorders>
            <w:shd w:val="clear" w:color="auto" w:fill="auto"/>
            <w:noWrap/>
            <w:vAlign w:val="center"/>
            <w:hideMark/>
          </w:tcPr>
          <w:p w14:paraId="5BD524BF"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1AEFA2CF"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Indonesia</w:t>
            </w:r>
          </w:p>
        </w:tc>
        <w:tc>
          <w:tcPr>
            <w:tcW w:w="618" w:type="pct"/>
            <w:tcBorders>
              <w:top w:val="nil"/>
              <w:left w:val="nil"/>
              <w:bottom w:val="nil"/>
              <w:right w:val="nil"/>
            </w:tcBorders>
            <w:shd w:val="clear" w:color="auto" w:fill="auto"/>
            <w:noWrap/>
            <w:vAlign w:val="center"/>
            <w:hideMark/>
          </w:tcPr>
          <w:p w14:paraId="7645967E"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SEAR</w:t>
            </w:r>
          </w:p>
        </w:tc>
        <w:tc>
          <w:tcPr>
            <w:tcW w:w="654" w:type="pct"/>
            <w:tcBorders>
              <w:top w:val="nil"/>
              <w:left w:val="nil"/>
              <w:bottom w:val="nil"/>
              <w:right w:val="nil"/>
            </w:tcBorders>
            <w:shd w:val="clear" w:color="auto" w:fill="auto"/>
            <w:noWrap/>
            <w:vAlign w:val="center"/>
            <w:hideMark/>
          </w:tcPr>
          <w:p w14:paraId="66AB61EC"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5.5</w:t>
            </w:r>
          </w:p>
        </w:tc>
        <w:tc>
          <w:tcPr>
            <w:tcW w:w="804" w:type="pct"/>
            <w:tcBorders>
              <w:top w:val="nil"/>
              <w:left w:val="nil"/>
              <w:bottom w:val="nil"/>
              <w:right w:val="nil"/>
            </w:tcBorders>
            <w:shd w:val="clear" w:color="auto" w:fill="auto"/>
            <w:noWrap/>
            <w:vAlign w:val="center"/>
            <w:hideMark/>
          </w:tcPr>
          <w:p w14:paraId="57D88834"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38.4</w:t>
            </w:r>
          </w:p>
        </w:tc>
        <w:tc>
          <w:tcPr>
            <w:tcW w:w="494" w:type="pct"/>
            <w:tcBorders>
              <w:top w:val="nil"/>
              <w:left w:val="nil"/>
              <w:bottom w:val="nil"/>
              <w:right w:val="nil"/>
            </w:tcBorders>
            <w:shd w:val="clear" w:color="auto" w:fill="auto"/>
            <w:noWrap/>
            <w:vAlign w:val="center"/>
            <w:hideMark/>
          </w:tcPr>
          <w:p w14:paraId="28EE1B31"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35.4</w:t>
            </w:r>
          </w:p>
        </w:tc>
      </w:tr>
      <w:tr w:rsidR="005D023D" w:rsidRPr="007F780C" w14:paraId="6B0EFB42" w14:textId="77777777" w:rsidTr="00434207">
        <w:trPr>
          <w:trHeight w:val="260"/>
        </w:trPr>
        <w:tc>
          <w:tcPr>
            <w:tcW w:w="1189" w:type="pct"/>
            <w:tcBorders>
              <w:top w:val="nil"/>
              <w:left w:val="nil"/>
              <w:bottom w:val="nil"/>
              <w:right w:val="nil"/>
            </w:tcBorders>
            <w:shd w:val="clear" w:color="auto" w:fill="auto"/>
            <w:noWrap/>
            <w:vAlign w:val="center"/>
            <w:hideMark/>
          </w:tcPr>
          <w:p w14:paraId="01BD6F9A"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5B6F0A63"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Kiribati</w:t>
            </w:r>
          </w:p>
        </w:tc>
        <w:tc>
          <w:tcPr>
            <w:tcW w:w="618" w:type="pct"/>
            <w:tcBorders>
              <w:top w:val="nil"/>
              <w:left w:val="nil"/>
              <w:bottom w:val="nil"/>
              <w:right w:val="nil"/>
            </w:tcBorders>
            <w:shd w:val="clear" w:color="auto" w:fill="auto"/>
            <w:noWrap/>
            <w:vAlign w:val="center"/>
            <w:hideMark/>
          </w:tcPr>
          <w:p w14:paraId="4DEE4E95"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WPR</w:t>
            </w:r>
          </w:p>
        </w:tc>
        <w:tc>
          <w:tcPr>
            <w:tcW w:w="654" w:type="pct"/>
            <w:tcBorders>
              <w:top w:val="nil"/>
              <w:left w:val="nil"/>
              <w:bottom w:val="nil"/>
              <w:right w:val="nil"/>
            </w:tcBorders>
            <w:shd w:val="clear" w:color="auto" w:fill="auto"/>
            <w:noWrap/>
            <w:vAlign w:val="center"/>
            <w:hideMark/>
          </w:tcPr>
          <w:p w14:paraId="4A499A12"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8.3</w:t>
            </w:r>
          </w:p>
        </w:tc>
        <w:tc>
          <w:tcPr>
            <w:tcW w:w="804" w:type="pct"/>
            <w:tcBorders>
              <w:top w:val="nil"/>
              <w:left w:val="nil"/>
              <w:bottom w:val="nil"/>
              <w:right w:val="nil"/>
            </w:tcBorders>
            <w:shd w:val="clear" w:color="auto" w:fill="auto"/>
            <w:noWrap/>
            <w:vAlign w:val="center"/>
            <w:hideMark/>
          </w:tcPr>
          <w:p w14:paraId="04A88C9E"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47.3</w:t>
            </w:r>
          </w:p>
        </w:tc>
        <w:tc>
          <w:tcPr>
            <w:tcW w:w="494" w:type="pct"/>
            <w:tcBorders>
              <w:top w:val="nil"/>
              <w:left w:val="nil"/>
              <w:bottom w:val="nil"/>
              <w:right w:val="nil"/>
            </w:tcBorders>
            <w:shd w:val="clear" w:color="auto" w:fill="auto"/>
            <w:noWrap/>
            <w:vAlign w:val="center"/>
            <w:hideMark/>
          </w:tcPr>
          <w:p w14:paraId="51274856"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24.8</w:t>
            </w:r>
          </w:p>
        </w:tc>
      </w:tr>
      <w:tr w:rsidR="005D023D" w:rsidRPr="007F780C" w14:paraId="7D46EA2D" w14:textId="77777777" w:rsidTr="00434207">
        <w:trPr>
          <w:trHeight w:val="260"/>
        </w:trPr>
        <w:tc>
          <w:tcPr>
            <w:tcW w:w="1189" w:type="pct"/>
            <w:tcBorders>
              <w:top w:val="nil"/>
              <w:left w:val="nil"/>
              <w:bottom w:val="nil"/>
              <w:right w:val="nil"/>
            </w:tcBorders>
            <w:shd w:val="clear" w:color="auto" w:fill="auto"/>
            <w:noWrap/>
            <w:vAlign w:val="center"/>
            <w:hideMark/>
          </w:tcPr>
          <w:p w14:paraId="38CA0205"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38BC5B26"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Macedonia</w:t>
            </w:r>
          </w:p>
        </w:tc>
        <w:tc>
          <w:tcPr>
            <w:tcW w:w="618" w:type="pct"/>
            <w:tcBorders>
              <w:top w:val="nil"/>
              <w:left w:val="nil"/>
              <w:bottom w:val="nil"/>
              <w:right w:val="nil"/>
            </w:tcBorders>
            <w:shd w:val="clear" w:color="auto" w:fill="auto"/>
            <w:noWrap/>
            <w:vAlign w:val="center"/>
            <w:hideMark/>
          </w:tcPr>
          <w:p w14:paraId="2D0198C6"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EUR</w:t>
            </w:r>
          </w:p>
        </w:tc>
        <w:tc>
          <w:tcPr>
            <w:tcW w:w="654" w:type="pct"/>
            <w:tcBorders>
              <w:top w:val="nil"/>
              <w:left w:val="nil"/>
              <w:bottom w:val="nil"/>
              <w:right w:val="nil"/>
            </w:tcBorders>
            <w:shd w:val="clear" w:color="auto" w:fill="auto"/>
            <w:noWrap/>
            <w:vAlign w:val="center"/>
            <w:hideMark/>
          </w:tcPr>
          <w:p w14:paraId="314EA0D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3.3</w:t>
            </w:r>
          </w:p>
        </w:tc>
        <w:tc>
          <w:tcPr>
            <w:tcW w:w="804" w:type="pct"/>
            <w:tcBorders>
              <w:top w:val="nil"/>
              <w:left w:val="nil"/>
              <w:bottom w:val="nil"/>
              <w:right w:val="nil"/>
            </w:tcBorders>
            <w:shd w:val="clear" w:color="auto" w:fill="auto"/>
            <w:noWrap/>
            <w:vAlign w:val="center"/>
            <w:hideMark/>
          </w:tcPr>
          <w:p w14:paraId="307D722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40.7</w:t>
            </w:r>
          </w:p>
        </w:tc>
        <w:tc>
          <w:tcPr>
            <w:tcW w:w="494" w:type="pct"/>
            <w:tcBorders>
              <w:top w:val="nil"/>
              <w:left w:val="nil"/>
              <w:bottom w:val="nil"/>
              <w:right w:val="nil"/>
            </w:tcBorders>
            <w:shd w:val="clear" w:color="auto" w:fill="auto"/>
            <w:noWrap/>
            <w:vAlign w:val="center"/>
            <w:hideMark/>
          </w:tcPr>
          <w:p w14:paraId="579153C1"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21.5</w:t>
            </w:r>
          </w:p>
        </w:tc>
      </w:tr>
      <w:tr w:rsidR="005D023D" w:rsidRPr="007F780C" w14:paraId="6F499836" w14:textId="77777777" w:rsidTr="00434207">
        <w:trPr>
          <w:trHeight w:val="260"/>
        </w:trPr>
        <w:tc>
          <w:tcPr>
            <w:tcW w:w="1189" w:type="pct"/>
            <w:tcBorders>
              <w:top w:val="nil"/>
              <w:left w:val="nil"/>
              <w:bottom w:val="nil"/>
              <w:right w:val="nil"/>
            </w:tcBorders>
            <w:shd w:val="clear" w:color="auto" w:fill="auto"/>
            <w:noWrap/>
            <w:vAlign w:val="center"/>
            <w:hideMark/>
          </w:tcPr>
          <w:p w14:paraId="2492C319"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2D536E93"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Mongolia</w:t>
            </w:r>
          </w:p>
        </w:tc>
        <w:tc>
          <w:tcPr>
            <w:tcW w:w="618" w:type="pct"/>
            <w:tcBorders>
              <w:top w:val="nil"/>
              <w:left w:val="nil"/>
              <w:bottom w:val="nil"/>
              <w:right w:val="nil"/>
            </w:tcBorders>
            <w:shd w:val="clear" w:color="auto" w:fill="auto"/>
            <w:noWrap/>
            <w:vAlign w:val="center"/>
            <w:hideMark/>
          </w:tcPr>
          <w:p w14:paraId="74C5C4BB"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WPR</w:t>
            </w:r>
          </w:p>
        </w:tc>
        <w:tc>
          <w:tcPr>
            <w:tcW w:w="654" w:type="pct"/>
            <w:tcBorders>
              <w:top w:val="nil"/>
              <w:left w:val="nil"/>
              <w:bottom w:val="nil"/>
              <w:right w:val="nil"/>
            </w:tcBorders>
            <w:shd w:val="clear" w:color="auto" w:fill="auto"/>
            <w:noWrap/>
            <w:vAlign w:val="center"/>
            <w:hideMark/>
          </w:tcPr>
          <w:p w14:paraId="62193723"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1.8</w:t>
            </w:r>
          </w:p>
        </w:tc>
        <w:tc>
          <w:tcPr>
            <w:tcW w:w="804" w:type="pct"/>
            <w:tcBorders>
              <w:top w:val="nil"/>
              <w:left w:val="nil"/>
              <w:bottom w:val="nil"/>
              <w:right w:val="nil"/>
            </w:tcBorders>
            <w:shd w:val="clear" w:color="auto" w:fill="auto"/>
            <w:noWrap/>
            <w:vAlign w:val="center"/>
            <w:hideMark/>
          </w:tcPr>
          <w:p w14:paraId="7C6527A2"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45.2</w:t>
            </w:r>
          </w:p>
        </w:tc>
        <w:tc>
          <w:tcPr>
            <w:tcW w:w="494" w:type="pct"/>
            <w:tcBorders>
              <w:top w:val="nil"/>
              <w:left w:val="nil"/>
              <w:bottom w:val="nil"/>
              <w:right w:val="nil"/>
            </w:tcBorders>
            <w:shd w:val="clear" w:color="auto" w:fill="auto"/>
            <w:noWrap/>
            <w:vAlign w:val="center"/>
            <w:hideMark/>
          </w:tcPr>
          <w:p w14:paraId="4FAE5D9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11.3</w:t>
            </w:r>
          </w:p>
        </w:tc>
      </w:tr>
      <w:tr w:rsidR="005D023D" w:rsidRPr="007F780C" w14:paraId="22E2CB3C" w14:textId="77777777" w:rsidTr="00434207">
        <w:trPr>
          <w:trHeight w:val="260"/>
        </w:trPr>
        <w:tc>
          <w:tcPr>
            <w:tcW w:w="1189" w:type="pct"/>
            <w:tcBorders>
              <w:top w:val="nil"/>
              <w:left w:val="nil"/>
              <w:bottom w:val="nil"/>
              <w:right w:val="nil"/>
            </w:tcBorders>
            <w:shd w:val="clear" w:color="auto" w:fill="auto"/>
            <w:noWrap/>
            <w:vAlign w:val="center"/>
            <w:hideMark/>
          </w:tcPr>
          <w:p w14:paraId="75614374"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2F65B273"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Morocco</w:t>
            </w:r>
          </w:p>
        </w:tc>
        <w:tc>
          <w:tcPr>
            <w:tcW w:w="618" w:type="pct"/>
            <w:tcBorders>
              <w:top w:val="nil"/>
              <w:left w:val="nil"/>
              <w:bottom w:val="nil"/>
              <w:right w:val="nil"/>
            </w:tcBorders>
            <w:shd w:val="clear" w:color="auto" w:fill="auto"/>
            <w:noWrap/>
            <w:vAlign w:val="center"/>
            <w:hideMark/>
          </w:tcPr>
          <w:p w14:paraId="6B7BC29C"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EMR</w:t>
            </w:r>
          </w:p>
        </w:tc>
        <w:tc>
          <w:tcPr>
            <w:tcW w:w="654" w:type="pct"/>
            <w:tcBorders>
              <w:top w:val="nil"/>
              <w:left w:val="nil"/>
              <w:bottom w:val="nil"/>
              <w:right w:val="nil"/>
            </w:tcBorders>
            <w:shd w:val="clear" w:color="auto" w:fill="auto"/>
            <w:noWrap/>
            <w:vAlign w:val="center"/>
            <w:hideMark/>
          </w:tcPr>
          <w:p w14:paraId="05E5DCE7"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2.6</w:t>
            </w:r>
          </w:p>
        </w:tc>
        <w:tc>
          <w:tcPr>
            <w:tcW w:w="804" w:type="pct"/>
            <w:tcBorders>
              <w:top w:val="nil"/>
              <w:left w:val="nil"/>
              <w:bottom w:val="nil"/>
              <w:right w:val="nil"/>
            </w:tcBorders>
            <w:shd w:val="clear" w:color="auto" w:fill="auto"/>
            <w:noWrap/>
            <w:vAlign w:val="center"/>
            <w:hideMark/>
          </w:tcPr>
          <w:p w14:paraId="5E5831B4"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28.4</w:t>
            </w:r>
          </w:p>
        </w:tc>
        <w:tc>
          <w:tcPr>
            <w:tcW w:w="494" w:type="pct"/>
            <w:tcBorders>
              <w:top w:val="nil"/>
              <w:left w:val="nil"/>
              <w:bottom w:val="nil"/>
              <w:right w:val="nil"/>
            </w:tcBorders>
            <w:shd w:val="clear" w:color="auto" w:fill="auto"/>
            <w:noWrap/>
            <w:vAlign w:val="center"/>
            <w:hideMark/>
          </w:tcPr>
          <w:p w14:paraId="7877B18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7.9</w:t>
            </w:r>
          </w:p>
        </w:tc>
      </w:tr>
      <w:tr w:rsidR="005D023D" w:rsidRPr="007F780C" w14:paraId="74357D00" w14:textId="77777777" w:rsidTr="00434207">
        <w:trPr>
          <w:trHeight w:val="260"/>
        </w:trPr>
        <w:tc>
          <w:tcPr>
            <w:tcW w:w="1189" w:type="pct"/>
            <w:tcBorders>
              <w:top w:val="nil"/>
              <w:left w:val="nil"/>
              <w:bottom w:val="nil"/>
              <w:right w:val="nil"/>
            </w:tcBorders>
            <w:shd w:val="clear" w:color="auto" w:fill="auto"/>
            <w:noWrap/>
            <w:vAlign w:val="center"/>
            <w:hideMark/>
          </w:tcPr>
          <w:p w14:paraId="719B7703"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7431B376"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Pakistan</w:t>
            </w:r>
          </w:p>
        </w:tc>
        <w:tc>
          <w:tcPr>
            <w:tcW w:w="618" w:type="pct"/>
            <w:tcBorders>
              <w:top w:val="nil"/>
              <w:left w:val="nil"/>
              <w:bottom w:val="nil"/>
              <w:right w:val="nil"/>
            </w:tcBorders>
            <w:shd w:val="clear" w:color="auto" w:fill="auto"/>
            <w:noWrap/>
            <w:vAlign w:val="center"/>
            <w:hideMark/>
          </w:tcPr>
          <w:p w14:paraId="31BE9BFF"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EMR</w:t>
            </w:r>
          </w:p>
        </w:tc>
        <w:tc>
          <w:tcPr>
            <w:tcW w:w="654" w:type="pct"/>
            <w:tcBorders>
              <w:top w:val="nil"/>
              <w:left w:val="nil"/>
              <w:bottom w:val="nil"/>
              <w:right w:val="nil"/>
            </w:tcBorders>
            <w:shd w:val="clear" w:color="auto" w:fill="auto"/>
            <w:noWrap/>
            <w:vAlign w:val="center"/>
            <w:hideMark/>
          </w:tcPr>
          <w:p w14:paraId="78734F4A"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1.0</w:t>
            </w:r>
          </w:p>
        </w:tc>
        <w:tc>
          <w:tcPr>
            <w:tcW w:w="804" w:type="pct"/>
            <w:tcBorders>
              <w:top w:val="nil"/>
              <w:left w:val="nil"/>
              <w:bottom w:val="nil"/>
              <w:right w:val="nil"/>
            </w:tcBorders>
            <w:shd w:val="clear" w:color="auto" w:fill="auto"/>
            <w:noWrap/>
            <w:vAlign w:val="center"/>
            <w:hideMark/>
          </w:tcPr>
          <w:p w14:paraId="7AB5B8EC"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32.0</w:t>
            </w:r>
          </w:p>
        </w:tc>
        <w:tc>
          <w:tcPr>
            <w:tcW w:w="494" w:type="pct"/>
            <w:tcBorders>
              <w:top w:val="nil"/>
              <w:left w:val="nil"/>
              <w:bottom w:val="nil"/>
              <w:right w:val="nil"/>
            </w:tcBorders>
            <w:shd w:val="clear" w:color="auto" w:fill="auto"/>
            <w:noWrap/>
            <w:vAlign w:val="center"/>
            <w:hideMark/>
          </w:tcPr>
          <w:p w14:paraId="28843D6E"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13.5</w:t>
            </w:r>
          </w:p>
        </w:tc>
      </w:tr>
      <w:tr w:rsidR="005D023D" w:rsidRPr="007F780C" w14:paraId="274926E2" w14:textId="77777777" w:rsidTr="00434207">
        <w:trPr>
          <w:trHeight w:val="260"/>
        </w:trPr>
        <w:tc>
          <w:tcPr>
            <w:tcW w:w="1189" w:type="pct"/>
            <w:tcBorders>
              <w:top w:val="nil"/>
              <w:left w:val="nil"/>
              <w:bottom w:val="nil"/>
              <w:right w:val="nil"/>
            </w:tcBorders>
            <w:shd w:val="clear" w:color="auto" w:fill="auto"/>
            <w:noWrap/>
            <w:vAlign w:val="center"/>
            <w:hideMark/>
          </w:tcPr>
          <w:p w14:paraId="43095340"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57CB879B"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Philippines</w:t>
            </w:r>
          </w:p>
        </w:tc>
        <w:tc>
          <w:tcPr>
            <w:tcW w:w="618" w:type="pct"/>
            <w:tcBorders>
              <w:top w:val="nil"/>
              <w:left w:val="nil"/>
              <w:bottom w:val="nil"/>
              <w:right w:val="nil"/>
            </w:tcBorders>
            <w:shd w:val="clear" w:color="auto" w:fill="auto"/>
            <w:noWrap/>
            <w:vAlign w:val="center"/>
            <w:hideMark/>
          </w:tcPr>
          <w:p w14:paraId="361E187B"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WPR</w:t>
            </w:r>
          </w:p>
        </w:tc>
        <w:tc>
          <w:tcPr>
            <w:tcW w:w="654" w:type="pct"/>
            <w:tcBorders>
              <w:top w:val="nil"/>
              <w:left w:val="nil"/>
              <w:bottom w:val="nil"/>
              <w:right w:val="nil"/>
            </w:tcBorders>
            <w:shd w:val="clear" w:color="auto" w:fill="auto"/>
            <w:noWrap/>
            <w:vAlign w:val="center"/>
            <w:hideMark/>
          </w:tcPr>
          <w:p w14:paraId="3B9DF1FD"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3.1</w:t>
            </w:r>
          </w:p>
        </w:tc>
        <w:tc>
          <w:tcPr>
            <w:tcW w:w="804" w:type="pct"/>
            <w:tcBorders>
              <w:top w:val="nil"/>
              <w:left w:val="nil"/>
              <w:bottom w:val="nil"/>
              <w:right w:val="nil"/>
            </w:tcBorders>
            <w:shd w:val="clear" w:color="auto" w:fill="auto"/>
            <w:noWrap/>
            <w:vAlign w:val="center"/>
            <w:hideMark/>
          </w:tcPr>
          <w:p w14:paraId="35593F71"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36.4</w:t>
            </w:r>
          </w:p>
        </w:tc>
        <w:tc>
          <w:tcPr>
            <w:tcW w:w="494" w:type="pct"/>
            <w:tcBorders>
              <w:top w:val="nil"/>
              <w:left w:val="nil"/>
              <w:bottom w:val="nil"/>
              <w:right w:val="nil"/>
            </w:tcBorders>
            <w:shd w:val="clear" w:color="auto" w:fill="auto"/>
            <w:noWrap/>
            <w:vAlign w:val="center"/>
            <w:hideMark/>
          </w:tcPr>
          <w:p w14:paraId="3BE3A54C"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6.6</w:t>
            </w:r>
          </w:p>
        </w:tc>
      </w:tr>
      <w:tr w:rsidR="005D023D" w:rsidRPr="007F780C" w14:paraId="2F97409B" w14:textId="77777777" w:rsidTr="00434207">
        <w:trPr>
          <w:trHeight w:val="260"/>
        </w:trPr>
        <w:tc>
          <w:tcPr>
            <w:tcW w:w="1189" w:type="pct"/>
            <w:tcBorders>
              <w:top w:val="nil"/>
              <w:left w:val="nil"/>
              <w:bottom w:val="nil"/>
              <w:right w:val="nil"/>
            </w:tcBorders>
            <w:shd w:val="clear" w:color="auto" w:fill="auto"/>
            <w:noWrap/>
            <w:vAlign w:val="center"/>
            <w:hideMark/>
          </w:tcPr>
          <w:p w14:paraId="3C657083"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1A9A2536"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Sudan</w:t>
            </w:r>
          </w:p>
        </w:tc>
        <w:tc>
          <w:tcPr>
            <w:tcW w:w="618" w:type="pct"/>
            <w:tcBorders>
              <w:top w:val="nil"/>
              <w:left w:val="nil"/>
              <w:bottom w:val="nil"/>
              <w:right w:val="nil"/>
            </w:tcBorders>
            <w:shd w:val="clear" w:color="auto" w:fill="auto"/>
            <w:noWrap/>
            <w:vAlign w:val="center"/>
            <w:hideMark/>
          </w:tcPr>
          <w:p w14:paraId="2692575E"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EMR</w:t>
            </w:r>
          </w:p>
        </w:tc>
        <w:tc>
          <w:tcPr>
            <w:tcW w:w="654" w:type="pct"/>
            <w:tcBorders>
              <w:top w:val="nil"/>
              <w:left w:val="nil"/>
              <w:bottom w:val="nil"/>
              <w:right w:val="nil"/>
            </w:tcBorders>
            <w:shd w:val="clear" w:color="auto" w:fill="auto"/>
            <w:noWrap/>
            <w:vAlign w:val="center"/>
            <w:hideMark/>
          </w:tcPr>
          <w:p w14:paraId="572E8751"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3.2</w:t>
            </w:r>
          </w:p>
        </w:tc>
        <w:tc>
          <w:tcPr>
            <w:tcW w:w="804" w:type="pct"/>
            <w:tcBorders>
              <w:top w:val="nil"/>
              <w:left w:val="nil"/>
              <w:bottom w:val="nil"/>
              <w:right w:val="nil"/>
            </w:tcBorders>
            <w:shd w:val="clear" w:color="auto" w:fill="auto"/>
            <w:noWrap/>
            <w:vAlign w:val="center"/>
            <w:hideMark/>
          </w:tcPr>
          <w:p w14:paraId="2F0A03EC"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28.8</w:t>
            </w:r>
          </w:p>
        </w:tc>
        <w:tc>
          <w:tcPr>
            <w:tcW w:w="494" w:type="pct"/>
            <w:tcBorders>
              <w:top w:val="nil"/>
              <w:left w:val="nil"/>
              <w:bottom w:val="nil"/>
              <w:right w:val="nil"/>
            </w:tcBorders>
            <w:shd w:val="clear" w:color="auto" w:fill="auto"/>
            <w:noWrap/>
            <w:vAlign w:val="center"/>
            <w:hideMark/>
          </w:tcPr>
          <w:p w14:paraId="2E4531E1"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6.4</w:t>
            </w:r>
          </w:p>
        </w:tc>
      </w:tr>
      <w:tr w:rsidR="005D023D" w:rsidRPr="007F780C" w14:paraId="2D0C814F" w14:textId="77777777" w:rsidTr="00434207">
        <w:trPr>
          <w:trHeight w:val="260"/>
        </w:trPr>
        <w:tc>
          <w:tcPr>
            <w:tcW w:w="1189" w:type="pct"/>
            <w:tcBorders>
              <w:top w:val="nil"/>
              <w:left w:val="nil"/>
              <w:bottom w:val="nil"/>
              <w:right w:val="nil"/>
            </w:tcBorders>
            <w:shd w:val="clear" w:color="auto" w:fill="auto"/>
            <w:noWrap/>
            <w:vAlign w:val="center"/>
            <w:hideMark/>
          </w:tcPr>
          <w:p w14:paraId="5896592B"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1AE79ED0"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Syria</w:t>
            </w:r>
          </w:p>
        </w:tc>
        <w:tc>
          <w:tcPr>
            <w:tcW w:w="618" w:type="pct"/>
            <w:tcBorders>
              <w:top w:val="nil"/>
              <w:left w:val="nil"/>
              <w:bottom w:val="nil"/>
              <w:right w:val="nil"/>
            </w:tcBorders>
            <w:shd w:val="clear" w:color="auto" w:fill="auto"/>
            <w:noWrap/>
            <w:vAlign w:val="center"/>
            <w:hideMark/>
          </w:tcPr>
          <w:p w14:paraId="42C46362"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EMR</w:t>
            </w:r>
          </w:p>
        </w:tc>
        <w:tc>
          <w:tcPr>
            <w:tcW w:w="654" w:type="pct"/>
            <w:tcBorders>
              <w:top w:val="nil"/>
              <w:left w:val="nil"/>
              <w:bottom w:val="nil"/>
              <w:right w:val="nil"/>
            </w:tcBorders>
            <w:shd w:val="clear" w:color="auto" w:fill="auto"/>
            <w:noWrap/>
            <w:vAlign w:val="center"/>
            <w:hideMark/>
          </w:tcPr>
          <w:p w14:paraId="03258DEF"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5.7</w:t>
            </w:r>
          </w:p>
        </w:tc>
        <w:tc>
          <w:tcPr>
            <w:tcW w:w="804" w:type="pct"/>
            <w:tcBorders>
              <w:top w:val="nil"/>
              <w:left w:val="nil"/>
              <w:bottom w:val="nil"/>
              <w:right w:val="nil"/>
            </w:tcBorders>
            <w:shd w:val="clear" w:color="auto" w:fill="auto"/>
            <w:noWrap/>
            <w:vAlign w:val="center"/>
            <w:hideMark/>
          </w:tcPr>
          <w:p w14:paraId="52C2A971"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35.7</w:t>
            </w:r>
          </w:p>
        </w:tc>
        <w:tc>
          <w:tcPr>
            <w:tcW w:w="494" w:type="pct"/>
            <w:tcBorders>
              <w:top w:val="nil"/>
              <w:left w:val="nil"/>
              <w:bottom w:val="nil"/>
              <w:right w:val="nil"/>
            </w:tcBorders>
            <w:shd w:val="clear" w:color="auto" w:fill="auto"/>
            <w:noWrap/>
            <w:vAlign w:val="center"/>
            <w:hideMark/>
          </w:tcPr>
          <w:p w14:paraId="10EB46EC"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23.8</w:t>
            </w:r>
          </w:p>
        </w:tc>
      </w:tr>
      <w:tr w:rsidR="005D023D" w:rsidRPr="007F780C" w14:paraId="5DEF30AE" w14:textId="77777777" w:rsidTr="00434207">
        <w:trPr>
          <w:trHeight w:val="260"/>
        </w:trPr>
        <w:tc>
          <w:tcPr>
            <w:tcW w:w="1189" w:type="pct"/>
            <w:tcBorders>
              <w:top w:val="nil"/>
              <w:left w:val="nil"/>
              <w:bottom w:val="nil"/>
              <w:right w:val="nil"/>
            </w:tcBorders>
            <w:shd w:val="clear" w:color="auto" w:fill="auto"/>
            <w:noWrap/>
            <w:vAlign w:val="center"/>
            <w:hideMark/>
          </w:tcPr>
          <w:p w14:paraId="53C988AB"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758CE135"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Tonga</w:t>
            </w:r>
          </w:p>
        </w:tc>
        <w:tc>
          <w:tcPr>
            <w:tcW w:w="618" w:type="pct"/>
            <w:tcBorders>
              <w:top w:val="nil"/>
              <w:left w:val="nil"/>
              <w:bottom w:val="nil"/>
              <w:right w:val="nil"/>
            </w:tcBorders>
            <w:shd w:val="clear" w:color="auto" w:fill="auto"/>
            <w:noWrap/>
            <w:vAlign w:val="center"/>
            <w:hideMark/>
          </w:tcPr>
          <w:p w14:paraId="38A8AD55"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WPR</w:t>
            </w:r>
          </w:p>
        </w:tc>
        <w:tc>
          <w:tcPr>
            <w:tcW w:w="654" w:type="pct"/>
            <w:tcBorders>
              <w:top w:val="nil"/>
              <w:left w:val="nil"/>
              <w:bottom w:val="nil"/>
              <w:right w:val="nil"/>
            </w:tcBorders>
            <w:shd w:val="clear" w:color="auto" w:fill="auto"/>
            <w:noWrap/>
            <w:vAlign w:val="center"/>
            <w:hideMark/>
          </w:tcPr>
          <w:p w14:paraId="3A0E721E"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23.4</w:t>
            </w:r>
          </w:p>
        </w:tc>
        <w:tc>
          <w:tcPr>
            <w:tcW w:w="804" w:type="pct"/>
            <w:tcBorders>
              <w:top w:val="nil"/>
              <w:left w:val="nil"/>
              <w:bottom w:val="nil"/>
              <w:right w:val="nil"/>
            </w:tcBorders>
            <w:shd w:val="clear" w:color="auto" w:fill="auto"/>
            <w:noWrap/>
            <w:vAlign w:val="center"/>
            <w:hideMark/>
          </w:tcPr>
          <w:p w14:paraId="573CB360"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36.1</w:t>
            </w:r>
          </w:p>
        </w:tc>
        <w:tc>
          <w:tcPr>
            <w:tcW w:w="494" w:type="pct"/>
            <w:tcBorders>
              <w:top w:val="nil"/>
              <w:left w:val="nil"/>
              <w:bottom w:val="nil"/>
              <w:right w:val="nil"/>
            </w:tcBorders>
            <w:shd w:val="clear" w:color="auto" w:fill="auto"/>
            <w:noWrap/>
            <w:vAlign w:val="center"/>
            <w:hideMark/>
          </w:tcPr>
          <w:p w14:paraId="4EBA58D8"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18.1</w:t>
            </w:r>
          </w:p>
        </w:tc>
      </w:tr>
      <w:tr w:rsidR="005D023D" w:rsidRPr="007F780C" w14:paraId="2445E581" w14:textId="77777777" w:rsidTr="00434207">
        <w:trPr>
          <w:trHeight w:val="260"/>
        </w:trPr>
        <w:tc>
          <w:tcPr>
            <w:tcW w:w="1189" w:type="pct"/>
            <w:tcBorders>
              <w:top w:val="nil"/>
              <w:left w:val="nil"/>
              <w:bottom w:val="nil"/>
              <w:right w:val="nil"/>
            </w:tcBorders>
            <w:shd w:val="clear" w:color="auto" w:fill="auto"/>
            <w:noWrap/>
            <w:vAlign w:val="center"/>
            <w:hideMark/>
          </w:tcPr>
          <w:p w14:paraId="3C2B77BA"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6A9CDF5A"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Vietnam</w:t>
            </w:r>
          </w:p>
        </w:tc>
        <w:tc>
          <w:tcPr>
            <w:tcW w:w="618" w:type="pct"/>
            <w:tcBorders>
              <w:top w:val="nil"/>
              <w:left w:val="nil"/>
              <w:bottom w:val="nil"/>
              <w:right w:val="nil"/>
            </w:tcBorders>
            <w:shd w:val="clear" w:color="auto" w:fill="auto"/>
            <w:noWrap/>
            <w:vAlign w:val="center"/>
            <w:hideMark/>
          </w:tcPr>
          <w:p w14:paraId="1F31762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WPR</w:t>
            </w:r>
          </w:p>
        </w:tc>
        <w:tc>
          <w:tcPr>
            <w:tcW w:w="654" w:type="pct"/>
            <w:tcBorders>
              <w:top w:val="nil"/>
              <w:left w:val="nil"/>
              <w:bottom w:val="nil"/>
              <w:right w:val="nil"/>
            </w:tcBorders>
            <w:shd w:val="clear" w:color="auto" w:fill="auto"/>
            <w:noWrap/>
            <w:vAlign w:val="center"/>
            <w:hideMark/>
          </w:tcPr>
          <w:p w14:paraId="478EBD0A"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0.3</w:t>
            </w:r>
          </w:p>
        </w:tc>
        <w:tc>
          <w:tcPr>
            <w:tcW w:w="804" w:type="pct"/>
            <w:tcBorders>
              <w:top w:val="nil"/>
              <w:left w:val="nil"/>
              <w:bottom w:val="nil"/>
              <w:right w:val="nil"/>
            </w:tcBorders>
            <w:shd w:val="clear" w:color="auto" w:fill="auto"/>
            <w:noWrap/>
            <w:vAlign w:val="center"/>
            <w:hideMark/>
          </w:tcPr>
          <w:p w14:paraId="49F700AC"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56.3</w:t>
            </w:r>
          </w:p>
        </w:tc>
        <w:tc>
          <w:tcPr>
            <w:tcW w:w="494" w:type="pct"/>
            <w:tcBorders>
              <w:top w:val="nil"/>
              <w:left w:val="nil"/>
              <w:bottom w:val="nil"/>
              <w:right w:val="nil"/>
            </w:tcBorders>
            <w:shd w:val="clear" w:color="auto" w:fill="auto"/>
            <w:noWrap/>
            <w:vAlign w:val="center"/>
            <w:hideMark/>
          </w:tcPr>
          <w:p w14:paraId="23E1B0BC"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17.0</w:t>
            </w:r>
          </w:p>
        </w:tc>
      </w:tr>
      <w:tr w:rsidR="005D023D" w:rsidRPr="007F780C" w14:paraId="7F8A3658" w14:textId="77777777" w:rsidTr="00434207">
        <w:trPr>
          <w:trHeight w:val="260"/>
        </w:trPr>
        <w:tc>
          <w:tcPr>
            <w:tcW w:w="1189" w:type="pct"/>
            <w:tcBorders>
              <w:top w:val="nil"/>
              <w:left w:val="nil"/>
              <w:bottom w:val="nil"/>
              <w:right w:val="nil"/>
            </w:tcBorders>
            <w:shd w:val="clear" w:color="auto" w:fill="auto"/>
            <w:noWrap/>
            <w:vAlign w:val="center"/>
            <w:hideMark/>
          </w:tcPr>
          <w:p w14:paraId="28824B19"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2987D1A1"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Yemen</w:t>
            </w:r>
          </w:p>
        </w:tc>
        <w:tc>
          <w:tcPr>
            <w:tcW w:w="618" w:type="pct"/>
            <w:tcBorders>
              <w:top w:val="nil"/>
              <w:left w:val="nil"/>
              <w:bottom w:val="nil"/>
              <w:right w:val="nil"/>
            </w:tcBorders>
            <w:shd w:val="clear" w:color="auto" w:fill="auto"/>
            <w:noWrap/>
            <w:vAlign w:val="center"/>
            <w:hideMark/>
          </w:tcPr>
          <w:p w14:paraId="5A81D545"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EMR</w:t>
            </w:r>
          </w:p>
        </w:tc>
        <w:tc>
          <w:tcPr>
            <w:tcW w:w="654" w:type="pct"/>
            <w:tcBorders>
              <w:top w:val="nil"/>
              <w:left w:val="nil"/>
              <w:bottom w:val="nil"/>
              <w:right w:val="nil"/>
            </w:tcBorders>
            <w:shd w:val="clear" w:color="auto" w:fill="auto"/>
            <w:noWrap/>
            <w:vAlign w:val="center"/>
            <w:hideMark/>
          </w:tcPr>
          <w:p w14:paraId="41DF925B"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2.5</w:t>
            </w:r>
          </w:p>
        </w:tc>
        <w:tc>
          <w:tcPr>
            <w:tcW w:w="804" w:type="pct"/>
            <w:tcBorders>
              <w:top w:val="nil"/>
              <w:left w:val="nil"/>
              <w:bottom w:val="nil"/>
              <w:right w:val="nil"/>
            </w:tcBorders>
            <w:shd w:val="clear" w:color="auto" w:fill="auto"/>
            <w:noWrap/>
            <w:vAlign w:val="center"/>
            <w:hideMark/>
          </w:tcPr>
          <w:p w14:paraId="38FE822E"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33.5</w:t>
            </w:r>
          </w:p>
        </w:tc>
        <w:tc>
          <w:tcPr>
            <w:tcW w:w="494" w:type="pct"/>
            <w:tcBorders>
              <w:top w:val="nil"/>
              <w:left w:val="nil"/>
              <w:bottom w:val="nil"/>
              <w:right w:val="nil"/>
            </w:tcBorders>
            <w:shd w:val="clear" w:color="auto" w:fill="auto"/>
            <w:noWrap/>
            <w:vAlign w:val="center"/>
            <w:hideMark/>
          </w:tcPr>
          <w:p w14:paraId="16D4DF60"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16.4</w:t>
            </w:r>
          </w:p>
        </w:tc>
      </w:tr>
      <w:tr w:rsidR="005D023D" w:rsidRPr="007F780C" w14:paraId="4CD08B4E" w14:textId="77777777" w:rsidTr="00434207">
        <w:trPr>
          <w:trHeight w:val="260"/>
        </w:trPr>
        <w:tc>
          <w:tcPr>
            <w:tcW w:w="1189" w:type="pct"/>
            <w:tcBorders>
              <w:top w:val="nil"/>
              <w:left w:val="nil"/>
              <w:bottom w:val="nil"/>
              <w:right w:val="nil"/>
            </w:tcBorders>
            <w:shd w:val="clear" w:color="auto" w:fill="auto"/>
            <w:noWrap/>
            <w:vAlign w:val="center"/>
            <w:hideMark/>
          </w:tcPr>
          <w:p w14:paraId="7453D151"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Upper middle</w:t>
            </w:r>
          </w:p>
        </w:tc>
        <w:tc>
          <w:tcPr>
            <w:tcW w:w="1240" w:type="pct"/>
            <w:tcBorders>
              <w:top w:val="nil"/>
              <w:left w:val="nil"/>
              <w:bottom w:val="nil"/>
              <w:right w:val="nil"/>
            </w:tcBorders>
            <w:shd w:val="clear" w:color="auto" w:fill="auto"/>
            <w:noWrap/>
            <w:vAlign w:val="center"/>
            <w:hideMark/>
          </w:tcPr>
          <w:p w14:paraId="4E91FA4D"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Algeria</w:t>
            </w:r>
          </w:p>
        </w:tc>
        <w:tc>
          <w:tcPr>
            <w:tcW w:w="618" w:type="pct"/>
            <w:tcBorders>
              <w:top w:val="nil"/>
              <w:left w:val="nil"/>
              <w:bottom w:val="nil"/>
              <w:right w:val="nil"/>
            </w:tcBorders>
            <w:shd w:val="clear" w:color="auto" w:fill="auto"/>
            <w:noWrap/>
            <w:vAlign w:val="center"/>
            <w:hideMark/>
          </w:tcPr>
          <w:p w14:paraId="513C28C6"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AFR</w:t>
            </w:r>
          </w:p>
        </w:tc>
        <w:tc>
          <w:tcPr>
            <w:tcW w:w="654" w:type="pct"/>
            <w:tcBorders>
              <w:top w:val="nil"/>
              <w:left w:val="nil"/>
              <w:bottom w:val="nil"/>
              <w:right w:val="nil"/>
            </w:tcBorders>
            <w:shd w:val="clear" w:color="auto" w:fill="auto"/>
            <w:noWrap/>
            <w:vAlign w:val="center"/>
            <w:hideMark/>
          </w:tcPr>
          <w:p w14:paraId="0BF514BE"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3.5</w:t>
            </w:r>
          </w:p>
        </w:tc>
        <w:tc>
          <w:tcPr>
            <w:tcW w:w="804" w:type="pct"/>
            <w:tcBorders>
              <w:top w:val="nil"/>
              <w:left w:val="nil"/>
              <w:bottom w:val="nil"/>
              <w:right w:val="nil"/>
            </w:tcBorders>
            <w:shd w:val="clear" w:color="auto" w:fill="auto"/>
            <w:noWrap/>
            <w:vAlign w:val="center"/>
            <w:hideMark/>
          </w:tcPr>
          <w:p w14:paraId="54296436"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29.4</w:t>
            </w:r>
          </w:p>
        </w:tc>
        <w:tc>
          <w:tcPr>
            <w:tcW w:w="494" w:type="pct"/>
            <w:tcBorders>
              <w:top w:val="nil"/>
              <w:left w:val="nil"/>
              <w:bottom w:val="nil"/>
              <w:right w:val="nil"/>
            </w:tcBorders>
            <w:shd w:val="clear" w:color="auto" w:fill="auto"/>
            <w:noWrap/>
            <w:vAlign w:val="center"/>
            <w:hideMark/>
          </w:tcPr>
          <w:p w14:paraId="52F64561"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10.4</w:t>
            </w:r>
          </w:p>
        </w:tc>
      </w:tr>
      <w:tr w:rsidR="005D023D" w:rsidRPr="007F780C" w14:paraId="24781C94" w14:textId="77777777" w:rsidTr="00434207">
        <w:trPr>
          <w:trHeight w:val="260"/>
        </w:trPr>
        <w:tc>
          <w:tcPr>
            <w:tcW w:w="1189" w:type="pct"/>
            <w:tcBorders>
              <w:top w:val="nil"/>
              <w:left w:val="nil"/>
              <w:bottom w:val="nil"/>
              <w:right w:val="nil"/>
            </w:tcBorders>
            <w:shd w:val="clear" w:color="auto" w:fill="auto"/>
            <w:noWrap/>
            <w:vAlign w:val="center"/>
            <w:hideMark/>
          </w:tcPr>
          <w:p w14:paraId="777D0CD8"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1362AEB0"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Costa Rica</w:t>
            </w:r>
          </w:p>
        </w:tc>
        <w:tc>
          <w:tcPr>
            <w:tcW w:w="618" w:type="pct"/>
            <w:tcBorders>
              <w:top w:val="nil"/>
              <w:left w:val="nil"/>
              <w:bottom w:val="nil"/>
              <w:right w:val="nil"/>
            </w:tcBorders>
            <w:shd w:val="clear" w:color="auto" w:fill="auto"/>
            <w:noWrap/>
            <w:vAlign w:val="center"/>
            <w:hideMark/>
          </w:tcPr>
          <w:p w14:paraId="4BD43EEC"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AMR</w:t>
            </w:r>
          </w:p>
        </w:tc>
        <w:tc>
          <w:tcPr>
            <w:tcW w:w="654" w:type="pct"/>
            <w:tcBorders>
              <w:top w:val="nil"/>
              <w:left w:val="nil"/>
              <w:bottom w:val="nil"/>
              <w:right w:val="nil"/>
            </w:tcBorders>
            <w:shd w:val="clear" w:color="auto" w:fill="auto"/>
            <w:noWrap/>
            <w:vAlign w:val="center"/>
            <w:hideMark/>
          </w:tcPr>
          <w:p w14:paraId="287ECB4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9.3</w:t>
            </w:r>
          </w:p>
        </w:tc>
        <w:tc>
          <w:tcPr>
            <w:tcW w:w="804" w:type="pct"/>
            <w:tcBorders>
              <w:top w:val="nil"/>
              <w:left w:val="nil"/>
              <w:bottom w:val="nil"/>
              <w:right w:val="nil"/>
            </w:tcBorders>
            <w:shd w:val="clear" w:color="auto" w:fill="auto"/>
            <w:noWrap/>
            <w:vAlign w:val="center"/>
            <w:hideMark/>
          </w:tcPr>
          <w:p w14:paraId="23498A6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35.4</w:t>
            </w:r>
          </w:p>
        </w:tc>
        <w:tc>
          <w:tcPr>
            <w:tcW w:w="494" w:type="pct"/>
            <w:tcBorders>
              <w:top w:val="nil"/>
              <w:left w:val="nil"/>
              <w:bottom w:val="nil"/>
              <w:right w:val="nil"/>
            </w:tcBorders>
            <w:shd w:val="clear" w:color="auto" w:fill="auto"/>
            <w:noWrap/>
            <w:vAlign w:val="center"/>
            <w:hideMark/>
          </w:tcPr>
          <w:p w14:paraId="574F9E48"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5.9</w:t>
            </w:r>
          </w:p>
        </w:tc>
      </w:tr>
      <w:tr w:rsidR="005D023D" w:rsidRPr="007F780C" w14:paraId="708E3553" w14:textId="77777777" w:rsidTr="00434207">
        <w:trPr>
          <w:trHeight w:val="260"/>
        </w:trPr>
        <w:tc>
          <w:tcPr>
            <w:tcW w:w="1189" w:type="pct"/>
            <w:tcBorders>
              <w:top w:val="nil"/>
              <w:left w:val="nil"/>
              <w:bottom w:val="nil"/>
              <w:right w:val="nil"/>
            </w:tcBorders>
            <w:shd w:val="clear" w:color="auto" w:fill="auto"/>
            <w:noWrap/>
            <w:vAlign w:val="center"/>
            <w:hideMark/>
          </w:tcPr>
          <w:p w14:paraId="2EED2D3D"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5BED3DF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Fiji</w:t>
            </w:r>
          </w:p>
        </w:tc>
        <w:tc>
          <w:tcPr>
            <w:tcW w:w="618" w:type="pct"/>
            <w:tcBorders>
              <w:top w:val="nil"/>
              <w:left w:val="nil"/>
              <w:bottom w:val="nil"/>
              <w:right w:val="nil"/>
            </w:tcBorders>
            <w:shd w:val="clear" w:color="auto" w:fill="auto"/>
            <w:noWrap/>
            <w:vAlign w:val="center"/>
            <w:hideMark/>
          </w:tcPr>
          <w:p w14:paraId="376F57DE"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WPR</w:t>
            </w:r>
          </w:p>
        </w:tc>
        <w:tc>
          <w:tcPr>
            <w:tcW w:w="654" w:type="pct"/>
            <w:tcBorders>
              <w:top w:val="nil"/>
              <w:left w:val="nil"/>
              <w:bottom w:val="nil"/>
              <w:right w:val="nil"/>
            </w:tcBorders>
            <w:shd w:val="clear" w:color="auto" w:fill="auto"/>
            <w:noWrap/>
            <w:vAlign w:val="center"/>
            <w:hideMark/>
          </w:tcPr>
          <w:p w14:paraId="458AB464"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8.4</w:t>
            </w:r>
          </w:p>
        </w:tc>
        <w:tc>
          <w:tcPr>
            <w:tcW w:w="804" w:type="pct"/>
            <w:tcBorders>
              <w:top w:val="nil"/>
              <w:left w:val="nil"/>
              <w:bottom w:val="nil"/>
              <w:right w:val="nil"/>
            </w:tcBorders>
            <w:shd w:val="clear" w:color="auto" w:fill="auto"/>
            <w:noWrap/>
            <w:vAlign w:val="center"/>
            <w:hideMark/>
          </w:tcPr>
          <w:p w14:paraId="75374AE0"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31.0</w:t>
            </w:r>
          </w:p>
        </w:tc>
        <w:tc>
          <w:tcPr>
            <w:tcW w:w="494" w:type="pct"/>
            <w:tcBorders>
              <w:top w:val="nil"/>
              <w:left w:val="nil"/>
              <w:bottom w:val="nil"/>
              <w:right w:val="nil"/>
            </w:tcBorders>
            <w:shd w:val="clear" w:color="auto" w:fill="auto"/>
            <w:noWrap/>
            <w:vAlign w:val="center"/>
            <w:hideMark/>
          </w:tcPr>
          <w:p w14:paraId="65405874"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12.3</w:t>
            </w:r>
          </w:p>
        </w:tc>
      </w:tr>
      <w:tr w:rsidR="005D023D" w:rsidRPr="007F780C" w14:paraId="5D857880" w14:textId="77777777" w:rsidTr="00434207">
        <w:trPr>
          <w:trHeight w:val="260"/>
        </w:trPr>
        <w:tc>
          <w:tcPr>
            <w:tcW w:w="1189" w:type="pct"/>
            <w:tcBorders>
              <w:top w:val="nil"/>
              <w:left w:val="nil"/>
              <w:bottom w:val="nil"/>
              <w:right w:val="nil"/>
            </w:tcBorders>
            <w:shd w:val="clear" w:color="auto" w:fill="auto"/>
            <w:noWrap/>
            <w:vAlign w:val="center"/>
            <w:hideMark/>
          </w:tcPr>
          <w:p w14:paraId="1AA0B388"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22141DFB"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Iraq</w:t>
            </w:r>
          </w:p>
        </w:tc>
        <w:tc>
          <w:tcPr>
            <w:tcW w:w="618" w:type="pct"/>
            <w:tcBorders>
              <w:top w:val="nil"/>
              <w:left w:val="nil"/>
              <w:bottom w:val="nil"/>
              <w:right w:val="nil"/>
            </w:tcBorders>
            <w:shd w:val="clear" w:color="auto" w:fill="auto"/>
            <w:noWrap/>
            <w:vAlign w:val="center"/>
            <w:hideMark/>
          </w:tcPr>
          <w:p w14:paraId="78CEFB26"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EMR</w:t>
            </w:r>
          </w:p>
        </w:tc>
        <w:tc>
          <w:tcPr>
            <w:tcW w:w="654" w:type="pct"/>
            <w:tcBorders>
              <w:top w:val="nil"/>
              <w:left w:val="nil"/>
              <w:bottom w:val="nil"/>
              <w:right w:val="nil"/>
            </w:tcBorders>
            <w:shd w:val="clear" w:color="auto" w:fill="auto"/>
            <w:noWrap/>
            <w:vAlign w:val="center"/>
            <w:hideMark/>
          </w:tcPr>
          <w:p w14:paraId="3785E042"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8.6</w:t>
            </w:r>
          </w:p>
        </w:tc>
        <w:tc>
          <w:tcPr>
            <w:tcW w:w="804" w:type="pct"/>
            <w:tcBorders>
              <w:top w:val="nil"/>
              <w:left w:val="nil"/>
              <w:bottom w:val="nil"/>
              <w:right w:val="nil"/>
            </w:tcBorders>
            <w:shd w:val="clear" w:color="auto" w:fill="auto"/>
            <w:noWrap/>
            <w:vAlign w:val="center"/>
            <w:hideMark/>
          </w:tcPr>
          <w:p w14:paraId="25F91CC5"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31.9</w:t>
            </w:r>
          </w:p>
        </w:tc>
        <w:tc>
          <w:tcPr>
            <w:tcW w:w="494" w:type="pct"/>
            <w:tcBorders>
              <w:top w:val="nil"/>
              <w:left w:val="nil"/>
              <w:bottom w:val="nil"/>
              <w:right w:val="nil"/>
            </w:tcBorders>
            <w:shd w:val="clear" w:color="auto" w:fill="auto"/>
            <w:noWrap/>
            <w:vAlign w:val="center"/>
            <w:hideMark/>
          </w:tcPr>
          <w:p w14:paraId="60D16E68"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13.1</w:t>
            </w:r>
          </w:p>
        </w:tc>
      </w:tr>
      <w:tr w:rsidR="005D023D" w:rsidRPr="007F780C" w14:paraId="5A2BCD12" w14:textId="77777777" w:rsidTr="00434207">
        <w:trPr>
          <w:trHeight w:val="260"/>
        </w:trPr>
        <w:tc>
          <w:tcPr>
            <w:tcW w:w="1189" w:type="pct"/>
            <w:tcBorders>
              <w:top w:val="nil"/>
              <w:left w:val="nil"/>
              <w:bottom w:val="nil"/>
              <w:right w:val="nil"/>
            </w:tcBorders>
            <w:shd w:val="clear" w:color="auto" w:fill="auto"/>
            <w:noWrap/>
            <w:vAlign w:val="center"/>
            <w:hideMark/>
          </w:tcPr>
          <w:p w14:paraId="646CB5D7"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3988F62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Libya</w:t>
            </w:r>
          </w:p>
        </w:tc>
        <w:tc>
          <w:tcPr>
            <w:tcW w:w="618" w:type="pct"/>
            <w:tcBorders>
              <w:top w:val="nil"/>
              <w:left w:val="nil"/>
              <w:bottom w:val="nil"/>
              <w:right w:val="nil"/>
            </w:tcBorders>
            <w:shd w:val="clear" w:color="auto" w:fill="auto"/>
            <w:noWrap/>
            <w:vAlign w:val="center"/>
            <w:hideMark/>
          </w:tcPr>
          <w:p w14:paraId="565862CD"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EMR</w:t>
            </w:r>
          </w:p>
        </w:tc>
        <w:tc>
          <w:tcPr>
            <w:tcW w:w="654" w:type="pct"/>
            <w:tcBorders>
              <w:top w:val="nil"/>
              <w:left w:val="nil"/>
              <w:bottom w:val="nil"/>
              <w:right w:val="nil"/>
            </w:tcBorders>
            <w:shd w:val="clear" w:color="auto" w:fill="auto"/>
            <w:noWrap/>
            <w:vAlign w:val="center"/>
            <w:hideMark/>
          </w:tcPr>
          <w:p w14:paraId="17D33F7F"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8.1</w:t>
            </w:r>
          </w:p>
        </w:tc>
        <w:tc>
          <w:tcPr>
            <w:tcW w:w="804" w:type="pct"/>
            <w:tcBorders>
              <w:top w:val="nil"/>
              <w:left w:val="nil"/>
              <w:bottom w:val="nil"/>
              <w:right w:val="nil"/>
            </w:tcBorders>
            <w:shd w:val="clear" w:color="auto" w:fill="auto"/>
            <w:noWrap/>
            <w:vAlign w:val="center"/>
            <w:hideMark/>
          </w:tcPr>
          <w:p w14:paraId="1E37A9A1"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28.7</w:t>
            </w:r>
          </w:p>
        </w:tc>
        <w:tc>
          <w:tcPr>
            <w:tcW w:w="494" w:type="pct"/>
            <w:tcBorders>
              <w:top w:val="nil"/>
              <w:left w:val="nil"/>
              <w:bottom w:val="nil"/>
              <w:right w:val="nil"/>
            </w:tcBorders>
            <w:shd w:val="clear" w:color="auto" w:fill="auto"/>
            <w:noWrap/>
            <w:vAlign w:val="center"/>
            <w:hideMark/>
          </w:tcPr>
          <w:p w14:paraId="58734BB2"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13.7</w:t>
            </w:r>
          </w:p>
        </w:tc>
      </w:tr>
      <w:tr w:rsidR="005D023D" w:rsidRPr="007F780C" w14:paraId="482974B9" w14:textId="77777777" w:rsidTr="00434207">
        <w:trPr>
          <w:trHeight w:val="260"/>
        </w:trPr>
        <w:tc>
          <w:tcPr>
            <w:tcW w:w="1189" w:type="pct"/>
            <w:tcBorders>
              <w:top w:val="nil"/>
              <w:left w:val="nil"/>
              <w:bottom w:val="nil"/>
              <w:right w:val="nil"/>
            </w:tcBorders>
            <w:shd w:val="clear" w:color="auto" w:fill="auto"/>
            <w:noWrap/>
            <w:vAlign w:val="center"/>
            <w:hideMark/>
          </w:tcPr>
          <w:p w14:paraId="5D670A79"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5509A31D"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Malaysia</w:t>
            </w:r>
          </w:p>
        </w:tc>
        <w:tc>
          <w:tcPr>
            <w:tcW w:w="618" w:type="pct"/>
            <w:tcBorders>
              <w:top w:val="nil"/>
              <w:left w:val="nil"/>
              <w:bottom w:val="nil"/>
              <w:right w:val="nil"/>
            </w:tcBorders>
            <w:shd w:val="clear" w:color="auto" w:fill="auto"/>
            <w:noWrap/>
            <w:vAlign w:val="center"/>
            <w:hideMark/>
          </w:tcPr>
          <w:p w14:paraId="6DC3839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WPR</w:t>
            </w:r>
          </w:p>
        </w:tc>
        <w:tc>
          <w:tcPr>
            <w:tcW w:w="654" w:type="pct"/>
            <w:tcBorders>
              <w:top w:val="nil"/>
              <w:left w:val="nil"/>
              <w:bottom w:val="nil"/>
              <w:right w:val="nil"/>
            </w:tcBorders>
            <w:shd w:val="clear" w:color="auto" w:fill="auto"/>
            <w:noWrap/>
            <w:vAlign w:val="center"/>
            <w:hideMark/>
          </w:tcPr>
          <w:p w14:paraId="009C6C4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9.9</w:t>
            </w:r>
          </w:p>
        </w:tc>
        <w:tc>
          <w:tcPr>
            <w:tcW w:w="804" w:type="pct"/>
            <w:tcBorders>
              <w:top w:val="nil"/>
              <w:left w:val="nil"/>
              <w:bottom w:val="nil"/>
              <w:right w:val="nil"/>
            </w:tcBorders>
            <w:shd w:val="clear" w:color="auto" w:fill="auto"/>
            <w:noWrap/>
            <w:vAlign w:val="center"/>
            <w:hideMark/>
          </w:tcPr>
          <w:p w14:paraId="0BF2EEFC"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22.0</w:t>
            </w:r>
          </w:p>
        </w:tc>
        <w:tc>
          <w:tcPr>
            <w:tcW w:w="494" w:type="pct"/>
            <w:tcBorders>
              <w:top w:val="nil"/>
              <w:left w:val="nil"/>
              <w:bottom w:val="nil"/>
              <w:right w:val="nil"/>
            </w:tcBorders>
            <w:shd w:val="clear" w:color="auto" w:fill="auto"/>
            <w:noWrap/>
            <w:vAlign w:val="center"/>
            <w:hideMark/>
          </w:tcPr>
          <w:p w14:paraId="01C6F173"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7.7</w:t>
            </w:r>
          </w:p>
        </w:tc>
      </w:tr>
      <w:tr w:rsidR="005D023D" w:rsidRPr="007F780C" w14:paraId="1997FD29" w14:textId="77777777" w:rsidTr="00434207">
        <w:trPr>
          <w:trHeight w:val="260"/>
        </w:trPr>
        <w:tc>
          <w:tcPr>
            <w:tcW w:w="1189" w:type="pct"/>
            <w:tcBorders>
              <w:top w:val="nil"/>
              <w:left w:val="nil"/>
              <w:bottom w:val="nil"/>
              <w:right w:val="nil"/>
            </w:tcBorders>
            <w:shd w:val="clear" w:color="auto" w:fill="auto"/>
            <w:noWrap/>
            <w:vAlign w:val="center"/>
            <w:hideMark/>
          </w:tcPr>
          <w:p w14:paraId="796FB848"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4DFD9DDD"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Mauritius</w:t>
            </w:r>
          </w:p>
        </w:tc>
        <w:tc>
          <w:tcPr>
            <w:tcW w:w="618" w:type="pct"/>
            <w:tcBorders>
              <w:top w:val="nil"/>
              <w:left w:val="nil"/>
              <w:bottom w:val="nil"/>
              <w:right w:val="nil"/>
            </w:tcBorders>
            <w:shd w:val="clear" w:color="auto" w:fill="auto"/>
            <w:noWrap/>
            <w:vAlign w:val="center"/>
            <w:hideMark/>
          </w:tcPr>
          <w:p w14:paraId="159DFCEE"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AFR</w:t>
            </w:r>
          </w:p>
        </w:tc>
        <w:tc>
          <w:tcPr>
            <w:tcW w:w="654" w:type="pct"/>
            <w:tcBorders>
              <w:top w:val="nil"/>
              <w:left w:val="nil"/>
              <w:bottom w:val="nil"/>
              <w:right w:val="nil"/>
            </w:tcBorders>
            <w:shd w:val="clear" w:color="auto" w:fill="auto"/>
            <w:noWrap/>
            <w:vAlign w:val="center"/>
            <w:hideMark/>
          </w:tcPr>
          <w:p w14:paraId="68FD018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6.5</w:t>
            </w:r>
          </w:p>
        </w:tc>
        <w:tc>
          <w:tcPr>
            <w:tcW w:w="804" w:type="pct"/>
            <w:tcBorders>
              <w:top w:val="nil"/>
              <w:left w:val="nil"/>
              <w:bottom w:val="nil"/>
              <w:right w:val="nil"/>
            </w:tcBorders>
            <w:shd w:val="clear" w:color="auto" w:fill="auto"/>
            <w:noWrap/>
            <w:vAlign w:val="center"/>
            <w:hideMark/>
          </w:tcPr>
          <w:p w14:paraId="4D30E51F"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48.8</w:t>
            </w:r>
          </w:p>
        </w:tc>
        <w:tc>
          <w:tcPr>
            <w:tcW w:w="494" w:type="pct"/>
            <w:tcBorders>
              <w:top w:val="nil"/>
              <w:left w:val="nil"/>
              <w:bottom w:val="nil"/>
              <w:right w:val="nil"/>
            </w:tcBorders>
            <w:shd w:val="clear" w:color="auto" w:fill="auto"/>
            <w:noWrap/>
            <w:vAlign w:val="center"/>
            <w:hideMark/>
          </w:tcPr>
          <w:p w14:paraId="67D2B5DE"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13.3</w:t>
            </w:r>
          </w:p>
        </w:tc>
      </w:tr>
      <w:tr w:rsidR="005D023D" w:rsidRPr="007F780C" w14:paraId="37BD6A94" w14:textId="77777777" w:rsidTr="00434207">
        <w:trPr>
          <w:trHeight w:val="260"/>
        </w:trPr>
        <w:tc>
          <w:tcPr>
            <w:tcW w:w="1189" w:type="pct"/>
            <w:tcBorders>
              <w:top w:val="nil"/>
              <w:left w:val="nil"/>
              <w:bottom w:val="nil"/>
              <w:right w:val="nil"/>
            </w:tcBorders>
            <w:shd w:val="clear" w:color="auto" w:fill="auto"/>
            <w:noWrap/>
            <w:vAlign w:val="center"/>
            <w:hideMark/>
          </w:tcPr>
          <w:p w14:paraId="76D7DCDE"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52411BB8"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Namibia</w:t>
            </w:r>
          </w:p>
        </w:tc>
        <w:tc>
          <w:tcPr>
            <w:tcW w:w="618" w:type="pct"/>
            <w:tcBorders>
              <w:top w:val="nil"/>
              <w:left w:val="nil"/>
              <w:bottom w:val="nil"/>
              <w:right w:val="nil"/>
            </w:tcBorders>
            <w:shd w:val="clear" w:color="auto" w:fill="auto"/>
            <w:noWrap/>
            <w:vAlign w:val="center"/>
            <w:hideMark/>
          </w:tcPr>
          <w:p w14:paraId="26D1516A"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AFR</w:t>
            </w:r>
          </w:p>
        </w:tc>
        <w:tc>
          <w:tcPr>
            <w:tcW w:w="654" w:type="pct"/>
            <w:tcBorders>
              <w:top w:val="nil"/>
              <w:left w:val="nil"/>
              <w:bottom w:val="nil"/>
              <w:right w:val="nil"/>
            </w:tcBorders>
            <w:shd w:val="clear" w:color="auto" w:fill="auto"/>
            <w:noWrap/>
            <w:vAlign w:val="center"/>
            <w:hideMark/>
          </w:tcPr>
          <w:p w14:paraId="472D14BE"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1.7</w:t>
            </w:r>
          </w:p>
        </w:tc>
        <w:tc>
          <w:tcPr>
            <w:tcW w:w="804" w:type="pct"/>
            <w:tcBorders>
              <w:top w:val="nil"/>
              <w:left w:val="nil"/>
              <w:bottom w:val="nil"/>
              <w:right w:val="nil"/>
            </w:tcBorders>
            <w:shd w:val="clear" w:color="auto" w:fill="auto"/>
            <w:noWrap/>
            <w:vAlign w:val="center"/>
            <w:hideMark/>
          </w:tcPr>
          <w:p w14:paraId="27819092"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29.5</w:t>
            </w:r>
          </w:p>
        </w:tc>
        <w:tc>
          <w:tcPr>
            <w:tcW w:w="494" w:type="pct"/>
            <w:tcBorders>
              <w:top w:val="nil"/>
              <w:left w:val="nil"/>
              <w:bottom w:val="nil"/>
              <w:right w:val="nil"/>
            </w:tcBorders>
            <w:shd w:val="clear" w:color="auto" w:fill="auto"/>
            <w:noWrap/>
            <w:vAlign w:val="center"/>
            <w:hideMark/>
          </w:tcPr>
          <w:p w14:paraId="3093F8D2"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18.7</w:t>
            </w:r>
          </w:p>
        </w:tc>
      </w:tr>
      <w:tr w:rsidR="005D023D" w:rsidRPr="007F780C" w14:paraId="047681FB" w14:textId="77777777" w:rsidTr="00434207">
        <w:trPr>
          <w:trHeight w:val="260"/>
        </w:trPr>
        <w:tc>
          <w:tcPr>
            <w:tcW w:w="1189" w:type="pct"/>
            <w:tcBorders>
              <w:top w:val="nil"/>
              <w:left w:val="nil"/>
              <w:bottom w:val="nil"/>
              <w:right w:val="nil"/>
            </w:tcBorders>
            <w:shd w:val="clear" w:color="auto" w:fill="auto"/>
            <w:noWrap/>
            <w:vAlign w:val="center"/>
            <w:hideMark/>
          </w:tcPr>
          <w:p w14:paraId="78AE84E2"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nil"/>
              <w:right w:val="nil"/>
            </w:tcBorders>
            <w:shd w:val="clear" w:color="auto" w:fill="auto"/>
            <w:noWrap/>
            <w:vAlign w:val="center"/>
            <w:hideMark/>
          </w:tcPr>
          <w:p w14:paraId="5A2CB920"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Peru</w:t>
            </w:r>
          </w:p>
        </w:tc>
        <w:tc>
          <w:tcPr>
            <w:tcW w:w="618" w:type="pct"/>
            <w:tcBorders>
              <w:top w:val="nil"/>
              <w:left w:val="nil"/>
              <w:bottom w:val="nil"/>
              <w:right w:val="nil"/>
            </w:tcBorders>
            <w:shd w:val="clear" w:color="auto" w:fill="auto"/>
            <w:noWrap/>
            <w:vAlign w:val="center"/>
            <w:hideMark/>
          </w:tcPr>
          <w:p w14:paraId="00C6F78A"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AMR</w:t>
            </w:r>
          </w:p>
        </w:tc>
        <w:tc>
          <w:tcPr>
            <w:tcW w:w="654" w:type="pct"/>
            <w:tcBorders>
              <w:top w:val="nil"/>
              <w:left w:val="nil"/>
              <w:bottom w:val="nil"/>
              <w:right w:val="nil"/>
            </w:tcBorders>
            <w:shd w:val="clear" w:color="auto" w:fill="auto"/>
            <w:noWrap/>
            <w:vAlign w:val="center"/>
            <w:hideMark/>
          </w:tcPr>
          <w:p w14:paraId="6C1326B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3.4</w:t>
            </w:r>
          </w:p>
        </w:tc>
        <w:tc>
          <w:tcPr>
            <w:tcW w:w="804" w:type="pct"/>
            <w:tcBorders>
              <w:top w:val="nil"/>
              <w:left w:val="nil"/>
              <w:bottom w:val="nil"/>
              <w:right w:val="nil"/>
            </w:tcBorders>
            <w:shd w:val="clear" w:color="auto" w:fill="auto"/>
            <w:noWrap/>
            <w:vAlign w:val="center"/>
            <w:hideMark/>
          </w:tcPr>
          <w:p w14:paraId="35C16CE3"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47.9</w:t>
            </w:r>
          </w:p>
        </w:tc>
        <w:tc>
          <w:tcPr>
            <w:tcW w:w="494" w:type="pct"/>
            <w:tcBorders>
              <w:top w:val="nil"/>
              <w:left w:val="nil"/>
              <w:bottom w:val="nil"/>
              <w:right w:val="nil"/>
            </w:tcBorders>
            <w:shd w:val="clear" w:color="auto" w:fill="auto"/>
            <w:noWrap/>
            <w:vAlign w:val="center"/>
            <w:hideMark/>
          </w:tcPr>
          <w:p w14:paraId="587B1236"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3.3</w:t>
            </w:r>
          </w:p>
        </w:tc>
      </w:tr>
      <w:tr w:rsidR="005D023D" w:rsidRPr="007F780C" w14:paraId="41952D50" w14:textId="77777777" w:rsidTr="00434207">
        <w:trPr>
          <w:trHeight w:val="260"/>
        </w:trPr>
        <w:tc>
          <w:tcPr>
            <w:tcW w:w="1189" w:type="pct"/>
            <w:tcBorders>
              <w:top w:val="nil"/>
              <w:left w:val="nil"/>
              <w:right w:val="nil"/>
            </w:tcBorders>
            <w:shd w:val="clear" w:color="auto" w:fill="auto"/>
            <w:noWrap/>
            <w:vAlign w:val="center"/>
            <w:hideMark/>
          </w:tcPr>
          <w:p w14:paraId="51651DEC" w14:textId="77777777" w:rsidR="005D023D" w:rsidRPr="007F780C" w:rsidRDefault="005D023D" w:rsidP="005D023D">
            <w:pPr>
              <w:rPr>
                <w:rFonts w:eastAsia="Times New Roman" w:cs="Times New Roman"/>
                <w:color w:val="000000"/>
                <w:sz w:val="22"/>
                <w:szCs w:val="22"/>
              </w:rPr>
            </w:pPr>
          </w:p>
        </w:tc>
        <w:tc>
          <w:tcPr>
            <w:tcW w:w="1240" w:type="pct"/>
            <w:tcBorders>
              <w:top w:val="nil"/>
              <w:left w:val="nil"/>
              <w:right w:val="nil"/>
            </w:tcBorders>
            <w:shd w:val="clear" w:color="auto" w:fill="auto"/>
            <w:noWrap/>
            <w:vAlign w:val="center"/>
            <w:hideMark/>
          </w:tcPr>
          <w:p w14:paraId="2F39D93A"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Suriname</w:t>
            </w:r>
          </w:p>
        </w:tc>
        <w:tc>
          <w:tcPr>
            <w:tcW w:w="618" w:type="pct"/>
            <w:tcBorders>
              <w:top w:val="nil"/>
              <w:left w:val="nil"/>
              <w:right w:val="nil"/>
            </w:tcBorders>
            <w:shd w:val="clear" w:color="auto" w:fill="auto"/>
            <w:noWrap/>
            <w:vAlign w:val="center"/>
            <w:hideMark/>
          </w:tcPr>
          <w:p w14:paraId="594F4E86"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AMR</w:t>
            </w:r>
          </w:p>
        </w:tc>
        <w:tc>
          <w:tcPr>
            <w:tcW w:w="654" w:type="pct"/>
            <w:tcBorders>
              <w:top w:val="nil"/>
              <w:left w:val="nil"/>
              <w:right w:val="nil"/>
            </w:tcBorders>
            <w:shd w:val="clear" w:color="auto" w:fill="auto"/>
            <w:noWrap/>
            <w:vAlign w:val="center"/>
            <w:hideMark/>
          </w:tcPr>
          <w:p w14:paraId="52845D52"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8.1</w:t>
            </w:r>
          </w:p>
        </w:tc>
        <w:tc>
          <w:tcPr>
            <w:tcW w:w="804" w:type="pct"/>
            <w:tcBorders>
              <w:top w:val="nil"/>
              <w:left w:val="nil"/>
              <w:right w:val="nil"/>
            </w:tcBorders>
            <w:shd w:val="clear" w:color="auto" w:fill="auto"/>
            <w:noWrap/>
            <w:vAlign w:val="center"/>
            <w:hideMark/>
          </w:tcPr>
          <w:p w14:paraId="3AFCE92F"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25.9</w:t>
            </w:r>
          </w:p>
        </w:tc>
        <w:tc>
          <w:tcPr>
            <w:tcW w:w="494" w:type="pct"/>
            <w:tcBorders>
              <w:top w:val="nil"/>
              <w:left w:val="nil"/>
              <w:right w:val="nil"/>
            </w:tcBorders>
            <w:shd w:val="clear" w:color="auto" w:fill="auto"/>
            <w:noWrap/>
            <w:vAlign w:val="center"/>
            <w:hideMark/>
          </w:tcPr>
          <w:p w14:paraId="138A741D"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16.2</w:t>
            </w:r>
          </w:p>
        </w:tc>
      </w:tr>
      <w:tr w:rsidR="005D023D" w:rsidRPr="007F780C" w14:paraId="21902350" w14:textId="77777777" w:rsidTr="00434207">
        <w:trPr>
          <w:trHeight w:val="260"/>
        </w:trPr>
        <w:tc>
          <w:tcPr>
            <w:tcW w:w="1189" w:type="pct"/>
            <w:tcBorders>
              <w:top w:val="nil"/>
              <w:left w:val="nil"/>
              <w:bottom w:val="single" w:sz="4" w:space="0" w:color="auto"/>
              <w:right w:val="nil"/>
            </w:tcBorders>
            <w:shd w:val="clear" w:color="auto" w:fill="auto"/>
            <w:noWrap/>
            <w:vAlign w:val="center"/>
            <w:hideMark/>
          </w:tcPr>
          <w:p w14:paraId="12F8396C" w14:textId="77777777" w:rsidR="005D023D" w:rsidRPr="007F780C" w:rsidRDefault="005D023D" w:rsidP="005D023D">
            <w:pPr>
              <w:rPr>
                <w:rFonts w:eastAsia="Times New Roman" w:cs="Times New Roman"/>
                <w:color w:val="000000"/>
                <w:sz w:val="22"/>
                <w:szCs w:val="22"/>
              </w:rPr>
            </w:pPr>
          </w:p>
        </w:tc>
        <w:tc>
          <w:tcPr>
            <w:tcW w:w="1240" w:type="pct"/>
            <w:tcBorders>
              <w:top w:val="nil"/>
              <w:left w:val="nil"/>
              <w:bottom w:val="single" w:sz="4" w:space="0" w:color="auto"/>
              <w:right w:val="nil"/>
            </w:tcBorders>
            <w:shd w:val="clear" w:color="auto" w:fill="auto"/>
            <w:noWrap/>
            <w:vAlign w:val="center"/>
            <w:hideMark/>
          </w:tcPr>
          <w:p w14:paraId="57BF922A"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Thailand</w:t>
            </w:r>
          </w:p>
        </w:tc>
        <w:tc>
          <w:tcPr>
            <w:tcW w:w="618" w:type="pct"/>
            <w:tcBorders>
              <w:top w:val="nil"/>
              <w:left w:val="nil"/>
              <w:bottom w:val="single" w:sz="4" w:space="0" w:color="auto"/>
              <w:right w:val="nil"/>
            </w:tcBorders>
            <w:shd w:val="clear" w:color="auto" w:fill="auto"/>
            <w:noWrap/>
            <w:vAlign w:val="center"/>
            <w:hideMark/>
          </w:tcPr>
          <w:p w14:paraId="6B573C5B"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SEAR</w:t>
            </w:r>
          </w:p>
        </w:tc>
        <w:tc>
          <w:tcPr>
            <w:tcW w:w="654" w:type="pct"/>
            <w:tcBorders>
              <w:top w:val="nil"/>
              <w:left w:val="nil"/>
              <w:bottom w:val="single" w:sz="4" w:space="0" w:color="auto"/>
              <w:right w:val="nil"/>
            </w:tcBorders>
            <w:shd w:val="clear" w:color="auto" w:fill="auto"/>
            <w:noWrap/>
            <w:vAlign w:val="center"/>
            <w:hideMark/>
          </w:tcPr>
          <w:p w14:paraId="0CB36CDE"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6.1</w:t>
            </w:r>
          </w:p>
        </w:tc>
        <w:tc>
          <w:tcPr>
            <w:tcW w:w="804" w:type="pct"/>
            <w:tcBorders>
              <w:top w:val="nil"/>
              <w:left w:val="nil"/>
              <w:bottom w:val="single" w:sz="4" w:space="0" w:color="auto"/>
              <w:right w:val="nil"/>
            </w:tcBorders>
            <w:shd w:val="clear" w:color="auto" w:fill="auto"/>
            <w:noWrap/>
            <w:vAlign w:val="center"/>
            <w:hideMark/>
          </w:tcPr>
          <w:p w14:paraId="5A64333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25.6</w:t>
            </w:r>
          </w:p>
        </w:tc>
        <w:tc>
          <w:tcPr>
            <w:tcW w:w="494" w:type="pct"/>
            <w:tcBorders>
              <w:top w:val="nil"/>
              <w:left w:val="nil"/>
              <w:bottom w:val="single" w:sz="4" w:space="0" w:color="auto"/>
              <w:right w:val="nil"/>
            </w:tcBorders>
            <w:shd w:val="clear" w:color="auto" w:fill="auto"/>
            <w:noWrap/>
            <w:vAlign w:val="center"/>
            <w:hideMark/>
          </w:tcPr>
          <w:p w14:paraId="510E02D9" w14:textId="77777777" w:rsidR="005D023D" w:rsidRPr="007F780C" w:rsidRDefault="005D023D" w:rsidP="005D023D">
            <w:pPr>
              <w:rPr>
                <w:rFonts w:eastAsia="Times New Roman" w:cs="Times New Roman"/>
                <w:color w:val="000000"/>
                <w:sz w:val="22"/>
                <w:szCs w:val="22"/>
              </w:rPr>
            </w:pPr>
            <w:r w:rsidRPr="007F780C">
              <w:rPr>
                <w:rFonts w:eastAsia="Times New Roman" w:cs="Times New Roman"/>
                <w:color w:val="000000"/>
                <w:sz w:val="22"/>
                <w:szCs w:val="22"/>
              </w:rPr>
              <w:t>6.7</w:t>
            </w:r>
          </w:p>
        </w:tc>
      </w:tr>
    </w:tbl>
    <w:p w14:paraId="470E0C03" w14:textId="781A678D" w:rsidR="004C11DF" w:rsidRPr="007F780C" w:rsidRDefault="004C11DF" w:rsidP="004C11DF">
      <w:pPr>
        <w:rPr>
          <w:rFonts w:cs="Times New Roman"/>
          <w:color w:val="141413"/>
          <w:sz w:val="20"/>
          <w:szCs w:val="20"/>
        </w:rPr>
      </w:pPr>
      <w:r w:rsidRPr="007F780C">
        <w:rPr>
          <w:rFonts w:cs="Times New Roman"/>
          <w:color w:val="141413"/>
          <w:sz w:val="20"/>
          <w:szCs w:val="20"/>
        </w:rPr>
        <w:t>Abbreviation: AFR African Region; AMR Region of the Americas; EMR Eastern Mediterranean Region; EUR European Region; SEAR South-East Asia Region; WPR Western Pacific Region</w:t>
      </w:r>
      <w:r w:rsidR="00F35000" w:rsidRPr="007F780C">
        <w:rPr>
          <w:rFonts w:cs="Times New Roman"/>
          <w:color w:val="141413"/>
          <w:sz w:val="20"/>
          <w:szCs w:val="20"/>
        </w:rPr>
        <w:t>.</w:t>
      </w:r>
    </w:p>
    <w:p w14:paraId="59603B49" w14:textId="49DF45ED" w:rsidR="005B7852" w:rsidRPr="007F780C" w:rsidRDefault="005D023D" w:rsidP="0063118C">
      <w:pPr>
        <w:rPr>
          <w:sz w:val="20"/>
          <w:szCs w:val="20"/>
        </w:rPr>
      </w:pPr>
      <w:r w:rsidRPr="007F780C">
        <w:rPr>
          <w:sz w:val="20"/>
          <w:szCs w:val="20"/>
        </w:rPr>
        <w:t>Data are percentage.</w:t>
      </w:r>
      <w:r w:rsidR="001A7C03" w:rsidRPr="007F780C">
        <w:rPr>
          <w:sz w:val="20"/>
          <w:szCs w:val="20"/>
        </w:rPr>
        <w:t xml:space="preserve"> </w:t>
      </w:r>
    </w:p>
    <w:p w14:paraId="158A82DF" w14:textId="77777777" w:rsidR="005B7852" w:rsidRPr="007F780C" w:rsidRDefault="005B7852">
      <w:pPr>
        <w:rPr>
          <w:sz w:val="20"/>
          <w:szCs w:val="20"/>
        </w:rPr>
      </w:pPr>
      <w:r w:rsidRPr="007F780C">
        <w:rPr>
          <w:sz w:val="20"/>
          <w:szCs w:val="20"/>
        </w:rPr>
        <w:br w:type="page"/>
      </w:r>
    </w:p>
    <w:p w14:paraId="410BC325" w14:textId="77777777" w:rsidR="005B7852" w:rsidRPr="007F780C" w:rsidRDefault="005B7852" w:rsidP="005B7852">
      <w:r w:rsidRPr="007F780C">
        <w:rPr>
          <w:b/>
        </w:rPr>
        <w:lastRenderedPageBreak/>
        <w:t xml:space="preserve">Figure S1 </w:t>
      </w:r>
      <w:r w:rsidRPr="007F780C">
        <w:t>Country-wise association between number of days exposed to second-hand smoking in past 7 days (exposure) and body mass index (outcome) estimated by multivariable linear regression</w:t>
      </w:r>
    </w:p>
    <w:p w14:paraId="7B4A3E13" w14:textId="77777777" w:rsidR="005B7852" w:rsidRPr="007F780C" w:rsidRDefault="005B7852" w:rsidP="005B7852">
      <w:pPr>
        <w:rPr>
          <w:sz w:val="20"/>
          <w:szCs w:val="20"/>
        </w:rPr>
      </w:pPr>
      <w:r w:rsidRPr="007F780C">
        <w:rPr>
          <w:sz w:val="20"/>
          <w:szCs w:val="20"/>
        </w:rPr>
        <w:t>Abbreviation: CI Confidence interval.</w:t>
      </w:r>
    </w:p>
    <w:p w14:paraId="6A3C64B9" w14:textId="77777777" w:rsidR="005B7852" w:rsidRPr="007F780C" w:rsidRDefault="005B7852" w:rsidP="005B7852">
      <w:pPr>
        <w:rPr>
          <w:sz w:val="20"/>
          <w:szCs w:val="20"/>
        </w:rPr>
      </w:pPr>
      <w:r w:rsidRPr="007F780C">
        <w:rPr>
          <w:sz w:val="20"/>
          <w:szCs w:val="20"/>
        </w:rPr>
        <w:t>Models are adjusted for age, sex, socioeconomic status (food insecurity), physical activity, and low fruit/vegetable intake.</w:t>
      </w:r>
    </w:p>
    <w:p w14:paraId="774C6C2F" w14:textId="167989D3" w:rsidR="007A6488" w:rsidRDefault="005B7852" w:rsidP="0063118C">
      <w:pPr>
        <w:rPr>
          <w:sz w:val="20"/>
          <w:szCs w:val="20"/>
        </w:rPr>
      </w:pPr>
      <w:r w:rsidRPr="007F780C">
        <w:rPr>
          <w:sz w:val="20"/>
          <w:szCs w:val="20"/>
        </w:rPr>
        <w:t>Overall estimate was obtained by meta-analysis with fixe</w:t>
      </w:r>
      <w:bookmarkStart w:id="3" w:name="_GoBack"/>
      <w:bookmarkEnd w:id="3"/>
      <w:r w:rsidRPr="007F780C">
        <w:rPr>
          <w:sz w:val="20"/>
          <w:szCs w:val="20"/>
        </w:rPr>
        <w:t>d effects.</w:t>
      </w:r>
    </w:p>
    <w:sectPr w:rsidR="007A6488" w:rsidSect="00D65D4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D66CC" w14:textId="77777777" w:rsidR="007B3708" w:rsidRDefault="007B3708" w:rsidP="000C27B6">
      <w:r>
        <w:separator/>
      </w:r>
    </w:p>
  </w:endnote>
  <w:endnote w:type="continuationSeparator" w:id="0">
    <w:p w14:paraId="4511551B" w14:textId="77777777" w:rsidR="007B3708" w:rsidRDefault="007B3708" w:rsidP="000C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4D6B" w14:textId="77777777" w:rsidR="00645A04" w:rsidRDefault="00645A04" w:rsidP="00591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942A3" w14:textId="77777777" w:rsidR="00645A04" w:rsidRDefault="00645A04" w:rsidP="000C27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36D4" w14:textId="77777777" w:rsidR="00645A04" w:rsidRDefault="00645A04" w:rsidP="000C27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F610" w14:textId="77777777" w:rsidR="00645A04" w:rsidRDefault="00645A04" w:rsidP="00AE31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0B9C0" w14:textId="77777777" w:rsidR="00645A04" w:rsidRDefault="00645A04" w:rsidP="000C27B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DBD5" w14:textId="77777777" w:rsidR="00645A04" w:rsidRDefault="00645A04" w:rsidP="00106356">
    <w:pPr>
      <w:pStyle w:val="Footer"/>
      <w:framePr w:wrap="around" w:vAnchor="text" w:hAnchor="margin" w:xAlign="right" w:y="1"/>
      <w:rPr>
        <w:ins w:id="0" w:author="Ai Koyanagi" w:date="2020-02-29T13:01:00Z"/>
        <w:rStyle w:val="PageNumber"/>
      </w:rPr>
    </w:pPr>
    <w:ins w:id="1" w:author="Ai Koyanagi" w:date="2020-02-29T13:01:00Z">
      <w:r>
        <w:rPr>
          <w:rStyle w:val="PageNumber"/>
        </w:rPr>
        <w:fldChar w:fldCharType="begin"/>
      </w:r>
      <w:r>
        <w:rPr>
          <w:rStyle w:val="PageNumber"/>
        </w:rPr>
        <w:instrText xml:space="preserve">PAGE  </w:instrText>
      </w:r>
    </w:ins>
    <w:r>
      <w:rPr>
        <w:rStyle w:val="PageNumber"/>
      </w:rPr>
      <w:fldChar w:fldCharType="separate"/>
    </w:r>
    <w:r w:rsidR="008C6D09">
      <w:rPr>
        <w:rStyle w:val="PageNumber"/>
        <w:noProof/>
      </w:rPr>
      <w:t>12</w:t>
    </w:r>
    <w:ins w:id="2" w:author="Ai Koyanagi" w:date="2020-02-29T13:01:00Z">
      <w:r>
        <w:rPr>
          <w:rStyle w:val="PageNumber"/>
        </w:rPr>
        <w:fldChar w:fldCharType="end"/>
      </w:r>
    </w:ins>
  </w:p>
  <w:p w14:paraId="19C2BCFF" w14:textId="77777777" w:rsidR="00645A04" w:rsidRDefault="00645A04" w:rsidP="000C27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4E8D" w14:textId="77777777" w:rsidR="007B3708" w:rsidRDefault="007B3708" w:rsidP="000C27B6">
      <w:r>
        <w:separator/>
      </w:r>
    </w:p>
  </w:footnote>
  <w:footnote w:type="continuationSeparator" w:id="0">
    <w:p w14:paraId="586300BC" w14:textId="77777777" w:rsidR="007B3708" w:rsidRDefault="007B3708" w:rsidP="000C2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FA31" w14:textId="77777777" w:rsidR="00645A04" w:rsidRDefault="007B3708">
    <w:pPr>
      <w:pStyle w:val="Header"/>
    </w:pPr>
    <w:sdt>
      <w:sdtPr>
        <w:id w:val="171999623"/>
        <w:placeholder>
          <w:docPart w:val="0071E1BDF29B44489C2EC049B310FBCA"/>
        </w:placeholder>
        <w:temporary/>
        <w:showingPlcHdr/>
      </w:sdtPr>
      <w:sdtEndPr/>
      <w:sdtContent>
        <w:r w:rsidR="00645A04">
          <w:t>[Type text]</w:t>
        </w:r>
      </w:sdtContent>
    </w:sdt>
    <w:r w:rsidR="00645A04">
      <w:ptab w:relativeTo="margin" w:alignment="center" w:leader="none"/>
    </w:r>
    <w:sdt>
      <w:sdtPr>
        <w:id w:val="171999624"/>
        <w:placeholder>
          <w:docPart w:val="AF19FA96F2CC6947958B1864399985E5"/>
        </w:placeholder>
        <w:temporary/>
        <w:showingPlcHdr/>
      </w:sdtPr>
      <w:sdtEndPr/>
      <w:sdtContent>
        <w:r w:rsidR="00645A04">
          <w:t>[Type text]</w:t>
        </w:r>
      </w:sdtContent>
    </w:sdt>
    <w:r w:rsidR="00645A04">
      <w:ptab w:relativeTo="margin" w:alignment="right" w:leader="none"/>
    </w:r>
    <w:sdt>
      <w:sdtPr>
        <w:id w:val="171999625"/>
        <w:placeholder>
          <w:docPart w:val="5239931354AB354CB6BF740514D06201"/>
        </w:placeholder>
        <w:temporary/>
        <w:showingPlcHdr/>
      </w:sdtPr>
      <w:sdtEndPr/>
      <w:sdtContent>
        <w:r w:rsidR="00645A04">
          <w:t>[Type text]</w:t>
        </w:r>
      </w:sdtContent>
    </w:sdt>
  </w:p>
  <w:p w14:paraId="3EA2F7F4" w14:textId="77777777" w:rsidR="00645A04" w:rsidRDefault="00645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FA66" w14:textId="77777777" w:rsidR="00645A04" w:rsidRDefault="007B3708">
    <w:pPr>
      <w:pStyle w:val="Header"/>
    </w:pPr>
    <w:sdt>
      <w:sdtPr>
        <w:id w:val="139390385"/>
        <w:placeholder>
          <w:docPart w:val="0071E1BDF29B44489C2EC049B310FBCA"/>
        </w:placeholder>
        <w:temporary/>
        <w:showingPlcHdr/>
      </w:sdtPr>
      <w:sdtEndPr/>
      <w:sdtContent>
        <w:r w:rsidR="00645A04">
          <w:t>[Type text]</w:t>
        </w:r>
      </w:sdtContent>
    </w:sdt>
    <w:r w:rsidR="00645A04">
      <w:ptab w:relativeTo="margin" w:alignment="center" w:leader="none"/>
    </w:r>
    <w:sdt>
      <w:sdtPr>
        <w:id w:val="187267920"/>
        <w:placeholder>
          <w:docPart w:val="AF19FA96F2CC6947958B1864399985E5"/>
        </w:placeholder>
        <w:temporary/>
        <w:showingPlcHdr/>
      </w:sdtPr>
      <w:sdtEndPr/>
      <w:sdtContent>
        <w:r w:rsidR="00645A04">
          <w:t>[Type text]</w:t>
        </w:r>
      </w:sdtContent>
    </w:sdt>
    <w:r w:rsidR="00645A04">
      <w:ptab w:relativeTo="margin" w:alignment="right" w:leader="none"/>
    </w:r>
    <w:sdt>
      <w:sdtPr>
        <w:id w:val="-127407111"/>
        <w:placeholder>
          <w:docPart w:val="5239931354AB354CB6BF740514D06201"/>
        </w:placeholder>
        <w:temporary/>
        <w:showingPlcHdr/>
      </w:sdtPr>
      <w:sdtEndPr/>
      <w:sdtContent>
        <w:r w:rsidR="00645A04">
          <w:t>[Type text]</w:t>
        </w:r>
      </w:sdtContent>
    </w:sdt>
  </w:p>
  <w:p w14:paraId="5384D679" w14:textId="77777777" w:rsidR="00645A04" w:rsidRDefault="00645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B79E4"/>
    <w:multiLevelType w:val="multilevel"/>
    <w:tmpl w:val="091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A15A8"/>
    <w:multiLevelType w:val="hybridMultilevel"/>
    <w:tmpl w:val="20EA3542"/>
    <w:lvl w:ilvl="0" w:tplc="14067DD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0NTM2MDA3MDG1sDRX0lEKTi0uzszPAykwqgUAxrN8pSwAAAA="/>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01E17"/>
    <w:rsid w:val="00000F09"/>
    <w:rsid w:val="00002E4B"/>
    <w:rsid w:val="00006276"/>
    <w:rsid w:val="00012858"/>
    <w:rsid w:val="0001462D"/>
    <w:rsid w:val="000152B5"/>
    <w:rsid w:val="00017C9E"/>
    <w:rsid w:val="0002312D"/>
    <w:rsid w:val="00025299"/>
    <w:rsid w:val="00026F60"/>
    <w:rsid w:val="00027975"/>
    <w:rsid w:val="00033852"/>
    <w:rsid w:val="00035649"/>
    <w:rsid w:val="000356D7"/>
    <w:rsid w:val="0004296F"/>
    <w:rsid w:val="000443EF"/>
    <w:rsid w:val="000447B7"/>
    <w:rsid w:val="000466A7"/>
    <w:rsid w:val="000477F5"/>
    <w:rsid w:val="000513D8"/>
    <w:rsid w:val="00057953"/>
    <w:rsid w:val="00062593"/>
    <w:rsid w:val="000639D8"/>
    <w:rsid w:val="00064CC2"/>
    <w:rsid w:val="00075307"/>
    <w:rsid w:val="000763EE"/>
    <w:rsid w:val="000812DA"/>
    <w:rsid w:val="0008138B"/>
    <w:rsid w:val="00085894"/>
    <w:rsid w:val="00094BA3"/>
    <w:rsid w:val="00094C61"/>
    <w:rsid w:val="00095C74"/>
    <w:rsid w:val="000A27D5"/>
    <w:rsid w:val="000A34BB"/>
    <w:rsid w:val="000A3F19"/>
    <w:rsid w:val="000B1B4A"/>
    <w:rsid w:val="000B3754"/>
    <w:rsid w:val="000B54CE"/>
    <w:rsid w:val="000C27B6"/>
    <w:rsid w:val="000C4AF2"/>
    <w:rsid w:val="000C7C69"/>
    <w:rsid w:val="000D1D5C"/>
    <w:rsid w:val="000D2E6C"/>
    <w:rsid w:val="000D670F"/>
    <w:rsid w:val="000E3C19"/>
    <w:rsid w:val="000E72CB"/>
    <w:rsid w:val="000F36AD"/>
    <w:rsid w:val="000F3DDA"/>
    <w:rsid w:val="001017A6"/>
    <w:rsid w:val="00106356"/>
    <w:rsid w:val="00110AE0"/>
    <w:rsid w:val="0011244C"/>
    <w:rsid w:val="00112B16"/>
    <w:rsid w:val="00123031"/>
    <w:rsid w:val="001246AE"/>
    <w:rsid w:val="0013285D"/>
    <w:rsid w:val="00133AE0"/>
    <w:rsid w:val="0013760C"/>
    <w:rsid w:val="00140AFB"/>
    <w:rsid w:val="0014355E"/>
    <w:rsid w:val="00144F51"/>
    <w:rsid w:val="00147A20"/>
    <w:rsid w:val="00162E93"/>
    <w:rsid w:val="00163354"/>
    <w:rsid w:val="00164F85"/>
    <w:rsid w:val="00167554"/>
    <w:rsid w:val="00173ADD"/>
    <w:rsid w:val="00174417"/>
    <w:rsid w:val="00181B26"/>
    <w:rsid w:val="00184324"/>
    <w:rsid w:val="00184FCB"/>
    <w:rsid w:val="00187F38"/>
    <w:rsid w:val="00192619"/>
    <w:rsid w:val="00192867"/>
    <w:rsid w:val="00192B85"/>
    <w:rsid w:val="00193C55"/>
    <w:rsid w:val="001942D2"/>
    <w:rsid w:val="001A0270"/>
    <w:rsid w:val="001A3AEE"/>
    <w:rsid w:val="001A7C03"/>
    <w:rsid w:val="001B0B6A"/>
    <w:rsid w:val="001B2748"/>
    <w:rsid w:val="001B3504"/>
    <w:rsid w:val="001C1065"/>
    <w:rsid w:val="001C1835"/>
    <w:rsid w:val="001C1FAB"/>
    <w:rsid w:val="001C794F"/>
    <w:rsid w:val="001D1F21"/>
    <w:rsid w:val="001D2866"/>
    <w:rsid w:val="001D5941"/>
    <w:rsid w:val="001E1346"/>
    <w:rsid w:val="001E2BD6"/>
    <w:rsid w:val="001E4803"/>
    <w:rsid w:val="001E7B08"/>
    <w:rsid w:val="001F1C95"/>
    <w:rsid w:val="001F47A2"/>
    <w:rsid w:val="001F505E"/>
    <w:rsid w:val="002062A5"/>
    <w:rsid w:val="00211F86"/>
    <w:rsid w:val="00217621"/>
    <w:rsid w:val="002212C5"/>
    <w:rsid w:val="00221AD3"/>
    <w:rsid w:val="00222A82"/>
    <w:rsid w:val="00222C14"/>
    <w:rsid w:val="00227DF7"/>
    <w:rsid w:val="002308A0"/>
    <w:rsid w:val="0023099E"/>
    <w:rsid w:val="002313ED"/>
    <w:rsid w:val="00231C4A"/>
    <w:rsid w:val="00231D33"/>
    <w:rsid w:val="00232CCF"/>
    <w:rsid w:val="00236A44"/>
    <w:rsid w:val="002423D5"/>
    <w:rsid w:val="00243896"/>
    <w:rsid w:val="00244454"/>
    <w:rsid w:val="0024616B"/>
    <w:rsid w:val="002472FB"/>
    <w:rsid w:val="00252348"/>
    <w:rsid w:val="00255E64"/>
    <w:rsid w:val="00262C17"/>
    <w:rsid w:val="00263315"/>
    <w:rsid w:val="00263491"/>
    <w:rsid w:val="00263E2D"/>
    <w:rsid w:val="002645EB"/>
    <w:rsid w:val="002665E9"/>
    <w:rsid w:val="00271927"/>
    <w:rsid w:val="00275ECA"/>
    <w:rsid w:val="00280D11"/>
    <w:rsid w:val="00283130"/>
    <w:rsid w:val="00283ACF"/>
    <w:rsid w:val="002915DB"/>
    <w:rsid w:val="002A257C"/>
    <w:rsid w:val="002A309B"/>
    <w:rsid w:val="002A6DE1"/>
    <w:rsid w:val="002B08FA"/>
    <w:rsid w:val="002B306A"/>
    <w:rsid w:val="002B3773"/>
    <w:rsid w:val="002C0ED5"/>
    <w:rsid w:val="002C0F1C"/>
    <w:rsid w:val="002C3084"/>
    <w:rsid w:val="002D030C"/>
    <w:rsid w:val="002D3389"/>
    <w:rsid w:val="002D38E9"/>
    <w:rsid w:val="002D4427"/>
    <w:rsid w:val="002E09E6"/>
    <w:rsid w:val="002E4D88"/>
    <w:rsid w:val="002E5901"/>
    <w:rsid w:val="002E7C24"/>
    <w:rsid w:val="002F3747"/>
    <w:rsid w:val="002F44A9"/>
    <w:rsid w:val="002F48E2"/>
    <w:rsid w:val="003007D0"/>
    <w:rsid w:val="00302DE3"/>
    <w:rsid w:val="0030341E"/>
    <w:rsid w:val="00304690"/>
    <w:rsid w:val="00304963"/>
    <w:rsid w:val="00305A5B"/>
    <w:rsid w:val="00306FB1"/>
    <w:rsid w:val="003134EE"/>
    <w:rsid w:val="003208E8"/>
    <w:rsid w:val="00325ADA"/>
    <w:rsid w:val="0032641D"/>
    <w:rsid w:val="003303C6"/>
    <w:rsid w:val="003303D6"/>
    <w:rsid w:val="003306DB"/>
    <w:rsid w:val="00330E7F"/>
    <w:rsid w:val="00331575"/>
    <w:rsid w:val="00332A12"/>
    <w:rsid w:val="003500E2"/>
    <w:rsid w:val="00350AF0"/>
    <w:rsid w:val="003524AE"/>
    <w:rsid w:val="003535B7"/>
    <w:rsid w:val="003539A6"/>
    <w:rsid w:val="003618FB"/>
    <w:rsid w:val="00366424"/>
    <w:rsid w:val="003811AF"/>
    <w:rsid w:val="00386829"/>
    <w:rsid w:val="003869AC"/>
    <w:rsid w:val="00393204"/>
    <w:rsid w:val="00393749"/>
    <w:rsid w:val="003A058C"/>
    <w:rsid w:val="003A0A28"/>
    <w:rsid w:val="003B09F2"/>
    <w:rsid w:val="003B0D65"/>
    <w:rsid w:val="003B556F"/>
    <w:rsid w:val="003B7337"/>
    <w:rsid w:val="003B79A1"/>
    <w:rsid w:val="003C0A74"/>
    <w:rsid w:val="003C5BD2"/>
    <w:rsid w:val="003C70AE"/>
    <w:rsid w:val="003D0510"/>
    <w:rsid w:val="003D3229"/>
    <w:rsid w:val="003D4CF4"/>
    <w:rsid w:val="003D61F7"/>
    <w:rsid w:val="003D7290"/>
    <w:rsid w:val="003E0157"/>
    <w:rsid w:val="003E0791"/>
    <w:rsid w:val="003E1D3C"/>
    <w:rsid w:val="003E674E"/>
    <w:rsid w:val="003E7257"/>
    <w:rsid w:val="003F3326"/>
    <w:rsid w:val="003F4216"/>
    <w:rsid w:val="003F6F05"/>
    <w:rsid w:val="003F7484"/>
    <w:rsid w:val="004003DA"/>
    <w:rsid w:val="0040136D"/>
    <w:rsid w:val="0040228A"/>
    <w:rsid w:val="004024DC"/>
    <w:rsid w:val="004054DE"/>
    <w:rsid w:val="00406C37"/>
    <w:rsid w:val="004110C2"/>
    <w:rsid w:val="00411B22"/>
    <w:rsid w:val="00413B27"/>
    <w:rsid w:val="00414E77"/>
    <w:rsid w:val="004163B6"/>
    <w:rsid w:val="00420700"/>
    <w:rsid w:val="00421BAF"/>
    <w:rsid w:val="00423708"/>
    <w:rsid w:val="0042522A"/>
    <w:rsid w:val="004326D6"/>
    <w:rsid w:val="0043350C"/>
    <w:rsid w:val="004340DA"/>
    <w:rsid w:val="00434207"/>
    <w:rsid w:val="0044184B"/>
    <w:rsid w:val="00445B56"/>
    <w:rsid w:val="0045240D"/>
    <w:rsid w:val="0046449E"/>
    <w:rsid w:val="00470978"/>
    <w:rsid w:val="00477211"/>
    <w:rsid w:val="0047726F"/>
    <w:rsid w:val="00482040"/>
    <w:rsid w:val="00483398"/>
    <w:rsid w:val="004843A5"/>
    <w:rsid w:val="00486575"/>
    <w:rsid w:val="00490EAB"/>
    <w:rsid w:val="00492E2E"/>
    <w:rsid w:val="0049332E"/>
    <w:rsid w:val="00493573"/>
    <w:rsid w:val="004970B4"/>
    <w:rsid w:val="004A01EA"/>
    <w:rsid w:val="004A03B1"/>
    <w:rsid w:val="004A4D22"/>
    <w:rsid w:val="004A60C5"/>
    <w:rsid w:val="004A66F6"/>
    <w:rsid w:val="004B0782"/>
    <w:rsid w:val="004B5192"/>
    <w:rsid w:val="004B7258"/>
    <w:rsid w:val="004B7382"/>
    <w:rsid w:val="004C11DF"/>
    <w:rsid w:val="004C3039"/>
    <w:rsid w:val="004C3A51"/>
    <w:rsid w:val="004D697B"/>
    <w:rsid w:val="004E00F2"/>
    <w:rsid w:val="004E098E"/>
    <w:rsid w:val="004E5242"/>
    <w:rsid w:val="004E77C5"/>
    <w:rsid w:val="004F0A07"/>
    <w:rsid w:val="004F0D3B"/>
    <w:rsid w:val="004F1EDA"/>
    <w:rsid w:val="004F20BF"/>
    <w:rsid w:val="004F34BF"/>
    <w:rsid w:val="004F380F"/>
    <w:rsid w:val="004F6E31"/>
    <w:rsid w:val="00502344"/>
    <w:rsid w:val="00504DCA"/>
    <w:rsid w:val="0050567F"/>
    <w:rsid w:val="005058A9"/>
    <w:rsid w:val="00505F80"/>
    <w:rsid w:val="005117D6"/>
    <w:rsid w:val="00512755"/>
    <w:rsid w:val="00512EB2"/>
    <w:rsid w:val="00514456"/>
    <w:rsid w:val="005157F0"/>
    <w:rsid w:val="00523341"/>
    <w:rsid w:val="00526B28"/>
    <w:rsid w:val="00527442"/>
    <w:rsid w:val="00527E18"/>
    <w:rsid w:val="00536E3C"/>
    <w:rsid w:val="00537941"/>
    <w:rsid w:val="00540D76"/>
    <w:rsid w:val="00542400"/>
    <w:rsid w:val="00545DDD"/>
    <w:rsid w:val="00546959"/>
    <w:rsid w:val="00546A88"/>
    <w:rsid w:val="00547014"/>
    <w:rsid w:val="005505D1"/>
    <w:rsid w:val="0055533A"/>
    <w:rsid w:val="00557E55"/>
    <w:rsid w:val="00561927"/>
    <w:rsid w:val="00563ED1"/>
    <w:rsid w:val="00564BE4"/>
    <w:rsid w:val="0056693B"/>
    <w:rsid w:val="00567C12"/>
    <w:rsid w:val="00575042"/>
    <w:rsid w:val="005776B7"/>
    <w:rsid w:val="005823E9"/>
    <w:rsid w:val="005842C7"/>
    <w:rsid w:val="005860B1"/>
    <w:rsid w:val="00591BCF"/>
    <w:rsid w:val="00594725"/>
    <w:rsid w:val="00597FF7"/>
    <w:rsid w:val="005A46D2"/>
    <w:rsid w:val="005B2321"/>
    <w:rsid w:val="005B519B"/>
    <w:rsid w:val="005B68B6"/>
    <w:rsid w:val="005B7852"/>
    <w:rsid w:val="005C0A3C"/>
    <w:rsid w:val="005C16FE"/>
    <w:rsid w:val="005C29DC"/>
    <w:rsid w:val="005C2D7F"/>
    <w:rsid w:val="005C3896"/>
    <w:rsid w:val="005C671C"/>
    <w:rsid w:val="005D023D"/>
    <w:rsid w:val="005D130E"/>
    <w:rsid w:val="005E65AE"/>
    <w:rsid w:val="005F5389"/>
    <w:rsid w:val="005F724B"/>
    <w:rsid w:val="00601073"/>
    <w:rsid w:val="006011DD"/>
    <w:rsid w:val="00601E17"/>
    <w:rsid w:val="00606231"/>
    <w:rsid w:val="00606CFA"/>
    <w:rsid w:val="00607485"/>
    <w:rsid w:val="0061092F"/>
    <w:rsid w:val="006119BC"/>
    <w:rsid w:val="00613411"/>
    <w:rsid w:val="00617E32"/>
    <w:rsid w:val="00621324"/>
    <w:rsid w:val="00623681"/>
    <w:rsid w:val="00625927"/>
    <w:rsid w:val="00626ABD"/>
    <w:rsid w:val="0063118C"/>
    <w:rsid w:val="00641A28"/>
    <w:rsid w:val="00645A04"/>
    <w:rsid w:val="00646865"/>
    <w:rsid w:val="00652D0D"/>
    <w:rsid w:val="00654F11"/>
    <w:rsid w:val="00654F83"/>
    <w:rsid w:val="00655160"/>
    <w:rsid w:val="00663272"/>
    <w:rsid w:val="00673861"/>
    <w:rsid w:val="0067411D"/>
    <w:rsid w:val="00675CEB"/>
    <w:rsid w:val="00682201"/>
    <w:rsid w:val="00682721"/>
    <w:rsid w:val="006858D7"/>
    <w:rsid w:val="006875D2"/>
    <w:rsid w:val="0069240E"/>
    <w:rsid w:val="00694B6F"/>
    <w:rsid w:val="00695EBB"/>
    <w:rsid w:val="006A726E"/>
    <w:rsid w:val="006B058A"/>
    <w:rsid w:val="006B15A6"/>
    <w:rsid w:val="006B22BA"/>
    <w:rsid w:val="006B755C"/>
    <w:rsid w:val="006B75DF"/>
    <w:rsid w:val="006D3D94"/>
    <w:rsid w:val="006D55E5"/>
    <w:rsid w:val="006D74C2"/>
    <w:rsid w:val="006E33AC"/>
    <w:rsid w:val="006E5F82"/>
    <w:rsid w:val="006E6282"/>
    <w:rsid w:val="006F371D"/>
    <w:rsid w:val="006F4DF4"/>
    <w:rsid w:val="006F549C"/>
    <w:rsid w:val="006F5C0B"/>
    <w:rsid w:val="00701217"/>
    <w:rsid w:val="00704F93"/>
    <w:rsid w:val="007068C5"/>
    <w:rsid w:val="0070696C"/>
    <w:rsid w:val="00710633"/>
    <w:rsid w:val="00717C4F"/>
    <w:rsid w:val="00721CDA"/>
    <w:rsid w:val="00723264"/>
    <w:rsid w:val="00734B8C"/>
    <w:rsid w:val="00735F3D"/>
    <w:rsid w:val="007361B4"/>
    <w:rsid w:val="00736CC0"/>
    <w:rsid w:val="00736D96"/>
    <w:rsid w:val="00741A69"/>
    <w:rsid w:val="007547E0"/>
    <w:rsid w:val="007554EF"/>
    <w:rsid w:val="00757CD9"/>
    <w:rsid w:val="00773FF7"/>
    <w:rsid w:val="0077571E"/>
    <w:rsid w:val="0077614F"/>
    <w:rsid w:val="0078013E"/>
    <w:rsid w:val="00782256"/>
    <w:rsid w:val="00786E35"/>
    <w:rsid w:val="007876B4"/>
    <w:rsid w:val="007970F6"/>
    <w:rsid w:val="007A2B56"/>
    <w:rsid w:val="007A4954"/>
    <w:rsid w:val="007A6488"/>
    <w:rsid w:val="007B3708"/>
    <w:rsid w:val="007B42E9"/>
    <w:rsid w:val="007C05D1"/>
    <w:rsid w:val="007C0E30"/>
    <w:rsid w:val="007C4636"/>
    <w:rsid w:val="007C4EEC"/>
    <w:rsid w:val="007C64CB"/>
    <w:rsid w:val="007C66A0"/>
    <w:rsid w:val="007D3AA1"/>
    <w:rsid w:val="007D4147"/>
    <w:rsid w:val="007D4309"/>
    <w:rsid w:val="007D47F9"/>
    <w:rsid w:val="007E25D9"/>
    <w:rsid w:val="007E48B7"/>
    <w:rsid w:val="007E5E82"/>
    <w:rsid w:val="007E5F16"/>
    <w:rsid w:val="007E7099"/>
    <w:rsid w:val="007F25D4"/>
    <w:rsid w:val="007F371E"/>
    <w:rsid w:val="007F45C6"/>
    <w:rsid w:val="007F4A67"/>
    <w:rsid w:val="007F64AE"/>
    <w:rsid w:val="007F780C"/>
    <w:rsid w:val="008014B9"/>
    <w:rsid w:val="00806CE1"/>
    <w:rsid w:val="008105C3"/>
    <w:rsid w:val="008115A2"/>
    <w:rsid w:val="00812691"/>
    <w:rsid w:val="00813C9D"/>
    <w:rsid w:val="0082134D"/>
    <w:rsid w:val="00824063"/>
    <w:rsid w:val="00831789"/>
    <w:rsid w:val="00831EAF"/>
    <w:rsid w:val="00835175"/>
    <w:rsid w:val="00836796"/>
    <w:rsid w:val="008368CE"/>
    <w:rsid w:val="008401A9"/>
    <w:rsid w:val="0084147B"/>
    <w:rsid w:val="00842632"/>
    <w:rsid w:val="0084413C"/>
    <w:rsid w:val="00844698"/>
    <w:rsid w:val="00845A83"/>
    <w:rsid w:val="00846126"/>
    <w:rsid w:val="00847219"/>
    <w:rsid w:val="00853AFC"/>
    <w:rsid w:val="00854346"/>
    <w:rsid w:val="00855342"/>
    <w:rsid w:val="00855811"/>
    <w:rsid w:val="00857359"/>
    <w:rsid w:val="00866713"/>
    <w:rsid w:val="00874317"/>
    <w:rsid w:val="00874F68"/>
    <w:rsid w:val="008860A4"/>
    <w:rsid w:val="008916FB"/>
    <w:rsid w:val="00893177"/>
    <w:rsid w:val="00894740"/>
    <w:rsid w:val="008A00EC"/>
    <w:rsid w:val="008A10FB"/>
    <w:rsid w:val="008A451B"/>
    <w:rsid w:val="008A6B67"/>
    <w:rsid w:val="008B0F20"/>
    <w:rsid w:val="008B76B4"/>
    <w:rsid w:val="008C1950"/>
    <w:rsid w:val="008C450B"/>
    <w:rsid w:val="008C4A7A"/>
    <w:rsid w:val="008C5570"/>
    <w:rsid w:val="008C6D09"/>
    <w:rsid w:val="008D298D"/>
    <w:rsid w:val="008D30A1"/>
    <w:rsid w:val="008D38DB"/>
    <w:rsid w:val="008D6439"/>
    <w:rsid w:val="008D6C68"/>
    <w:rsid w:val="008D7D8D"/>
    <w:rsid w:val="008E0008"/>
    <w:rsid w:val="008E24EA"/>
    <w:rsid w:val="008E26DC"/>
    <w:rsid w:val="008E5B06"/>
    <w:rsid w:val="008E6044"/>
    <w:rsid w:val="008E7579"/>
    <w:rsid w:val="008F1E83"/>
    <w:rsid w:val="008F2620"/>
    <w:rsid w:val="008F3BA3"/>
    <w:rsid w:val="008F70BF"/>
    <w:rsid w:val="00903469"/>
    <w:rsid w:val="009050A4"/>
    <w:rsid w:val="009070AF"/>
    <w:rsid w:val="00913A19"/>
    <w:rsid w:val="00913BCE"/>
    <w:rsid w:val="009235E7"/>
    <w:rsid w:val="00924598"/>
    <w:rsid w:val="00925D89"/>
    <w:rsid w:val="00932220"/>
    <w:rsid w:val="00933C05"/>
    <w:rsid w:val="009350EE"/>
    <w:rsid w:val="00937C8E"/>
    <w:rsid w:val="009458A3"/>
    <w:rsid w:val="00950024"/>
    <w:rsid w:val="00950BE8"/>
    <w:rsid w:val="0095432F"/>
    <w:rsid w:val="0095649C"/>
    <w:rsid w:val="0096212F"/>
    <w:rsid w:val="00962BBF"/>
    <w:rsid w:val="00963013"/>
    <w:rsid w:val="00967B25"/>
    <w:rsid w:val="0098149F"/>
    <w:rsid w:val="00982B6F"/>
    <w:rsid w:val="00983283"/>
    <w:rsid w:val="00984677"/>
    <w:rsid w:val="00995EE5"/>
    <w:rsid w:val="00997802"/>
    <w:rsid w:val="00997C23"/>
    <w:rsid w:val="009A1C4E"/>
    <w:rsid w:val="009A6832"/>
    <w:rsid w:val="009A7207"/>
    <w:rsid w:val="009B147A"/>
    <w:rsid w:val="009B1A51"/>
    <w:rsid w:val="009B6C49"/>
    <w:rsid w:val="009B73BB"/>
    <w:rsid w:val="009C4F8A"/>
    <w:rsid w:val="009C5877"/>
    <w:rsid w:val="009D057E"/>
    <w:rsid w:val="009D07A3"/>
    <w:rsid w:val="009D294A"/>
    <w:rsid w:val="009E6D10"/>
    <w:rsid w:val="009F38FF"/>
    <w:rsid w:val="009F403E"/>
    <w:rsid w:val="009F53D5"/>
    <w:rsid w:val="009F54AA"/>
    <w:rsid w:val="009F703E"/>
    <w:rsid w:val="00A02C16"/>
    <w:rsid w:val="00A10D89"/>
    <w:rsid w:val="00A14A26"/>
    <w:rsid w:val="00A17890"/>
    <w:rsid w:val="00A22143"/>
    <w:rsid w:val="00A24733"/>
    <w:rsid w:val="00A27C13"/>
    <w:rsid w:val="00A30EDF"/>
    <w:rsid w:val="00A314EF"/>
    <w:rsid w:val="00A34E12"/>
    <w:rsid w:val="00A37D53"/>
    <w:rsid w:val="00A51177"/>
    <w:rsid w:val="00A53FC7"/>
    <w:rsid w:val="00A54454"/>
    <w:rsid w:val="00A55C95"/>
    <w:rsid w:val="00A605FC"/>
    <w:rsid w:val="00A620B8"/>
    <w:rsid w:val="00A62C05"/>
    <w:rsid w:val="00A65940"/>
    <w:rsid w:val="00A70FB3"/>
    <w:rsid w:val="00A748B0"/>
    <w:rsid w:val="00A76D5E"/>
    <w:rsid w:val="00A80635"/>
    <w:rsid w:val="00A84E2A"/>
    <w:rsid w:val="00A85DE5"/>
    <w:rsid w:val="00A86D91"/>
    <w:rsid w:val="00A91042"/>
    <w:rsid w:val="00A94274"/>
    <w:rsid w:val="00A9476B"/>
    <w:rsid w:val="00AA1664"/>
    <w:rsid w:val="00AB6345"/>
    <w:rsid w:val="00AB6B77"/>
    <w:rsid w:val="00AC0FCB"/>
    <w:rsid w:val="00AD3E27"/>
    <w:rsid w:val="00AD5F25"/>
    <w:rsid w:val="00AD686B"/>
    <w:rsid w:val="00AE31DC"/>
    <w:rsid w:val="00AE5FCD"/>
    <w:rsid w:val="00AF468F"/>
    <w:rsid w:val="00AF562C"/>
    <w:rsid w:val="00AF7AE5"/>
    <w:rsid w:val="00B04835"/>
    <w:rsid w:val="00B14115"/>
    <w:rsid w:val="00B167A6"/>
    <w:rsid w:val="00B20D46"/>
    <w:rsid w:val="00B26C31"/>
    <w:rsid w:val="00B274E4"/>
    <w:rsid w:val="00B31740"/>
    <w:rsid w:val="00B31922"/>
    <w:rsid w:val="00B31DCE"/>
    <w:rsid w:val="00B32F21"/>
    <w:rsid w:val="00B34200"/>
    <w:rsid w:val="00B35341"/>
    <w:rsid w:val="00B36555"/>
    <w:rsid w:val="00B36665"/>
    <w:rsid w:val="00B40B47"/>
    <w:rsid w:val="00B415BA"/>
    <w:rsid w:val="00B46600"/>
    <w:rsid w:val="00B4729E"/>
    <w:rsid w:val="00B47F9C"/>
    <w:rsid w:val="00B51057"/>
    <w:rsid w:val="00B51C82"/>
    <w:rsid w:val="00B5794B"/>
    <w:rsid w:val="00B60CE6"/>
    <w:rsid w:val="00B62A40"/>
    <w:rsid w:val="00B62F2D"/>
    <w:rsid w:val="00B654F8"/>
    <w:rsid w:val="00B67BA5"/>
    <w:rsid w:val="00B71B26"/>
    <w:rsid w:val="00B71E51"/>
    <w:rsid w:val="00B761F7"/>
    <w:rsid w:val="00B77F3B"/>
    <w:rsid w:val="00B8014D"/>
    <w:rsid w:val="00B85038"/>
    <w:rsid w:val="00BA1E8F"/>
    <w:rsid w:val="00BA4814"/>
    <w:rsid w:val="00BA4AFB"/>
    <w:rsid w:val="00BB080F"/>
    <w:rsid w:val="00BB261E"/>
    <w:rsid w:val="00BB313E"/>
    <w:rsid w:val="00BB3A00"/>
    <w:rsid w:val="00BB6DE9"/>
    <w:rsid w:val="00BC1300"/>
    <w:rsid w:val="00BC213C"/>
    <w:rsid w:val="00BC3EBE"/>
    <w:rsid w:val="00BC4BA1"/>
    <w:rsid w:val="00BD1FAB"/>
    <w:rsid w:val="00BD38B3"/>
    <w:rsid w:val="00BD5A34"/>
    <w:rsid w:val="00BE17D2"/>
    <w:rsid w:val="00BE610A"/>
    <w:rsid w:val="00BE77B8"/>
    <w:rsid w:val="00BF07B4"/>
    <w:rsid w:val="00BF2987"/>
    <w:rsid w:val="00BF3487"/>
    <w:rsid w:val="00BF3740"/>
    <w:rsid w:val="00BF4AC4"/>
    <w:rsid w:val="00C0552C"/>
    <w:rsid w:val="00C12490"/>
    <w:rsid w:val="00C1340B"/>
    <w:rsid w:val="00C13EFD"/>
    <w:rsid w:val="00C20C77"/>
    <w:rsid w:val="00C2383F"/>
    <w:rsid w:val="00C245FB"/>
    <w:rsid w:val="00C2495A"/>
    <w:rsid w:val="00C24E73"/>
    <w:rsid w:val="00C331EE"/>
    <w:rsid w:val="00C333B2"/>
    <w:rsid w:val="00C346C7"/>
    <w:rsid w:val="00C427B0"/>
    <w:rsid w:val="00C444F2"/>
    <w:rsid w:val="00C47B17"/>
    <w:rsid w:val="00C54ECE"/>
    <w:rsid w:val="00C55724"/>
    <w:rsid w:val="00C56BF5"/>
    <w:rsid w:val="00C60156"/>
    <w:rsid w:val="00C63A72"/>
    <w:rsid w:val="00C63D4A"/>
    <w:rsid w:val="00C6518D"/>
    <w:rsid w:val="00C65F61"/>
    <w:rsid w:val="00C71C14"/>
    <w:rsid w:val="00C74817"/>
    <w:rsid w:val="00C7498C"/>
    <w:rsid w:val="00C74DD2"/>
    <w:rsid w:val="00C74E9F"/>
    <w:rsid w:val="00C76D6E"/>
    <w:rsid w:val="00C77138"/>
    <w:rsid w:val="00C80437"/>
    <w:rsid w:val="00C84BD1"/>
    <w:rsid w:val="00C85247"/>
    <w:rsid w:val="00C86640"/>
    <w:rsid w:val="00C92AD0"/>
    <w:rsid w:val="00C93600"/>
    <w:rsid w:val="00C93759"/>
    <w:rsid w:val="00C95F01"/>
    <w:rsid w:val="00CA34B9"/>
    <w:rsid w:val="00CA4B10"/>
    <w:rsid w:val="00CB2527"/>
    <w:rsid w:val="00CB655E"/>
    <w:rsid w:val="00CB6942"/>
    <w:rsid w:val="00CC0154"/>
    <w:rsid w:val="00CC7169"/>
    <w:rsid w:val="00CD2310"/>
    <w:rsid w:val="00CD3355"/>
    <w:rsid w:val="00CD5E9A"/>
    <w:rsid w:val="00CD7B75"/>
    <w:rsid w:val="00CE1247"/>
    <w:rsid w:val="00CE543C"/>
    <w:rsid w:val="00CF0BB3"/>
    <w:rsid w:val="00CF306D"/>
    <w:rsid w:val="00CF4A20"/>
    <w:rsid w:val="00CF4A75"/>
    <w:rsid w:val="00CF56CC"/>
    <w:rsid w:val="00CF7EDA"/>
    <w:rsid w:val="00D03220"/>
    <w:rsid w:val="00D045D7"/>
    <w:rsid w:val="00D057F3"/>
    <w:rsid w:val="00D05833"/>
    <w:rsid w:val="00D07A9A"/>
    <w:rsid w:val="00D10D4D"/>
    <w:rsid w:val="00D12CE3"/>
    <w:rsid w:val="00D20575"/>
    <w:rsid w:val="00D318E3"/>
    <w:rsid w:val="00D34FE1"/>
    <w:rsid w:val="00D43805"/>
    <w:rsid w:val="00D5435D"/>
    <w:rsid w:val="00D54EDB"/>
    <w:rsid w:val="00D57833"/>
    <w:rsid w:val="00D57C32"/>
    <w:rsid w:val="00D65BCC"/>
    <w:rsid w:val="00D65D46"/>
    <w:rsid w:val="00D66F44"/>
    <w:rsid w:val="00D73530"/>
    <w:rsid w:val="00D80837"/>
    <w:rsid w:val="00D83C25"/>
    <w:rsid w:val="00D840D7"/>
    <w:rsid w:val="00D8498D"/>
    <w:rsid w:val="00D94B80"/>
    <w:rsid w:val="00D9505A"/>
    <w:rsid w:val="00D972E1"/>
    <w:rsid w:val="00DA7AEB"/>
    <w:rsid w:val="00DB5BE7"/>
    <w:rsid w:val="00DC33DB"/>
    <w:rsid w:val="00DC41B9"/>
    <w:rsid w:val="00DC5C7B"/>
    <w:rsid w:val="00DC7F24"/>
    <w:rsid w:val="00DD249D"/>
    <w:rsid w:val="00DD2C56"/>
    <w:rsid w:val="00DD41F8"/>
    <w:rsid w:val="00DE00ED"/>
    <w:rsid w:val="00DE0705"/>
    <w:rsid w:val="00DE1CD2"/>
    <w:rsid w:val="00DE2213"/>
    <w:rsid w:val="00DE2A86"/>
    <w:rsid w:val="00DF17ED"/>
    <w:rsid w:val="00DF5AD0"/>
    <w:rsid w:val="00DF5E28"/>
    <w:rsid w:val="00E16151"/>
    <w:rsid w:val="00E16764"/>
    <w:rsid w:val="00E226D9"/>
    <w:rsid w:val="00E22C32"/>
    <w:rsid w:val="00E235BF"/>
    <w:rsid w:val="00E23F76"/>
    <w:rsid w:val="00E27FF5"/>
    <w:rsid w:val="00E37713"/>
    <w:rsid w:val="00E407C5"/>
    <w:rsid w:val="00E43EC7"/>
    <w:rsid w:val="00E46162"/>
    <w:rsid w:val="00E51B1C"/>
    <w:rsid w:val="00E579C9"/>
    <w:rsid w:val="00E60950"/>
    <w:rsid w:val="00E649FE"/>
    <w:rsid w:val="00E64EC9"/>
    <w:rsid w:val="00E65EFC"/>
    <w:rsid w:val="00E76D4C"/>
    <w:rsid w:val="00E80EBE"/>
    <w:rsid w:val="00E85E71"/>
    <w:rsid w:val="00E864B8"/>
    <w:rsid w:val="00E9553A"/>
    <w:rsid w:val="00EA10E2"/>
    <w:rsid w:val="00EA1471"/>
    <w:rsid w:val="00EA3B32"/>
    <w:rsid w:val="00EA4CDB"/>
    <w:rsid w:val="00EB36B2"/>
    <w:rsid w:val="00EB70DB"/>
    <w:rsid w:val="00EC12A3"/>
    <w:rsid w:val="00EC2C17"/>
    <w:rsid w:val="00ED06FA"/>
    <w:rsid w:val="00ED3101"/>
    <w:rsid w:val="00ED3786"/>
    <w:rsid w:val="00ED3C98"/>
    <w:rsid w:val="00ED4CB7"/>
    <w:rsid w:val="00EE0082"/>
    <w:rsid w:val="00EE0799"/>
    <w:rsid w:val="00EE375C"/>
    <w:rsid w:val="00EE428B"/>
    <w:rsid w:val="00EE5771"/>
    <w:rsid w:val="00EE6544"/>
    <w:rsid w:val="00EE7CD6"/>
    <w:rsid w:val="00EF7DB7"/>
    <w:rsid w:val="00F025AC"/>
    <w:rsid w:val="00F114E4"/>
    <w:rsid w:val="00F12F9D"/>
    <w:rsid w:val="00F14D28"/>
    <w:rsid w:val="00F1562C"/>
    <w:rsid w:val="00F15906"/>
    <w:rsid w:val="00F20429"/>
    <w:rsid w:val="00F225A1"/>
    <w:rsid w:val="00F24F64"/>
    <w:rsid w:val="00F34AB7"/>
    <w:rsid w:val="00F35000"/>
    <w:rsid w:val="00F36011"/>
    <w:rsid w:val="00F4055F"/>
    <w:rsid w:val="00F421E1"/>
    <w:rsid w:val="00F42EC2"/>
    <w:rsid w:val="00F4771C"/>
    <w:rsid w:val="00F527C0"/>
    <w:rsid w:val="00F52CE1"/>
    <w:rsid w:val="00F558D4"/>
    <w:rsid w:val="00F60C66"/>
    <w:rsid w:val="00F624E3"/>
    <w:rsid w:val="00F64853"/>
    <w:rsid w:val="00F652E7"/>
    <w:rsid w:val="00F65C13"/>
    <w:rsid w:val="00F65F3B"/>
    <w:rsid w:val="00F67224"/>
    <w:rsid w:val="00F70462"/>
    <w:rsid w:val="00F729EC"/>
    <w:rsid w:val="00F758C0"/>
    <w:rsid w:val="00F75DEE"/>
    <w:rsid w:val="00F85FC7"/>
    <w:rsid w:val="00F96726"/>
    <w:rsid w:val="00FA2105"/>
    <w:rsid w:val="00FA592F"/>
    <w:rsid w:val="00FA7577"/>
    <w:rsid w:val="00FB04B6"/>
    <w:rsid w:val="00FB2532"/>
    <w:rsid w:val="00FB27EB"/>
    <w:rsid w:val="00FB37BA"/>
    <w:rsid w:val="00FB70C4"/>
    <w:rsid w:val="00FB7F82"/>
    <w:rsid w:val="00FC2649"/>
    <w:rsid w:val="00FC4D44"/>
    <w:rsid w:val="00FC518C"/>
    <w:rsid w:val="00FC53CF"/>
    <w:rsid w:val="00FC6F51"/>
    <w:rsid w:val="00FD3A0B"/>
    <w:rsid w:val="00FD4700"/>
    <w:rsid w:val="00FD4F5E"/>
    <w:rsid w:val="00FD5A15"/>
    <w:rsid w:val="00FD745F"/>
    <w:rsid w:val="00FF26D3"/>
    <w:rsid w:val="00FF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C0C74"/>
  <w14:defaultImageDpi w14:val="300"/>
  <w15:docId w15:val="{2565C359-A6B0-7C40-8049-D569DD38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94B80"/>
    <w:pPr>
      <w:spacing w:before="100" w:beforeAutospacing="1" w:after="100" w:afterAutospacing="1"/>
      <w:outlineLvl w:val="0"/>
    </w:pPr>
    <w:rPr>
      <w:rFonts w:eastAsia="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E17"/>
    <w:rPr>
      <w:rFonts w:ascii="Lucida Grande" w:hAnsi="Lucida Grande" w:cs="Lucida Grande"/>
      <w:sz w:val="18"/>
      <w:szCs w:val="18"/>
    </w:rPr>
  </w:style>
  <w:style w:type="paragraph" w:styleId="NoSpacing">
    <w:name w:val="No Spacing"/>
    <w:uiPriority w:val="1"/>
    <w:qFormat/>
    <w:rsid w:val="00280D11"/>
    <w:rPr>
      <w:rFonts w:ascii="Arial" w:eastAsia="MS Mincho" w:hAnsi="Arial" w:cs="Arial"/>
      <w:sz w:val="22"/>
      <w:szCs w:val="22"/>
      <w:lang w:val="en-CA"/>
    </w:rPr>
  </w:style>
  <w:style w:type="paragraph" w:styleId="Footer">
    <w:name w:val="footer"/>
    <w:basedOn w:val="Normal"/>
    <w:link w:val="FooterChar"/>
    <w:uiPriority w:val="99"/>
    <w:unhideWhenUsed/>
    <w:rsid w:val="000C27B6"/>
    <w:pPr>
      <w:tabs>
        <w:tab w:val="center" w:pos="4320"/>
        <w:tab w:val="right" w:pos="8640"/>
      </w:tabs>
    </w:pPr>
  </w:style>
  <w:style w:type="character" w:customStyle="1" w:styleId="FooterChar">
    <w:name w:val="Footer Char"/>
    <w:basedOn w:val="DefaultParagraphFont"/>
    <w:link w:val="Footer"/>
    <w:uiPriority w:val="99"/>
    <w:rsid w:val="000C27B6"/>
  </w:style>
  <w:style w:type="character" w:styleId="PageNumber">
    <w:name w:val="page number"/>
    <w:basedOn w:val="DefaultParagraphFont"/>
    <w:uiPriority w:val="99"/>
    <w:semiHidden/>
    <w:unhideWhenUsed/>
    <w:rsid w:val="000C27B6"/>
  </w:style>
  <w:style w:type="character" w:styleId="Hyperlink">
    <w:name w:val="Hyperlink"/>
    <w:basedOn w:val="DefaultParagraphFont"/>
    <w:uiPriority w:val="99"/>
    <w:unhideWhenUsed/>
    <w:rsid w:val="00C2495A"/>
    <w:rPr>
      <w:color w:val="0000FF" w:themeColor="hyperlink"/>
      <w:u w:val="single"/>
    </w:rPr>
  </w:style>
  <w:style w:type="paragraph" w:styleId="Header">
    <w:name w:val="header"/>
    <w:basedOn w:val="Normal"/>
    <w:link w:val="HeaderChar"/>
    <w:uiPriority w:val="99"/>
    <w:unhideWhenUsed/>
    <w:rsid w:val="008A10FB"/>
    <w:pPr>
      <w:tabs>
        <w:tab w:val="center" w:pos="4320"/>
        <w:tab w:val="right" w:pos="8640"/>
      </w:tabs>
    </w:pPr>
  </w:style>
  <w:style w:type="character" w:customStyle="1" w:styleId="HeaderChar">
    <w:name w:val="Header Char"/>
    <w:basedOn w:val="DefaultParagraphFont"/>
    <w:link w:val="Header"/>
    <w:uiPriority w:val="99"/>
    <w:rsid w:val="008A10FB"/>
  </w:style>
  <w:style w:type="paragraph" w:customStyle="1" w:styleId="EndNoteBibliographyTitle">
    <w:name w:val="EndNote Bibliography Title"/>
    <w:basedOn w:val="Normal"/>
    <w:rsid w:val="00C333B2"/>
    <w:pPr>
      <w:jc w:val="center"/>
    </w:pPr>
    <w:rPr>
      <w:rFonts w:cs="Times New Roman"/>
    </w:rPr>
  </w:style>
  <w:style w:type="paragraph" w:customStyle="1" w:styleId="EndNoteBibliography">
    <w:name w:val="EndNote Bibliography"/>
    <w:basedOn w:val="Normal"/>
    <w:rsid w:val="00C333B2"/>
    <w:rPr>
      <w:rFonts w:cs="Times New Roman"/>
    </w:rPr>
  </w:style>
  <w:style w:type="character" w:styleId="CommentReference">
    <w:name w:val="annotation reference"/>
    <w:basedOn w:val="DefaultParagraphFont"/>
    <w:uiPriority w:val="99"/>
    <w:semiHidden/>
    <w:unhideWhenUsed/>
    <w:rsid w:val="00CD2310"/>
    <w:rPr>
      <w:sz w:val="18"/>
      <w:szCs w:val="18"/>
    </w:rPr>
  </w:style>
  <w:style w:type="paragraph" w:styleId="CommentText">
    <w:name w:val="annotation text"/>
    <w:basedOn w:val="Normal"/>
    <w:link w:val="CommentTextChar"/>
    <w:uiPriority w:val="99"/>
    <w:semiHidden/>
    <w:unhideWhenUsed/>
    <w:rsid w:val="00CD2310"/>
  </w:style>
  <w:style w:type="character" w:customStyle="1" w:styleId="CommentTextChar">
    <w:name w:val="Comment Text Char"/>
    <w:basedOn w:val="DefaultParagraphFont"/>
    <w:link w:val="CommentText"/>
    <w:uiPriority w:val="99"/>
    <w:semiHidden/>
    <w:rsid w:val="00CD2310"/>
  </w:style>
  <w:style w:type="paragraph" w:styleId="CommentSubject">
    <w:name w:val="annotation subject"/>
    <w:basedOn w:val="CommentText"/>
    <w:next w:val="CommentText"/>
    <w:link w:val="CommentSubjectChar"/>
    <w:uiPriority w:val="99"/>
    <w:semiHidden/>
    <w:unhideWhenUsed/>
    <w:rsid w:val="00CD2310"/>
    <w:rPr>
      <w:b/>
      <w:bCs/>
      <w:sz w:val="20"/>
      <w:szCs w:val="20"/>
    </w:rPr>
  </w:style>
  <w:style w:type="character" w:customStyle="1" w:styleId="CommentSubjectChar">
    <w:name w:val="Comment Subject Char"/>
    <w:basedOn w:val="CommentTextChar"/>
    <w:link w:val="CommentSubject"/>
    <w:uiPriority w:val="99"/>
    <w:semiHidden/>
    <w:rsid w:val="00CD2310"/>
    <w:rPr>
      <w:b/>
      <w:bCs/>
      <w:sz w:val="20"/>
      <w:szCs w:val="20"/>
    </w:rPr>
  </w:style>
  <w:style w:type="paragraph" w:customStyle="1" w:styleId="BodyA">
    <w:name w:val="Body A"/>
    <w:rsid w:val="00140AFB"/>
    <w:pPr>
      <w:pBdr>
        <w:top w:val="nil"/>
        <w:left w:val="nil"/>
        <w:bottom w:val="nil"/>
        <w:right w:val="nil"/>
        <w:between w:val="nil"/>
        <w:bar w:val="nil"/>
      </w:pBdr>
    </w:pPr>
    <w:rPr>
      <w:rFonts w:eastAsia="Arial Unicode MS" w:hAnsi="Arial Unicode MS" w:cs="Arial Unicode MS"/>
      <w:color w:val="000000"/>
      <w:u w:color="000000"/>
      <w:bdr w:val="nil"/>
    </w:rPr>
  </w:style>
  <w:style w:type="paragraph" w:customStyle="1" w:styleId="Bibliographie1">
    <w:name w:val="Bibliographie1"/>
    <w:basedOn w:val="Normal"/>
    <w:link w:val="BibliographyCar"/>
    <w:rsid w:val="004E5242"/>
    <w:pPr>
      <w:tabs>
        <w:tab w:val="left" w:pos="380"/>
      </w:tabs>
      <w:spacing w:after="240"/>
      <w:ind w:left="384" w:hanging="384"/>
    </w:pPr>
  </w:style>
  <w:style w:type="character" w:customStyle="1" w:styleId="BibliographyCar">
    <w:name w:val="Bibliography Car"/>
    <w:basedOn w:val="DefaultParagraphFont"/>
    <w:link w:val="Bibliographie1"/>
    <w:rsid w:val="004E5242"/>
  </w:style>
  <w:style w:type="character" w:customStyle="1" w:styleId="Mentionnonrsolue1">
    <w:name w:val="Mention non résolue1"/>
    <w:basedOn w:val="DefaultParagraphFont"/>
    <w:uiPriority w:val="99"/>
    <w:semiHidden/>
    <w:unhideWhenUsed/>
    <w:rsid w:val="004F1EDA"/>
    <w:rPr>
      <w:color w:val="605E5C"/>
      <w:shd w:val="clear" w:color="auto" w:fill="E1DFDD"/>
    </w:rPr>
  </w:style>
  <w:style w:type="character" w:customStyle="1" w:styleId="Heading1Char">
    <w:name w:val="Heading 1 Char"/>
    <w:basedOn w:val="DefaultParagraphFont"/>
    <w:link w:val="Heading1"/>
    <w:uiPriority w:val="9"/>
    <w:rsid w:val="00D94B80"/>
    <w:rPr>
      <w:rFonts w:eastAsia="Times New Roman" w:cs="Times New Roman"/>
      <w:b/>
      <w:bCs/>
      <w:kern w:val="36"/>
      <w:sz w:val="48"/>
      <w:szCs w:val="48"/>
      <w:lang w:val="en-CA" w:eastAsia="en-CA"/>
    </w:rPr>
  </w:style>
  <w:style w:type="character" w:customStyle="1" w:styleId="highlight">
    <w:name w:val="highlight"/>
    <w:basedOn w:val="DefaultParagraphFont"/>
    <w:rsid w:val="00D94B80"/>
  </w:style>
  <w:style w:type="character" w:customStyle="1" w:styleId="apple-converted-space">
    <w:name w:val="apple-converted-space"/>
    <w:basedOn w:val="DefaultParagraphFont"/>
    <w:rsid w:val="00A10D89"/>
  </w:style>
  <w:style w:type="character" w:styleId="LineNumber">
    <w:name w:val="line number"/>
    <w:basedOn w:val="DefaultParagraphFont"/>
    <w:uiPriority w:val="99"/>
    <w:semiHidden/>
    <w:unhideWhenUsed/>
    <w:rsid w:val="00F114E4"/>
  </w:style>
  <w:style w:type="paragraph" w:customStyle="1" w:styleId="Bibliographie2">
    <w:name w:val="Bibliographie2"/>
    <w:basedOn w:val="Normal"/>
    <w:link w:val="BibliographyCar1"/>
    <w:rsid w:val="00217621"/>
    <w:pPr>
      <w:spacing w:after="240"/>
      <w:ind w:left="720" w:hanging="720"/>
    </w:pPr>
  </w:style>
  <w:style w:type="character" w:customStyle="1" w:styleId="BibliographyCar1">
    <w:name w:val="Bibliography Car1"/>
    <w:basedOn w:val="DefaultParagraphFont"/>
    <w:link w:val="Bibliographie2"/>
    <w:rsid w:val="00217621"/>
  </w:style>
  <w:style w:type="paragraph" w:customStyle="1" w:styleId="Bibliographie3">
    <w:name w:val="Bibliographie3"/>
    <w:basedOn w:val="Normal"/>
    <w:link w:val="BibliographyCar2"/>
    <w:rsid w:val="00527E18"/>
    <w:pPr>
      <w:tabs>
        <w:tab w:val="left" w:pos="0"/>
      </w:tabs>
      <w:spacing w:after="240"/>
      <w:ind w:hanging="504"/>
    </w:pPr>
  </w:style>
  <w:style w:type="character" w:customStyle="1" w:styleId="BibliographyCar2">
    <w:name w:val="Bibliography Car2"/>
    <w:basedOn w:val="DefaultParagraphFont"/>
    <w:link w:val="Bibliographie3"/>
    <w:rsid w:val="00527E18"/>
  </w:style>
  <w:style w:type="paragraph" w:styleId="ListParagraph">
    <w:name w:val="List Paragraph"/>
    <w:basedOn w:val="Normal"/>
    <w:uiPriority w:val="34"/>
    <w:qFormat/>
    <w:rsid w:val="00181B26"/>
    <w:pPr>
      <w:ind w:left="720"/>
      <w:contextualSpacing/>
    </w:pPr>
  </w:style>
  <w:style w:type="paragraph" w:customStyle="1" w:styleId="Bibliographie4">
    <w:name w:val="Bibliographie4"/>
    <w:basedOn w:val="Normal"/>
    <w:link w:val="BibliographyCar3"/>
    <w:rsid w:val="004C3039"/>
    <w:pPr>
      <w:tabs>
        <w:tab w:val="left" w:pos="500"/>
      </w:tabs>
      <w:spacing w:after="240"/>
      <w:ind w:left="504" w:hanging="504"/>
    </w:pPr>
  </w:style>
  <w:style w:type="character" w:customStyle="1" w:styleId="BibliographyCar3">
    <w:name w:val="Bibliography Car3"/>
    <w:basedOn w:val="DefaultParagraphFont"/>
    <w:link w:val="Bibliographie4"/>
    <w:rsid w:val="004C3039"/>
  </w:style>
  <w:style w:type="character" w:customStyle="1" w:styleId="u-visually-hidden">
    <w:name w:val="u-visually-hidden"/>
    <w:basedOn w:val="DefaultParagraphFont"/>
    <w:rsid w:val="009E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3017">
      <w:bodyDiv w:val="1"/>
      <w:marLeft w:val="0"/>
      <w:marRight w:val="0"/>
      <w:marTop w:val="0"/>
      <w:marBottom w:val="0"/>
      <w:divBdr>
        <w:top w:val="none" w:sz="0" w:space="0" w:color="auto"/>
        <w:left w:val="none" w:sz="0" w:space="0" w:color="auto"/>
        <w:bottom w:val="none" w:sz="0" w:space="0" w:color="auto"/>
        <w:right w:val="none" w:sz="0" w:space="0" w:color="auto"/>
      </w:divBdr>
      <w:divsChild>
        <w:div w:id="836924861">
          <w:marLeft w:val="0"/>
          <w:marRight w:val="0"/>
          <w:marTop w:val="0"/>
          <w:marBottom w:val="0"/>
          <w:divBdr>
            <w:top w:val="none" w:sz="0" w:space="0" w:color="auto"/>
            <w:left w:val="none" w:sz="0" w:space="0" w:color="auto"/>
            <w:bottom w:val="none" w:sz="0" w:space="0" w:color="auto"/>
            <w:right w:val="none" w:sz="0" w:space="0" w:color="auto"/>
          </w:divBdr>
          <w:divsChild>
            <w:div w:id="2079132274">
              <w:marLeft w:val="0"/>
              <w:marRight w:val="0"/>
              <w:marTop w:val="0"/>
              <w:marBottom w:val="0"/>
              <w:divBdr>
                <w:top w:val="none" w:sz="0" w:space="0" w:color="auto"/>
                <w:left w:val="none" w:sz="0" w:space="0" w:color="auto"/>
                <w:bottom w:val="none" w:sz="0" w:space="0" w:color="auto"/>
                <w:right w:val="none" w:sz="0" w:space="0" w:color="auto"/>
              </w:divBdr>
              <w:divsChild>
                <w:div w:id="57213865">
                  <w:marLeft w:val="0"/>
                  <w:marRight w:val="0"/>
                  <w:marTop w:val="0"/>
                  <w:marBottom w:val="0"/>
                  <w:divBdr>
                    <w:top w:val="none" w:sz="0" w:space="0" w:color="auto"/>
                    <w:left w:val="none" w:sz="0" w:space="0" w:color="auto"/>
                    <w:bottom w:val="none" w:sz="0" w:space="0" w:color="auto"/>
                    <w:right w:val="none" w:sz="0" w:space="0" w:color="auto"/>
                  </w:divBdr>
                  <w:divsChild>
                    <w:div w:id="18716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6717">
      <w:bodyDiv w:val="1"/>
      <w:marLeft w:val="0"/>
      <w:marRight w:val="0"/>
      <w:marTop w:val="0"/>
      <w:marBottom w:val="0"/>
      <w:divBdr>
        <w:top w:val="none" w:sz="0" w:space="0" w:color="auto"/>
        <w:left w:val="none" w:sz="0" w:space="0" w:color="auto"/>
        <w:bottom w:val="none" w:sz="0" w:space="0" w:color="auto"/>
        <w:right w:val="none" w:sz="0" w:space="0" w:color="auto"/>
      </w:divBdr>
    </w:div>
    <w:div w:id="492795450">
      <w:bodyDiv w:val="1"/>
      <w:marLeft w:val="0"/>
      <w:marRight w:val="0"/>
      <w:marTop w:val="0"/>
      <w:marBottom w:val="0"/>
      <w:divBdr>
        <w:top w:val="none" w:sz="0" w:space="0" w:color="auto"/>
        <w:left w:val="none" w:sz="0" w:space="0" w:color="auto"/>
        <w:bottom w:val="none" w:sz="0" w:space="0" w:color="auto"/>
        <w:right w:val="none" w:sz="0" w:space="0" w:color="auto"/>
      </w:divBdr>
      <w:divsChild>
        <w:div w:id="648367587">
          <w:marLeft w:val="0"/>
          <w:marRight w:val="0"/>
          <w:marTop w:val="0"/>
          <w:marBottom w:val="0"/>
          <w:divBdr>
            <w:top w:val="none" w:sz="0" w:space="0" w:color="auto"/>
            <w:left w:val="none" w:sz="0" w:space="0" w:color="auto"/>
            <w:bottom w:val="none" w:sz="0" w:space="0" w:color="auto"/>
            <w:right w:val="none" w:sz="0" w:space="0" w:color="auto"/>
          </w:divBdr>
        </w:div>
        <w:div w:id="802580341">
          <w:marLeft w:val="0"/>
          <w:marRight w:val="0"/>
          <w:marTop w:val="0"/>
          <w:marBottom w:val="0"/>
          <w:divBdr>
            <w:top w:val="none" w:sz="0" w:space="0" w:color="auto"/>
            <w:left w:val="none" w:sz="0" w:space="0" w:color="auto"/>
            <w:bottom w:val="none" w:sz="0" w:space="0" w:color="auto"/>
            <w:right w:val="none" w:sz="0" w:space="0" w:color="auto"/>
          </w:divBdr>
        </w:div>
      </w:divsChild>
    </w:div>
    <w:div w:id="1051997225">
      <w:bodyDiv w:val="1"/>
      <w:marLeft w:val="0"/>
      <w:marRight w:val="0"/>
      <w:marTop w:val="0"/>
      <w:marBottom w:val="0"/>
      <w:divBdr>
        <w:top w:val="none" w:sz="0" w:space="0" w:color="auto"/>
        <w:left w:val="none" w:sz="0" w:space="0" w:color="auto"/>
        <w:bottom w:val="none" w:sz="0" w:space="0" w:color="auto"/>
        <w:right w:val="none" w:sz="0" w:space="0" w:color="auto"/>
      </w:divBdr>
      <w:divsChild>
        <w:div w:id="533805755">
          <w:marLeft w:val="0"/>
          <w:marRight w:val="0"/>
          <w:marTop w:val="0"/>
          <w:marBottom w:val="0"/>
          <w:divBdr>
            <w:top w:val="none" w:sz="0" w:space="0" w:color="auto"/>
            <w:left w:val="none" w:sz="0" w:space="0" w:color="auto"/>
            <w:bottom w:val="none" w:sz="0" w:space="0" w:color="auto"/>
            <w:right w:val="none" w:sz="0" w:space="0" w:color="auto"/>
          </w:divBdr>
          <w:divsChild>
            <w:div w:id="1093209150">
              <w:marLeft w:val="0"/>
              <w:marRight w:val="0"/>
              <w:marTop w:val="0"/>
              <w:marBottom w:val="0"/>
              <w:divBdr>
                <w:top w:val="none" w:sz="0" w:space="0" w:color="auto"/>
                <w:left w:val="none" w:sz="0" w:space="0" w:color="auto"/>
                <w:bottom w:val="none" w:sz="0" w:space="0" w:color="auto"/>
                <w:right w:val="none" w:sz="0" w:space="0" w:color="auto"/>
              </w:divBdr>
              <w:divsChild>
                <w:div w:id="1056469959">
                  <w:marLeft w:val="0"/>
                  <w:marRight w:val="0"/>
                  <w:marTop w:val="0"/>
                  <w:marBottom w:val="0"/>
                  <w:divBdr>
                    <w:top w:val="none" w:sz="0" w:space="0" w:color="auto"/>
                    <w:left w:val="none" w:sz="0" w:space="0" w:color="auto"/>
                    <w:bottom w:val="none" w:sz="0" w:space="0" w:color="auto"/>
                    <w:right w:val="none" w:sz="0" w:space="0" w:color="auto"/>
                  </w:divBdr>
                  <w:divsChild>
                    <w:div w:id="11883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7283">
      <w:bodyDiv w:val="1"/>
      <w:marLeft w:val="0"/>
      <w:marRight w:val="0"/>
      <w:marTop w:val="0"/>
      <w:marBottom w:val="0"/>
      <w:divBdr>
        <w:top w:val="none" w:sz="0" w:space="0" w:color="auto"/>
        <w:left w:val="none" w:sz="0" w:space="0" w:color="auto"/>
        <w:bottom w:val="none" w:sz="0" w:space="0" w:color="auto"/>
        <w:right w:val="none" w:sz="0" w:space="0" w:color="auto"/>
      </w:divBdr>
    </w:div>
    <w:div w:id="1166286546">
      <w:bodyDiv w:val="1"/>
      <w:marLeft w:val="0"/>
      <w:marRight w:val="0"/>
      <w:marTop w:val="0"/>
      <w:marBottom w:val="0"/>
      <w:divBdr>
        <w:top w:val="none" w:sz="0" w:space="0" w:color="auto"/>
        <w:left w:val="none" w:sz="0" w:space="0" w:color="auto"/>
        <w:bottom w:val="none" w:sz="0" w:space="0" w:color="auto"/>
        <w:right w:val="none" w:sz="0" w:space="0" w:color="auto"/>
      </w:divBdr>
    </w:div>
    <w:div w:id="1204440677">
      <w:bodyDiv w:val="1"/>
      <w:marLeft w:val="0"/>
      <w:marRight w:val="0"/>
      <w:marTop w:val="0"/>
      <w:marBottom w:val="0"/>
      <w:divBdr>
        <w:top w:val="none" w:sz="0" w:space="0" w:color="auto"/>
        <w:left w:val="none" w:sz="0" w:space="0" w:color="auto"/>
        <w:bottom w:val="none" w:sz="0" w:space="0" w:color="auto"/>
        <w:right w:val="none" w:sz="0" w:space="0" w:color="auto"/>
      </w:divBdr>
    </w:div>
    <w:div w:id="1522086752">
      <w:bodyDiv w:val="1"/>
      <w:marLeft w:val="0"/>
      <w:marRight w:val="0"/>
      <w:marTop w:val="0"/>
      <w:marBottom w:val="0"/>
      <w:divBdr>
        <w:top w:val="none" w:sz="0" w:space="0" w:color="auto"/>
        <w:left w:val="none" w:sz="0" w:space="0" w:color="auto"/>
        <w:bottom w:val="none" w:sz="0" w:space="0" w:color="auto"/>
        <w:right w:val="none" w:sz="0" w:space="0" w:color="auto"/>
      </w:divBdr>
    </w:div>
    <w:div w:id="1959870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1149+South+Hill+Street+suite+1422+Los+Angeles,+CA+90015&amp;entry=gmail&amp;source=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ps.google.com/?q=1149+South+Hill+Street+suite+1422+Los+Angeles,+CA+90015&amp;entry=gmail&amp;source=g"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71E1BDF29B44489C2EC049B310FBCA"/>
        <w:category>
          <w:name w:val="General"/>
          <w:gallery w:val="placeholder"/>
        </w:category>
        <w:types>
          <w:type w:val="bbPlcHdr"/>
        </w:types>
        <w:behaviors>
          <w:behavior w:val="content"/>
        </w:behaviors>
        <w:guid w:val="{AAB236D7-6BB2-3746-B76B-F9DDB450F043}"/>
      </w:docPartPr>
      <w:docPartBody>
        <w:p w:rsidR="00F118E4" w:rsidRDefault="00A51A52" w:rsidP="00A51A52">
          <w:pPr>
            <w:pStyle w:val="0071E1BDF29B44489C2EC049B310FBCA"/>
          </w:pPr>
          <w:r>
            <w:t>[Type text]</w:t>
          </w:r>
        </w:p>
      </w:docPartBody>
    </w:docPart>
    <w:docPart>
      <w:docPartPr>
        <w:name w:val="AF19FA96F2CC6947958B1864399985E5"/>
        <w:category>
          <w:name w:val="General"/>
          <w:gallery w:val="placeholder"/>
        </w:category>
        <w:types>
          <w:type w:val="bbPlcHdr"/>
        </w:types>
        <w:behaviors>
          <w:behavior w:val="content"/>
        </w:behaviors>
        <w:guid w:val="{D64C0240-CECA-544B-BAC8-F8E6BFEC1CD4}"/>
      </w:docPartPr>
      <w:docPartBody>
        <w:p w:rsidR="00F118E4" w:rsidRDefault="00A51A52" w:rsidP="00A51A52">
          <w:pPr>
            <w:pStyle w:val="AF19FA96F2CC6947958B1864399985E5"/>
          </w:pPr>
          <w:r>
            <w:t>[Type text]</w:t>
          </w:r>
        </w:p>
      </w:docPartBody>
    </w:docPart>
    <w:docPart>
      <w:docPartPr>
        <w:name w:val="5239931354AB354CB6BF740514D06201"/>
        <w:category>
          <w:name w:val="General"/>
          <w:gallery w:val="placeholder"/>
        </w:category>
        <w:types>
          <w:type w:val="bbPlcHdr"/>
        </w:types>
        <w:behaviors>
          <w:behavior w:val="content"/>
        </w:behaviors>
        <w:guid w:val="{C4FBCAD0-6D47-0245-A619-E9C507F634B2}"/>
      </w:docPartPr>
      <w:docPartBody>
        <w:p w:rsidR="00F118E4" w:rsidRDefault="00A51A52" w:rsidP="00A51A52">
          <w:pPr>
            <w:pStyle w:val="5239931354AB354CB6BF740514D0620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A52"/>
    <w:rsid w:val="00047247"/>
    <w:rsid w:val="00056DC5"/>
    <w:rsid w:val="002300F0"/>
    <w:rsid w:val="002574DA"/>
    <w:rsid w:val="002A7292"/>
    <w:rsid w:val="00354A15"/>
    <w:rsid w:val="00420B5A"/>
    <w:rsid w:val="00441C82"/>
    <w:rsid w:val="004D7BB2"/>
    <w:rsid w:val="00504FBE"/>
    <w:rsid w:val="005234A4"/>
    <w:rsid w:val="005517FF"/>
    <w:rsid w:val="005A618A"/>
    <w:rsid w:val="006A4A7E"/>
    <w:rsid w:val="006D6971"/>
    <w:rsid w:val="00794C38"/>
    <w:rsid w:val="00807855"/>
    <w:rsid w:val="008275C7"/>
    <w:rsid w:val="00870140"/>
    <w:rsid w:val="00872732"/>
    <w:rsid w:val="009B3A12"/>
    <w:rsid w:val="00A51A52"/>
    <w:rsid w:val="00B45A21"/>
    <w:rsid w:val="00C47115"/>
    <w:rsid w:val="00CA0179"/>
    <w:rsid w:val="00D5590E"/>
    <w:rsid w:val="00E006FC"/>
    <w:rsid w:val="00F118E4"/>
    <w:rsid w:val="00F717BC"/>
    <w:rsid w:val="00F74351"/>
    <w:rsid w:val="00FA6155"/>
    <w:rsid w:val="00FC07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BD0770C118FC4E9047819BCCBFEB08">
    <w:name w:val="13BD0770C118FC4E9047819BCCBFEB08"/>
    <w:rsid w:val="00A51A52"/>
  </w:style>
  <w:style w:type="paragraph" w:customStyle="1" w:styleId="F26A701487C0444F82E4098C9DC8EC67">
    <w:name w:val="F26A701487C0444F82E4098C9DC8EC67"/>
    <w:rsid w:val="00A51A52"/>
  </w:style>
  <w:style w:type="paragraph" w:customStyle="1" w:styleId="4C1F39EDAED23244AAF21C9107038014">
    <w:name w:val="4C1F39EDAED23244AAF21C9107038014"/>
    <w:rsid w:val="00A51A52"/>
  </w:style>
  <w:style w:type="paragraph" w:customStyle="1" w:styleId="0BD3BF2D7063264393CC19AB9975906C">
    <w:name w:val="0BD3BF2D7063264393CC19AB9975906C"/>
    <w:rsid w:val="00A51A52"/>
  </w:style>
  <w:style w:type="paragraph" w:customStyle="1" w:styleId="FBAE48F11C79FC479B23B8F74252F45D">
    <w:name w:val="FBAE48F11C79FC479B23B8F74252F45D"/>
    <w:rsid w:val="00A51A52"/>
  </w:style>
  <w:style w:type="paragraph" w:customStyle="1" w:styleId="3ED71DD5A899644E85E37ABF0E54A21F">
    <w:name w:val="3ED71DD5A899644E85E37ABF0E54A21F"/>
    <w:rsid w:val="00A51A52"/>
  </w:style>
  <w:style w:type="paragraph" w:customStyle="1" w:styleId="08C7E2BEF3D024479D0D0BC8F1C9E507">
    <w:name w:val="08C7E2BEF3D024479D0D0BC8F1C9E507"/>
    <w:rsid w:val="00A51A52"/>
  </w:style>
  <w:style w:type="paragraph" w:customStyle="1" w:styleId="E3BE644637A7EA4DB5AE1475A08B0466">
    <w:name w:val="E3BE644637A7EA4DB5AE1475A08B0466"/>
    <w:rsid w:val="00A51A52"/>
  </w:style>
  <w:style w:type="paragraph" w:customStyle="1" w:styleId="23DAA3EEE1C89240850B84AD41E6869E">
    <w:name w:val="23DAA3EEE1C89240850B84AD41E6869E"/>
    <w:rsid w:val="00A51A52"/>
  </w:style>
  <w:style w:type="paragraph" w:customStyle="1" w:styleId="4CA14BA98C8A774E9CF8EADDA2FA07B2">
    <w:name w:val="4CA14BA98C8A774E9CF8EADDA2FA07B2"/>
    <w:rsid w:val="00A51A52"/>
  </w:style>
  <w:style w:type="paragraph" w:customStyle="1" w:styleId="E35FF650AFF18E4EBEFF1EAD99826589">
    <w:name w:val="E35FF650AFF18E4EBEFF1EAD99826589"/>
    <w:rsid w:val="00A51A52"/>
  </w:style>
  <w:style w:type="paragraph" w:customStyle="1" w:styleId="733E628FB3F1184AB136CEBE5CBCDAF1">
    <w:name w:val="733E628FB3F1184AB136CEBE5CBCDAF1"/>
    <w:rsid w:val="00A51A52"/>
  </w:style>
  <w:style w:type="paragraph" w:customStyle="1" w:styleId="5645BD4537113A4EB2E7A31D4E6DA064">
    <w:name w:val="5645BD4537113A4EB2E7A31D4E6DA064"/>
    <w:rsid w:val="00A51A52"/>
  </w:style>
  <w:style w:type="paragraph" w:customStyle="1" w:styleId="16931B60BB573D46A2C2D54301C432E3">
    <w:name w:val="16931B60BB573D46A2C2D54301C432E3"/>
    <w:rsid w:val="00A51A52"/>
  </w:style>
  <w:style w:type="paragraph" w:customStyle="1" w:styleId="9AB50E548C739A4F8331C3C5350EBC6E">
    <w:name w:val="9AB50E548C739A4F8331C3C5350EBC6E"/>
    <w:rsid w:val="00A51A52"/>
  </w:style>
  <w:style w:type="paragraph" w:customStyle="1" w:styleId="FADB31FC66CD384DBC9CB128CECC861C">
    <w:name w:val="FADB31FC66CD384DBC9CB128CECC861C"/>
    <w:rsid w:val="00A51A52"/>
  </w:style>
  <w:style w:type="paragraph" w:customStyle="1" w:styleId="F41080349E11314F8DA326FD4AB65A75">
    <w:name w:val="F41080349E11314F8DA326FD4AB65A75"/>
    <w:rsid w:val="00A51A52"/>
  </w:style>
  <w:style w:type="paragraph" w:customStyle="1" w:styleId="26B9EE39B73E084096977123B1A2E593">
    <w:name w:val="26B9EE39B73E084096977123B1A2E593"/>
    <w:rsid w:val="00A51A52"/>
  </w:style>
  <w:style w:type="paragraph" w:customStyle="1" w:styleId="A513D54F39C9B747A341EF251F21B237">
    <w:name w:val="A513D54F39C9B747A341EF251F21B237"/>
    <w:rsid w:val="00A51A52"/>
  </w:style>
  <w:style w:type="paragraph" w:customStyle="1" w:styleId="29D5C9A1F21565478CB21D4FCF968B35">
    <w:name w:val="29D5C9A1F21565478CB21D4FCF968B35"/>
    <w:rsid w:val="00A51A52"/>
  </w:style>
  <w:style w:type="paragraph" w:customStyle="1" w:styleId="8DB5AB33C0280B46941B367A4F3A394E">
    <w:name w:val="8DB5AB33C0280B46941B367A4F3A394E"/>
    <w:rsid w:val="00A51A52"/>
  </w:style>
  <w:style w:type="paragraph" w:customStyle="1" w:styleId="8DAB47796A145C41844D49FD557FDF46">
    <w:name w:val="8DAB47796A145C41844D49FD557FDF46"/>
    <w:rsid w:val="00A51A52"/>
  </w:style>
  <w:style w:type="paragraph" w:customStyle="1" w:styleId="65E7B4FC007704469AC4BE5876810DBB">
    <w:name w:val="65E7B4FC007704469AC4BE5876810DBB"/>
    <w:rsid w:val="00A51A52"/>
  </w:style>
  <w:style w:type="paragraph" w:customStyle="1" w:styleId="33EE9663EC07394FA9977A95E3709E84">
    <w:name w:val="33EE9663EC07394FA9977A95E3709E84"/>
    <w:rsid w:val="00A51A52"/>
  </w:style>
  <w:style w:type="paragraph" w:customStyle="1" w:styleId="0071E1BDF29B44489C2EC049B310FBCA">
    <w:name w:val="0071E1BDF29B44489C2EC049B310FBCA"/>
    <w:rsid w:val="00A51A52"/>
  </w:style>
  <w:style w:type="paragraph" w:customStyle="1" w:styleId="AF19FA96F2CC6947958B1864399985E5">
    <w:name w:val="AF19FA96F2CC6947958B1864399985E5"/>
    <w:rsid w:val="00A51A52"/>
  </w:style>
  <w:style w:type="paragraph" w:customStyle="1" w:styleId="5239931354AB354CB6BF740514D06201">
    <w:name w:val="5239931354AB354CB6BF740514D06201"/>
    <w:rsid w:val="00A51A52"/>
  </w:style>
  <w:style w:type="paragraph" w:customStyle="1" w:styleId="126F7AE921A732498CFF87A71BA982AD">
    <w:name w:val="126F7AE921A732498CFF87A71BA982AD"/>
    <w:rsid w:val="00A51A52"/>
  </w:style>
  <w:style w:type="paragraph" w:customStyle="1" w:styleId="E8387F81072B664EA8E37309A2C1D25C">
    <w:name w:val="E8387F81072B664EA8E37309A2C1D25C"/>
    <w:rsid w:val="00A51A52"/>
  </w:style>
  <w:style w:type="paragraph" w:customStyle="1" w:styleId="285CB7D6A7579D4FBC1362F6170A5FD0">
    <w:name w:val="285CB7D6A7579D4FBC1362F6170A5FD0"/>
    <w:rsid w:val="00A51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320A-1599-45D8-860B-5760FC99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22724</Words>
  <Characters>129530</Characters>
  <Application>Microsoft Office Word</Application>
  <DocSecurity>0</DocSecurity>
  <Lines>1079</Lines>
  <Paragraphs>303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Koyanagi</dc:creator>
  <cp:keywords/>
  <dc:description/>
  <cp:lastModifiedBy>Lee Smith</cp:lastModifiedBy>
  <cp:revision>2</cp:revision>
  <cp:lastPrinted>2020-02-29T12:02:00Z</cp:lastPrinted>
  <dcterms:created xsi:type="dcterms:W3CDTF">2020-03-16T16:49:00Z</dcterms:created>
  <dcterms:modified xsi:type="dcterms:W3CDTF">2020-03-16T16:49:00Z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id="Dxm3Mx9i"/&gt;&lt;style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