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6B9D0" w14:textId="77777777" w:rsidR="001E2206" w:rsidRPr="00C924F9" w:rsidRDefault="001E2206" w:rsidP="001E2206">
      <w:pPr>
        <w:spacing w:line="480" w:lineRule="auto"/>
      </w:pPr>
      <w:r w:rsidRPr="00C924F9">
        <w:t>Running head: BODY APPRECIATION SCALE-2</w:t>
      </w:r>
    </w:p>
    <w:p w14:paraId="04E33E74" w14:textId="77777777" w:rsidR="001E2206" w:rsidRPr="00C924F9" w:rsidRDefault="001E2206" w:rsidP="001E2206">
      <w:pPr>
        <w:spacing w:line="480" w:lineRule="auto"/>
        <w:jc w:val="center"/>
      </w:pPr>
    </w:p>
    <w:p w14:paraId="1CDF8C1C" w14:textId="77777777" w:rsidR="001E2206" w:rsidRPr="00C924F9" w:rsidRDefault="001E2206" w:rsidP="001E2206">
      <w:pPr>
        <w:spacing w:line="480" w:lineRule="auto"/>
        <w:jc w:val="center"/>
      </w:pPr>
    </w:p>
    <w:p w14:paraId="470EC8D7" w14:textId="77777777" w:rsidR="001E2206" w:rsidRPr="00C924F9" w:rsidRDefault="001E2206" w:rsidP="001E2206">
      <w:pPr>
        <w:spacing w:line="480" w:lineRule="auto"/>
        <w:jc w:val="center"/>
      </w:pPr>
      <w:r w:rsidRPr="00C924F9">
        <w:t>Translation and Validation of a Brazilian Portuguese Version of the Body Appreciation Scale-2 in Brazilian Adults</w:t>
      </w:r>
    </w:p>
    <w:p w14:paraId="1D3BC290" w14:textId="77777777" w:rsidR="001E2206" w:rsidRPr="00C924F9" w:rsidRDefault="001E2206" w:rsidP="001E2206">
      <w:pPr>
        <w:spacing w:line="480" w:lineRule="auto"/>
        <w:jc w:val="center"/>
      </w:pPr>
    </w:p>
    <w:p w14:paraId="18A3DBB7" w14:textId="77777777" w:rsidR="001E2206" w:rsidRPr="00C924F9" w:rsidRDefault="001E2206" w:rsidP="001E2206">
      <w:pPr>
        <w:widowControl w:val="0"/>
        <w:autoSpaceDE w:val="0"/>
        <w:autoSpaceDN w:val="0"/>
        <w:adjustRightInd w:val="0"/>
        <w:spacing w:line="480" w:lineRule="auto"/>
        <w:contextualSpacing/>
        <w:jc w:val="center"/>
      </w:pPr>
      <w:r w:rsidRPr="00C924F9">
        <w:t>Alessandra Costa Pereira Junqueira</w:t>
      </w:r>
      <w:r w:rsidRPr="00C924F9">
        <w:rPr>
          <w:vertAlign w:val="superscript"/>
        </w:rPr>
        <w:t>1</w:t>
      </w:r>
      <w:r w:rsidRPr="00C924F9">
        <w:t>, Maria Fernanda Laus</w:t>
      </w:r>
      <w:r w:rsidRPr="00C924F9">
        <w:rPr>
          <w:vertAlign w:val="superscript"/>
        </w:rPr>
        <w:t>1*</w:t>
      </w:r>
      <w:r w:rsidRPr="00C924F9">
        <w:t xml:space="preserve">, </w:t>
      </w:r>
      <w:proofErr w:type="spellStart"/>
      <w:r w:rsidRPr="00C924F9">
        <w:t>Sebastião</w:t>
      </w:r>
      <w:proofErr w:type="spellEnd"/>
      <w:r w:rsidRPr="00C924F9">
        <w:t xml:space="preserve"> de Sousa Almeida</w:t>
      </w:r>
      <w:r w:rsidRPr="00C924F9">
        <w:rPr>
          <w:vertAlign w:val="superscript"/>
        </w:rPr>
        <w:t>1</w:t>
      </w:r>
      <w:r w:rsidRPr="00C924F9">
        <w:t xml:space="preserve">; </w:t>
      </w:r>
      <w:proofErr w:type="spellStart"/>
      <w:r w:rsidRPr="00C924F9">
        <w:t>Telma</w:t>
      </w:r>
      <w:proofErr w:type="spellEnd"/>
      <w:r w:rsidRPr="00C924F9">
        <w:t xml:space="preserve"> Maria Braga Costa</w:t>
      </w:r>
      <w:r w:rsidRPr="00C924F9">
        <w:rPr>
          <w:vertAlign w:val="superscript"/>
        </w:rPr>
        <w:t>2</w:t>
      </w:r>
      <w:r w:rsidRPr="00C924F9">
        <w:t>; Jennifer Todd</w:t>
      </w:r>
      <w:r w:rsidRPr="00C924F9">
        <w:rPr>
          <w:vertAlign w:val="superscript"/>
        </w:rPr>
        <w:t>4</w:t>
      </w:r>
      <w:r w:rsidRPr="00C924F9">
        <w:t>,</w:t>
      </w:r>
    </w:p>
    <w:p w14:paraId="6130C74E" w14:textId="77777777" w:rsidR="001E2206" w:rsidRPr="00C924F9" w:rsidRDefault="001E2206" w:rsidP="001E2206">
      <w:pPr>
        <w:widowControl w:val="0"/>
        <w:autoSpaceDE w:val="0"/>
        <w:autoSpaceDN w:val="0"/>
        <w:adjustRightInd w:val="0"/>
        <w:spacing w:line="480" w:lineRule="auto"/>
        <w:contextualSpacing/>
        <w:jc w:val="center"/>
      </w:pPr>
      <w:r w:rsidRPr="00C924F9">
        <w:t>&amp; Viren Swami</w:t>
      </w:r>
      <w:r w:rsidRPr="00C924F9">
        <w:rPr>
          <w:vertAlign w:val="superscript"/>
        </w:rPr>
        <w:t>3-4</w:t>
      </w:r>
    </w:p>
    <w:p w14:paraId="275AF4A6" w14:textId="77777777" w:rsidR="001E2206" w:rsidRPr="00C924F9" w:rsidRDefault="001E2206" w:rsidP="001E2206">
      <w:pPr>
        <w:widowControl w:val="0"/>
        <w:autoSpaceDE w:val="0"/>
        <w:autoSpaceDN w:val="0"/>
        <w:adjustRightInd w:val="0"/>
        <w:spacing w:line="480" w:lineRule="auto"/>
        <w:contextualSpacing/>
        <w:jc w:val="center"/>
        <w:rPr>
          <w:vertAlign w:val="superscript"/>
        </w:rPr>
      </w:pPr>
    </w:p>
    <w:p w14:paraId="67683AB3" w14:textId="77777777" w:rsidR="001E2206" w:rsidRPr="00C924F9" w:rsidRDefault="001E2206" w:rsidP="001E2206">
      <w:pPr>
        <w:spacing w:line="480" w:lineRule="auto"/>
        <w:jc w:val="center"/>
      </w:pPr>
      <w:r w:rsidRPr="00C924F9">
        <w:rPr>
          <w:vertAlign w:val="superscript"/>
        </w:rPr>
        <w:t>1</w:t>
      </w:r>
      <w:r w:rsidRPr="00C924F9">
        <w:t xml:space="preserve">Department of Psychology, University of São Paulo, </w:t>
      </w:r>
      <w:proofErr w:type="spellStart"/>
      <w:r w:rsidRPr="00C924F9">
        <w:t>Ribeirão</w:t>
      </w:r>
      <w:proofErr w:type="spellEnd"/>
      <w:r w:rsidRPr="00C924F9">
        <w:t xml:space="preserve"> Preto, Brazil</w:t>
      </w:r>
    </w:p>
    <w:p w14:paraId="24A0E049" w14:textId="77777777" w:rsidR="001E2206" w:rsidRPr="00C924F9" w:rsidRDefault="001E2206" w:rsidP="001E2206">
      <w:pPr>
        <w:spacing w:line="480" w:lineRule="auto"/>
        <w:jc w:val="center"/>
      </w:pPr>
      <w:r w:rsidRPr="00C924F9">
        <w:rPr>
          <w:vertAlign w:val="superscript"/>
        </w:rPr>
        <w:t xml:space="preserve">2 </w:t>
      </w:r>
      <w:r w:rsidRPr="00C924F9">
        <w:t xml:space="preserve">Department of Nutrition, University of </w:t>
      </w:r>
      <w:proofErr w:type="spellStart"/>
      <w:r w:rsidRPr="00C924F9">
        <w:t>Ribeirão</w:t>
      </w:r>
      <w:proofErr w:type="spellEnd"/>
      <w:r w:rsidRPr="00C924F9">
        <w:t xml:space="preserve"> Preto, </w:t>
      </w:r>
      <w:proofErr w:type="spellStart"/>
      <w:r w:rsidRPr="00C924F9">
        <w:t>Ribeirão</w:t>
      </w:r>
      <w:proofErr w:type="spellEnd"/>
      <w:r w:rsidRPr="00C924F9">
        <w:t xml:space="preserve"> Preto, Brazil</w:t>
      </w:r>
    </w:p>
    <w:p w14:paraId="4AC922A4" w14:textId="77777777" w:rsidR="001E2206" w:rsidRPr="00C924F9" w:rsidRDefault="001E2206" w:rsidP="001E2206">
      <w:pPr>
        <w:spacing w:line="480" w:lineRule="auto"/>
        <w:jc w:val="center"/>
      </w:pPr>
      <w:r w:rsidRPr="00C924F9">
        <w:rPr>
          <w:vertAlign w:val="superscript"/>
        </w:rPr>
        <w:t>3</w:t>
      </w:r>
      <w:r w:rsidRPr="00C924F9">
        <w:rPr>
          <w:color w:val="000000"/>
          <w:shd w:val="clear" w:color="auto" w:fill="FFFFFF"/>
        </w:rPr>
        <w:t>School of Psychology and Sport Science, Anglia Ruskin University, Cambridge, United Kingdom</w:t>
      </w:r>
    </w:p>
    <w:p w14:paraId="2142CA6B" w14:textId="77777777" w:rsidR="001E2206" w:rsidRPr="00C924F9" w:rsidRDefault="001E2206" w:rsidP="001E2206">
      <w:pPr>
        <w:shd w:val="clear" w:color="auto" w:fill="FFFFFF"/>
        <w:spacing w:line="480" w:lineRule="auto"/>
        <w:jc w:val="center"/>
      </w:pPr>
      <w:r w:rsidRPr="00C924F9">
        <w:rPr>
          <w:vertAlign w:val="superscript"/>
        </w:rPr>
        <w:t xml:space="preserve"> 4</w:t>
      </w:r>
      <w:r w:rsidRPr="00C924F9">
        <w:t>Centre for Psychological Medicine, Perdana University, Serdang, Malaysia</w:t>
      </w:r>
    </w:p>
    <w:p w14:paraId="1A5C205F" w14:textId="77777777" w:rsidR="001E2206" w:rsidRPr="00C924F9" w:rsidRDefault="001E2206" w:rsidP="001E2206">
      <w:pPr>
        <w:spacing w:line="480" w:lineRule="auto"/>
        <w:jc w:val="center"/>
      </w:pPr>
    </w:p>
    <w:p w14:paraId="5B52AA83" w14:textId="77777777" w:rsidR="001E2206" w:rsidRPr="00C924F9" w:rsidRDefault="001E2206" w:rsidP="001E2206">
      <w:pPr>
        <w:spacing w:line="480" w:lineRule="auto"/>
        <w:jc w:val="center"/>
      </w:pPr>
    </w:p>
    <w:p w14:paraId="0D6440CE" w14:textId="77777777" w:rsidR="001E2206" w:rsidRPr="00C924F9" w:rsidRDefault="001E2206" w:rsidP="001E2206">
      <w:pPr>
        <w:shd w:val="clear" w:color="auto" w:fill="FFFFFF"/>
        <w:spacing w:line="480" w:lineRule="auto"/>
        <w:jc w:val="center"/>
      </w:pPr>
    </w:p>
    <w:p w14:paraId="5A16D0D0" w14:textId="77777777" w:rsidR="001E2206" w:rsidRPr="00C924F9" w:rsidRDefault="001E2206" w:rsidP="001E2206">
      <w:pPr>
        <w:shd w:val="clear" w:color="auto" w:fill="FFFFFF"/>
        <w:spacing w:line="480" w:lineRule="auto"/>
      </w:pPr>
    </w:p>
    <w:p w14:paraId="38559B52" w14:textId="77777777" w:rsidR="001E2206" w:rsidRPr="00C924F9" w:rsidRDefault="001E2206" w:rsidP="001E2206">
      <w:pPr>
        <w:shd w:val="clear" w:color="auto" w:fill="FFFFFF"/>
        <w:spacing w:line="480" w:lineRule="auto"/>
      </w:pPr>
    </w:p>
    <w:p w14:paraId="70465DA2" w14:textId="77777777" w:rsidR="001B684C" w:rsidRDefault="001E2206" w:rsidP="001B684C">
      <w:pPr>
        <w:shd w:val="clear" w:color="auto" w:fill="FFFFFF"/>
        <w:spacing w:line="480" w:lineRule="auto"/>
        <w:rPr>
          <w:color w:val="000000"/>
        </w:rPr>
      </w:pPr>
      <w:r w:rsidRPr="00C924F9">
        <w:t xml:space="preserve">Corresponding author: Maria Fernanda </w:t>
      </w:r>
      <w:proofErr w:type="spellStart"/>
      <w:r w:rsidRPr="00C924F9">
        <w:t>Laus</w:t>
      </w:r>
      <w:proofErr w:type="spellEnd"/>
      <w:r w:rsidRPr="00C924F9">
        <w:t xml:space="preserve">, </w:t>
      </w:r>
      <w:r w:rsidRPr="00C924F9">
        <w:rPr>
          <w:color w:val="000000"/>
        </w:rPr>
        <w:t xml:space="preserve">Laboratory of Nutrition and </w:t>
      </w:r>
      <w:proofErr w:type="spellStart"/>
      <w:r w:rsidRPr="00C924F9">
        <w:rPr>
          <w:color w:val="000000"/>
        </w:rPr>
        <w:t>Behavior</w:t>
      </w:r>
      <w:proofErr w:type="spellEnd"/>
      <w:r w:rsidRPr="00C924F9">
        <w:rPr>
          <w:color w:val="000000"/>
        </w:rPr>
        <w:t xml:space="preserve">, Department of Psychology, Faculty of Philosophy, Sciences and Letters of </w:t>
      </w:r>
      <w:proofErr w:type="spellStart"/>
      <w:r w:rsidRPr="00C924F9">
        <w:rPr>
          <w:color w:val="000000"/>
        </w:rPr>
        <w:t>Ribeirão</w:t>
      </w:r>
      <w:proofErr w:type="spellEnd"/>
      <w:r w:rsidRPr="00C924F9">
        <w:rPr>
          <w:color w:val="000000"/>
        </w:rPr>
        <w:t xml:space="preserve"> Preto – University of São Paulo, Av. </w:t>
      </w:r>
      <w:proofErr w:type="spellStart"/>
      <w:r w:rsidRPr="00C924F9">
        <w:rPr>
          <w:color w:val="000000"/>
        </w:rPr>
        <w:t>Bandeirantes</w:t>
      </w:r>
      <w:proofErr w:type="spellEnd"/>
      <w:r w:rsidRPr="00C924F9">
        <w:rPr>
          <w:color w:val="000000"/>
        </w:rPr>
        <w:t xml:space="preserve">, 3900, </w:t>
      </w:r>
      <w:proofErr w:type="spellStart"/>
      <w:r w:rsidRPr="00C924F9">
        <w:rPr>
          <w:color w:val="000000"/>
        </w:rPr>
        <w:t>Ribeirão</w:t>
      </w:r>
      <w:proofErr w:type="spellEnd"/>
      <w:r w:rsidRPr="00C924F9">
        <w:rPr>
          <w:color w:val="000000"/>
        </w:rPr>
        <w:t xml:space="preserve"> Preto, SP, Brazil, 14040-901</w:t>
      </w:r>
      <w:r w:rsidRPr="00C924F9">
        <w:t>. E-mail: ferlaus@gmail.com; Phone: +55</w:t>
      </w:r>
      <w:r w:rsidRPr="00C924F9">
        <w:rPr>
          <w:color w:val="000000"/>
        </w:rPr>
        <w:t xml:space="preserve"> 16 3315-4391.</w:t>
      </w:r>
    </w:p>
    <w:p w14:paraId="7C062686" w14:textId="77777777" w:rsidR="001B684C" w:rsidRDefault="001B684C">
      <w:pPr>
        <w:spacing w:after="160" w:line="259" w:lineRule="auto"/>
        <w:rPr>
          <w:color w:val="000000"/>
        </w:rPr>
      </w:pPr>
      <w:r>
        <w:rPr>
          <w:color w:val="000000"/>
        </w:rPr>
        <w:br w:type="page"/>
      </w:r>
    </w:p>
    <w:p w14:paraId="72B78550" w14:textId="5683093C" w:rsidR="00CD64C6" w:rsidRPr="001B684C" w:rsidRDefault="00CD64C6" w:rsidP="001B684C">
      <w:pPr>
        <w:shd w:val="clear" w:color="auto" w:fill="FFFFFF"/>
        <w:spacing w:line="480" w:lineRule="auto"/>
        <w:jc w:val="center"/>
        <w:rPr>
          <w:color w:val="000000"/>
        </w:rPr>
      </w:pPr>
      <w:r w:rsidRPr="001B684C">
        <w:rPr>
          <w:b/>
        </w:rPr>
        <w:lastRenderedPageBreak/>
        <w:t>Abstract</w:t>
      </w:r>
    </w:p>
    <w:p w14:paraId="03FAA7EE" w14:textId="7A633D49" w:rsidR="00CD64C6" w:rsidRPr="001B684C" w:rsidRDefault="000D278C" w:rsidP="00F306A8">
      <w:pPr>
        <w:shd w:val="clear" w:color="auto" w:fill="FFFFFF"/>
        <w:spacing w:line="480" w:lineRule="auto"/>
      </w:pPr>
      <w:r w:rsidRPr="001B684C">
        <w:t>We</w:t>
      </w:r>
      <w:r w:rsidR="00060D54" w:rsidRPr="001B684C">
        <w:t xml:space="preserve"> examined the psychometric properties of a Brazilian Portuguese translation of the Body Appreciation Scale-2 (BAS-2</w:t>
      </w:r>
      <w:r w:rsidR="006F405F" w:rsidRPr="001B684C">
        <w:t>; Tylka &amp; Wood-Barcalow, 2015</w:t>
      </w:r>
      <w:r w:rsidR="00060D54" w:rsidRPr="001B684C">
        <w:t>). A sample of 990 Brazilian adults</w:t>
      </w:r>
      <w:r w:rsidRPr="001B684C">
        <w:t xml:space="preserve"> (560 women, 430 men</w:t>
      </w:r>
      <w:r w:rsidR="0075516B" w:rsidRPr="001B684C">
        <w:t xml:space="preserve">; </w:t>
      </w:r>
      <w:r w:rsidR="0075516B" w:rsidRPr="001B684C">
        <w:rPr>
          <w:i/>
        </w:rPr>
        <w:t>M</w:t>
      </w:r>
      <w:r w:rsidR="00962CA7" w:rsidRPr="001B684C">
        <w:rPr>
          <w:i/>
          <w:vertAlign w:val="subscript"/>
        </w:rPr>
        <w:t>age</w:t>
      </w:r>
      <w:r w:rsidR="0075516B" w:rsidRPr="001B684C">
        <w:t xml:space="preserve"> = 31.10, </w:t>
      </w:r>
      <w:r w:rsidR="0075516B" w:rsidRPr="001B684C">
        <w:rPr>
          <w:i/>
        </w:rPr>
        <w:t>SD</w:t>
      </w:r>
      <w:r w:rsidR="0075516B" w:rsidRPr="001B684C">
        <w:t xml:space="preserve"> = 8.94</w:t>
      </w:r>
      <w:r w:rsidRPr="001B684C">
        <w:t>)</w:t>
      </w:r>
      <w:r w:rsidR="00060D54" w:rsidRPr="001B684C">
        <w:t xml:space="preserve"> completed the BAS-2</w:t>
      </w:r>
      <w:r w:rsidR="0075516B" w:rsidRPr="001B684C">
        <w:t xml:space="preserve"> and</w:t>
      </w:r>
      <w:r w:rsidR="00060D54" w:rsidRPr="001B684C">
        <w:t xml:space="preserve"> measures of life satisfaction, self-esteem, actual-ideal weight discrepancy (women only), breast size dissatisfaction (women only), drive for muscularity (men only), and </w:t>
      </w:r>
      <w:r w:rsidR="001750E5" w:rsidRPr="001B684C">
        <w:t xml:space="preserve">disordered </w:t>
      </w:r>
      <w:r w:rsidR="00060D54" w:rsidRPr="001B684C">
        <w:t xml:space="preserve">eating behaviours. Exploratory factor analyses indicated that BAS-2 scores reduced to a single dimension with all 10 items in women and men. Confirmatory factor analysis supported the fit of this </w:t>
      </w:r>
      <w:r w:rsidRPr="001B684C">
        <w:t>one</w:t>
      </w:r>
      <w:r w:rsidR="00060D54" w:rsidRPr="001B684C">
        <w:t>-dimensional factor structure following</w:t>
      </w:r>
      <w:r w:rsidR="00C924F9" w:rsidRPr="001B684C">
        <w:t xml:space="preserve"> freeing of error covariances between two pairs of items</w:t>
      </w:r>
      <w:r w:rsidR="00060D54" w:rsidRPr="001B684C">
        <w:t xml:space="preserve">. </w:t>
      </w:r>
      <w:r w:rsidR="00060D54" w:rsidRPr="00F306A8">
        <w:t>BAS-2 scores achieved full scalar invariance across sex</w:t>
      </w:r>
      <w:r w:rsidR="00C924F9" w:rsidRPr="00F306A8">
        <w:t>,</w:t>
      </w:r>
      <w:r w:rsidR="00060D54" w:rsidRPr="00F306A8">
        <w:t xml:space="preserve"> and men had significantly higher BAS-2 scores than women. Internal consistency coefficients were adequate and test-retest reliability was supported up to </w:t>
      </w:r>
      <w:r w:rsidR="00A95BB3">
        <w:t>three</w:t>
      </w:r>
      <w:r w:rsidR="00A95BB3" w:rsidRPr="00F306A8">
        <w:t xml:space="preserve"> </w:t>
      </w:r>
      <w:r w:rsidR="00060D54" w:rsidRPr="00F306A8">
        <w:t>weeks in a subsample of 221 participants</w:t>
      </w:r>
      <w:r w:rsidRPr="00F306A8">
        <w:t xml:space="preserve"> (140 women, 81 men)</w:t>
      </w:r>
      <w:r w:rsidR="00060D54" w:rsidRPr="00F306A8">
        <w:t xml:space="preserve">. Evidence of construct validity was demonstrated through </w:t>
      </w:r>
      <w:r w:rsidRPr="00F306A8">
        <w:t xml:space="preserve">positive associations with indices of psychological well-being and negative associations with indices of negative body image and </w:t>
      </w:r>
      <w:r w:rsidR="00962CA7" w:rsidRPr="00F306A8">
        <w:t xml:space="preserve">disordered </w:t>
      </w:r>
      <w:r w:rsidRPr="00F306A8">
        <w:t xml:space="preserve">eating behaviours. </w:t>
      </w:r>
      <w:r w:rsidR="0075516B" w:rsidRPr="00F306A8">
        <w:t>A</w:t>
      </w:r>
      <w:r w:rsidR="00060D54" w:rsidRPr="00F306A8">
        <w:t xml:space="preserve">vailability of a Brazilian Portuguese translation of the BAS-2 should help to promote greater understanding of positive body image in the Brazilian context. </w:t>
      </w:r>
    </w:p>
    <w:p w14:paraId="7251FDB4" w14:textId="14D54E87" w:rsidR="00CD64C6" w:rsidRPr="001B684C" w:rsidRDefault="00CD64C6">
      <w:pPr>
        <w:shd w:val="clear" w:color="auto" w:fill="FFFFFF"/>
        <w:spacing w:line="480" w:lineRule="auto"/>
        <w:ind w:firstLine="708"/>
      </w:pPr>
      <w:r w:rsidRPr="001B684C">
        <w:rPr>
          <w:b/>
        </w:rPr>
        <w:t>Keywords:</w:t>
      </w:r>
      <w:r w:rsidR="006F0700" w:rsidRPr="001B684C">
        <w:t xml:space="preserve"> Body appreciation; Test adaptation; Psychometrics; Brazil; Sex invariance</w:t>
      </w:r>
    </w:p>
    <w:p w14:paraId="6B8C4CD8" w14:textId="77777777" w:rsidR="00CD64C6" w:rsidRPr="001B684C" w:rsidRDefault="00CD64C6">
      <w:pPr>
        <w:spacing w:line="480" w:lineRule="auto"/>
        <w:rPr>
          <w:b/>
        </w:rPr>
      </w:pPr>
      <w:r w:rsidRPr="001B684C">
        <w:rPr>
          <w:b/>
        </w:rPr>
        <w:br w:type="page"/>
      </w:r>
    </w:p>
    <w:p w14:paraId="66A6E876" w14:textId="556C049F" w:rsidR="00CD64C6" w:rsidRPr="001B684C" w:rsidRDefault="00CD64C6">
      <w:pPr>
        <w:shd w:val="clear" w:color="auto" w:fill="FFFFFF"/>
        <w:spacing w:line="480" w:lineRule="auto"/>
        <w:jc w:val="center"/>
        <w:rPr>
          <w:b/>
        </w:rPr>
      </w:pPr>
      <w:r w:rsidRPr="001B684C">
        <w:rPr>
          <w:b/>
        </w:rPr>
        <w:lastRenderedPageBreak/>
        <w:t>1. Introduction</w:t>
      </w:r>
    </w:p>
    <w:p w14:paraId="759B2935" w14:textId="046834F9" w:rsidR="00EA1A54" w:rsidRPr="00F306A8" w:rsidRDefault="00CD64C6">
      <w:pPr>
        <w:shd w:val="clear" w:color="auto" w:fill="FFFFFF"/>
        <w:spacing w:line="480" w:lineRule="auto"/>
        <w:ind w:firstLine="567"/>
      </w:pPr>
      <w:r w:rsidRPr="001B684C">
        <w:rPr>
          <w:b/>
        </w:rPr>
        <w:tab/>
      </w:r>
      <w:r w:rsidR="00C924F9" w:rsidRPr="001B684C">
        <w:t>Interest in, and empirical r</w:t>
      </w:r>
      <w:r w:rsidRPr="001B684C">
        <w:t>esearch on</w:t>
      </w:r>
      <w:r w:rsidR="00C924F9" w:rsidRPr="001B684C">
        <w:t>,</w:t>
      </w:r>
      <w:r w:rsidRPr="001B684C">
        <w:t xml:space="preserve"> positive body image has </w:t>
      </w:r>
      <w:r w:rsidR="00C924F9" w:rsidRPr="001B684C">
        <w:t>grown dramatically</w:t>
      </w:r>
      <w:r w:rsidRPr="001B684C">
        <w:t xml:space="preserve"> in</w:t>
      </w:r>
      <w:r w:rsidR="00962CA7" w:rsidRPr="001B684C">
        <w:t xml:space="preserve"> the</w:t>
      </w:r>
      <w:r w:rsidRPr="001B684C">
        <w:t xml:space="preserve"> past two decades, overturning a historical focus on negative experiences of embodiment (for reviews, see Daniels, Gillen, &amp; Markey, 2018; Tylka, 2018). </w:t>
      </w:r>
      <w:r w:rsidR="00EA1A54" w:rsidRPr="001B684C">
        <w:t xml:space="preserve">This shift is important because accumulating evidence suggests that </w:t>
      </w:r>
      <w:r w:rsidR="00EA1A54" w:rsidRPr="00F306A8">
        <w:t>positive and negative body image are independent constructs (Tylka, 2018)</w:t>
      </w:r>
      <w:r w:rsidR="00892B91" w:rsidRPr="00F306A8">
        <w:t>; that is, positive body image is not merely the absence of negative body image, but is rather an independent and multi-faceted construct</w:t>
      </w:r>
      <w:r w:rsidR="0072650D" w:rsidRPr="00F306A8">
        <w:t xml:space="preserve"> (for reviews, see Tylka, 2018, 2019). In addition, positive body image displays unique </w:t>
      </w:r>
      <w:r w:rsidR="001B684C">
        <w:t>relationships</w:t>
      </w:r>
      <w:r w:rsidR="0072650D" w:rsidRPr="00F306A8">
        <w:t>, over-and-above negative body image, with a range of health-related behaviours and psychological well-being</w:t>
      </w:r>
      <w:r w:rsidR="00EA1A54" w:rsidRPr="00F306A8">
        <w:t xml:space="preserve"> (</w:t>
      </w:r>
      <w:r w:rsidR="0072650D" w:rsidRPr="00F306A8">
        <w:t xml:space="preserve">e.g., </w:t>
      </w:r>
      <w:r w:rsidR="00EA1A54" w:rsidRPr="00F306A8">
        <w:t>Andrew, Tiggemann, &amp; Clark, 2016; Gillen, 2015</w:t>
      </w:r>
      <w:r w:rsidR="0072650D" w:rsidRPr="00F306A8">
        <w:t>; Swami, Weis, Barron, &amp; Furnham, 2018</w:t>
      </w:r>
      <w:r w:rsidR="00EA1A54" w:rsidRPr="00F306A8">
        <w:t>). Greater consideration of these issues, and particularly a sustained focus on aspects of positive body image, would therefore allow for improved intervention strategies that offer a more holistic approach for optimising health and well-being (</w:t>
      </w:r>
      <w:r w:rsidR="0072650D" w:rsidRPr="00F306A8">
        <w:t xml:space="preserve">Guest et al., 2019; </w:t>
      </w:r>
      <w:r w:rsidR="00C924F9" w:rsidRPr="00F306A8">
        <w:t>Tylka, 2018, 2019</w:t>
      </w:r>
      <w:r w:rsidR="00EA1A54" w:rsidRPr="00F306A8">
        <w:t xml:space="preserve">). </w:t>
      </w:r>
    </w:p>
    <w:p w14:paraId="2BFA269F" w14:textId="056258F8" w:rsidR="00CD64C6" w:rsidRPr="001B684C" w:rsidRDefault="00C924F9">
      <w:pPr>
        <w:shd w:val="clear" w:color="auto" w:fill="FFFFFF"/>
        <w:spacing w:line="480" w:lineRule="auto"/>
        <w:ind w:firstLine="567"/>
      </w:pPr>
      <w:r w:rsidRPr="001B684C">
        <w:t>T</w:t>
      </w:r>
      <w:r w:rsidR="002311CA" w:rsidRPr="001B684C">
        <w:t xml:space="preserve">he construct of positive body image is most often conceptualised and measured as </w:t>
      </w:r>
      <w:r w:rsidR="000E35EA" w:rsidRPr="001B684C">
        <w:rPr>
          <w:i/>
        </w:rPr>
        <w:t>body appreciation</w:t>
      </w:r>
      <w:r w:rsidR="000E35EA" w:rsidRPr="001B684C">
        <w:t xml:space="preserve">, </w:t>
      </w:r>
      <w:r w:rsidR="002311CA" w:rsidRPr="001B684C">
        <w:t>which</w:t>
      </w:r>
      <w:r w:rsidR="000E35EA" w:rsidRPr="001B684C">
        <w:t xml:space="preserve"> refers to “accepting, holding </w:t>
      </w:r>
      <w:proofErr w:type="spellStart"/>
      <w:r w:rsidR="000E35EA" w:rsidRPr="001B684C">
        <w:t>favorable</w:t>
      </w:r>
      <w:proofErr w:type="spellEnd"/>
      <w:r w:rsidR="000E35EA" w:rsidRPr="001B684C">
        <w:t xml:space="preserve"> opinions toward, and respecting the body, while also rejecting media-promoted appearance ideals as the only form of human beauty” (Tylka &amp; Wood-Barcalow, 2015a, p. 53). To measure this construct, Avalos, Tylka, and Wood-Barcalow (2005) developed the Body Appreciation Scale (BAS), a 13-item instrument with scores that were </w:t>
      </w:r>
      <w:r w:rsidR="000D278C" w:rsidRPr="001B684C">
        <w:t>one</w:t>
      </w:r>
      <w:r w:rsidR="000E35EA" w:rsidRPr="001B684C">
        <w:t>-dimensional in samples of women and men</w:t>
      </w:r>
      <w:r w:rsidR="00621E49" w:rsidRPr="001B684C">
        <w:t xml:space="preserve"> from the United States</w:t>
      </w:r>
      <w:r w:rsidR="000E35EA" w:rsidRPr="001B684C">
        <w:t xml:space="preserve"> (Tylka, 2013). However, reproducing this </w:t>
      </w:r>
      <w:r w:rsidR="000D278C" w:rsidRPr="001B684C">
        <w:t>one</w:t>
      </w:r>
      <w:r w:rsidR="000E35EA" w:rsidRPr="001B684C">
        <w:t>-dimensional factor structure has proven problematic in some linguistic groups (for a review, see Swami, 2018)</w:t>
      </w:r>
      <w:r w:rsidR="00CC39C2">
        <w:t>. Further,</w:t>
      </w:r>
      <w:r w:rsidR="000E35EA" w:rsidRPr="001B684C">
        <w:t xml:space="preserve"> </w:t>
      </w:r>
      <w:r w:rsidR="003F419A">
        <w:t>due to</w:t>
      </w:r>
      <w:r w:rsidR="000E35EA" w:rsidRPr="001B684C">
        <w:t xml:space="preserve"> additional limitations (e.g., low item-factor loadings on some items, differential item wording for women and men, and </w:t>
      </w:r>
      <w:r w:rsidR="000E35EA" w:rsidRPr="001B684C">
        <w:lastRenderedPageBreak/>
        <w:t xml:space="preserve">anachronistic item content), Tylka and Wood-Barcalow (2015b) prepared a revised version of the instrument. </w:t>
      </w:r>
    </w:p>
    <w:p w14:paraId="6BD5E54B" w14:textId="513AD11D" w:rsidR="000E35EA" w:rsidRPr="001B684C" w:rsidRDefault="000E35EA">
      <w:pPr>
        <w:shd w:val="clear" w:color="auto" w:fill="FFFFFF"/>
        <w:spacing w:line="480" w:lineRule="auto"/>
        <w:ind w:firstLine="567"/>
      </w:pPr>
      <w:r w:rsidRPr="001B684C">
        <w:tab/>
      </w:r>
      <w:r w:rsidR="002311CA" w:rsidRPr="001B684C">
        <w:t xml:space="preserve">In developing a new measure of body appreciation, </w:t>
      </w:r>
      <w:r w:rsidRPr="001B684C">
        <w:t xml:space="preserve">Tylka and Wood-Barcalow (2015b) deleted </w:t>
      </w:r>
      <w:r w:rsidR="00403C0D" w:rsidRPr="001B684C">
        <w:t>five</w:t>
      </w:r>
      <w:r w:rsidR="00621E49" w:rsidRPr="001B684C">
        <w:t xml:space="preserve"> </w:t>
      </w:r>
      <w:r w:rsidRPr="001B684C">
        <w:t xml:space="preserve">poor-performing items and developed </w:t>
      </w:r>
      <w:r w:rsidR="00403C0D" w:rsidRPr="001B684C">
        <w:t>five</w:t>
      </w:r>
      <w:r w:rsidR="00621E49" w:rsidRPr="001B684C">
        <w:t xml:space="preserve"> </w:t>
      </w:r>
      <w:r w:rsidRPr="001B684C">
        <w:t>new items that more accurately reflected developments in the field of positive body image</w:t>
      </w:r>
      <w:r w:rsidR="002311CA" w:rsidRPr="001B684C">
        <w:t>. The result was the</w:t>
      </w:r>
      <w:r w:rsidR="00621E49" w:rsidRPr="001B684C">
        <w:t xml:space="preserve"> </w:t>
      </w:r>
      <w:r w:rsidRPr="001B684C">
        <w:t xml:space="preserve">10-item Body Appreciation Scale-2 (BAS-2). </w:t>
      </w:r>
      <w:r w:rsidR="00D112BC" w:rsidRPr="001B684C">
        <w:t>In the parent study with college and community samples from the U</w:t>
      </w:r>
      <w:r w:rsidR="00621E49" w:rsidRPr="001B684C">
        <w:t xml:space="preserve">nited </w:t>
      </w:r>
      <w:r w:rsidR="00D112BC" w:rsidRPr="001B684C">
        <w:t>S</w:t>
      </w:r>
      <w:r w:rsidR="00621E49" w:rsidRPr="001B684C">
        <w:t>tates</w:t>
      </w:r>
      <w:r w:rsidR="00D112BC" w:rsidRPr="001B684C">
        <w:t xml:space="preserve">, Tylka and Wood-Barcalow (2015b) used exploratory factor analysis (EFA) and confirmatory factor analysis (CFA) to demonstrate that scores on the BAS-2 were </w:t>
      </w:r>
      <w:r w:rsidR="000D278C" w:rsidRPr="001B684C">
        <w:t>one</w:t>
      </w:r>
      <w:r w:rsidR="00D112BC" w:rsidRPr="001B684C">
        <w:t xml:space="preserve">-dimensional. These authors also reported that BAS-2 scores had good test-retest reliability up to 3 weeks, adequate internal consistency coefficients, and good convergent, incremental, and discriminant validity. More recently, the BAS-2 has also been modified for use with children (Halliwell, </w:t>
      </w:r>
      <w:proofErr w:type="spellStart"/>
      <w:r w:rsidR="00D112BC" w:rsidRPr="001B684C">
        <w:t>Jarman</w:t>
      </w:r>
      <w:proofErr w:type="spellEnd"/>
      <w:r w:rsidR="00D112BC" w:rsidRPr="001B684C">
        <w:t xml:space="preserve">, Tylka, &amp; Slater, 2017), </w:t>
      </w:r>
      <w:r w:rsidR="00403C0D" w:rsidRPr="001B684C">
        <w:t>adapted</w:t>
      </w:r>
      <w:r w:rsidR="00D112BC" w:rsidRPr="001B684C">
        <w:t xml:space="preserve"> to measure state variations in body appreciation (Homan, 2016), and been shown to be invulnerable to priming effects (Dignard &amp; Jarry, 2019). These qualities have ensured that the BAS-2 </w:t>
      </w:r>
      <w:r w:rsidR="003F419A">
        <w:t>can be</w:t>
      </w:r>
      <w:r w:rsidR="00D112BC" w:rsidRPr="001B684C">
        <w:t xml:space="preserve"> widely-used in the study of positive body image (for review</w:t>
      </w:r>
      <w:r w:rsidR="00EF490C" w:rsidRPr="001B684C">
        <w:t>s</w:t>
      </w:r>
      <w:r w:rsidR="00D112BC" w:rsidRPr="001B684C">
        <w:t xml:space="preserve">, see Tylka, </w:t>
      </w:r>
      <w:r w:rsidR="00EF490C" w:rsidRPr="001B684C">
        <w:t xml:space="preserve">2018, </w:t>
      </w:r>
      <w:r w:rsidR="00D112BC" w:rsidRPr="001B684C">
        <w:t xml:space="preserve">2019). </w:t>
      </w:r>
    </w:p>
    <w:p w14:paraId="25F228B5" w14:textId="7DD050EA" w:rsidR="00CD64C6" w:rsidRPr="00F306A8" w:rsidRDefault="000B34D8">
      <w:pPr>
        <w:shd w:val="clear" w:color="auto" w:fill="FFFFFF"/>
        <w:spacing w:line="480" w:lineRule="auto"/>
        <w:ind w:firstLine="567"/>
      </w:pPr>
      <w:r w:rsidRPr="001B684C">
        <w:tab/>
        <w:t xml:space="preserve">The BAS-2 has also benefitted from sustained investigations of score dimensionality in diverse linguistic and cultural groups. Thus, </w:t>
      </w:r>
      <w:r w:rsidR="003F419A">
        <w:t xml:space="preserve">the results </w:t>
      </w:r>
      <w:proofErr w:type="spellStart"/>
      <w:r w:rsidR="003F419A">
        <w:t xml:space="preserve">of </w:t>
      </w:r>
      <w:proofErr w:type="spellEnd"/>
      <w:r w:rsidRPr="001B684C">
        <w:t xml:space="preserve">EFA-based studies have </w:t>
      </w:r>
      <w:r w:rsidR="003F419A">
        <w:t>shown</w:t>
      </w:r>
      <w:r w:rsidRPr="001B684C">
        <w:t xml:space="preserve"> that BAS-2 scores are </w:t>
      </w:r>
      <w:r w:rsidR="000D278C" w:rsidRPr="001B684C">
        <w:t>one</w:t>
      </w:r>
      <w:r w:rsidRPr="001B684C">
        <w:t xml:space="preserve">-dimensional </w:t>
      </w:r>
      <w:r w:rsidR="00CD64C6" w:rsidRPr="00F306A8">
        <w:t>in college samples from Hong Kong (Swami &amp; Ng, 2015), Iran (Atari, 2016), the Netherlands (Alleva, Martijn, Veldhuis, &amp; Tylka, 2016), and the United Arab Emirates (</w:t>
      </w:r>
      <w:proofErr w:type="spellStart"/>
      <w:r w:rsidR="00CD64C6" w:rsidRPr="00F306A8">
        <w:t>Vally</w:t>
      </w:r>
      <w:proofErr w:type="spellEnd"/>
      <w:r w:rsidR="00CD64C6" w:rsidRPr="00F306A8">
        <w:t xml:space="preserve">, D’Souza, Habeeb, &amp; </w:t>
      </w:r>
      <w:proofErr w:type="spellStart"/>
      <w:r w:rsidR="00CD64C6" w:rsidRPr="00F306A8">
        <w:t>Bensumaidea</w:t>
      </w:r>
      <w:proofErr w:type="spellEnd"/>
      <w:r w:rsidR="00CD64C6" w:rsidRPr="00F306A8">
        <w:t>, 201</w:t>
      </w:r>
      <w:r w:rsidR="00403C0D" w:rsidRPr="00F306A8">
        <w:t>9</w:t>
      </w:r>
      <w:r w:rsidR="00CD64C6" w:rsidRPr="00F306A8">
        <w:t>), a</w:t>
      </w:r>
      <w:r w:rsidR="00403C0D" w:rsidRPr="00F306A8">
        <w:t>s well as</w:t>
      </w:r>
      <w:r w:rsidR="00CD64C6" w:rsidRPr="00F306A8">
        <w:t xml:space="preserve"> a community sample from Serbia (</w:t>
      </w:r>
      <w:proofErr w:type="spellStart"/>
      <w:r w:rsidR="00CD64C6" w:rsidRPr="00F306A8">
        <w:t>Jovic</w:t>
      </w:r>
      <w:proofErr w:type="spellEnd"/>
      <w:r w:rsidR="00CD64C6" w:rsidRPr="00F306A8">
        <w:t xml:space="preserve">, Sforza, </w:t>
      </w:r>
      <w:proofErr w:type="spellStart"/>
      <w:r w:rsidR="00CD64C6" w:rsidRPr="00F306A8">
        <w:t>Jovanonic</w:t>
      </w:r>
      <w:proofErr w:type="spellEnd"/>
      <w:r w:rsidR="00CD64C6" w:rsidRPr="00F306A8">
        <w:t xml:space="preserve">, &amp; </w:t>
      </w:r>
      <w:proofErr w:type="spellStart"/>
      <w:r w:rsidR="00CD64C6" w:rsidRPr="00F306A8">
        <w:t>Jovic</w:t>
      </w:r>
      <w:proofErr w:type="spellEnd"/>
      <w:r w:rsidR="00CD64C6" w:rsidRPr="00F306A8">
        <w:t xml:space="preserve">, 2017). </w:t>
      </w:r>
      <w:r w:rsidRPr="00F306A8">
        <w:t xml:space="preserve">Likewise, </w:t>
      </w:r>
      <w:r w:rsidR="003F419A">
        <w:t xml:space="preserve">the results of </w:t>
      </w:r>
      <w:r w:rsidRPr="00F306A8">
        <w:t xml:space="preserve">CFA-based studies have </w:t>
      </w:r>
      <w:r w:rsidR="003F419A">
        <w:t>shown</w:t>
      </w:r>
      <w:r w:rsidR="00403C0D" w:rsidRPr="00F306A8">
        <w:t xml:space="preserve"> adequate fit of t</w:t>
      </w:r>
      <w:r w:rsidRPr="00F306A8">
        <w:t>he</w:t>
      </w:r>
      <w:r w:rsidR="000D278C" w:rsidRPr="00F306A8">
        <w:t xml:space="preserve"> one</w:t>
      </w:r>
      <w:r w:rsidRPr="00F306A8">
        <w:t xml:space="preserve">-dimensional factor structure in </w:t>
      </w:r>
      <w:r w:rsidR="00CD64C6" w:rsidRPr="00F306A8">
        <w:t xml:space="preserve">a staff-and-student sample from mainland China (Swami, Ng, &amp; Barron, 2016), college samples from France </w:t>
      </w:r>
      <w:r w:rsidR="00CD64C6" w:rsidRPr="00F306A8">
        <w:lastRenderedPageBreak/>
        <w:t xml:space="preserve">(Kertechian &amp; Swami, 2017), Iran (Hosseini, Karimi, &amp; </w:t>
      </w:r>
      <w:proofErr w:type="spellStart"/>
      <w:r w:rsidR="00CD64C6" w:rsidRPr="00F306A8">
        <w:t>Rabiei</w:t>
      </w:r>
      <w:proofErr w:type="spellEnd"/>
      <w:r w:rsidR="00CD64C6" w:rsidRPr="00F306A8">
        <w:t>, 2018), Japan (</w:t>
      </w:r>
      <w:proofErr w:type="spellStart"/>
      <w:r w:rsidR="00CD64C6" w:rsidRPr="00F306A8">
        <w:t>Namatame</w:t>
      </w:r>
      <w:proofErr w:type="spellEnd"/>
      <w:r w:rsidR="00CD64C6" w:rsidRPr="00F306A8">
        <w:t xml:space="preserve">, Uno, &amp; </w:t>
      </w:r>
      <w:proofErr w:type="spellStart"/>
      <w:r w:rsidR="00CD64C6" w:rsidRPr="00F306A8">
        <w:t>Sawamiya</w:t>
      </w:r>
      <w:proofErr w:type="spellEnd"/>
      <w:r w:rsidR="00CD64C6" w:rsidRPr="00F306A8">
        <w:t xml:space="preserve">, 2017), and Romania (Swami, </w:t>
      </w:r>
      <w:proofErr w:type="spellStart"/>
      <w:r w:rsidR="00CD64C6" w:rsidRPr="00F306A8">
        <w:t>Tudorel</w:t>
      </w:r>
      <w:proofErr w:type="spellEnd"/>
      <w:r w:rsidR="00CD64C6" w:rsidRPr="00F306A8">
        <w:t xml:space="preserve">, </w:t>
      </w:r>
      <w:proofErr w:type="spellStart"/>
      <w:r w:rsidR="00CD64C6" w:rsidRPr="00F306A8">
        <w:t>Goian</w:t>
      </w:r>
      <w:proofErr w:type="spellEnd"/>
      <w:r w:rsidR="00CD64C6" w:rsidRPr="00F306A8">
        <w:t xml:space="preserve">, Barron, &amp; </w:t>
      </w:r>
      <w:proofErr w:type="spellStart"/>
      <w:r w:rsidR="00CD64C6" w:rsidRPr="00F306A8">
        <w:t>Vintila</w:t>
      </w:r>
      <w:proofErr w:type="spellEnd"/>
      <w:r w:rsidR="00CD64C6" w:rsidRPr="001B684C">
        <w:t xml:space="preserve">, 2017), </w:t>
      </w:r>
      <w:r w:rsidR="00403C0D" w:rsidRPr="001B684C">
        <w:t xml:space="preserve">adolescents from </w:t>
      </w:r>
      <w:r w:rsidR="00CD64C6" w:rsidRPr="001B684C">
        <w:t>Denmark, Portugal, and Sweden (Lemoine et al., 2018), teachers from Turkey (</w:t>
      </w:r>
      <w:proofErr w:type="spellStart"/>
      <w:r w:rsidR="00CD64C6" w:rsidRPr="001B684C">
        <w:t>Anlı</w:t>
      </w:r>
      <w:proofErr w:type="spellEnd"/>
      <w:r w:rsidR="00CD64C6" w:rsidRPr="001B684C">
        <w:t xml:space="preserve">, </w:t>
      </w:r>
      <w:proofErr w:type="spellStart"/>
      <w:r w:rsidR="00CD64C6" w:rsidRPr="001B684C">
        <w:t>Akın</w:t>
      </w:r>
      <w:proofErr w:type="spellEnd"/>
      <w:r w:rsidR="00CD64C6" w:rsidRPr="001B684C">
        <w:t xml:space="preserve">, </w:t>
      </w:r>
      <w:proofErr w:type="spellStart"/>
      <w:r w:rsidR="00CD64C6" w:rsidRPr="001B684C">
        <w:t>Eker</w:t>
      </w:r>
      <w:proofErr w:type="spellEnd"/>
      <w:r w:rsidR="00CD64C6" w:rsidRPr="001B684C">
        <w:t xml:space="preserve">, &amp; </w:t>
      </w:r>
      <w:proofErr w:type="spellStart"/>
      <w:r w:rsidR="00CD64C6" w:rsidRPr="001B684C">
        <w:t>Özcelik</w:t>
      </w:r>
      <w:proofErr w:type="spellEnd"/>
      <w:r w:rsidR="00CD64C6" w:rsidRPr="001B684C">
        <w:t>, 2015)</w:t>
      </w:r>
      <w:r w:rsidR="00CD64C6" w:rsidRPr="00F306A8">
        <w:t>,</w:t>
      </w:r>
      <w:r w:rsidRPr="00F306A8">
        <w:t xml:space="preserve"> older adults from Portugal (</w:t>
      </w:r>
      <w:proofErr w:type="spellStart"/>
      <w:r w:rsidRPr="00F306A8">
        <w:t>Meneses</w:t>
      </w:r>
      <w:proofErr w:type="spellEnd"/>
      <w:r w:rsidRPr="00F306A8">
        <w:t>, Torres, Miller, &amp; Barbosa, 2019),</w:t>
      </w:r>
      <w:r w:rsidR="00CD64C6" w:rsidRPr="00F306A8">
        <w:t xml:space="preserve"> and community samples from</w:t>
      </w:r>
      <w:r w:rsidR="0093578E" w:rsidRPr="00F306A8">
        <w:t xml:space="preserve"> Malaysia (Swami et al., 2019),</w:t>
      </w:r>
      <w:r w:rsidR="00CD64C6" w:rsidRPr="00F306A8">
        <w:t xml:space="preserve"> Poland (</w:t>
      </w:r>
      <w:proofErr w:type="spellStart"/>
      <w:r w:rsidR="00CD64C6" w:rsidRPr="00F306A8">
        <w:t>Razmus</w:t>
      </w:r>
      <w:proofErr w:type="spellEnd"/>
      <w:r w:rsidR="00CD64C6" w:rsidRPr="00F306A8">
        <w:t xml:space="preserve"> &amp; </w:t>
      </w:r>
      <w:proofErr w:type="spellStart"/>
      <w:r w:rsidR="00CD64C6" w:rsidRPr="00F306A8">
        <w:t>Razmus</w:t>
      </w:r>
      <w:proofErr w:type="spellEnd"/>
      <w:r w:rsidR="00CD64C6" w:rsidRPr="00F306A8">
        <w:t>, 2017)</w:t>
      </w:r>
      <w:r w:rsidR="0093578E" w:rsidRPr="00F306A8">
        <w:t>,</w:t>
      </w:r>
      <w:r w:rsidR="00CD64C6" w:rsidRPr="00F306A8">
        <w:t xml:space="preserve"> and Spain (Swami, García, &amp; Barron, 2017).</w:t>
      </w:r>
    </w:p>
    <w:p w14:paraId="24FBFA1D" w14:textId="2A796D9A" w:rsidR="002A1FC2" w:rsidRPr="00F306A8" w:rsidRDefault="00BC0EA0">
      <w:pPr>
        <w:shd w:val="clear" w:color="auto" w:fill="FFFFFF"/>
        <w:spacing w:line="480" w:lineRule="auto"/>
        <w:ind w:firstLine="567"/>
      </w:pPr>
      <w:r w:rsidRPr="00F306A8">
        <w:tab/>
        <w:t xml:space="preserve">While support for the </w:t>
      </w:r>
      <w:r w:rsidR="000D278C" w:rsidRPr="00F306A8">
        <w:t>one</w:t>
      </w:r>
      <w:r w:rsidRPr="00F306A8">
        <w:t xml:space="preserve">-dimensional factor structure of BAS-2 scores appears conclusive, evidence of invariance across sex is more equivocal. </w:t>
      </w:r>
      <w:r w:rsidR="00621E49" w:rsidRPr="00F306A8">
        <w:t>L</w:t>
      </w:r>
      <w:r w:rsidRPr="00F306A8">
        <w:t xml:space="preserve">ike the parent study (Tylka &amp; Wood-Barcalow, 2015b), </w:t>
      </w:r>
      <w:r w:rsidR="003F419A">
        <w:t xml:space="preserve">the results of </w:t>
      </w:r>
      <w:r w:rsidRPr="00F306A8">
        <w:t xml:space="preserve">several studies have </w:t>
      </w:r>
      <w:r w:rsidR="003F419A">
        <w:t>shown</w:t>
      </w:r>
      <w:r w:rsidRPr="00F306A8">
        <w:t xml:space="preserve"> that BAS-2 scores achieve full measurement invariance across sex (Kertechian &amp; Swami, 2017; Lemoine et al., 2018; </w:t>
      </w:r>
      <w:proofErr w:type="spellStart"/>
      <w:r w:rsidRPr="00F306A8">
        <w:t>Meneses</w:t>
      </w:r>
      <w:proofErr w:type="spellEnd"/>
      <w:r w:rsidRPr="00F306A8">
        <w:t xml:space="preserve"> et al., 2019; </w:t>
      </w:r>
      <w:proofErr w:type="spellStart"/>
      <w:r w:rsidRPr="00F306A8">
        <w:t>Namatame</w:t>
      </w:r>
      <w:proofErr w:type="spellEnd"/>
      <w:r w:rsidRPr="00F306A8">
        <w:t xml:space="preserve"> et al., 2017; </w:t>
      </w:r>
      <w:proofErr w:type="spellStart"/>
      <w:r w:rsidRPr="00F306A8">
        <w:t>Razmus</w:t>
      </w:r>
      <w:proofErr w:type="spellEnd"/>
      <w:r w:rsidRPr="00F306A8">
        <w:t xml:space="preserve"> &amp; </w:t>
      </w:r>
      <w:proofErr w:type="spellStart"/>
      <w:r w:rsidRPr="00F306A8">
        <w:t>Razmus</w:t>
      </w:r>
      <w:proofErr w:type="spellEnd"/>
      <w:r w:rsidRPr="00F306A8">
        <w:t xml:space="preserve">, 2017; Swami, García et al., 2017; Swami et al., 2016). On the other hand, only partial sex invariance was obtained in </w:t>
      </w:r>
      <w:r w:rsidR="008D6C77" w:rsidRPr="00F306A8">
        <w:t>one</w:t>
      </w:r>
      <w:r w:rsidRPr="00F306A8">
        <w:t xml:space="preserve"> stud</w:t>
      </w:r>
      <w:r w:rsidR="008D6C77" w:rsidRPr="00F306A8">
        <w:t>y</w:t>
      </w:r>
      <w:r w:rsidRPr="00F306A8">
        <w:t xml:space="preserve"> (Swami et al., 2019) and only metric invariance across sex</w:t>
      </w:r>
      <w:r w:rsidR="008D6C77" w:rsidRPr="00F306A8">
        <w:t xml:space="preserve"> was obtained in another</w:t>
      </w:r>
      <w:r w:rsidRPr="00F306A8">
        <w:t xml:space="preserve"> (Swami, </w:t>
      </w:r>
      <w:proofErr w:type="spellStart"/>
      <w:r w:rsidRPr="00F306A8">
        <w:t>Tudorel</w:t>
      </w:r>
      <w:proofErr w:type="spellEnd"/>
      <w:r w:rsidRPr="00F306A8">
        <w:t xml:space="preserve"> et al., 2017). Likewise, </w:t>
      </w:r>
      <w:r w:rsidR="002A1FC2" w:rsidRPr="00F306A8">
        <w:t>evidence of sex differences on BAS-2 scores is mixed, with some studies reporting that men/boys have significantly higher scores than women/girls (</w:t>
      </w:r>
      <w:proofErr w:type="spellStart"/>
      <w:r w:rsidR="002A1FC2" w:rsidRPr="00F306A8">
        <w:t>Razmus</w:t>
      </w:r>
      <w:proofErr w:type="spellEnd"/>
      <w:r w:rsidR="002A1FC2" w:rsidRPr="00F306A8">
        <w:t xml:space="preserve"> &amp; </w:t>
      </w:r>
      <w:proofErr w:type="spellStart"/>
      <w:r w:rsidR="002A1FC2" w:rsidRPr="00F306A8">
        <w:t>Razmus</w:t>
      </w:r>
      <w:proofErr w:type="spellEnd"/>
      <w:r w:rsidR="002A1FC2" w:rsidRPr="00F306A8">
        <w:t xml:space="preserve">, 2017; Swami et al., 2016; Swami, García et al., 2017; Tylka &amp; Wood-Barcalow et al., 2015b) and others reporting no significant differences (Atari, 2016; Kertechian &amp; Swami, 2017; Lemoine et al., 2018; </w:t>
      </w:r>
      <w:proofErr w:type="spellStart"/>
      <w:r w:rsidR="002A1FC2" w:rsidRPr="00F306A8">
        <w:t>Meneses</w:t>
      </w:r>
      <w:proofErr w:type="spellEnd"/>
      <w:r w:rsidR="002A1FC2" w:rsidRPr="00F306A8">
        <w:t xml:space="preserve"> et al., 2019; Swami et al., 2019). </w:t>
      </w:r>
      <w:r w:rsidR="00403C0D" w:rsidRPr="00F306A8">
        <w:t>E</w:t>
      </w:r>
      <w:r w:rsidR="002A1FC2" w:rsidRPr="00F306A8">
        <w:t>ven where significant sex differences have been reported, effect sizes have tended to be small or</w:t>
      </w:r>
      <w:r w:rsidR="001E45B9" w:rsidRPr="00F306A8">
        <w:t>,</w:t>
      </w:r>
      <w:r w:rsidR="002A1FC2" w:rsidRPr="00F306A8">
        <w:t xml:space="preserve"> at best</w:t>
      </w:r>
      <w:r w:rsidR="001E45B9" w:rsidRPr="00F306A8">
        <w:t>,</w:t>
      </w:r>
      <w:r w:rsidR="002A1FC2" w:rsidRPr="00F306A8">
        <w:t xml:space="preserve"> moderate. </w:t>
      </w:r>
    </w:p>
    <w:p w14:paraId="224C911D" w14:textId="013B4381" w:rsidR="00A818E6" w:rsidRPr="00F306A8" w:rsidRDefault="005114AB">
      <w:pPr>
        <w:shd w:val="clear" w:color="auto" w:fill="FFFFFF"/>
        <w:spacing w:line="480" w:lineRule="auto"/>
        <w:ind w:firstLine="567"/>
      </w:pPr>
      <w:r w:rsidRPr="00F306A8">
        <w:tab/>
      </w:r>
      <w:r w:rsidR="00D77B94" w:rsidRPr="00F306A8">
        <w:t xml:space="preserve">Beyond the stable dimensionality of its scores, another reason for the popularity of the BAS-2 is the evidence of construct validity. For example, BAS-2 scores have been shown to be positively associated with indices of psychological well-being, </w:t>
      </w:r>
      <w:r w:rsidR="00D77B94" w:rsidRPr="00F306A8">
        <w:lastRenderedPageBreak/>
        <w:t xml:space="preserve">including self-esteem </w:t>
      </w:r>
      <w:r w:rsidR="00CD64C6" w:rsidRPr="00F306A8">
        <w:t>(Alleva et al., 2016; Atari, 2016; Lemoine et al., 2018;</w:t>
      </w:r>
      <w:r w:rsidR="00D77B94" w:rsidRPr="00F306A8">
        <w:t xml:space="preserve"> </w:t>
      </w:r>
      <w:proofErr w:type="spellStart"/>
      <w:r w:rsidR="00D77B94" w:rsidRPr="00F306A8">
        <w:t>Meneses</w:t>
      </w:r>
      <w:proofErr w:type="spellEnd"/>
      <w:r w:rsidR="00D77B94" w:rsidRPr="00F306A8">
        <w:t xml:space="preserve"> et al., 2019;</w:t>
      </w:r>
      <w:r w:rsidR="00CD64C6" w:rsidRPr="00F306A8">
        <w:t xml:space="preserve"> </w:t>
      </w:r>
      <w:proofErr w:type="spellStart"/>
      <w:r w:rsidR="00CD64C6" w:rsidRPr="00F306A8">
        <w:t>Namatame</w:t>
      </w:r>
      <w:proofErr w:type="spellEnd"/>
      <w:r w:rsidR="00CD64C6" w:rsidRPr="00F306A8">
        <w:t xml:space="preserve"> et al., 2017; </w:t>
      </w:r>
      <w:proofErr w:type="spellStart"/>
      <w:r w:rsidR="00CD64C6" w:rsidRPr="00F306A8">
        <w:t>Razmus</w:t>
      </w:r>
      <w:proofErr w:type="spellEnd"/>
      <w:r w:rsidR="00CD64C6" w:rsidRPr="00F306A8">
        <w:t xml:space="preserve"> &amp; </w:t>
      </w:r>
      <w:proofErr w:type="spellStart"/>
      <w:r w:rsidR="00CD64C6" w:rsidRPr="00F306A8">
        <w:t>Razmus</w:t>
      </w:r>
      <w:proofErr w:type="spellEnd"/>
      <w:r w:rsidR="00CD64C6" w:rsidRPr="00F306A8">
        <w:t xml:space="preserve">, 2017; Swami, García, et al., 2017; Swami &amp; Ng, 2015; Swami, Ng, et al., 2016; Swami, </w:t>
      </w:r>
      <w:proofErr w:type="spellStart"/>
      <w:r w:rsidR="00CD64C6" w:rsidRPr="00F306A8">
        <w:t>Tudorel</w:t>
      </w:r>
      <w:proofErr w:type="spellEnd"/>
      <w:r w:rsidR="00CD64C6" w:rsidRPr="00F306A8">
        <w:t xml:space="preserve">, et al., 2017), life satisfaction (Atari, 2016; </w:t>
      </w:r>
      <w:proofErr w:type="spellStart"/>
      <w:r w:rsidR="00CD64C6" w:rsidRPr="00F306A8">
        <w:t>Namatame</w:t>
      </w:r>
      <w:proofErr w:type="spellEnd"/>
      <w:r w:rsidR="00CD64C6" w:rsidRPr="00F306A8">
        <w:t xml:space="preserve"> et al., 2017; Swami, García, et al., 2017; Swami &amp; Ng, 2015; Swam</w:t>
      </w:r>
      <w:r w:rsidR="00D77B94" w:rsidRPr="00F306A8">
        <w:t>i</w:t>
      </w:r>
      <w:r w:rsidR="00CD64C6" w:rsidRPr="00F306A8">
        <w:t xml:space="preserve"> et al., 2016</w:t>
      </w:r>
      <w:r w:rsidR="00D77B94" w:rsidRPr="00F306A8">
        <w:t>, 2019</w:t>
      </w:r>
      <w:r w:rsidR="00CD64C6" w:rsidRPr="00F306A8">
        <w:t xml:space="preserve">; Swami, </w:t>
      </w:r>
      <w:proofErr w:type="spellStart"/>
      <w:r w:rsidR="00CD64C6" w:rsidRPr="00F306A8">
        <w:t>Tudorel</w:t>
      </w:r>
      <w:proofErr w:type="spellEnd"/>
      <w:r w:rsidR="00CD64C6" w:rsidRPr="00F306A8">
        <w:t xml:space="preserve">, et al., 2017), </w:t>
      </w:r>
      <w:r w:rsidR="00D77B94" w:rsidRPr="00F306A8">
        <w:t xml:space="preserve">and </w:t>
      </w:r>
      <w:r w:rsidR="00CD64C6" w:rsidRPr="00F306A8">
        <w:t>subjective happiness (</w:t>
      </w:r>
      <w:r w:rsidR="00D77B94" w:rsidRPr="00F306A8">
        <w:t xml:space="preserve">Swami et al., 2019; </w:t>
      </w:r>
      <w:r w:rsidR="00CD64C6" w:rsidRPr="00F306A8">
        <w:t xml:space="preserve">Swami, </w:t>
      </w:r>
      <w:proofErr w:type="spellStart"/>
      <w:r w:rsidR="00CD64C6" w:rsidRPr="00F306A8">
        <w:t>Tudorel</w:t>
      </w:r>
      <w:proofErr w:type="spellEnd"/>
      <w:r w:rsidR="00CD64C6" w:rsidRPr="00F306A8">
        <w:t xml:space="preserve">, et al., 2017). </w:t>
      </w:r>
      <w:r w:rsidR="00D77B94" w:rsidRPr="00F306A8">
        <w:t xml:space="preserve">In addition, body appreciation scores </w:t>
      </w:r>
      <w:r w:rsidR="00800BC9" w:rsidRPr="00F306A8">
        <w:t>are</w:t>
      </w:r>
      <w:r w:rsidR="00D77B94" w:rsidRPr="00F306A8">
        <w:t xml:space="preserve"> positively associated with scores on</w:t>
      </w:r>
      <w:r w:rsidR="00403C0D" w:rsidRPr="00F306A8">
        <w:t xml:space="preserve"> other</w:t>
      </w:r>
      <w:r w:rsidR="00D77B94" w:rsidRPr="00F306A8">
        <w:t xml:space="preserve"> measures of </w:t>
      </w:r>
      <w:r w:rsidR="00A818E6" w:rsidRPr="00F306A8">
        <w:t xml:space="preserve">positive body image, such as body satisfaction, body pride, body image flexibility (Alleva et al., 2016; </w:t>
      </w:r>
      <w:proofErr w:type="spellStart"/>
      <w:r w:rsidR="00A818E6" w:rsidRPr="00F306A8">
        <w:t>Razmus</w:t>
      </w:r>
      <w:proofErr w:type="spellEnd"/>
      <w:r w:rsidR="00A818E6" w:rsidRPr="00F306A8">
        <w:t xml:space="preserve"> &amp; </w:t>
      </w:r>
      <w:proofErr w:type="spellStart"/>
      <w:r w:rsidR="00A818E6" w:rsidRPr="00F306A8">
        <w:t>Razmus</w:t>
      </w:r>
      <w:proofErr w:type="spellEnd"/>
      <w:r w:rsidR="00A818E6" w:rsidRPr="00F306A8">
        <w:t xml:space="preserve">, 2017; Swami, García, et al., 2017; </w:t>
      </w:r>
      <w:proofErr w:type="spellStart"/>
      <w:r w:rsidR="00A818E6" w:rsidRPr="00F306A8">
        <w:t>Vally</w:t>
      </w:r>
      <w:proofErr w:type="spellEnd"/>
      <w:r w:rsidR="00A818E6" w:rsidRPr="00F306A8">
        <w:t xml:space="preserve"> et al., 201</w:t>
      </w:r>
      <w:r w:rsidR="00FD4CF0" w:rsidRPr="00F306A8">
        <w:t>9</w:t>
      </w:r>
      <w:r w:rsidR="00A818E6" w:rsidRPr="00F306A8">
        <w:t>)</w:t>
      </w:r>
      <w:r w:rsidR="00621E49" w:rsidRPr="00F306A8">
        <w:t>,</w:t>
      </w:r>
      <w:r w:rsidR="00A818E6" w:rsidRPr="00F306A8">
        <w:t xml:space="preserve"> and </w:t>
      </w:r>
      <w:r w:rsidR="00403C0D" w:rsidRPr="00F306A8">
        <w:t>inversely</w:t>
      </w:r>
      <w:r w:rsidR="00A818E6" w:rsidRPr="00F306A8">
        <w:t xml:space="preserve"> associated with indices of negative body image, such as body shame, body dissatisfaction, and actual-ideal weight discrepancy (</w:t>
      </w:r>
      <w:proofErr w:type="spellStart"/>
      <w:r w:rsidR="00A818E6" w:rsidRPr="00F306A8">
        <w:t>Jovic</w:t>
      </w:r>
      <w:proofErr w:type="spellEnd"/>
      <w:r w:rsidR="00A818E6" w:rsidRPr="00F306A8">
        <w:t xml:space="preserve"> et al., 2017; </w:t>
      </w:r>
      <w:proofErr w:type="spellStart"/>
      <w:r w:rsidR="00A818E6" w:rsidRPr="00F306A8">
        <w:t>Meneses</w:t>
      </w:r>
      <w:proofErr w:type="spellEnd"/>
      <w:r w:rsidR="00A818E6" w:rsidRPr="00F306A8">
        <w:t xml:space="preserve"> et al., 2019; </w:t>
      </w:r>
      <w:proofErr w:type="spellStart"/>
      <w:r w:rsidR="00A818E6" w:rsidRPr="00F306A8">
        <w:t>Razmus</w:t>
      </w:r>
      <w:proofErr w:type="spellEnd"/>
      <w:r w:rsidR="00A818E6" w:rsidRPr="00F306A8">
        <w:t xml:space="preserve"> &amp; </w:t>
      </w:r>
      <w:proofErr w:type="spellStart"/>
      <w:r w:rsidR="00A818E6" w:rsidRPr="00F306A8">
        <w:t>Razmus</w:t>
      </w:r>
      <w:proofErr w:type="spellEnd"/>
      <w:r w:rsidR="00A818E6" w:rsidRPr="00F306A8">
        <w:t>, 2017; Swami &amp; Ng, 2015; Swami et al., 2016, 2019), as well as symptoms of disordered eating (</w:t>
      </w:r>
      <w:proofErr w:type="spellStart"/>
      <w:r w:rsidR="00A818E6" w:rsidRPr="00F306A8">
        <w:t>Namatame</w:t>
      </w:r>
      <w:proofErr w:type="spellEnd"/>
      <w:r w:rsidR="00A818E6" w:rsidRPr="00F306A8">
        <w:t xml:space="preserve"> et al., 2017; Swami, </w:t>
      </w:r>
      <w:proofErr w:type="spellStart"/>
      <w:r w:rsidR="00A818E6" w:rsidRPr="00F306A8">
        <w:t>Tudorel</w:t>
      </w:r>
      <w:proofErr w:type="spellEnd"/>
      <w:r w:rsidR="00A818E6" w:rsidRPr="00F306A8">
        <w:t xml:space="preserve">, et al., 2017). </w:t>
      </w:r>
    </w:p>
    <w:p w14:paraId="2A6D7AB8" w14:textId="0058EA0B" w:rsidR="00464A78" w:rsidRPr="00F306A8" w:rsidRDefault="00A818E6" w:rsidP="003F419A">
      <w:pPr>
        <w:shd w:val="clear" w:color="auto" w:fill="FFFFFF"/>
        <w:spacing w:line="480" w:lineRule="auto"/>
        <w:ind w:firstLine="567"/>
      </w:pPr>
      <w:r w:rsidRPr="00F306A8">
        <w:t xml:space="preserve">In addition, BAS-2 scores </w:t>
      </w:r>
      <w:r w:rsidR="00800BC9" w:rsidRPr="00F306A8">
        <w:t>are</w:t>
      </w:r>
      <w:r w:rsidRPr="00F306A8">
        <w:t xml:space="preserve"> negatively associated with </w:t>
      </w:r>
      <w:r w:rsidR="009329DB" w:rsidRPr="00F306A8">
        <w:t xml:space="preserve">negative </w:t>
      </w:r>
      <w:r w:rsidRPr="00F306A8">
        <w:t xml:space="preserve">body image-related constructs, including internalisation </w:t>
      </w:r>
      <w:r w:rsidR="00B0348B" w:rsidRPr="00F306A8">
        <w:t xml:space="preserve">of </w:t>
      </w:r>
      <w:r w:rsidRPr="00F306A8">
        <w:t>appearance</w:t>
      </w:r>
      <w:r w:rsidR="00B0348B" w:rsidRPr="00F306A8">
        <w:t xml:space="preserve"> ideals</w:t>
      </w:r>
      <w:r w:rsidRPr="00F306A8">
        <w:t xml:space="preserve"> (</w:t>
      </w:r>
      <w:proofErr w:type="spellStart"/>
      <w:r w:rsidRPr="00F306A8">
        <w:t>Jovic</w:t>
      </w:r>
      <w:proofErr w:type="spellEnd"/>
      <w:r w:rsidRPr="00F306A8">
        <w:t xml:space="preserve"> et al., 2017; Swami et al., 2019). One aspect that is more equivocal is the </w:t>
      </w:r>
      <w:r w:rsidR="00082B17" w:rsidRPr="00F306A8">
        <w:t xml:space="preserve">association between </w:t>
      </w:r>
      <w:r w:rsidRPr="00F306A8">
        <w:t xml:space="preserve">BAS-2 scores </w:t>
      </w:r>
      <w:r w:rsidR="00082B17" w:rsidRPr="00F306A8">
        <w:t xml:space="preserve">and </w:t>
      </w:r>
      <w:r w:rsidRPr="00F306A8">
        <w:t xml:space="preserve">body mass index (BMI). </w:t>
      </w:r>
      <w:r w:rsidR="003F419A">
        <w:t xml:space="preserve">In theory, it might be expected that BAS-2 scores should be negatively correlated with BMI, given that – for example – BAS-2 scores are positively correlated with intuitive eating, which in turn is associated with lower BMI (e.g., Gast, Campbell Nielson, Hunt, &amp; </w:t>
      </w:r>
      <w:proofErr w:type="spellStart"/>
      <w:r w:rsidR="003F419A">
        <w:t>Leiker</w:t>
      </w:r>
      <w:proofErr w:type="spellEnd"/>
      <w:r w:rsidR="003F419A">
        <w:t>, 2015). However, w</w:t>
      </w:r>
      <w:r w:rsidRPr="00F306A8">
        <w:t>hile</w:t>
      </w:r>
      <w:r w:rsidR="003F419A">
        <w:t xml:space="preserve"> the results of</w:t>
      </w:r>
      <w:r w:rsidRPr="00F306A8">
        <w:t xml:space="preserve"> some studies have </w:t>
      </w:r>
      <w:r w:rsidR="003F419A">
        <w:t>shown</w:t>
      </w:r>
      <w:r w:rsidRPr="00F306A8">
        <w:t xml:space="preserve"> that BAS-2 scores are significantly and negatively associated with BMI (</w:t>
      </w:r>
      <w:r w:rsidR="00CD64C6" w:rsidRPr="00F306A8">
        <w:t xml:space="preserve">Alleva et al., 2016; </w:t>
      </w:r>
      <w:proofErr w:type="spellStart"/>
      <w:r w:rsidR="00CD64C6" w:rsidRPr="00F306A8">
        <w:t>Razmus</w:t>
      </w:r>
      <w:proofErr w:type="spellEnd"/>
      <w:r w:rsidR="00CD64C6" w:rsidRPr="00F306A8">
        <w:t xml:space="preserve"> &amp; </w:t>
      </w:r>
      <w:proofErr w:type="spellStart"/>
      <w:r w:rsidR="00CD64C6" w:rsidRPr="00F306A8">
        <w:t>Razmus</w:t>
      </w:r>
      <w:proofErr w:type="spellEnd"/>
      <w:r w:rsidR="00CD64C6" w:rsidRPr="00F306A8">
        <w:t xml:space="preserve">, 2017; Swami, </w:t>
      </w:r>
      <w:proofErr w:type="spellStart"/>
      <w:r w:rsidR="00CD64C6" w:rsidRPr="00F306A8">
        <w:t>Tudorel</w:t>
      </w:r>
      <w:proofErr w:type="spellEnd"/>
      <w:r w:rsidR="00CD64C6" w:rsidRPr="00F306A8">
        <w:t xml:space="preserve">, et al., 2017), </w:t>
      </w:r>
      <w:r w:rsidR="003F419A">
        <w:t xml:space="preserve">results from </w:t>
      </w:r>
      <w:r w:rsidRPr="00F306A8">
        <w:t xml:space="preserve">other studies </w:t>
      </w:r>
      <w:r w:rsidR="00B0348B" w:rsidRPr="00F306A8">
        <w:t xml:space="preserve">have </w:t>
      </w:r>
      <w:r w:rsidR="003F419A">
        <w:t>shown</w:t>
      </w:r>
      <w:r w:rsidR="00B0348B" w:rsidRPr="00F306A8">
        <w:t xml:space="preserve"> no significant correlations in women (</w:t>
      </w:r>
      <w:proofErr w:type="spellStart"/>
      <w:r w:rsidR="00B0348B" w:rsidRPr="00F306A8">
        <w:t>Meneses</w:t>
      </w:r>
      <w:proofErr w:type="spellEnd"/>
      <w:r w:rsidR="00B0348B" w:rsidRPr="00F306A8">
        <w:t xml:space="preserve"> et al., 2019; </w:t>
      </w:r>
      <w:proofErr w:type="spellStart"/>
      <w:r w:rsidR="00B0348B" w:rsidRPr="00F306A8">
        <w:t>Vally</w:t>
      </w:r>
      <w:proofErr w:type="spellEnd"/>
      <w:r w:rsidR="00B0348B" w:rsidRPr="00F306A8">
        <w:t xml:space="preserve"> et al., 201</w:t>
      </w:r>
      <w:r w:rsidR="00FD4CF0" w:rsidRPr="00F306A8">
        <w:t>9</w:t>
      </w:r>
      <w:r w:rsidR="00B0348B" w:rsidRPr="00F306A8">
        <w:t>) or men</w:t>
      </w:r>
      <w:r w:rsidR="00CD64C6" w:rsidRPr="00F306A8">
        <w:t xml:space="preserve"> (</w:t>
      </w:r>
      <w:proofErr w:type="spellStart"/>
      <w:r w:rsidR="00CD64C6" w:rsidRPr="00F306A8">
        <w:t>Jovic</w:t>
      </w:r>
      <w:proofErr w:type="spellEnd"/>
      <w:r w:rsidR="00CD64C6" w:rsidRPr="00F306A8">
        <w:t xml:space="preserve"> et al., 2017; Swami &amp; Ng, 2015; Swami</w:t>
      </w:r>
      <w:r w:rsidR="00B0348B" w:rsidRPr="00F306A8">
        <w:t xml:space="preserve"> </w:t>
      </w:r>
      <w:r w:rsidR="00CD64C6" w:rsidRPr="00F306A8">
        <w:t xml:space="preserve">et </w:t>
      </w:r>
      <w:r w:rsidR="00CD64C6" w:rsidRPr="00F306A8">
        <w:lastRenderedPageBreak/>
        <w:t>al., 2016</w:t>
      </w:r>
      <w:r w:rsidR="00B0348B" w:rsidRPr="00F306A8">
        <w:t>, 2019</w:t>
      </w:r>
      <w:r w:rsidR="00CD64C6" w:rsidRPr="00F306A8">
        <w:t>)</w:t>
      </w:r>
      <w:r w:rsidR="00B0348B" w:rsidRPr="00F306A8">
        <w:t xml:space="preserve">. Conversely, at least one study has reported that BAS-2 scores are significantly and positively correlated with BMI in men (Atari, 2016). </w:t>
      </w:r>
      <w:r w:rsidR="00621E49" w:rsidRPr="00F306A8">
        <w:t>Additionally</w:t>
      </w:r>
      <w:r w:rsidR="00B0348B" w:rsidRPr="00F306A8">
        <w:t xml:space="preserve">, Swami and colleagues (2019) reported that BAS-2 scores were not significantly associated with drive for muscularity scores in Malaysian men. Overall, however, evidence of the construct validity of BAS-2 appears to be robust across different national groups. </w:t>
      </w:r>
    </w:p>
    <w:p w14:paraId="0CD24FFF" w14:textId="25FDA7CC" w:rsidR="00B0348B" w:rsidRPr="00F306A8" w:rsidRDefault="00464A78">
      <w:pPr>
        <w:shd w:val="clear" w:color="auto" w:fill="FFFFFF"/>
        <w:spacing w:line="480" w:lineRule="auto"/>
      </w:pPr>
      <w:r w:rsidRPr="00F306A8">
        <w:rPr>
          <w:b/>
        </w:rPr>
        <w:t xml:space="preserve">1.1. </w:t>
      </w:r>
      <w:r w:rsidR="00470E22" w:rsidRPr="00F306A8">
        <w:rPr>
          <w:b/>
        </w:rPr>
        <w:t>Body Appreciation in Brazil</w:t>
      </w:r>
    </w:p>
    <w:p w14:paraId="2DF2571A" w14:textId="77777777" w:rsidR="001B684C" w:rsidRDefault="0098721D" w:rsidP="001B684C">
      <w:pPr>
        <w:shd w:val="clear" w:color="auto" w:fill="FFFFFF"/>
        <w:spacing w:line="480" w:lineRule="auto"/>
        <w:ind w:firstLine="567"/>
        <w:rPr>
          <w:rFonts w:asciiTheme="majorBidi" w:eastAsia="Arial Unicode MS" w:hAnsiTheme="majorBidi" w:cstheme="majorBidi"/>
        </w:rPr>
      </w:pPr>
      <w:r w:rsidRPr="00F306A8">
        <w:t xml:space="preserve">In tandem with growing international interest in the construct of body appreciation, one previous study </w:t>
      </w:r>
      <w:r w:rsidR="00B45BBA" w:rsidRPr="00F306A8">
        <w:t xml:space="preserve">has examined the psychometric properties of BAS-2 scores in a sample of Brazilian Portuguese adolescents (Ibáñez, </w:t>
      </w:r>
      <w:proofErr w:type="spellStart"/>
      <w:r w:rsidR="00B45BBA" w:rsidRPr="001B684C">
        <w:t>Cren</w:t>
      </w:r>
      <w:proofErr w:type="spellEnd"/>
      <w:r w:rsidR="00B45BBA" w:rsidRPr="001B684C">
        <w:t xml:space="preserve"> </w:t>
      </w:r>
      <w:proofErr w:type="spellStart"/>
      <w:r w:rsidR="00B45BBA" w:rsidRPr="001B684C">
        <w:t>Chiminazzo</w:t>
      </w:r>
      <w:proofErr w:type="spellEnd"/>
      <w:r w:rsidR="00B45BBA" w:rsidRPr="001B684C">
        <w:t xml:space="preserve">, Sicilia Camacho, &amp; </w:t>
      </w:r>
      <w:proofErr w:type="spellStart"/>
      <w:r w:rsidR="00B45BBA" w:rsidRPr="001B684C">
        <w:t>Teíxeira</w:t>
      </w:r>
      <w:proofErr w:type="spellEnd"/>
      <w:r w:rsidR="00B45BBA" w:rsidRPr="001B684C">
        <w:t xml:space="preserve"> </w:t>
      </w:r>
      <w:proofErr w:type="spellStart"/>
      <w:r w:rsidR="00B45BBA" w:rsidRPr="001B684C">
        <w:t>Fernándes</w:t>
      </w:r>
      <w:proofErr w:type="spellEnd"/>
      <w:r w:rsidR="00B45BBA" w:rsidRPr="001B684C">
        <w:t xml:space="preserve">, </w:t>
      </w:r>
      <w:r w:rsidR="00B45BBA" w:rsidRPr="00F306A8">
        <w:t xml:space="preserve">2017). Based on CFA, the authors of the study reported that BAS-2 scores were one-dimensional and retained all 10 items. However, </w:t>
      </w:r>
      <w:r w:rsidR="001E45B9" w:rsidRPr="00F306A8">
        <w:t>closer</w:t>
      </w:r>
      <w:r w:rsidR="00B45BBA" w:rsidRPr="00F306A8">
        <w:t xml:space="preserve"> inspection of fit values reported by these authors in fact suggests poor fit on some indices</w:t>
      </w:r>
      <w:r w:rsidR="00D81163" w:rsidRPr="00F306A8">
        <w:t xml:space="preserve">, </w:t>
      </w:r>
      <w:r w:rsidR="00B45BBA" w:rsidRPr="00F306A8">
        <w:rPr>
          <w:rFonts w:asciiTheme="majorBidi" w:eastAsia="Arial Unicode MS" w:hAnsiTheme="majorBidi" w:cstheme="majorBidi"/>
        </w:rPr>
        <w:t>suggestive of less-than-adequate factorial validity.</w:t>
      </w:r>
      <w:r w:rsidR="004F26F1" w:rsidRPr="00F306A8">
        <w:rPr>
          <w:rFonts w:asciiTheme="majorBidi" w:eastAsia="Arial Unicode MS" w:hAnsiTheme="majorBidi" w:cstheme="majorBidi"/>
        </w:rPr>
        <w:t xml:space="preserve"> In addition</w:t>
      </w:r>
      <w:r w:rsidR="00D81163" w:rsidRPr="00F306A8">
        <w:rPr>
          <w:rFonts w:asciiTheme="majorBidi" w:eastAsia="Arial Unicode MS" w:hAnsiTheme="majorBidi" w:cstheme="majorBidi"/>
        </w:rPr>
        <w:t>,</w:t>
      </w:r>
      <w:r w:rsidR="004F26F1" w:rsidRPr="00F306A8">
        <w:rPr>
          <w:rFonts w:asciiTheme="majorBidi" w:eastAsia="Arial Unicode MS" w:hAnsiTheme="majorBidi" w:cstheme="majorBidi"/>
        </w:rPr>
        <w:t xml:space="preserve"> </w:t>
      </w:r>
      <w:r w:rsidR="004F26F1" w:rsidRPr="001B684C">
        <w:t xml:space="preserve">Ibáñez and </w:t>
      </w:r>
      <w:proofErr w:type="spellStart"/>
      <w:r w:rsidR="004F26F1" w:rsidRPr="001B684C">
        <w:t>collagues</w:t>
      </w:r>
      <w:proofErr w:type="spellEnd"/>
      <w:r w:rsidR="004F26F1" w:rsidRPr="001B684C">
        <w:t xml:space="preserve"> (2017) also developed a Brazilian Portuguese translation of the BAS-2 using back-translation alone, but sole reliance on back-translation may be considered problematic as it </w:t>
      </w:r>
      <w:r w:rsidR="00D81163" w:rsidRPr="001B684C">
        <w:t>may</w:t>
      </w:r>
      <w:r w:rsidR="004F26F1" w:rsidRPr="001B684C">
        <w:t xml:space="preserve"> produce </w:t>
      </w:r>
      <w:r w:rsidR="001E45B9" w:rsidRPr="001B684C">
        <w:t>unsatisfactory</w:t>
      </w:r>
      <w:r w:rsidR="004F26F1" w:rsidRPr="001B684C">
        <w:t xml:space="preserve"> translations (van </w:t>
      </w:r>
      <w:proofErr w:type="spellStart"/>
      <w:r w:rsidR="004F26F1" w:rsidRPr="001B684C">
        <w:t>Widenfelt</w:t>
      </w:r>
      <w:proofErr w:type="spellEnd"/>
      <w:r w:rsidR="004F26F1" w:rsidRPr="001B684C">
        <w:t xml:space="preserve">, </w:t>
      </w:r>
      <w:proofErr w:type="spellStart"/>
      <w:r w:rsidR="004F26F1" w:rsidRPr="001B684C">
        <w:t>Treffers</w:t>
      </w:r>
      <w:proofErr w:type="spellEnd"/>
      <w:r w:rsidR="004F26F1" w:rsidRPr="001B684C">
        <w:t xml:space="preserve">, de </w:t>
      </w:r>
      <w:proofErr w:type="spellStart"/>
      <w:r w:rsidR="004F26F1" w:rsidRPr="001B684C">
        <w:t>Beurs</w:t>
      </w:r>
      <w:proofErr w:type="spellEnd"/>
      <w:r w:rsidR="004F26F1" w:rsidRPr="001B684C">
        <w:t xml:space="preserve">, </w:t>
      </w:r>
      <w:proofErr w:type="spellStart"/>
      <w:r w:rsidR="004F26F1" w:rsidRPr="001B684C">
        <w:t>Siebelink</w:t>
      </w:r>
      <w:proofErr w:type="spellEnd"/>
      <w:r w:rsidR="004F26F1" w:rsidRPr="001B684C">
        <w:t xml:space="preserve">, &amp; </w:t>
      </w:r>
      <w:proofErr w:type="spellStart"/>
      <w:r w:rsidR="004F26F1" w:rsidRPr="001B684C">
        <w:t>Koudijs</w:t>
      </w:r>
      <w:proofErr w:type="spellEnd"/>
      <w:r w:rsidR="004F26F1" w:rsidRPr="001B684C">
        <w:t>, 2005).</w:t>
      </w:r>
      <w:r w:rsidR="00B45BBA" w:rsidRPr="00F306A8">
        <w:rPr>
          <w:rFonts w:asciiTheme="majorBidi" w:eastAsia="Arial Unicode MS" w:hAnsiTheme="majorBidi" w:cstheme="majorBidi"/>
        </w:rPr>
        <w:t xml:space="preserve"> </w:t>
      </w:r>
    </w:p>
    <w:p w14:paraId="4BD8889D" w14:textId="45044741" w:rsidR="0098721D" w:rsidRPr="001B684C" w:rsidRDefault="00B45BBA" w:rsidP="001B684C">
      <w:pPr>
        <w:shd w:val="clear" w:color="auto" w:fill="FFFFFF"/>
        <w:spacing w:line="480" w:lineRule="auto"/>
        <w:ind w:firstLine="567"/>
        <w:rPr>
          <w:rFonts w:asciiTheme="majorBidi" w:eastAsia="Arial Unicode MS" w:hAnsiTheme="majorBidi" w:cstheme="majorBidi"/>
        </w:rPr>
      </w:pPr>
      <w:r w:rsidRPr="00F306A8">
        <w:rPr>
          <w:rFonts w:asciiTheme="majorBidi" w:eastAsia="Arial Unicode MS" w:hAnsiTheme="majorBidi" w:cstheme="majorBidi"/>
        </w:rPr>
        <w:t xml:space="preserve">More generally, the decision of </w:t>
      </w:r>
      <w:r w:rsidRPr="001B684C">
        <w:t xml:space="preserve">Ibáñez and colleagues (2017) to proceed to CFA in the absence of EFA means that </w:t>
      </w:r>
      <w:r w:rsidR="00D81163" w:rsidRPr="001B684C">
        <w:t xml:space="preserve">it is an unanswered question </w:t>
      </w:r>
      <w:r w:rsidRPr="001B684C">
        <w:t xml:space="preserve">whether </w:t>
      </w:r>
      <w:r w:rsidRPr="00F306A8">
        <w:rPr>
          <w:rFonts w:asciiTheme="majorBidi" w:eastAsia="Arial Unicode MS" w:hAnsiTheme="majorBidi" w:cstheme="majorBidi"/>
        </w:rPr>
        <w:t xml:space="preserve">alternative factor structures may have better-suited BAS-2 scores in Brazilian populations. This is important because the Brazilian national and cultural context may impact on conceptualisations of body appreciation in important ways. In particular, scholars have noted that that the corporeal self is often assigned heightened value in Brazil, both in terms of attainment of beauty ideals in and of itself (Edmonds, 2010), as well as in the </w:t>
      </w:r>
      <w:r w:rsidRPr="00F306A8">
        <w:rPr>
          <w:rFonts w:asciiTheme="majorBidi" w:eastAsia="Arial Unicode MS" w:hAnsiTheme="majorBidi" w:cstheme="majorBidi"/>
        </w:rPr>
        <w:lastRenderedPageBreak/>
        <w:t>service of work, familial, and social goals (</w:t>
      </w:r>
      <w:r w:rsidRPr="001B684C">
        <w:rPr>
          <w:bCs/>
        </w:rPr>
        <w:t xml:space="preserve">do Nascimento, de Oliveira, Cardoso, dos Santos, da Silva Pinto, &amp; </w:t>
      </w:r>
      <w:proofErr w:type="spellStart"/>
      <w:r w:rsidRPr="001B684C">
        <w:rPr>
          <w:bCs/>
        </w:rPr>
        <w:t>Magalhães</w:t>
      </w:r>
      <w:proofErr w:type="spellEnd"/>
      <w:r w:rsidRPr="001B684C">
        <w:rPr>
          <w:bCs/>
        </w:rPr>
        <w:t xml:space="preserve">, 2016). That is, the body in Brazilian national identity appears to play an important performative role in attaining different forms of cultural capital (Edmonds, 2010), which </w:t>
      </w:r>
      <w:r w:rsidR="0098721D" w:rsidRPr="001B684C">
        <w:rPr>
          <w:bCs/>
        </w:rPr>
        <w:t>in turn may shape how Brazilian adults conceptualise appreciation of the body. Consistent with this view, there is some evidence from studies of the factor structure of the BAS to suggest that body appreciation in Brazilian adults is multi-</w:t>
      </w:r>
      <w:r w:rsidR="001E45B9" w:rsidRPr="001B684C">
        <w:rPr>
          <w:bCs/>
        </w:rPr>
        <w:t>faceted</w:t>
      </w:r>
      <w:r w:rsidR="0098721D" w:rsidRPr="001B684C">
        <w:rPr>
          <w:bCs/>
        </w:rPr>
        <w:t xml:space="preserve">, consisting of components that reflect general body appreciation and a distinct factor related to body image investment (Swami et al., 2011) or body valorisation (i.e., a respect for the body particularly in the face of adversity; </w:t>
      </w:r>
      <w:r w:rsidR="008066C6" w:rsidRPr="00F306A8">
        <w:t xml:space="preserve">Ferreira, Neves, &amp; Tavares, 2014; see also </w:t>
      </w:r>
      <w:r w:rsidR="00F746D8" w:rsidRPr="00F306A8">
        <w:t xml:space="preserve">W. </w:t>
      </w:r>
      <w:r w:rsidR="008066C6" w:rsidRPr="00F306A8">
        <w:t xml:space="preserve">da Silva, Neves, Ferreira, Campos, &amp; Swami, 2019). </w:t>
      </w:r>
      <w:r w:rsidR="0075516B" w:rsidRPr="00F306A8">
        <w:t xml:space="preserve">As such, further investigation of the factor structure of the BAS-2 is warranted, particularly in adult populations, for whom corporeal experiences may diverge in unique ways from adolescents. </w:t>
      </w:r>
    </w:p>
    <w:p w14:paraId="1CCADFC5" w14:textId="028DAF23" w:rsidR="00470E22" w:rsidRPr="001B684C" w:rsidRDefault="00470E22">
      <w:pPr>
        <w:shd w:val="clear" w:color="auto" w:fill="FFFFFF"/>
        <w:spacing w:line="480" w:lineRule="auto"/>
        <w:rPr>
          <w:b/>
        </w:rPr>
      </w:pPr>
      <w:r w:rsidRPr="001B684C">
        <w:rPr>
          <w:b/>
        </w:rPr>
        <w:t>1.2. The Present Study</w:t>
      </w:r>
    </w:p>
    <w:p w14:paraId="4371E56F" w14:textId="502E550A" w:rsidR="0083130A" w:rsidRPr="001B684C" w:rsidRDefault="0098721D">
      <w:pPr>
        <w:shd w:val="clear" w:color="auto" w:fill="FFFFFF"/>
        <w:spacing w:line="480" w:lineRule="auto"/>
        <w:ind w:firstLine="567"/>
      </w:pPr>
      <w:r w:rsidRPr="00F306A8">
        <w:t>In the present study, we examined the factor structure and psychometric properties of a Brazilian Portuguese version of the BAS-2.</w:t>
      </w:r>
      <w:r w:rsidR="00537854" w:rsidRPr="00F306A8">
        <w:t xml:space="preserve"> This is important because of the aforementioned limitations of the study by </w:t>
      </w:r>
      <w:r w:rsidR="00537854" w:rsidRPr="001B684C">
        <w:t xml:space="preserve">Ibáñez and colleagues (2017), but also in order to determine the appropriate dimensionality of body appreciation in Brazilian adults. More broadly, we suggest that our work is important for scholars </w:t>
      </w:r>
      <w:r w:rsidR="00621E49" w:rsidRPr="001B684C">
        <w:t>wishing</w:t>
      </w:r>
      <w:r w:rsidR="0083130A" w:rsidRPr="001B684C">
        <w:t xml:space="preserve"> </w:t>
      </w:r>
      <w:r w:rsidR="00621E49" w:rsidRPr="001B684C">
        <w:t>to</w:t>
      </w:r>
      <w:r w:rsidR="0083130A" w:rsidRPr="001B684C">
        <w:t xml:space="preserve"> measur</w:t>
      </w:r>
      <w:r w:rsidR="00621E49" w:rsidRPr="001B684C">
        <w:t>e</w:t>
      </w:r>
      <w:r w:rsidR="0083130A" w:rsidRPr="001B684C">
        <w:t xml:space="preserve"> the body appreciation construct in Brazilian populations</w:t>
      </w:r>
      <w:r w:rsidR="00537854" w:rsidRPr="001B684C">
        <w:t>, who</w:t>
      </w:r>
      <w:r w:rsidR="0083130A" w:rsidRPr="001B684C">
        <w:t xml:space="preserve"> need to be certain that the instruments they use are psychometrically valid and reliable. </w:t>
      </w:r>
      <w:r w:rsidR="00537854" w:rsidRPr="001B684C">
        <w:t>To that end, we followed</w:t>
      </w:r>
      <w:r w:rsidR="0083130A" w:rsidRPr="001B684C">
        <w:t xml:space="preserve"> best-practice recommendations for test adaptation (Swami &amp; Barron, 2019)</w:t>
      </w:r>
      <w:r w:rsidR="00537854" w:rsidRPr="001B684C">
        <w:t xml:space="preserve"> in</w:t>
      </w:r>
      <w:r w:rsidR="0083130A" w:rsidRPr="001B684C">
        <w:t xml:space="preserve"> subject</w:t>
      </w:r>
      <w:r w:rsidR="00537854" w:rsidRPr="001B684C">
        <w:t>ing</w:t>
      </w:r>
      <w:r w:rsidR="0083130A" w:rsidRPr="001B684C">
        <w:t xml:space="preserve"> our data to both EFA (which allows for an exploration of the best-fitting model of BAS-2 without any </w:t>
      </w:r>
      <w:r w:rsidR="0083130A" w:rsidRPr="001B684C">
        <w:rPr>
          <w:i/>
        </w:rPr>
        <w:t xml:space="preserve">a priori </w:t>
      </w:r>
      <w:r w:rsidR="0083130A" w:rsidRPr="001B684C">
        <w:t xml:space="preserve">limitations in terms of hypothetical modelling) and CFA (which allows for testing the fit of hypothesised models derived </w:t>
      </w:r>
      <w:r w:rsidR="0083130A" w:rsidRPr="001B684C">
        <w:lastRenderedPageBreak/>
        <w:t>from the literature and the EFA results). Based on the available test adaptation studies utilising the BAS-2</w:t>
      </w:r>
      <w:r w:rsidR="00FD4CF0" w:rsidRPr="001B684C">
        <w:t xml:space="preserve"> –</w:t>
      </w:r>
      <w:r w:rsidR="0083130A" w:rsidRPr="001B684C">
        <w:t xml:space="preserve"> reviewed above</w:t>
      </w:r>
      <w:r w:rsidR="00FD4CF0" w:rsidRPr="001B684C">
        <w:t xml:space="preserve"> –</w:t>
      </w:r>
      <w:r w:rsidR="0083130A" w:rsidRPr="001B684C">
        <w:t xml:space="preserve"> we expected that BAS-2 scores would reduce</w:t>
      </w:r>
      <w:r w:rsidR="00082B17" w:rsidRPr="001B684C">
        <w:t xml:space="preserve"> to</w:t>
      </w:r>
      <w:r w:rsidR="0083130A" w:rsidRPr="001B684C">
        <w:t xml:space="preserve"> a single dimension with all 10 items retained in both EFA and CFA. We also expected that this </w:t>
      </w:r>
      <w:r w:rsidR="00537854" w:rsidRPr="001B684C">
        <w:t>one</w:t>
      </w:r>
      <w:r w:rsidR="0083130A" w:rsidRPr="001B684C">
        <w:t>-dimensional model would demonstrate full measurement (i.e., configural, metric, and scalar) invariance across sex</w:t>
      </w:r>
      <w:r w:rsidR="00BB33AA" w:rsidRPr="001B684C">
        <w:t xml:space="preserve">, which would imply that the BAS-2 </w:t>
      </w:r>
      <w:r w:rsidR="00D81163" w:rsidRPr="001B684C">
        <w:t xml:space="preserve">is </w:t>
      </w:r>
      <w:r w:rsidR="00BB33AA" w:rsidRPr="001B684C">
        <w:t>measuring the same construct across women and men. Assuming this to be the case, we also hypothesised that</w:t>
      </w:r>
      <w:r w:rsidR="000A3365" w:rsidRPr="001B684C">
        <w:t xml:space="preserve"> men would have significantly higher BAS-2 scores than women. </w:t>
      </w:r>
    </w:p>
    <w:p w14:paraId="64138B97" w14:textId="05D8C45B" w:rsidR="00F746D8" w:rsidRPr="001B684C" w:rsidRDefault="000A3365">
      <w:pPr>
        <w:shd w:val="clear" w:color="auto" w:fill="FFFFFF"/>
        <w:spacing w:line="480" w:lineRule="auto"/>
        <w:ind w:firstLine="567"/>
      </w:pPr>
      <w:r w:rsidRPr="001B684C">
        <w:t xml:space="preserve">We also examined the test-retest reliability of BAS-2 scores after </w:t>
      </w:r>
      <w:r w:rsidR="00D81163" w:rsidRPr="001B684C">
        <w:t xml:space="preserve">three </w:t>
      </w:r>
      <w:r w:rsidRPr="001B684C">
        <w:t xml:space="preserve">weeks, hypothesising that scores on the instrument would demonstrate adequate temporal stability. </w:t>
      </w:r>
      <w:r w:rsidR="00D81163" w:rsidRPr="001B684C">
        <w:t>Further</w:t>
      </w:r>
      <w:r w:rsidR="00537854" w:rsidRPr="001B684C">
        <w:t xml:space="preserve">, we examined </w:t>
      </w:r>
      <w:r w:rsidRPr="001B684C">
        <w:t xml:space="preserve">the construct validity of BAS-2 scores through associations with </w:t>
      </w:r>
      <w:r w:rsidR="00082B17" w:rsidRPr="001B684C">
        <w:t xml:space="preserve">scores on measures that have been </w:t>
      </w:r>
      <w:r w:rsidRPr="001B684C">
        <w:t>translated and validated</w:t>
      </w:r>
      <w:r w:rsidR="00082B17" w:rsidRPr="001B684C">
        <w:t xml:space="preserve"> for use in Brazilian adults. First, to assess associations with psychological well-being, we included measures of </w:t>
      </w:r>
      <w:r w:rsidRPr="001B684C">
        <w:t>self-esteem</w:t>
      </w:r>
      <w:r w:rsidR="00621E49" w:rsidRPr="001B684C">
        <w:t xml:space="preserve"> and</w:t>
      </w:r>
      <w:r w:rsidRPr="001B684C">
        <w:t xml:space="preserve"> satisfaction with life, </w:t>
      </w:r>
      <w:r w:rsidR="00082B17" w:rsidRPr="001B684C">
        <w:t>and expected significant and positive associations between each of these constructs and body appreciation scores. Second</w:t>
      </w:r>
      <w:r w:rsidR="00537854" w:rsidRPr="001B684C">
        <w:t xml:space="preserve">, we examined associations with indices of </w:t>
      </w:r>
      <w:r w:rsidR="009C26A2" w:rsidRPr="001B684C">
        <w:t>disordered</w:t>
      </w:r>
      <w:r w:rsidR="001750E5" w:rsidRPr="001B684C">
        <w:t xml:space="preserve"> </w:t>
      </w:r>
      <w:r w:rsidR="00537854" w:rsidRPr="001B684C">
        <w:t xml:space="preserve">eating attitudes and behaviours and negative body image (i.e., appearance dissatisfaction), respectively, with the expectation of significant and negative associations in both women and men. We also included additional measures of negative body image for women (breast size dissatisfaction and actual-ideal weight discrepancy) and men (drive for muscularity) based on the availability of measures that have been validated for use in Brazilian adults. </w:t>
      </w:r>
      <w:r w:rsidR="00E11A4E" w:rsidRPr="001B684C">
        <w:t>W</w:t>
      </w:r>
      <w:r w:rsidR="00537854" w:rsidRPr="001B684C">
        <w:t xml:space="preserve">e expected that body appreciation scores would be significant and negatively associated with breast size dissatisfaction and weight discrepancy in women, and negatively associated with drive for muscularity in men. Finally, we also examined associations between body appreciation and BMI, </w:t>
      </w:r>
      <w:r w:rsidR="00BB33AA" w:rsidRPr="001B684C">
        <w:t xml:space="preserve">expecting a negative association in both women and men. </w:t>
      </w:r>
    </w:p>
    <w:p w14:paraId="49CBDF37" w14:textId="7D70A64A" w:rsidR="000A3365" w:rsidRPr="001B684C" w:rsidRDefault="000A3365">
      <w:pPr>
        <w:shd w:val="clear" w:color="auto" w:fill="FFFFFF"/>
        <w:spacing w:line="480" w:lineRule="auto"/>
        <w:jc w:val="center"/>
        <w:rPr>
          <w:b/>
        </w:rPr>
      </w:pPr>
      <w:r w:rsidRPr="001B684C">
        <w:rPr>
          <w:b/>
        </w:rPr>
        <w:lastRenderedPageBreak/>
        <w:t>2. Method</w:t>
      </w:r>
    </w:p>
    <w:p w14:paraId="65A85918" w14:textId="29C089C6" w:rsidR="000A3365" w:rsidRPr="001B684C" w:rsidRDefault="000A3365">
      <w:pPr>
        <w:shd w:val="clear" w:color="auto" w:fill="FFFFFF"/>
        <w:spacing w:line="480" w:lineRule="auto"/>
        <w:rPr>
          <w:b/>
        </w:rPr>
      </w:pPr>
      <w:r w:rsidRPr="001B684C">
        <w:rPr>
          <w:b/>
        </w:rPr>
        <w:t>2.1. Participants</w:t>
      </w:r>
    </w:p>
    <w:p w14:paraId="6F285C3A" w14:textId="77777777" w:rsidR="006D516B" w:rsidRPr="001B684C" w:rsidRDefault="00A66058">
      <w:pPr>
        <w:shd w:val="clear" w:color="auto" w:fill="FFFFFF"/>
        <w:spacing w:line="480" w:lineRule="auto"/>
      </w:pPr>
      <w:r w:rsidRPr="001B684C">
        <w:tab/>
      </w:r>
      <w:r w:rsidR="007E1F1B" w:rsidRPr="001B684C">
        <w:rPr>
          <w:b/>
        </w:rPr>
        <w:t xml:space="preserve">2.1.1. Main sample. </w:t>
      </w:r>
      <w:r w:rsidRPr="001B684C">
        <w:t>The initial participant pool consisted of 1078 individuals; however, data from 88 individuals were omitted because they did not return a signed informed consent form (</w:t>
      </w:r>
      <w:r w:rsidRPr="001B684C">
        <w:rPr>
          <w:i/>
        </w:rPr>
        <w:t>n</w:t>
      </w:r>
      <w:r w:rsidRPr="001B684C">
        <w:t xml:space="preserve"> = 26), did not meet inclusion or exclusion criteria (</w:t>
      </w:r>
      <w:r w:rsidRPr="001B684C">
        <w:rPr>
          <w:i/>
        </w:rPr>
        <w:t>n</w:t>
      </w:r>
      <w:r w:rsidRPr="001B684C">
        <w:t xml:space="preserve"> = 37), or were missing substantial (i.e., &gt; 80.0%) item-level data (</w:t>
      </w:r>
      <w:r w:rsidRPr="001B684C">
        <w:rPr>
          <w:i/>
        </w:rPr>
        <w:t>n</w:t>
      </w:r>
      <w:r w:rsidRPr="001B684C">
        <w:t xml:space="preserve"> = 25). The final sample, therefore, consisted of 990 adults (560 women, 430 men) who were recruited from among the student and staff population at two universities, as well as parents from three elementary schools, in the state of São Paulo in Brazil.</w:t>
      </w:r>
      <w:r w:rsidR="007C2CFF" w:rsidRPr="001B684C">
        <w:t xml:space="preserve"> Participants ranged in age from 18 to 50 years (</w:t>
      </w:r>
      <w:r w:rsidR="007C2CFF" w:rsidRPr="001B684C">
        <w:rPr>
          <w:i/>
        </w:rPr>
        <w:t>M</w:t>
      </w:r>
      <w:r w:rsidR="007C2CFF" w:rsidRPr="001B684C">
        <w:t xml:space="preserve"> = 31.10, </w:t>
      </w:r>
      <w:r w:rsidR="007C2CFF" w:rsidRPr="001B684C">
        <w:rPr>
          <w:i/>
        </w:rPr>
        <w:t>SD</w:t>
      </w:r>
      <w:r w:rsidR="007C2CFF" w:rsidRPr="001B684C">
        <w:t xml:space="preserve"> = 8.94) and in self-reported BMI from 15.35 to 46.17 kg/m</w:t>
      </w:r>
      <w:r w:rsidR="007C2CFF" w:rsidRPr="001B684C">
        <w:rPr>
          <w:vertAlign w:val="superscript"/>
        </w:rPr>
        <w:t>2</w:t>
      </w:r>
      <w:r w:rsidR="007C2CFF" w:rsidRPr="001B684C">
        <w:t xml:space="preserve"> (</w:t>
      </w:r>
      <w:r w:rsidR="007C2CFF" w:rsidRPr="001B684C">
        <w:rPr>
          <w:i/>
        </w:rPr>
        <w:t>M</w:t>
      </w:r>
      <w:r w:rsidR="007C2CFF" w:rsidRPr="001B684C">
        <w:t xml:space="preserve"> = 25.81, </w:t>
      </w:r>
      <w:r w:rsidR="007C2CFF" w:rsidRPr="001B684C">
        <w:rPr>
          <w:i/>
        </w:rPr>
        <w:t>SD</w:t>
      </w:r>
      <w:r w:rsidR="007C2CFF" w:rsidRPr="001B684C">
        <w:t xml:space="preserve"> = 4.94). In terms of marital status, 41.4% of the sample were single, 8.9% were in a relationship but unmarried, 42.9% were married, and the remainder were of another status. </w:t>
      </w:r>
      <w:r w:rsidR="007E1F1B" w:rsidRPr="001B684C">
        <w:t xml:space="preserve">In terms of educational attainment, 3.5% had completed elementary school, 5.8% had completed middle school, 50.4% had completed high school, 30.2% had an undergraduate degree, and the remainder had some other qualification. </w:t>
      </w:r>
    </w:p>
    <w:p w14:paraId="43C7E381" w14:textId="67F18224" w:rsidR="000A3365" w:rsidRPr="001B684C" w:rsidRDefault="006D516B">
      <w:pPr>
        <w:shd w:val="clear" w:color="auto" w:fill="FFFFFF"/>
        <w:spacing w:line="480" w:lineRule="auto"/>
        <w:ind w:firstLine="708"/>
        <w:rPr>
          <w:rFonts w:eastAsia="Arial Unicode MS"/>
        </w:rPr>
      </w:pPr>
      <w:r w:rsidRPr="001B684C">
        <w:rPr>
          <w:b/>
        </w:rPr>
        <w:t xml:space="preserve">2.1.2. Retest sample. </w:t>
      </w:r>
      <w:r w:rsidR="00A66058" w:rsidRPr="00F306A8">
        <w:t>Test-retest data from 221 participants (140 women, 81 men) were collected after three weeks.</w:t>
      </w:r>
      <w:r w:rsidR="00C65C63" w:rsidRPr="00F306A8">
        <w:t xml:space="preserve"> </w:t>
      </w:r>
      <w:r w:rsidR="007E1F1B" w:rsidRPr="00F306A8">
        <w:t xml:space="preserve">These </w:t>
      </w:r>
      <w:r w:rsidRPr="00F306A8">
        <w:t>participants ranged in age from 18 to 50 years (</w:t>
      </w:r>
      <w:r w:rsidRPr="00F306A8">
        <w:rPr>
          <w:i/>
        </w:rPr>
        <w:t>M</w:t>
      </w:r>
      <w:r w:rsidRPr="00F306A8">
        <w:t xml:space="preserve"> = 25.41, </w:t>
      </w:r>
      <w:r w:rsidRPr="00F306A8">
        <w:rPr>
          <w:i/>
        </w:rPr>
        <w:t>SD</w:t>
      </w:r>
      <w:r w:rsidRPr="00F306A8">
        <w:t xml:space="preserve"> = 7.59) and in BMI from 16.20 to 39.95 kg/m</w:t>
      </w:r>
      <w:r w:rsidRPr="00F306A8">
        <w:rPr>
          <w:vertAlign w:val="superscript"/>
        </w:rPr>
        <w:t>2</w:t>
      </w:r>
      <w:r w:rsidRPr="00F306A8">
        <w:t xml:space="preserve"> (</w:t>
      </w:r>
      <w:r w:rsidRPr="00F306A8">
        <w:rPr>
          <w:i/>
        </w:rPr>
        <w:t>M</w:t>
      </w:r>
      <w:r w:rsidRPr="00F306A8">
        <w:t xml:space="preserve"> = 24.52, </w:t>
      </w:r>
      <w:r w:rsidRPr="00F306A8">
        <w:rPr>
          <w:i/>
        </w:rPr>
        <w:t>SD</w:t>
      </w:r>
      <w:r w:rsidRPr="00F306A8">
        <w:t xml:space="preserve"> = 4.02). The majority of this sample were single (76.9%; in a relationship = 2.7%; married = 15.4%; other status = 5.0%) and, in terms of educational qualifications, 0.5% had completed elementary school, 2.3% had completed middle school, 57.0% had completed high school, 31.2% had an undergraduate degree, and the remainder had another qualification. Compared to those who did not complete the retest, this sample was significantly younger, </w:t>
      </w:r>
      <w:proofErr w:type="gramStart"/>
      <w:r w:rsidRPr="00F306A8">
        <w:rPr>
          <w:i/>
        </w:rPr>
        <w:t>t</w:t>
      </w:r>
      <w:r w:rsidRPr="00F306A8">
        <w:t>(</w:t>
      </w:r>
      <w:proofErr w:type="gramEnd"/>
      <w:r w:rsidRPr="00F306A8">
        <w:t xml:space="preserve">988) = 11.41, </w:t>
      </w:r>
      <w:r w:rsidRPr="00F306A8">
        <w:rPr>
          <w:i/>
        </w:rPr>
        <w:t>p</w:t>
      </w:r>
      <w:r w:rsidRPr="00F306A8">
        <w:t xml:space="preserve"> &lt; .001, </w:t>
      </w:r>
      <w:r w:rsidRPr="00F306A8">
        <w:rPr>
          <w:i/>
        </w:rPr>
        <w:t>d</w:t>
      </w:r>
      <w:r w:rsidRPr="00F306A8">
        <w:t xml:space="preserve"> = 0.73, and had significantly </w:t>
      </w:r>
      <w:r w:rsidRPr="00F306A8">
        <w:lastRenderedPageBreak/>
        <w:t xml:space="preserve">lower BMI, </w:t>
      </w:r>
      <w:r w:rsidRPr="00F306A8">
        <w:rPr>
          <w:i/>
        </w:rPr>
        <w:t>t</w:t>
      </w:r>
      <w:r w:rsidRPr="00F306A8">
        <w:t xml:space="preserve">(988) = 4.45, </w:t>
      </w:r>
      <w:r w:rsidRPr="00F306A8">
        <w:rPr>
          <w:i/>
        </w:rPr>
        <w:t>p</w:t>
      </w:r>
      <w:r w:rsidRPr="00F306A8">
        <w:t xml:space="preserve"> = .001, </w:t>
      </w:r>
      <w:r w:rsidRPr="00F306A8">
        <w:rPr>
          <w:i/>
        </w:rPr>
        <w:t>d</w:t>
      </w:r>
      <w:r w:rsidRPr="00F306A8">
        <w:t xml:space="preserve"> = 0.28. There were also significant differences in the distribution of marital statuses, </w:t>
      </w:r>
      <w:r w:rsidRPr="001B684C">
        <w:rPr>
          <w:rFonts w:eastAsia="Arial Unicode MS"/>
        </w:rPr>
        <w:t>χ</w:t>
      </w:r>
      <w:r w:rsidRPr="001B684C">
        <w:rPr>
          <w:rFonts w:eastAsia="Arial Unicode MS"/>
          <w:vertAlign w:val="superscript"/>
        </w:rPr>
        <w:t>2</w:t>
      </w:r>
      <w:r w:rsidRPr="001B684C">
        <w:rPr>
          <w:rFonts w:eastAsia="Arial Unicode MS"/>
        </w:rPr>
        <w:t xml:space="preserve">(5) = 153.59, </w:t>
      </w:r>
      <w:r w:rsidRPr="001B684C">
        <w:rPr>
          <w:rFonts w:eastAsia="Arial Unicode MS"/>
          <w:i/>
        </w:rPr>
        <w:t>p</w:t>
      </w:r>
      <w:r w:rsidRPr="001B684C">
        <w:rPr>
          <w:rFonts w:eastAsia="Arial Unicode MS"/>
        </w:rPr>
        <w:t xml:space="preserve"> &lt; .001 (the retest group were more likely to be single) and educational attainment, χ</w:t>
      </w:r>
      <w:r w:rsidRPr="001B684C">
        <w:rPr>
          <w:rFonts w:eastAsia="Arial Unicode MS"/>
          <w:vertAlign w:val="superscript"/>
        </w:rPr>
        <w:t>2</w:t>
      </w:r>
      <w:r w:rsidR="00E1289D" w:rsidRPr="001B684C">
        <w:rPr>
          <w:rFonts w:eastAsia="Arial Unicode MS"/>
        </w:rPr>
        <w:t>(6</w:t>
      </w:r>
      <w:r w:rsidRPr="001B684C">
        <w:rPr>
          <w:rFonts w:eastAsia="Arial Unicode MS"/>
        </w:rPr>
        <w:t xml:space="preserve">) = </w:t>
      </w:r>
      <w:r w:rsidR="00E1289D" w:rsidRPr="001B684C">
        <w:rPr>
          <w:rFonts w:eastAsia="Arial Unicode MS"/>
        </w:rPr>
        <w:t>18.86</w:t>
      </w:r>
      <w:r w:rsidRPr="001B684C">
        <w:rPr>
          <w:rFonts w:eastAsia="Arial Unicode MS"/>
        </w:rPr>
        <w:t xml:space="preserve">, </w:t>
      </w:r>
      <w:r w:rsidRPr="001B684C">
        <w:rPr>
          <w:rFonts w:eastAsia="Arial Unicode MS"/>
          <w:i/>
        </w:rPr>
        <w:t>p</w:t>
      </w:r>
      <w:r w:rsidR="00E1289D" w:rsidRPr="001B684C">
        <w:rPr>
          <w:rFonts w:eastAsia="Arial Unicode MS"/>
        </w:rPr>
        <w:t xml:space="preserve"> = .004 (the retest group were more likely to have lower educational qualifications). </w:t>
      </w:r>
    </w:p>
    <w:p w14:paraId="667C41CF" w14:textId="7466DDC4" w:rsidR="000A3365" w:rsidRPr="001B684C" w:rsidRDefault="000A3365">
      <w:pPr>
        <w:shd w:val="clear" w:color="auto" w:fill="FFFFFF"/>
        <w:spacing w:line="480" w:lineRule="auto"/>
        <w:rPr>
          <w:b/>
        </w:rPr>
      </w:pPr>
      <w:r w:rsidRPr="001B684C">
        <w:rPr>
          <w:b/>
        </w:rPr>
        <w:t>2.2. Measures</w:t>
      </w:r>
    </w:p>
    <w:p w14:paraId="3939EDD0" w14:textId="32854E38" w:rsidR="00470E22" w:rsidRPr="001B684C" w:rsidRDefault="00470E22">
      <w:pPr>
        <w:shd w:val="clear" w:color="auto" w:fill="FFFFFF"/>
        <w:spacing w:line="480" w:lineRule="auto"/>
      </w:pPr>
      <w:r w:rsidRPr="001B684C">
        <w:rPr>
          <w:b/>
        </w:rPr>
        <w:tab/>
        <w:t>2.2.1. Body appreciation</w:t>
      </w:r>
      <w:r w:rsidRPr="001B684C">
        <w:t xml:space="preserve">. </w:t>
      </w:r>
      <w:r w:rsidRPr="00F306A8">
        <w:t xml:space="preserve">Participants were asked to complete a Brazilian Portuguese translation of the 10-item BAS-2 (Tylka &amp; Wood-Barcalow, 2015b). All items were rated on a 5-point scale, ranging from 1 </w:t>
      </w:r>
      <w:r w:rsidR="00342403" w:rsidRPr="00F306A8">
        <w:t xml:space="preserve">= </w:t>
      </w:r>
      <w:r w:rsidRPr="00F306A8">
        <w:rPr>
          <w:i/>
        </w:rPr>
        <w:t>never</w:t>
      </w:r>
      <w:r w:rsidR="00342403" w:rsidRPr="00F306A8">
        <w:t xml:space="preserve"> (</w:t>
      </w:r>
      <w:r w:rsidRPr="00F306A8">
        <w:t xml:space="preserve">Brazilian Portuguese: </w:t>
      </w:r>
      <w:proofErr w:type="spellStart"/>
      <w:r w:rsidRPr="00F306A8">
        <w:rPr>
          <w:i/>
        </w:rPr>
        <w:t>nunca</w:t>
      </w:r>
      <w:proofErr w:type="spellEnd"/>
      <w:r w:rsidRPr="001B684C">
        <w:t xml:space="preserve">) to 5 </w:t>
      </w:r>
      <w:r w:rsidR="00342403" w:rsidRPr="001B684C">
        <w:t xml:space="preserve">= </w:t>
      </w:r>
      <w:r w:rsidRPr="001B684C">
        <w:rPr>
          <w:i/>
        </w:rPr>
        <w:t>always</w:t>
      </w:r>
      <w:r w:rsidR="00342403" w:rsidRPr="001B684C">
        <w:t xml:space="preserve"> (</w:t>
      </w:r>
      <w:r w:rsidRPr="001B684C">
        <w:t xml:space="preserve">Brazilian Portuguese: </w:t>
      </w:r>
      <w:proofErr w:type="spellStart"/>
      <w:r w:rsidRPr="00F306A8">
        <w:rPr>
          <w:i/>
        </w:rPr>
        <w:t>sempre</w:t>
      </w:r>
      <w:proofErr w:type="spellEnd"/>
      <w:r w:rsidRPr="00F306A8">
        <w:t>)</w:t>
      </w:r>
      <w:r w:rsidRPr="001B684C">
        <w:t xml:space="preserve">. </w:t>
      </w:r>
      <w:r w:rsidR="0023449E" w:rsidRPr="001B684C">
        <w:t>Details of the</w:t>
      </w:r>
      <w:r w:rsidRPr="001B684C">
        <w:t xml:space="preserve"> translation of the BAS-2 into Brazilian Portuguese </w:t>
      </w:r>
      <w:r w:rsidR="0023449E" w:rsidRPr="001B684C">
        <w:t>are provided</w:t>
      </w:r>
      <w:r w:rsidRPr="001B684C">
        <w:t xml:space="preserve"> </w:t>
      </w:r>
      <w:r w:rsidR="00FD4CF0" w:rsidRPr="001B684C">
        <w:t>in Section 2.3</w:t>
      </w:r>
      <w:r w:rsidRPr="001B684C">
        <w:t xml:space="preserve"> and the items in English and Brazilian Portuguese are reported in Table 1. </w:t>
      </w:r>
    </w:p>
    <w:p w14:paraId="5F825D36" w14:textId="77777777" w:rsidR="001B684C" w:rsidRDefault="00470E22">
      <w:pPr>
        <w:shd w:val="clear" w:color="auto" w:fill="FFFFFF"/>
        <w:spacing w:line="480" w:lineRule="auto"/>
      </w:pPr>
      <w:r w:rsidRPr="001B684C">
        <w:tab/>
      </w:r>
      <w:r w:rsidRPr="001B684C">
        <w:rPr>
          <w:b/>
        </w:rPr>
        <w:t>2.2.2. Life satisfaction</w:t>
      </w:r>
      <w:r w:rsidRPr="001B684C">
        <w:t xml:space="preserve">. All participants completed the Satisfaction with Life Scale (SLS; Diener, Emmons, Larsen, &amp; Griffin, 1985; Brazilian Portuguese translation: Gouveia, </w:t>
      </w:r>
      <w:proofErr w:type="spellStart"/>
      <w:r w:rsidRPr="001B684C">
        <w:t>Milfont</w:t>
      </w:r>
      <w:proofErr w:type="spellEnd"/>
      <w:r w:rsidRPr="001B684C">
        <w:t xml:space="preserve">, da Fonseca, &amp; de Miranda Coelho, 2009). The SLS consists of </w:t>
      </w:r>
      <w:r w:rsidR="00342403" w:rsidRPr="001B684C">
        <w:t xml:space="preserve">five </w:t>
      </w:r>
      <w:r w:rsidRPr="001B684C">
        <w:t xml:space="preserve">items that </w:t>
      </w:r>
      <w:r w:rsidR="007D1698" w:rsidRPr="001B684C">
        <w:t xml:space="preserve">index </w:t>
      </w:r>
      <w:r w:rsidR="007D1698" w:rsidRPr="00F306A8">
        <w:t xml:space="preserve">respondents’ assessments of the quality of their lives on the basis of their own unique criteria (sample item: “I am satisfied with my life”). All items were rated on a 5-point scale (1 = </w:t>
      </w:r>
      <w:r w:rsidR="007D1698" w:rsidRPr="00F306A8">
        <w:rPr>
          <w:i/>
        </w:rPr>
        <w:t>strongly disagree</w:t>
      </w:r>
      <w:r w:rsidR="007D1698" w:rsidRPr="00F306A8">
        <w:t xml:space="preserve">, 5 = </w:t>
      </w:r>
      <w:r w:rsidR="007D1698" w:rsidRPr="00F306A8">
        <w:rPr>
          <w:i/>
        </w:rPr>
        <w:t>strongly agree</w:t>
      </w:r>
      <w:r w:rsidR="007D1698" w:rsidRPr="00F306A8">
        <w:t>), and an overall score was computed as the mean of all items. Higher scores on this scale reflect greater life satisfaction. Scores on the Brazilian Portuguese version of the SLS have</w:t>
      </w:r>
      <w:r w:rsidR="00742BE5" w:rsidRPr="00F306A8">
        <w:t xml:space="preserve"> a </w:t>
      </w:r>
      <w:r w:rsidR="000D278C" w:rsidRPr="00F306A8">
        <w:t>one</w:t>
      </w:r>
      <w:r w:rsidR="00742BE5" w:rsidRPr="00F306A8">
        <w:t>-dimensional factor structure,</w:t>
      </w:r>
      <w:r w:rsidR="007D1698" w:rsidRPr="00F306A8">
        <w:t xml:space="preserve"> adequate internal consistency and good construct validity</w:t>
      </w:r>
      <w:r w:rsidR="000D278C" w:rsidRPr="00F306A8">
        <w:t xml:space="preserve"> in women and men</w:t>
      </w:r>
      <w:r w:rsidR="007D1698" w:rsidRPr="00F306A8">
        <w:t xml:space="preserve"> (Gouveia et al., 2009). In the present work, </w:t>
      </w:r>
      <w:r w:rsidR="00742BE5" w:rsidRPr="00F306A8">
        <w:rPr>
          <w:shd w:val="clear" w:color="auto" w:fill="FFFFFF"/>
        </w:rPr>
        <w:t>ω</w:t>
      </w:r>
      <w:r w:rsidR="00742BE5" w:rsidRPr="00F306A8">
        <w:t xml:space="preserve"> </w:t>
      </w:r>
      <w:r w:rsidR="007D1698" w:rsidRPr="00F306A8">
        <w:t>for scores on this scale was .</w:t>
      </w:r>
      <w:r w:rsidR="00E1289D" w:rsidRPr="00F306A8">
        <w:t>86 (95% CI = .83-.88</w:t>
      </w:r>
      <w:r w:rsidR="007D1698" w:rsidRPr="00F306A8">
        <w:t>).</w:t>
      </w:r>
    </w:p>
    <w:p w14:paraId="0A77B40F" w14:textId="5396E956" w:rsidR="00742BE5" w:rsidRPr="001B684C" w:rsidRDefault="007D1698" w:rsidP="001B684C">
      <w:pPr>
        <w:shd w:val="clear" w:color="auto" w:fill="FFFFFF"/>
        <w:spacing w:line="480" w:lineRule="auto"/>
        <w:ind w:firstLine="708"/>
      </w:pPr>
      <w:r w:rsidRPr="001B684C">
        <w:rPr>
          <w:b/>
        </w:rPr>
        <w:t>2.2.3. Self-esteem</w:t>
      </w:r>
      <w:r w:rsidRPr="001B684C">
        <w:t xml:space="preserve">. Participants were asked to complete the Rosenberg Self-Esteem Scale (RSES; Rosenberg, 1965; Brazilian Portuguese translation: Hutz &amp; </w:t>
      </w:r>
      <w:proofErr w:type="spellStart"/>
      <w:r w:rsidRPr="001B684C">
        <w:t>Zanon</w:t>
      </w:r>
      <w:proofErr w:type="spellEnd"/>
      <w:r w:rsidRPr="001B684C">
        <w:t xml:space="preserve">, 2011). The 10 items on the RSES measure global perceptions of an individual’s </w:t>
      </w:r>
      <w:r w:rsidRPr="001B684C">
        <w:lastRenderedPageBreak/>
        <w:t xml:space="preserve">sense of worthiness as a person (sample item: “I feel I have a number of good qualities”) and were rated on a 4-point scale, ranging from 0 </w:t>
      </w:r>
      <w:r w:rsidR="00342403" w:rsidRPr="001B684C">
        <w:t xml:space="preserve">= </w:t>
      </w:r>
      <w:r w:rsidRPr="001B684C">
        <w:rPr>
          <w:i/>
        </w:rPr>
        <w:t>strongly disagree</w:t>
      </w:r>
      <w:r w:rsidRPr="001B684C">
        <w:t xml:space="preserve"> to 3 </w:t>
      </w:r>
      <w:r w:rsidR="00342403" w:rsidRPr="001B684C">
        <w:t xml:space="preserve">= </w:t>
      </w:r>
      <w:r w:rsidRPr="001B684C">
        <w:rPr>
          <w:i/>
        </w:rPr>
        <w:t>strongly agree</w:t>
      </w:r>
      <w:r w:rsidRPr="001B684C">
        <w:t xml:space="preserve">. Five items were reverse-coded and an overall RSES scores was computed as the mean of all items. </w:t>
      </w:r>
      <w:r w:rsidR="00742BE5" w:rsidRPr="001B684C">
        <w:t xml:space="preserve">Scores on the Brazilian Portuguese version of the </w:t>
      </w:r>
      <w:r w:rsidR="00742BE5" w:rsidRPr="00F306A8">
        <w:t xml:space="preserve">RSES are </w:t>
      </w:r>
      <w:r w:rsidR="000D278C" w:rsidRPr="00F306A8">
        <w:t>one</w:t>
      </w:r>
      <w:r w:rsidR="00742BE5" w:rsidRPr="00F306A8">
        <w:t>-dimensional and have adequate psychometric properties</w:t>
      </w:r>
      <w:r w:rsidR="000D278C" w:rsidRPr="00F306A8">
        <w:t xml:space="preserve"> in women and men</w:t>
      </w:r>
      <w:r w:rsidR="00742BE5" w:rsidRPr="00F306A8">
        <w:t xml:space="preserve"> (Hutz &amp; </w:t>
      </w:r>
      <w:proofErr w:type="spellStart"/>
      <w:r w:rsidR="00742BE5" w:rsidRPr="00F306A8">
        <w:t>Zanon</w:t>
      </w:r>
      <w:proofErr w:type="spellEnd"/>
      <w:r w:rsidR="00742BE5" w:rsidRPr="00F306A8">
        <w:t xml:space="preserve">, 2011). In the present study, </w:t>
      </w:r>
      <w:r w:rsidR="00742BE5" w:rsidRPr="00F306A8">
        <w:rPr>
          <w:shd w:val="clear" w:color="auto" w:fill="FFFFFF"/>
        </w:rPr>
        <w:t>ω</w:t>
      </w:r>
      <w:r w:rsidR="00742BE5" w:rsidRPr="00F306A8">
        <w:t xml:space="preserve"> for scores on this scale was .</w:t>
      </w:r>
      <w:r w:rsidR="00E1289D" w:rsidRPr="00F306A8">
        <w:t>81 (95% CI = .78-.84</w:t>
      </w:r>
      <w:r w:rsidR="00742BE5" w:rsidRPr="00F306A8">
        <w:t>).</w:t>
      </w:r>
    </w:p>
    <w:p w14:paraId="2FFB06E5" w14:textId="4856C780" w:rsidR="00742BE5" w:rsidRPr="00F306A8" w:rsidRDefault="00742BE5">
      <w:pPr>
        <w:shd w:val="clear" w:color="auto" w:fill="FFFFFF"/>
        <w:spacing w:line="480" w:lineRule="auto"/>
      </w:pPr>
      <w:r w:rsidRPr="00F306A8">
        <w:tab/>
      </w:r>
      <w:r w:rsidRPr="00F306A8">
        <w:rPr>
          <w:b/>
        </w:rPr>
        <w:t>2.2.4. Appearance dissatisfaction</w:t>
      </w:r>
      <w:r w:rsidRPr="00F306A8">
        <w:t xml:space="preserve">. All participants completed the Appearance Evaluation </w:t>
      </w:r>
      <w:r w:rsidR="00342403" w:rsidRPr="00F306A8">
        <w:t>S</w:t>
      </w:r>
      <w:r w:rsidRPr="00F306A8">
        <w:t xml:space="preserve">ubscale of the Multidimensional Body-Self Relations Questionnaire (MBSRQ-AE; Cash, 2000; Brazilian Portuguese translation: </w:t>
      </w:r>
      <w:proofErr w:type="spellStart"/>
      <w:r w:rsidRPr="00F306A8">
        <w:t>Laus</w:t>
      </w:r>
      <w:proofErr w:type="spellEnd"/>
      <w:r w:rsidRPr="00F306A8">
        <w:t>,</w:t>
      </w:r>
      <w:r w:rsidR="00EC052C" w:rsidRPr="00F306A8">
        <w:t xml:space="preserve"> Vales, Oliveira, Braga Costa, &amp; Almeida,</w:t>
      </w:r>
      <w:r w:rsidRPr="00F306A8">
        <w:t xml:space="preserve"> 201</w:t>
      </w:r>
      <w:r w:rsidR="00EC052C" w:rsidRPr="00F306A8">
        <w:t>9</w:t>
      </w:r>
      <w:r w:rsidRPr="00F306A8">
        <w:t>), which measures the degree of satisfaction</w:t>
      </w:r>
      <w:r w:rsidR="0023449E" w:rsidRPr="00F306A8">
        <w:t>/dissatisfaction</w:t>
      </w:r>
      <w:r w:rsidRPr="00F306A8">
        <w:t xml:space="preserve"> with one’s</w:t>
      </w:r>
      <w:r w:rsidR="0023449E" w:rsidRPr="00F306A8">
        <w:t xml:space="preserve"> appearance</w:t>
      </w:r>
      <w:r w:rsidRPr="00F306A8">
        <w:t xml:space="preserve">. While the original version of the subscale included </w:t>
      </w:r>
      <w:r w:rsidR="00342403" w:rsidRPr="00F306A8">
        <w:t xml:space="preserve">seven </w:t>
      </w:r>
      <w:r w:rsidRPr="00F306A8">
        <w:t xml:space="preserve">items, the Brazilian Portuguese version includes only </w:t>
      </w:r>
      <w:r w:rsidR="00342403" w:rsidRPr="00F306A8">
        <w:t xml:space="preserve">five </w:t>
      </w:r>
      <w:r w:rsidRPr="00F306A8">
        <w:t>items (sample item: “I like my looks just the way they are”)</w:t>
      </w:r>
      <w:r w:rsidR="0023449E" w:rsidRPr="00F306A8">
        <w:t>,</w:t>
      </w:r>
      <w:r w:rsidR="00EC052C" w:rsidRPr="00F306A8">
        <w:t xml:space="preserve"> as two reverse-keyed items did not load onto the Appearance Evaluation factor are were thus recommended for exclusion (</w:t>
      </w:r>
      <w:proofErr w:type="spellStart"/>
      <w:r w:rsidR="00EC052C" w:rsidRPr="00F306A8">
        <w:t>Laus</w:t>
      </w:r>
      <w:proofErr w:type="spellEnd"/>
      <w:r w:rsidR="00EC052C" w:rsidRPr="00F306A8">
        <w:t xml:space="preserve"> et al., 2019). </w:t>
      </w:r>
      <w:r w:rsidRPr="00F306A8">
        <w:t xml:space="preserve">Items were rated on a 5-point scale, ranging from 1 </w:t>
      </w:r>
      <w:r w:rsidR="00342403" w:rsidRPr="00F306A8">
        <w:t xml:space="preserve">= </w:t>
      </w:r>
      <w:r w:rsidRPr="00F306A8">
        <w:rPr>
          <w:i/>
        </w:rPr>
        <w:t>strongly disagree</w:t>
      </w:r>
      <w:r w:rsidR="001B684C">
        <w:t xml:space="preserve"> t</w:t>
      </w:r>
      <w:r w:rsidRPr="00F306A8">
        <w:t xml:space="preserve">o 5 </w:t>
      </w:r>
      <w:r w:rsidR="00342403" w:rsidRPr="00F306A8">
        <w:t xml:space="preserve">= </w:t>
      </w:r>
      <w:r w:rsidRPr="00F306A8">
        <w:rPr>
          <w:i/>
        </w:rPr>
        <w:t>strongly agree</w:t>
      </w:r>
      <w:r w:rsidR="001B684C">
        <w:t xml:space="preserve">, </w:t>
      </w:r>
      <w:r w:rsidRPr="00F306A8">
        <w:t xml:space="preserve">and a subscale score was computed as the mean of all </w:t>
      </w:r>
      <w:r w:rsidR="00342403" w:rsidRPr="00F306A8">
        <w:t xml:space="preserve">five </w:t>
      </w:r>
      <w:r w:rsidRPr="00F306A8">
        <w:t>items.</w:t>
      </w:r>
      <w:r w:rsidR="000D278C" w:rsidRPr="00F306A8">
        <w:t xml:space="preserve"> Scores were reverse-coded for analyses so that higher scores reflect greater appearance dissatisfaction.</w:t>
      </w:r>
      <w:r w:rsidRPr="00F306A8">
        <w:t xml:space="preserve"> </w:t>
      </w:r>
      <w:proofErr w:type="spellStart"/>
      <w:r w:rsidR="00607DD9" w:rsidRPr="00F306A8">
        <w:t>Laus</w:t>
      </w:r>
      <w:proofErr w:type="spellEnd"/>
      <w:r w:rsidR="00EC052C" w:rsidRPr="00F306A8">
        <w:t xml:space="preserve"> and colleagues</w:t>
      </w:r>
      <w:r w:rsidR="00607DD9" w:rsidRPr="00F306A8">
        <w:t xml:space="preserve"> (201</w:t>
      </w:r>
      <w:r w:rsidR="00EC052C" w:rsidRPr="00F306A8">
        <w:t>9</w:t>
      </w:r>
      <w:r w:rsidR="00607DD9" w:rsidRPr="00F306A8">
        <w:t>) reported that</w:t>
      </w:r>
      <w:r w:rsidR="00FD4CF0" w:rsidRPr="00F306A8">
        <w:t xml:space="preserve"> scores on</w:t>
      </w:r>
      <w:r w:rsidR="00607DD9" w:rsidRPr="00F306A8">
        <w:t xml:space="preserve"> the Brazilian Portuguese version of the MBSRQ-AE </w:t>
      </w:r>
      <w:r w:rsidR="00FD4CF0" w:rsidRPr="00F306A8">
        <w:t>are</w:t>
      </w:r>
      <w:r w:rsidR="00607DD9" w:rsidRPr="00F306A8">
        <w:t xml:space="preserve"> </w:t>
      </w:r>
      <w:r w:rsidR="000D278C" w:rsidRPr="00F306A8">
        <w:t>one</w:t>
      </w:r>
      <w:r w:rsidR="00607DD9" w:rsidRPr="00F306A8">
        <w:t>-dimensional and ha</w:t>
      </w:r>
      <w:r w:rsidR="00FD4CF0" w:rsidRPr="00F306A8">
        <w:t>ve</w:t>
      </w:r>
      <w:r w:rsidR="00607DD9" w:rsidRPr="00F306A8">
        <w:t xml:space="preserve"> adequate psychometric properties in Brazilian women and men. In the present study, </w:t>
      </w:r>
      <w:r w:rsidR="00607DD9" w:rsidRPr="00F306A8">
        <w:rPr>
          <w:shd w:val="clear" w:color="auto" w:fill="FFFFFF"/>
        </w:rPr>
        <w:t>ω</w:t>
      </w:r>
      <w:r w:rsidR="00607DD9" w:rsidRPr="00F306A8">
        <w:t xml:space="preserve"> for scores on the MBSRQ-AE was .</w:t>
      </w:r>
      <w:r w:rsidR="00E1289D" w:rsidRPr="00F306A8">
        <w:t>85 (95% CI = .83-.88</w:t>
      </w:r>
      <w:r w:rsidR="00607DD9" w:rsidRPr="00F306A8">
        <w:t>).</w:t>
      </w:r>
    </w:p>
    <w:p w14:paraId="42178F8A" w14:textId="42264B19" w:rsidR="00607DD9" w:rsidRPr="001B684C" w:rsidRDefault="00607DD9">
      <w:pPr>
        <w:spacing w:line="480" w:lineRule="auto"/>
        <w:ind w:firstLine="708"/>
        <w:rPr>
          <w:shd w:val="clear" w:color="auto" w:fill="FFFFFF"/>
        </w:rPr>
      </w:pPr>
      <w:r w:rsidRPr="001B684C">
        <w:rPr>
          <w:b/>
        </w:rPr>
        <w:t xml:space="preserve">2.2.5. Weight discrepancy. </w:t>
      </w:r>
      <w:r w:rsidRPr="00F306A8">
        <w:t xml:space="preserve">Women were asked to complete the Photographic Figure Rating Scale (PFRS; Swami, Salem, Furnham, &amp; </w:t>
      </w:r>
      <w:proofErr w:type="spellStart"/>
      <w:r w:rsidRPr="00F306A8">
        <w:t>Tovée</w:t>
      </w:r>
      <w:proofErr w:type="spellEnd"/>
      <w:r w:rsidRPr="00F306A8">
        <w:t xml:space="preserve">, 2008; Brazilian Portuguese translation: Swami et al., 2011). The PFRS is a figural rating scale that </w:t>
      </w:r>
      <w:r w:rsidRPr="00F306A8">
        <w:lastRenderedPageBreak/>
        <w:t>depicts 10 photographic images of women ranging from</w:t>
      </w:r>
      <w:r w:rsidR="001B684C">
        <w:t xml:space="preserve"> ‘</w:t>
      </w:r>
      <w:r w:rsidRPr="00F306A8">
        <w:t>emaciate</w:t>
      </w:r>
      <w:r w:rsidR="001B684C">
        <w:t>’</w:t>
      </w:r>
      <w:r w:rsidRPr="00F306A8">
        <w:t xml:space="preserve"> to</w:t>
      </w:r>
      <w:r w:rsidR="001B684C">
        <w:t xml:space="preserve"> ‘</w:t>
      </w:r>
      <w:r w:rsidRPr="00F306A8">
        <w:t>obese.</w:t>
      </w:r>
      <w:r w:rsidR="001B684C">
        <w:t>’</w:t>
      </w:r>
      <w:r w:rsidRPr="00F306A8">
        <w:t xml:space="preserve"> Participants were asked to select the figure that most closely matched their own body and the figure that they would most like to possess on a 10-point scale, ranging from 1 </w:t>
      </w:r>
      <w:r w:rsidR="00342403" w:rsidRPr="00F306A8">
        <w:t xml:space="preserve">= </w:t>
      </w:r>
      <w:r w:rsidRPr="00F306A8">
        <w:rPr>
          <w:i/>
        </w:rPr>
        <w:t>figure with the smallest body size</w:t>
      </w:r>
      <w:r w:rsidRPr="00F306A8">
        <w:t xml:space="preserve"> to 10 </w:t>
      </w:r>
      <w:r w:rsidR="00342403" w:rsidRPr="00F306A8">
        <w:t xml:space="preserve">= </w:t>
      </w:r>
      <w:r w:rsidRPr="00F306A8">
        <w:rPr>
          <w:i/>
        </w:rPr>
        <w:t>figure with largest body size</w:t>
      </w:r>
      <w:r w:rsidRPr="00F306A8">
        <w:t>. A measure of actual-ideal weight discrepancy was computed as the difference between absolute current and ideal ratings. Higher scores reflect greater weight discrepancy. Previous work has shown that the PFRS has adequate patterns of construct validity (Swami et al., 2012), including in Brazilian women (Swami et al., 2011). Men did not complete the PFRS because no male version of the PFRS is available</w:t>
      </w:r>
      <w:r w:rsidR="008240C1" w:rsidRPr="00F306A8">
        <w:t>. I</w:t>
      </w:r>
      <w:r w:rsidRPr="00F306A8">
        <w:t xml:space="preserve">t is not possible to compute </w:t>
      </w:r>
      <w:r w:rsidRPr="001B684C">
        <w:rPr>
          <w:shd w:val="clear" w:color="auto" w:fill="FFFFFF"/>
        </w:rPr>
        <w:t xml:space="preserve">ω for scores on this measure. </w:t>
      </w:r>
    </w:p>
    <w:p w14:paraId="000934FF" w14:textId="0ED9F62B" w:rsidR="00607DD9" w:rsidRPr="001B684C" w:rsidRDefault="00607DD9">
      <w:pPr>
        <w:spacing w:line="480" w:lineRule="auto"/>
        <w:ind w:firstLine="708"/>
        <w:rPr>
          <w:shd w:val="clear" w:color="auto" w:fill="FFFFFF"/>
        </w:rPr>
      </w:pPr>
      <w:r w:rsidRPr="001B684C">
        <w:rPr>
          <w:b/>
          <w:shd w:val="clear" w:color="auto" w:fill="FFFFFF"/>
        </w:rPr>
        <w:t>2.2.6. Breast size dissatisfaction</w:t>
      </w:r>
      <w:r w:rsidRPr="001B684C">
        <w:rPr>
          <w:shd w:val="clear" w:color="auto" w:fill="FFFFFF"/>
        </w:rPr>
        <w:t xml:space="preserve">. Women were also asked to complete the Breast Size Rating Scale (BSRS; Swami, </w:t>
      </w:r>
      <w:proofErr w:type="spellStart"/>
      <w:r w:rsidRPr="001B684C">
        <w:rPr>
          <w:shd w:val="clear" w:color="auto" w:fill="FFFFFF"/>
        </w:rPr>
        <w:t>Cavelti</w:t>
      </w:r>
      <w:proofErr w:type="spellEnd"/>
      <w:r w:rsidRPr="001B684C">
        <w:rPr>
          <w:shd w:val="clear" w:color="auto" w:fill="FFFFFF"/>
        </w:rPr>
        <w:t xml:space="preserve">, Taylor, &amp; </w:t>
      </w:r>
      <w:proofErr w:type="spellStart"/>
      <w:r w:rsidRPr="001B684C">
        <w:rPr>
          <w:shd w:val="clear" w:color="auto" w:fill="FFFFFF"/>
        </w:rPr>
        <w:t>Tovée</w:t>
      </w:r>
      <w:proofErr w:type="spellEnd"/>
      <w:r w:rsidRPr="001B684C">
        <w:rPr>
          <w:shd w:val="clear" w:color="auto" w:fill="FFFFFF"/>
        </w:rPr>
        <w:t>, 201</w:t>
      </w:r>
      <w:r w:rsidR="004B014A" w:rsidRPr="001B684C">
        <w:rPr>
          <w:shd w:val="clear" w:color="auto" w:fill="FFFFFF"/>
        </w:rPr>
        <w:t>5</w:t>
      </w:r>
      <w:r w:rsidRPr="001B684C">
        <w:rPr>
          <w:shd w:val="clear" w:color="auto" w:fill="FFFFFF"/>
        </w:rPr>
        <w:t xml:space="preserve">; Brazilian Portuguese translation: </w:t>
      </w:r>
      <w:proofErr w:type="spellStart"/>
      <w:r w:rsidRPr="001B684C">
        <w:rPr>
          <w:shd w:val="clear" w:color="auto" w:fill="FFFFFF"/>
        </w:rPr>
        <w:t>Junqueira</w:t>
      </w:r>
      <w:proofErr w:type="spellEnd"/>
      <w:r w:rsidRPr="001B684C">
        <w:rPr>
          <w:shd w:val="clear" w:color="auto" w:fill="FFFFFF"/>
        </w:rPr>
        <w:t xml:space="preserve"> et al., 2019). </w:t>
      </w:r>
      <w:r w:rsidRPr="001B684C">
        <w:t xml:space="preserve">The BSRS consists of 14 computer-generated images of women with increasing breast size. Participants were asked to rate the image that most closely matched their current breast size and the image they would most like to possess, with responses made on a 14-point scale (1 = </w:t>
      </w:r>
      <w:r w:rsidRPr="001B684C">
        <w:rPr>
          <w:i/>
        </w:rPr>
        <w:t>figure with the smallest breast size</w:t>
      </w:r>
      <w:r w:rsidRPr="001B684C">
        <w:t xml:space="preserve">, 14 = </w:t>
      </w:r>
      <w:r w:rsidRPr="001B684C">
        <w:rPr>
          <w:i/>
        </w:rPr>
        <w:t>figure with the largest breast size</w:t>
      </w:r>
      <w:r w:rsidRPr="001B684C">
        <w:t>). A measure of breast size dissatisfaction was computed as the absolute difference between current and ideal breast size ratings, such that higher scores reflect greater breast size dissatisfaction</w:t>
      </w:r>
      <w:r w:rsidR="00AB2290" w:rsidRPr="001B684C">
        <w:t xml:space="preserve"> irrespective of a desire for larger or smaller breast size</w:t>
      </w:r>
      <w:r w:rsidRPr="001B684C">
        <w:t>. Scores derived from the BSRS have been shown to have adequate construct validity in Brazilian women (</w:t>
      </w:r>
      <w:proofErr w:type="spellStart"/>
      <w:r w:rsidRPr="001B684C">
        <w:t>Junque</w:t>
      </w:r>
      <w:r w:rsidR="00774A63" w:rsidRPr="001B684C">
        <w:t>i</w:t>
      </w:r>
      <w:r w:rsidRPr="001B684C">
        <w:t>ra</w:t>
      </w:r>
      <w:proofErr w:type="spellEnd"/>
      <w:r w:rsidRPr="001B684C">
        <w:t xml:space="preserve"> et al., 2019). No comparable measure exists for men and it is not possible to compute </w:t>
      </w:r>
      <w:r w:rsidRPr="001B684C">
        <w:rPr>
          <w:shd w:val="clear" w:color="auto" w:fill="FFFFFF"/>
        </w:rPr>
        <w:t xml:space="preserve">ω for BSRS scores. </w:t>
      </w:r>
    </w:p>
    <w:p w14:paraId="7F555BEB" w14:textId="13D0F0D4" w:rsidR="004B014A" w:rsidRPr="001B684C" w:rsidRDefault="00607DD9">
      <w:pPr>
        <w:spacing w:line="480" w:lineRule="auto"/>
        <w:ind w:firstLine="708"/>
      </w:pPr>
      <w:r w:rsidRPr="001B684C">
        <w:rPr>
          <w:b/>
          <w:shd w:val="clear" w:color="auto" w:fill="FFFFFF"/>
        </w:rPr>
        <w:t>2.2.7. Drive for muscularity</w:t>
      </w:r>
      <w:r w:rsidRPr="001B684C">
        <w:rPr>
          <w:shd w:val="clear" w:color="auto" w:fill="FFFFFF"/>
        </w:rPr>
        <w:t xml:space="preserve">. </w:t>
      </w:r>
      <w:r w:rsidR="00342403" w:rsidRPr="001B684C">
        <w:rPr>
          <w:shd w:val="clear" w:color="auto" w:fill="FFFFFF"/>
        </w:rPr>
        <w:t>M</w:t>
      </w:r>
      <w:r w:rsidRPr="001B684C">
        <w:rPr>
          <w:shd w:val="clear" w:color="auto" w:fill="FFFFFF"/>
        </w:rPr>
        <w:t xml:space="preserve">en were asked to complete the Drive for Muscularity Scale (DMS; McCreary &amp; </w:t>
      </w:r>
      <w:proofErr w:type="spellStart"/>
      <w:r w:rsidRPr="001B684C">
        <w:rPr>
          <w:shd w:val="clear" w:color="auto" w:fill="FFFFFF"/>
        </w:rPr>
        <w:t>Sasse</w:t>
      </w:r>
      <w:proofErr w:type="spellEnd"/>
      <w:r w:rsidRPr="001B684C">
        <w:rPr>
          <w:shd w:val="clear" w:color="auto" w:fill="FFFFFF"/>
        </w:rPr>
        <w:t>, 2000</w:t>
      </w:r>
      <w:r w:rsidR="004B014A" w:rsidRPr="001B684C">
        <w:rPr>
          <w:shd w:val="clear" w:color="auto" w:fill="FFFFFF"/>
        </w:rPr>
        <w:t xml:space="preserve">; Brazilian Portuguese translation: </w:t>
      </w:r>
      <w:r w:rsidR="004B014A" w:rsidRPr="001B684C">
        <w:rPr>
          <w:shd w:val="clear" w:color="auto" w:fill="FFFFFF"/>
        </w:rPr>
        <w:lastRenderedPageBreak/>
        <w:t>Campana, Tavares, Swami, &amp; da Silva, 2013).</w:t>
      </w:r>
      <w:r w:rsidR="008240C1" w:rsidRPr="001B684C">
        <w:rPr>
          <w:shd w:val="clear" w:color="auto" w:fill="FFFFFF"/>
        </w:rPr>
        <w:t xml:space="preserve"> </w:t>
      </w:r>
      <w:r w:rsidR="004B014A" w:rsidRPr="001B684C">
        <w:rPr>
          <w:shd w:val="clear" w:color="auto" w:fill="FFFFFF"/>
        </w:rPr>
        <w:t>Although the original DMS contains 15 items, the Brazilian Portuguese version retains only 12 of the items (sample item: “</w:t>
      </w:r>
      <w:r w:rsidR="004B014A" w:rsidRPr="001B684C">
        <w:t>I think that my chest is not muscular enough”)</w:t>
      </w:r>
      <w:r w:rsidR="0023449E" w:rsidRPr="001B684C">
        <w:t xml:space="preserve">, with three items demonstrating </w:t>
      </w:r>
      <w:r w:rsidR="00EC052C" w:rsidRPr="001B684C">
        <w:t>less-than-adequate</w:t>
      </w:r>
      <w:r w:rsidR="0023449E" w:rsidRPr="001B684C">
        <w:t xml:space="preserve"> factor loadings (Campana et al., 2013)</w:t>
      </w:r>
      <w:r w:rsidR="004B014A" w:rsidRPr="001B684C">
        <w:t xml:space="preserve">. All items were rated on a 6-point scale, ranging from 1 </w:t>
      </w:r>
      <w:r w:rsidR="00342403" w:rsidRPr="001B684C">
        <w:t xml:space="preserve">= </w:t>
      </w:r>
      <w:r w:rsidR="004B014A" w:rsidRPr="001B684C">
        <w:rPr>
          <w:i/>
        </w:rPr>
        <w:t>always</w:t>
      </w:r>
      <w:r w:rsidR="004B014A" w:rsidRPr="001B684C">
        <w:t xml:space="preserve"> to 6 </w:t>
      </w:r>
      <w:r w:rsidR="00342403" w:rsidRPr="001B684C">
        <w:t xml:space="preserve">= </w:t>
      </w:r>
      <w:r w:rsidR="004B014A" w:rsidRPr="001B684C">
        <w:rPr>
          <w:i/>
        </w:rPr>
        <w:t>never</w:t>
      </w:r>
      <w:r w:rsidR="004B014A" w:rsidRPr="001B684C">
        <w:t xml:space="preserve">, and were reverse-coded prior to analyses. Scores on the Brazilian Portuguese version of the DMS consist of two dimensions that load onto a higher order drive for muscularity factor (Campana et al., 2013); for this reason, </w:t>
      </w:r>
      <w:r w:rsidR="004B014A" w:rsidRPr="00F306A8">
        <w:t>we computed an overall DMS score as the mean of all 12 items, so that higher scores represent greater drive for muscularity.</w:t>
      </w:r>
      <w:r w:rsidR="008240C1" w:rsidRPr="00F306A8">
        <w:t xml:space="preserve"> Only men were asked to complete the DMS as it has not been validated for use in Brazilian women.</w:t>
      </w:r>
      <w:r w:rsidR="004B014A" w:rsidRPr="00F306A8">
        <w:t xml:space="preserve"> In the present study, </w:t>
      </w:r>
      <w:r w:rsidR="004B014A" w:rsidRPr="00F306A8">
        <w:rPr>
          <w:shd w:val="clear" w:color="auto" w:fill="FFFFFF"/>
        </w:rPr>
        <w:t>ω</w:t>
      </w:r>
      <w:r w:rsidR="004B014A" w:rsidRPr="00F306A8">
        <w:t xml:space="preserve"> for scores on the </w:t>
      </w:r>
      <w:r w:rsidR="007179A8" w:rsidRPr="00F306A8">
        <w:t>DMS</w:t>
      </w:r>
      <w:r w:rsidR="004B014A" w:rsidRPr="00F306A8">
        <w:t xml:space="preserve"> was .</w:t>
      </w:r>
      <w:r w:rsidR="00E1289D" w:rsidRPr="00F306A8">
        <w:t>90 (95% CI = .88-.92</w:t>
      </w:r>
      <w:r w:rsidR="004B014A" w:rsidRPr="00F306A8">
        <w:t>).</w:t>
      </w:r>
    </w:p>
    <w:p w14:paraId="21358AC4" w14:textId="1DC655CF" w:rsidR="00871908" w:rsidRPr="001B684C" w:rsidRDefault="007179A8">
      <w:pPr>
        <w:spacing w:line="480" w:lineRule="auto"/>
        <w:ind w:firstLine="708"/>
      </w:pPr>
      <w:r w:rsidRPr="001B684C">
        <w:rPr>
          <w:b/>
        </w:rPr>
        <w:t xml:space="preserve">2.2.8. </w:t>
      </w:r>
      <w:r w:rsidR="00871908" w:rsidRPr="001B684C">
        <w:rPr>
          <w:b/>
        </w:rPr>
        <w:t>Eating attitudes and behaviours</w:t>
      </w:r>
      <w:r w:rsidR="00871908" w:rsidRPr="001B684C">
        <w:t xml:space="preserve">. All participants were asked to complete the Eating Attitudes Test-26 (EAT-26; Garner &amp; Garfinkel, 1979; Brazilian Portuguese translation: Nunes et al., 1994). </w:t>
      </w:r>
      <w:r w:rsidRPr="001B684C">
        <w:t xml:space="preserve">The EAT-26 is widely-used measure of symptoms and concerns characteristic of disordered eating (sample item: “I am terrified about being overweight”). All 26 items were rated on a </w:t>
      </w:r>
      <w:r w:rsidR="00AB2290" w:rsidRPr="001B684C">
        <w:t>4</w:t>
      </w:r>
      <w:r w:rsidRPr="001B684C">
        <w:t xml:space="preserve">-point scale, ranging from 0 </w:t>
      </w:r>
      <w:r w:rsidR="00342403" w:rsidRPr="001B684C">
        <w:t xml:space="preserve">= </w:t>
      </w:r>
      <w:r w:rsidRPr="001B684C">
        <w:rPr>
          <w:i/>
        </w:rPr>
        <w:t>never</w:t>
      </w:r>
      <w:r w:rsidRPr="001B684C">
        <w:t xml:space="preserve"> to 3 </w:t>
      </w:r>
      <w:r w:rsidR="00342403" w:rsidRPr="001B684C">
        <w:t xml:space="preserve">= </w:t>
      </w:r>
      <w:r w:rsidRPr="001B684C">
        <w:rPr>
          <w:i/>
        </w:rPr>
        <w:t>always</w:t>
      </w:r>
      <w:r w:rsidRPr="001B684C">
        <w:t>. Validation work with the Brazilian Portuguese translation of this measure</w:t>
      </w:r>
      <w:r w:rsidR="008240C1" w:rsidRPr="001B684C">
        <w:t xml:space="preserve"> in women and men</w:t>
      </w:r>
      <w:r w:rsidRPr="001B684C">
        <w:t xml:space="preserve"> supported a </w:t>
      </w:r>
      <w:r w:rsidR="000D278C" w:rsidRPr="001B684C">
        <w:t>one</w:t>
      </w:r>
      <w:r w:rsidRPr="001B684C">
        <w:t>-dimensional, higher-order factor structure, with higher mean scores reflecting greater pathological eating attitudes and greater risk for developing eating disorders (</w:t>
      </w:r>
      <w:proofErr w:type="spellStart"/>
      <w:r w:rsidRPr="00F306A8">
        <w:t>Bighetti</w:t>
      </w:r>
      <w:proofErr w:type="spellEnd"/>
      <w:r w:rsidRPr="00F306A8">
        <w:t xml:space="preserve">, Santos, Santos, &amp; Ribeiro, 2004). In the present study, </w:t>
      </w:r>
      <w:r w:rsidRPr="00F306A8">
        <w:rPr>
          <w:shd w:val="clear" w:color="auto" w:fill="FFFFFF"/>
        </w:rPr>
        <w:t>ω</w:t>
      </w:r>
      <w:r w:rsidRPr="00F306A8">
        <w:t xml:space="preserve"> for scores on the EAT-26 was .</w:t>
      </w:r>
      <w:r w:rsidR="00E1289D" w:rsidRPr="00F306A8">
        <w:t>76 (95% CI = .73-.80</w:t>
      </w:r>
      <w:r w:rsidRPr="00F306A8">
        <w:t>).</w:t>
      </w:r>
    </w:p>
    <w:p w14:paraId="2D371A32" w14:textId="74D56498" w:rsidR="000A3365" w:rsidRPr="001B684C" w:rsidRDefault="007179A8">
      <w:pPr>
        <w:spacing w:line="480" w:lineRule="auto"/>
        <w:ind w:firstLine="708"/>
      </w:pPr>
      <w:r w:rsidRPr="001B684C">
        <w:rPr>
          <w:b/>
        </w:rPr>
        <w:t>2.2.9. Demographics</w:t>
      </w:r>
      <w:r w:rsidRPr="001B684C">
        <w:t xml:space="preserve">. Participants were asked to provide their demographic information, consisting of sex, age, educational attainment, </w:t>
      </w:r>
      <w:r w:rsidR="006F0700" w:rsidRPr="001B684C">
        <w:t xml:space="preserve">and </w:t>
      </w:r>
      <w:r w:rsidRPr="001B684C">
        <w:t xml:space="preserve">marital status. Participants also self-reported their height and weight, which was used to compute BMI </w:t>
      </w:r>
      <w:r w:rsidRPr="001B684C">
        <w:lastRenderedPageBreak/>
        <w:t>as kg/m</w:t>
      </w:r>
      <w:r w:rsidRPr="001B684C">
        <w:rPr>
          <w:vertAlign w:val="superscript"/>
        </w:rPr>
        <w:t>2</w:t>
      </w:r>
      <w:r w:rsidRPr="001B684C">
        <w:t>. Self-reported BMI is strongly correlated with actual BMI in Brazilian adults (</w:t>
      </w:r>
      <w:r w:rsidR="00CD5D81" w:rsidRPr="001B684C">
        <w:t xml:space="preserve">Schmidt et al., 1993). </w:t>
      </w:r>
    </w:p>
    <w:p w14:paraId="2D68355C" w14:textId="48A7ECAC" w:rsidR="00A66058" w:rsidRPr="001B684C" w:rsidRDefault="00A66058">
      <w:pPr>
        <w:shd w:val="clear" w:color="auto" w:fill="FFFFFF"/>
        <w:spacing w:line="480" w:lineRule="auto"/>
        <w:rPr>
          <w:b/>
        </w:rPr>
      </w:pPr>
      <w:r w:rsidRPr="001B684C">
        <w:rPr>
          <w:b/>
        </w:rPr>
        <w:t>2.</w:t>
      </w:r>
      <w:r w:rsidR="00D9720A" w:rsidRPr="001B684C">
        <w:rPr>
          <w:b/>
        </w:rPr>
        <w:t>3</w:t>
      </w:r>
      <w:r w:rsidRPr="001B684C">
        <w:rPr>
          <w:b/>
        </w:rPr>
        <w:t>. Scale Translation</w:t>
      </w:r>
    </w:p>
    <w:p w14:paraId="4E5A0092" w14:textId="5F79F7A2" w:rsidR="002C4350" w:rsidRPr="001B684C" w:rsidRDefault="0061667B">
      <w:pPr>
        <w:shd w:val="clear" w:color="auto" w:fill="FFFFFF"/>
        <w:spacing w:line="480" w:lineRule="auto"/>
      </w:pPr>
      <w:r w:rsidRPr="001B684C">
        <w:rPr>
          <w:b/>
        </w:rPr>
        <w:tab/>
      </w:r>
      <w:r w:rsidR="00342403" w:rsidRPr="001B684C">
        <w:t>As described above, a</w:t>
      </w:r>
      <w:r w:rsidRPr="001B684C">
        <w:t xml:space="preserve">lthough a Brazilian Portuguese translation of the BAS-2 </w:t>
      </w:r>
      <w:r w:rsidR="00342403" w:rsidRPr="001B684C">
        <w:t>wa</w:t>
      </w:r>
      <w:r w:rsidRPr="001B684C">
        <w:t xml:space="preserve">s available (Ibáñez et al., 2017), </w:t>
      </w:r>
      <w:r w:rsidR="006F405F" w:rsidRPr="001B684C">
        <w:t xml:space="preserve">the </w:t>
      </w:r>
      <w:r w:rsidR="00342403" w:rsidRPr="001B684C">
        <w:t xml:space="preserve">authors </w:t>
      </w:r>
      <w:r w:rsidR="006F405F" w:rsidRPr="001B684C">
        <w:t xml:space="preserve">of this </w:t>
      </w:r>
      <w:r w:rsidR="00342403" w:rsidRPr="001B684C">
        <w:t xml:space="preserve">translation </w:t>
      </w:r>
      <w:r w:rsidR="006F405F" w:rsidRPr="001B684C">
        <w:t>relied solely on the back-translation method</w:t>
      </w:r>
      <w:r w:rsidR="00342403" w:rsidRPr="001B684C">
        <w:t xml:space="preserve">, which may be problematic (see </w:t>
      </w:r>
      <w:r w:rsidR="006F405F" w:rsidRPr="001B684C">
        <w:t xml:space="preserve">van </w:t>
      </w:r>
      <w:proofErr w:type="spellStart"/>
      <w:r w:rsidR="006F405F" w:rsidRPr="001B684C">
        <w:t>Widenfelt</w:t>
      </w:r>
      <w:proofErr w:type="spellEnd"/>
      <w:r w:rsidR="006F405F" w:rsidRPr="001B684C">
        <w:t xml:space="preserve"> et al., 2005). </w:t>
      </w:r>
      <w:r w:rsidRPr="001B684C">
        <w:t xml:space="preserve">We, therefore, prepared a novel translation of the BAS-2 following the six-step guidelines for test adaptation recommended by </w:t>
      </w:r>
      <w:proofErr w:type="spellStart"/>
      <w:r w:rsidRPr="001B684C">
        <w:t>Borsa</w:t>
      </w:r>
      <w:proofErr w:type="spellEnd"/>
      <w:r w:rsidRPr="001B684C">
        <w:t xml:space="preserve">, </w:t>
      </w:r>
      <w:proofErr w:type="spellStart"/>
      <w:r w:rsidRPr="001B684C">
        <w:t>Damásio</w:t>
      </w:r>
      <w:proofErr w:type="spellEnd"/>
      <w:r w:rsidRPr="001B684C">
        <w:t xml:space="preserve">, and Bandeira (2012) for use in the Brazilian context. </w:t>
      </w:r>
      <w:r w:rsidR="002C4350" w:rsidRPr="001B684C">
        <w:t xml:space="preserve">In the first step, three independent, bilingual speakers forward-translated the BAS-2 from English into Brazilian Portuguese. In a second step, a synthesis of the three forward-translations was prepared through a consensual approach by the three translators and the research team. In a third step, the Brazilian Portuguese version of the BAS-2 was pre-tested for clarity and comprehension of items, response format, and instructions with 30 individuals (15 women, 15 men) who matched the characteristics of the target sample. In six focus groups, </w:t>
      </w:r>
      <w:r w:rsidR="00D9720A" w:rsidRPr="001B684C">
        <w:t xml:space="preserve">these </w:t>
      </w:r>
      <w:r w:rsidR="002C4350" w:rsidRPr="001B684C">
        <w:t xml:space="preserve">participants completed the BAS-2 and discussed the degree of relevance, representativeness, clarity, and comprehensiveness. Based on the discussions, the research team </w:t>
      </w:r>
      <w:r w:rsidR="00D9720A" w:rsidRPr="001B684C">
        <w:t xml:space="preserve">then </w:t>
      </w:r>
      <w:r w:rsidR="002C4350" w:rsidRPr="001B684C">
        <w:t>made</w:t>
      </w:r>
      <w:r w:rsidR="00BC7430" w:rsidRPr="001B684C">
        <w:t xml:space="preserve"> </w:t>
      </w:r>
      <w:r w:rsidR="00D9720A" w:rsidRPr="001B684C">
        <w:t>minor amendments</w:t>
      </w:r>
      <w:r w:rsidR="002C4350" w:rsidRPr="001B684C">
        <w:t xml:space="preserve"> to the Brazilian Portuguese version of the BAS-2. </w:t>
      </w:r>
    </w:p>
    <w:p w14:paraId="446A0CCC" w14:textId="685A9FA5" w:rsidR="000A3365" w:rsidRPr="00FF1C09" w:rsidRDefault="002C4350">
      <w:pPr>
        <w:shd w:val="clear" w:color="auto" w:fill="FFFFFF"/>
        <w:spacing w:line="480" w:lineRule="auto"/>
        <w:ind w:firstLine="708"/>
      </w:pPr>
      <w:r w:rsidRPr="001B684C">
        <w:t xml:space="preserve">In a fourth step, this version of the BAS-2 was back-translated into English by two independent, bilingual speakers. The two back-translations were then synthesised into a single version, which was submitted to an expert committee consisting of six bilingual body image researchers. In a fifth step, the committee evaluated all prepared materials for semantic, idiomatic, cultural, and conceptual equivalence, rating each BAS-2 item on a 3-point scale (1 = </w:t>
      </w:r>
      <w:r w:rsidRPr="001B684C">
        <w:rPr>
          <w:i/>
        </w:rPr>
        <w:t>appropriate</w:t>
      </w:r>
      <w:r w:rsidRPr="001B684C">
        <w:t xml:space="preserve">, 0 = </w:t>
      </w:r>
      <w:r w:rsidRPr="001B684C">
        <w:rPr>
          <w:i/>
        </w:rPr>
        <w:t>moderately appropriate</w:t>
      </w:r>
      <w:r w:rsidRPr="001B684C">
        <w:t xml:space="preserve">, -1 = </w:t>
      </w:r>
      <w:r w:rsidRPr="001B684C">
        <w:rPr>
          <w:i/>
        </w:rPr>
        <w:t>inappropriate/requires modification</w:t>
      </w:r>
      <w:r w:rsidRPr="001B684C">
        <w:t xml:space="preserve">). If two or more members of the committee rated </w:t>
      </w:r>
      <w:r w:rsidRPr="001B684C">
        <w:lastRenderedPageBreak/>
        <w:t xml:space="preserve">an item as -1, the item was revised through consensual approach by all committee members. In a final step, </w:t>
      </w:r>
      <w:r w:rsidR="00BC7430" w:rsidRPr="001B684C">
        <w:t xml:space="preserve">the pre-final version of the Brazilian Portuguese was presented to a group of </w:t>
      </w:r>
      <w:r w:rsidR="00774A63" w:rsidRPr="001B684C">
        <w:t>36</w:t>
      </w:r>
      <w:r w:rsidR="00BC7430" w:rsidRPr="001B684C">
        <w:t xml:space="preserve"> participants (</w:t>
      </w:r>
      <w:r w:rsidR="00774A63" w:rsidRPr="001B684C">
        <w:t>25</w:t>
      </w:r>
      <w:r w:rsidR="00BC7430" w:rsidRPr="001B684C">
        <w:t xml:space="preserve"> women, </w:t>
      </w:r>
      <w:r w:rsidR="00774A63" w:rsidRPr="001B684C">
        <w:t>11</w:t>
      </w:r>
      <w:r w:rsidR="00BC7430" w:rsidRPr="001B684C">
        <w:t xml:space="preserve"> men), similar in demographics to the target population. They were asked to describe, in their own words, what they understood each item to mean and to indicate on a dichotomous scale (</w:t>
      </w:r>
      <w:r w:rsidR="00BC7430" w:rsidRPr="001B684C">
        <w:rPr>
          <w:i/>
        </w:rPr>
        <w:t>yes</w:t>
      </w:r>
      <w:r w:rsidR="00BC7430" w:rsidRPr="001B684C">
        <w:t xml:space="preserve"> vs. </w:t>
      </w:r>
      <w:r w:rsidR="00BC7430" w:rsidRPr="001B684C">
        <w:rPr>
          <w:i/>
        </w:rPr>
        <w:t>no</w:t>
      </w:r>
      <w:r w:rsidR="00BC7430" w:rsidRPr="001B684C">
        <w:t xml:space="preserve">) if they experienced any difficulties understanding each item. None of the items raised any concerns, so the committee accepted the final version of the Brazilian Portuguese BAS-2, a copy of which was submitted to </w:t>
      </w:r>
      <w:r w:rsidR="00FF1C09">
        <w:t>the authors of the original BAS-2</w:t>
      </w:r>
      <w:r w:rsidR="00BC7430" w:rsidRPr="001B684C">
        <w:t xml:space="preserve"> dev</w:t>
      </w:r>
      <w:r w:rsidR="00FF1C09">
        <w:t>elopers</w:t>
      </w:r>
      <w:r w:rsidR="00BC7430" w:rsidRPr="00FF1C09">
        <w:t xml:space="preserve">. </w:t>
      </w:r>
      <w:r w:rsidR="0023449E" w:rsidRPr="00FF1C09">
        <w:t xml:space="preserve">Comparison of our translation to that produced by Ibáñez et al. (2017) indicate a number of minor differences, primarily related to grammatical ordering and word choice. </w:t>
      </w:r>
    </w:p>
    <w:p w14:paraId="19768FD5" w14:textId="6AEA15C4" w:rsidR="00D9720A" w:rsidRPr="00FF1C09" w:rsidRDefault="00D9720A">
      <w:pPr>
        <w:shd w:val="clear" w:color="auto" w:fill="FFFFFF"/>
        <w:spacing w:line="480" w:lineRule="auto"/>
        <w:rPr>
          <w:b/>
        </w:rPr>
      </w:pPr>
      <w:r w:rsidRPr="00FF1C09">
        <w:rPr>
          <w:b/>
        </w:rPr>
        <w:t>2.4. Procedures</w:t>
      </w:r>
    </w:p>
    <w:p w14:paraId="59C76E46" w14:textId="0544AC07" w:rsidR="00EC052C" w:rsidRPr="00FF1C09" w:rsidRDefault="00D9720A">
      <w:pPr>
        <w:shd w:val="clear" w:color="auto" w:fill="FFFFFF"/>
        <w:spacing w:line="480" w:lineRule="auto"/>
      </w:pPr>
      <w:r w:rsidRPr="00FF1C09">
        <w:rPr>
          <w:b/>
        </w:rPr>
        <w:tab/>
      </w:r>
      <w:r w:rsidRPr="00FF1C09">
        <w:t xml:space="preserve">Once ethics approval was obtained from the relevant Institutional Review Board, invitations were made to 2,000 potential participants to take part in a study on body image and well-being </w:t>
      </w:r>
      <w:r w:rsidR="00B04019" w:rsidRPr="00FF1C09">
        <w:t>between M</w:t>
      </w:r>
      <w:r w:rsidR="00774A63" w:rsidRPr="00FF1C09">
        <w:t>arch</w:t>
      </w:r>
      <w:r w:rsidR="00B04019" w:rsidRPr="00FF1C09">
        <w:t xml:space="preserve"> and October of 2018</w:t>
      </w:r>
      <w:r w:rsidRPr="00FF1C09">
        <w:t>. Inclusion criteria (being</w:t>
      </w:r>
      <w:r w:rsidR="00BB33AA" w:rsidRPr="00FF1C09">
        <w:t xml:space="preserve"> a Brazilian citizen,</w:t>
      </w:r>
      <w:r w:rsidRPr="00FF1C09">
        <w:t xml:space="preserve"> between the ages of 18 and 50 years</w:t>
      </w:r>
      <w:r w:rsidR="00BB33AA" w:rsidRPr="00FF1C09">
        <w:t>, and fluent in Brazilian Portuguese based on self-report</w:t>
      </w:r>
      <w:r w:rsidRPr="00FF1C09">
        <w:t xml:space="preserve">) and exclusion criteria (being pregnant at the time of recruitment, having given birth within less than 12 months of recruitment, and having any medical condition that may directly or indirectly influence one’s physical appearance, including rheumatic or autoimmune diseases, cancer, or severe burns) were used to approximate sampling criteria used in studies in the Brazilian context (see </w:t>
      </w:r>
      <w:proofErr w:type="spellStart"/>
      <w:r w:rsidRPr="00FF1C09">
        <w:t>Laus</w:t>
      </w:r>
      <w:proofErr w:type="spellEnd"/>
      <w:r w:rsidRPr="00FF1C09">
        <w:t xml:space="preserve">, </w:t>
      </w:r>
      <w:proofErr w:type="spellStart"/>
      <w:r w:rsidRPr="00FF1C09">
        <w:t>Kakeshita</w:t>
      </w:r>
      <w:proofErr w:type="spellEnd"/>
      <w:r w:rsidRPr="00FF1C09">
        <w:t xml:space="preserve">, Costa, Ferreira, de Sousa Fortes, &amp; Almeida, 2014). </w:t>
      </w:r>
      <w:r w:rsidR="00EC052C" w:rsidRPr="00FF1C09">
        <w:t>University staff and students were recruited via direct approaches</w:t>
      </w:r>
      <w:r w:rsidR="00CE1316">
        <w:t xml:space="preserve"> (i.e., through opportunistic recruitment by directly inviting participation)</w:t>
      </w:r>
      <w:r w:rsidR="00EC052C" w:rsidRPr="00FF1C09">
        <w:t xml:space="preserve"> on campus locations by two trained research assistants, whereas parents from three elementary schools were recruited via posted invitations.</w:t>
      </w:r>
    </w:p>
    <w:p w14:paraId="62EDB61C" w14:textId="1CE36C13" w:rsidR="0011331D" w:rsidRPr="00FF1C09" w:rsidRDefault="00EC052C">
      <w:pPr>
        <w:shd w:val="clear" w:color="auto" w:fill="FFFFFF"/>
        <w:spacing w:line="480" w:lineRule="auto"/>
        <w:ind w:firstLine="708"/>
      </w:pPr>
      <w:r w:rsidRPr="00FF1C09">
        <w:lastRenderedPageBreak/>
        <w:t xml:space="preserve">University-based participants who agreed to take part were invited to a laboratory setting, where they completed the questionnaire in a private cubicle. School-based participants who agreed to take part </w:t>
      </w:r>
      <w:r w:rsidR="0011331D" w:rsidRPr="00FF1C09">
        <w:t xml:space="preserve">were sent a </w:t>
      </w:r>
      <w:r w:rsidR="00D9720A" w:rsidRPr="00FF1C09">
        <w:t>package containing survey materials</w:t>
      </w:r>
      <w:r w:rsidR="00BB33AA" w:rsidRPr="00FF1C09">
        <w:t xml:space="preserve">, namely </w:t>
      </w:r>
      <w:r w:rsidR="00D9720A" w:rsidRPr="00FF1C09">
        <w:t xml:space="preserve">an information sheet, an informed consent sheet, </w:t>
      </w:r>
      <w:r w:rsidR="0011331D" w:rsidRPr="00FF1C09">
        <w:t>an anonymous</w:t>
      </w:r>
      <w:r w:rsidR="00D9720A" w:rsidRPr="00FF1C09">
        <w:t xml:space="preserve"> questionnaire, and debriefing information. To reduce participant fatigue, five versions of the questionnaire were prepared: all contained the BAS-2 and demographic items, but iterations for men included (1) the SLS and RSES (</w:t>
      </w:r>
      <w:r w:rsidR="00D9720A" w:rsidRPr="00FF1C09">
        <w:rPr>
          <w:i/>
        </w:rPr>
        <w:t>n</w:t>
      </w:r>
      <w:r w:rsidR="00D9720A" w:rsidRPr="00FF1C09">
        <w:t xml:space="preserve"> = </w:t>
      </w:r>
      <w:r w:rsidR="00A20596" w:rsidRPr="00FF1C09">
        <w:t>2</w:t>
      </w:r>
      <w:r w:rsidR="00F4229F" w:rsidRPr="00FF1C09">
        <w:t>34</w:t>
      </w:r>
      <w:r w:rsidR="00D9720A" w:rsidRPr="00FF1C09">
        <w:t>), or (2) the EAT-26, MBSRQ-AE, and DMS (</w:t>
      </w:r>
      <w:r w:rsidR="00D9720A" w:rsidRPr="00FF1C09">
        <w:rPr>
          <w:i/>
        </w:rPr>
        <w:t>n</w:t>
      </w:r>
      <w:r w:rsidR="00D9720A" w:rsidRPr="00FF1C09">
        <w:t xml:space="preserve"> = </w:t>
      </w:r>
      <w:r w:rsidR="00A20596" w:rsidRPr="00FF1C09">
        <w:t>2</w:t>
      </w:r>
      <w:r w:rsidR="00EA1844" w:rsidRPr="00FF1C09">
        <w:t>38</w:t>
      </w:r>
      <w:r w:rsidR="00D9720A" w:rsidRPr="00FF1C09">
        <w:t>), whereas iterations for women included (3) the EAT-26 and PFRS (</w:t>
      </w:r>
      <w:r w:rsidR="00D9720A" w:rsidRPr="00FF1C09">
        <w:rPr>
          <w:i/>
        </w:rPr>
        <w:t>n</w:t>
      </w:r>
      <w:r w:rsidR="00D9720A" w:rsidRPr="00FF1C09">
        <w:t xml:space="preserve"> = </w:t>
      </w:r>
      <w:r w:rsidR="00DE7F2F" w:rsidRPr="00FF1C09">
        <w:t>203</w:t>
      </w:r>
      <w:r w:rsidR="00D9720A" w:rsidRPr="00FF1C09">
        <w:t>), (4) the RSES, SLS, and BSRS (</w:t>
      </w:r>
      <w:r w:rsidR="00D9720A" w:rsidRPr="00FF1C09">
        <w:rPr>
          <w:i/>
        </w:rPr>
        <w:t>n</w:t>
      </w:r>
      <w:r w:rsidR="00D9720A" w:rsidRPr="00FF1C09">
        <w:t xml:space="preserve"> = </w:t>
      </w:r>
      <w:r w:rsidR="00DE7F2F" w:rsidRPr="00FF1C09">
        <w:t>207</w:t>
      </w:r>
      <w:r w:rsidR="00D9720A" w:rsidRPr="00FF1C09">
        <w:t>), or (5) the MBSRQ-AE and additional measure</w:t>
      </w:r>
      <w:r w:rsidR="003F419A">
        <w:t>s</w:t>
      </w:r>
      <w:r w:rsidR="00D9720A" w:rsidRPr="00FF1C09">
        <w:t xml:space="preserve"> not included here (</w:t>
      </w:r>
      <w:r w:rsidR="00D9720A" w:rsidRPr="00FF1C09">
        <w:rPr>
          <w:i/>
        </w:rPr>
        <w:t>n</w:t>
      </w:r>
      <w:r w:rsidR="00D9720A" w:rsidRPr="00FF1C09">
        <w:t xml:space="preserve"> = </w:t>
      </w:r>
      <w:r w:rsidR="00A20596" w:rsidRPr="00FF1C09">
        <w:t>1</w:t>
      </w:r>
      <w:r w:rsidR="00254316" w:rsidRPr="00FF1C09">
        <w:t>9</w:t>
      </w:r>
      <w:r w:rsidR="00DE7F2F" w:rsidRPr="00FF1C09">
        <w:t>6</w:t>
      </w:r>
      <w:r w:rsidR="00D9720A" w:rsidRPr="00FF1C09">
        <w:t>). Thus, participants only saw a selection of measures and did not complete the full questionnaire</w:t>
      </w:r>
      <w:r w:rsidR="00EA1A54" w:rsidRPr="00FF1C09">
        <w:t>, which also included measures of</w:t>
      </w:r>
      <w:r w:rsidR="0011331D" w:rsidRPr="00FF1C09">
        <w:t xml:space="preserve"> body checking behaviours, anti-fat attitudes, self-objectification, and broad conceptualisations of beauty in some iterations</w:t>
      </w:r>
      <w:r w:rsidR="001648F8" w:rsidRPr="00FF1C09">
        <w:t xml:space="preserve">. These measures were omitted from analyses in the present work as </w:t>
      </w:r>
      <w:r w:rsidR="00EA1A54" w:rsidRPr="00FF1C09">
        <w:t>they have not been</w:t>
      </w:r>
      <w:r w:rsidR="0011331D" w:rsidRPr="00FF1C09">
        <w:t>, or are currently being,</w:t>
      </w:r>
      <w:r w:rsidR="00EA1A54" w:rsidRPr="00FF1C09">
        <w:t xml:space="preserve"> validated for use in Brazilian adults</w:t>
      </w:r>
      <w:r w:rsidR="00D9720A" w:rsidRPr="00FF1C09">
        <w:t>.</w:t>
      </w:r>
      <w:r w:rsidR="00CE007F" w:rsidRPr="00FF1C09">
        <w:t xml:space="preserve"> Each iteration of the questionnaire took approximately 10 min</w:t>
      </w:r>
      <w:r w:rsidR="0011331D" w:rsidRPr="00FF1C09">
        <w:t>utes</w:t>
      </w:r>
      <w:r w:rsidR="00CE007F" w:rsidRPr="00FF1C09">
        <w:t xml:space="preserve"> to complete.</w:t>
      </w:r>
      <w:r w:rsidR="00D9720A" w:rsidRPr="00FF1C09">
        <w:t xml:space="preserve"> </w:t>
      </w:r>
    </w:p>
    <w:p w14:paraId="4F2354BC" w14:textId="4DFF83BC" w:rsidR="00D9720A" w:rsidRPr="00FF1C09" w:rsidRDefault="0011331D">
      <w:pPr>
        <w:shd w:val="clear" w:color="auto" w:fill="FFFFFF"/>
        <w:spacing w:line="480" w:lineRule="auto"/>
        <w:ind w:firstLine="708"/>
      </w:pPr>
      <w:r w:rsidRPr="00FF1C09">
        <w:t xml:space="preserve">Of the 2,000 invitations that were made, 1,078 individuals completed and returned the questionnaires, </w:t>
      </w:r>
      <w:r w:rsidR="00D9720A" w:rsidRPr="00FF1C09">
        <w:t xml:space="preserve">representing a 53.9% response rate. All participants included in the analyses provided written informed consent and completed paper-and-pencil questionnaires in which the order of presentation of the scales was counterbalanced. </w:t>
      </w:r>
      <w:r w:rsidR="008240C1" w:rsidRPr="00FF1C09">
        <w:t xml:space="preserve">To examine test-retest reliability, we made invitations to a random selection of </w:t>
      </w:r>
      <w:r w:rsidR="00EA1A54" w:rsidRPr="00FF1C09">
        <w:t>400</w:t>
      </w:r>
      <w:r w:rsidR="008240C1" w:rsidRPr="00FF1C09">
        <w:t xml:space="preserve"> </w:t>
      </w:r>
      <w:r w:rsidRPr="00FF1C09">
        <w:t xml:space="preserve">university-based </w:t>
      </w:r>
      <w:r w:rsidR="008240C1" w:rsidRPr="00FF1C09">
        <w:t xml:space="preserve">participants (i.e., </w:t>
      </w:r>
      <w:r w:rsidR="00EA1A54" w:rsidRPr="00FF1C09">
        <w:t>20.0</w:t>
      </w:r>
      <w:r w:rsidR="008240C1" w:rsidRPr="00FF1C09">
        <w:t>% of the total invitations) who returned usable data</w:t>
      </w:r>
      <w:r w:rsidR="00FF1C09">
        <w:t xml:space="preserve"> (i.e., with no missing data)</w:t>
      </w:r>
      <w:r w:rsidR="008240C1" w:rsidRPr="00FF1C09">
        <w:t xml:space="preserve"> in the first phase to complete the BAS-2 during retest using the same basic procedures as before. Of these individuals, 221 returned </w:t>
      </w:r>
      <w:r w:rsidR="00FF1C09">
        <w:t>completed questionnaires</w:t>
      </w:r>
      <w:r w:rsidR="008240C1" w:rsidRPr="00FF1C09">
        <w:t xml:space="preserve">, representing a response rate of </w:t>
      </w:r>
      <w:r w:rsidR="00EA1A54" w:rsidRPr="00FF1C09">
        <w:t>55.3%.</w:t>
      </w:r>
      <w:r w:rsidRPr="00FF1C09">
        <w:t xml:space="preserve"> Those who </w:t>
      </w:r>
      <w:r w:rsidRPr="00FF1C09">
        <w:lastRenderedPageBreak/>
        <w:t>agreed to take part completed an anonymous, paper-and-pencil questionnaire in a laboratory setting.</w:t>
      </w:r>
      <w:r w:rsidR="00EA1A54" w:rsidRPr="00FF1C09">
        <w:t xml:space="preserve"> </w:t>
      </w:r>
      <w:r w:rsidR="00D9720A" w:rsidRPr="00FF1C09">
        <w:t xml:space="preserve">All participants took part on voluntary basis and were not remunerated for participation.  </w:t>
      </w:r>
    </w:p>
    <w:p w14:paraId="6090EF49" w14:textId="7AC0BF3C" w:rsidR="0083130A" w:rsidRPr="00FF1C09" w:rsidRDefault="000A3365">
      <w:pPr>
        <w:shd w:val="clear" w:color="auto" w:fill="FFFFFF"/>
        <w:spacing w:line="480" w:lineRule="auto"/>
        <w:rPr>
          <w:b/>
        </w:rPr>
      </w:pPr>
      <w:r w:rsidRPr="00FF1C09">
        <w:rPr>
          <w:b/>
        </w:rPr>
        <w:t>2.</w:t>
      </w:r>
      <w:r w:rsidR="00A66058" w:rsidRPr="00FF1C09">
        <w:rPr>
          <w:b/>
        </w:rPr>
        <w:t>5</w:t>
      </w:r>
      <w:r w:rsidRPr="00FF1C09">
        <w:rPr>
          <w:b/>
        </w:rPr>
        <w:t>. Analytic Strategy</w:t>
      </w:r>
    </w:p>
    <w:p w14:paraId="6430C789" w14:textId="65436FC8" w:rsidR="00DF1DCD" w:rsidRPr="00FF1C09" w:rsidRDefault="00B94655">
      <w:pPr>
        <w:shd w:val="clear" w:color="auto" w:fill="FFFFFF"/>
        <w:spacing w:line="480" w:lineRule="auto"/>
      </w:pPr>
      <w:r w:rsidRPr="00FF1C09">
        <w:rPr>
          <w:b/>
        </w:rPr>
        <w:tab/>
        <w:t>2.5.1. Data treatment</w:t>
      </w:r>
      <w:r w:rsidR="0023107F" w:rsidRPr="00FF1C09">
        <w:rPr>
          <w:b/>
        </w:rPr>
        <w:t xml:space="preserve"> and overall strategy</w:t>
      </w:r>
      <w:r w:rsidRPr="00FF1C09">
        <w:t>. Following the recommendations of Parent (2013), participants who were missing substantial (i.e., &gt; 80.0%) item-level data were deleted listwise. For the remaining participants, 5.1% of item-level data were missing</w:t>
      </w:r>
      <w:r w:rsidR="0023107F" w:rsidRPr="00FF1C09">
        <w:t xml:space="preserve"> completely at random as determined by Little’s (1988) Missing Completely </w:t>
      </w:r>
      <w:r w:rsidR="00FD4CF0" w:rsidRPr="00FF1C09">
        <w:t>a</w:t>
      </w:r>
      <w:r w:rsidR="0023107F" w:rsidRPr="00FF1C09">
        <w:t xml:space="preserve">t Random test, </w:t>
      </w:r>
      <w:r w:rsidR="0023107F" w:rsidRPr="00FF1C09">
        <w:rPr>
          <w:rFonts w:eastAsia="Arial Unicode MS"/>
        </w:rPr>
        <w:t>χ</w:t>
      </w:r>
      <w:r w:rsidR="0023107F" w:rsidRPr="00FF1C09">
        <w:rPr>
          <w:rFonts w:eastAsia="Arial Unicode MS"/>
          <w:vertAlign w:val="superscript"/>
        </w:rPr>
        <w:t>2</w:t>
      </w:r>
      <w:r w:rsidR="0023107F" w:rsidRPr="00FF1C09">
        <w:rPr>
          <w:rFonts w:eastAsia="Arial Unicode MS"/>
        </w:rPr>
        <w:t xml:space="preserve">(127) = 150.78, </w:t>
      </w:r>
      <w:r w:rsidR="0023107F" w:rsidRPr="00FF1C09">
        <w:rPr>
          <w:rFonts w:eastAsia="Arial Unicode MS"/>
          <w:i/>
        </w:rPr>
        <w:t>p</w:t>
      </w:r>
      <w:r w:rsidR="0023107F" w:rsidRPr="00FF1C09">
        <w:rPr>
          <w:rFonts w:eastAsia="Arial Unicode MS"/>
        </w:rPr>
        <w:t xml:space="preserve"> = .074. These data were, therefore, replaced using the mean replacement technique</w:t>
      </w:r>
      <w:r w:rsidR="001648F8" w:rsidRPr="00FF1C09">
        <w:rPr>
          <w:rFonts w:eastAsia="Arial Unicode MS"/>
        </w:rPr>
        <w:t xml:space="preserve"> (Parent, 2013)</w:t>
      </w:r>
      <w:r w:rsidR="00FF1C09">
        <w:rPr>
          <w:rFonts w:eastAsia="Arial Unicode MS"/>
        </w:rPr>
        <w:t>, whereby missing values were replaced with the mean of the remainder of participants</w:t>
      </w:r>
      <w:r w:rsidR="0023107F" w:rsidRPr="00FF1C09">
        <w:rPr>
          <w:rFonts w:eastAsia="Arial Unicode MS"/>
        </w:rPr>
        <w:t xml:space="preserve">. </w:t>
      </w:r>
      <w:r w:rsidR="0023107F" w:rsidRPr="00FF1C09">
        <w:t>To examine the factor structure of BAS-2 scores, we followed Swami and Barron’s (2019) recommendation of using an EFA-to-CFA analytic strategy</w:t>
      </w:r>
      <w:r w:rsidR="0061667B" w:rsidRPr="00FF1C09">
        <w:t>. To</w:t>
      </w:r>
      <w:r w:rsidR="0061667B" w:rsidRPr="00FF1C09">
        <w:rPr>
          <w:rStyle w:val="apple-converted-space"/>
        </w:rPr>
        <w:t> </w:t>
      </w:r>
      <w:r w:rsidR="0061667B" w:rsidRPr="00FF1C09">
        <w:t>ensure</w:t>
      </w:r>
      <w:r w:rsidR="0061667B" w:rsidRPr="00FF1C09">
        <w:rPr>
          <w:rStyle w:val="apple-converted-space"/>
        </w:rPr>
        <w:t> </w:t>
      </w:r>
      <w:r w:rsidR="0061667B" w:rsidRPr="00FF1C09">
        <w:t xml:space="preserve">adequate sample sizes </w:t>
      </w:r>
      <w:r w:rsidR="00FC0AFA" w:rsidRPr="00FF1C09">
        <w:t>in</w:t>
      </w:r>
      <w:r w:rsidR="0061667B" w:rsidRPr="00FF1C09">
        <w:t xml:space="preserve"> both steps, the total sample was split using a computer-generated semi-random seed, resulting in one split-half for EFA (women</w:t>
      </w:r>
      <w:r w:rsidR="0061667B" w:rsidRPr="00FF1C09">
        <w:rPr>
          <w:rStyle w:val="apple-converted-space"/>
        </w:rPr>
        <w:t> </w:t>
      </w:r>
      <w:r w:rsidR="0061667B" w:rsidRPr="00FF1C09">
        <w:rPr>
          <w:rStyle w:val="Emphasis"/>
        </w:rPr>
        <w:t>n</w:t>
      </w:r>
      <w:r w:rsidR="0061667B" w:rsidRPr="00FF1C09">
        <w:t> = 200, men</w:t>
      </w:r>
      <w:r w:rsidR="0061667B" w:rsidRPr="00FF1C09">
        <w:rPr>
          <w:rStyle w:val="apple-converted-space"/>
        </w:rPr>
        <w:t> </w:t>
      </w:r>
      <w:r w:rsidR="0061667B" w:rsidRPr="00FF1C09">
        <w:rPr>
          <w:rStyle w:val="Emphasis"/>
        </w:rPr>
        <w:t>n</w:t>
      </w:r>
      <w:r w:rsidR="0061667B" w:rsidRPr="00FF1C09">
        <w:t> = 200) and a second split-half for CFA (women</w:t>
      </w:r>
      <w:r w:rsidR="0061667B" w:rsidRPr="00FF1C09">
        <w:rPr>
          <w:rStyle w:val="apple-converted-space"/>
        </w:rPr>
        <w:t> </w:t>
      </w:r>
      <w:r w:rsidR="0061667B" w:rsidRPr="00FF1C09">
        <w:rPr>
          <w:rStyle w:val="Emphasis"/>
        </w:rPr>
        <w:t>n</w:t>
      </w:r>
      <w:r w:rsidR="0061667B" w:rsidRPr="00FF1C09">
        <w:t> = 360, men</w:t>
      </w:r>
      <w:r w:rsidR="0061667B" w:rsidRPr="00FF1C09">
        <w:rPr>
          <w:rStyle w:val="apple-converted-space"/>
        </w:rPr>
        <w:t> </w:t>
      </w:r>
      <w:r w:rsidR="0061667B" w:rsidRPr="00FF1C09">
        <w:rPr>
          <w:rStyle w:val="Emphasis"/>
        </w:rPr>
        <w:t>n</w:t>
      </w:r>
      <w:r w:rsidR="0061667B" w:rsidRPr="00FF1C09">
        <w:t xml:space="preserve"> = 230). There were no significant differences between the EFA and CFA samples on key demographics (results available from the corresponding author). </w:t>
      </w:r>
    </w:p>
    <w:p w14:paraId="480650CE" w14:textId="68F6574E" w:rsidR="00D9720A" w:rsidRPr="00FF1C09" w:rsidRDefault="00D9720A">
      <w:pPr>
        <w:spacing w:line="480" w:lineRule="auto"/>
        <w:ind w:firstLine="720"/>
      </w:pPr>
      <w:r w:rsidRPr="00FF1C09">
        <w:rPr>
          <w:b/>
        </w:rPr>
        <w:t xml:space="preserve">2.5.2. Exploratory factor analysis. </w:t>
      </w:r>
      <w:r w:rsidRPr="00FF1C09">
        <w:t>Data from the first split-half were subjected to EFA with principal-axis factoring in IBM SPSS Statistics v. 24, which we conducted separately for women and men. Sample size</w:t>
      </w:r>
      <w:r w:rsidR="00FC0AFA" w:rsidRPr="00FF1C09">
        <w:t xml:space="preserve">s met </w:t>
      </w:r>
      <w:r w:rsidRPr="00FF1C09">
        <w:t xml:space="preserve">Worthington and Whittaker’s (2006) recommendation that, </w:t>
      </w:r>
      <w:r w:rsidR="00FC0AFA" w:rsidRPr="00FF1C09">
        <w:t>where</w:t>
      </w:r>
      <w:r w:rsidRPr="00FF1C09">
        <w:t xml:space="preserve"> item communalities are </w:t>
      </w:r>
      <w:r w:rsidRPr="00FF1C09">
        <w:rPr>
          <w:shd w:val="clear" w:color="auto" w:fill="FFFFFF"/>
        </w:rPr>
        <w:t>≥ .50</w:t>
      </w:r>
      <w:r w:rsidR="00FC0AFA" w:rsidRPr="00FF1C09">
        <w:rPr>
          <w:shd w:val="clear" w:color="auto" w:fill="FFFFFF"/>
        </w:rPr>
        <w:t xml:space="preserve"> (present study communalities ≥ .</w:t>
      </w:r>
      <w:r w:rsidR="00FC0AFA" w:rsidRPr="00F306A8">
        <w:rPr>
          <w:shd w:val="clear" w:color="auto" w:fill="FFFFFF"/>
        </w:rPr>
        <w:t>53</w:t>
      </w:r>
      <w:r w:rsidR="00FC0AFA" w:rsidRPr="00FF1C09">
        <w:rPr>
          <w:shd w:val="clear" w:color="auto" w:fill="FFFFFF"/>
        </w:rPr>
        <w:t>)</w:t>
      </w:r>
      <w:r w:rsidRPr="00FF1C09">
        <w:rPr>
          <w:shd w:val="clear" w:color="auto" w:fill="FFFFFF"/>
        </w:rPr>
        <w:t xml:space="preserve"> or there are 10:1 items per factor with factor loadings of about .40, then a sample size of 150-200 may be adequate</w:t>
      </w:r>
      <w:r w:rsidR="00FC0AFA" w:rsidRPr="00FF1C09">
        <w:rPr>
          <w:shd w:val="clear" w:color="auto" w:fill="FFFFFF"/>
        </w:rPr>
        <w:t xml:space="preserve">. </w:t>
      </w:r>
      <w:r w:rsidRPr="00FF1C09">
        <w:rPr>
          <w:shd w:val="clear" w:color="auto" w:fill="FFFFFF"/>
        </w:rPr>
        <w:t xml:space="preserve">The female and male subsamples also met assumptions for EFA based on item distributions, average item correlations, and item-total correlations (Clark &amp; Watson, 1995). To determine whether our data were </w:t>
      </w:r>
      <w:r w:rsidRPr="00FF1C09">
        <w:rPr>
          <w:shd w:val="clear" w:color="auto" w:fill="FFFFFF"/>
        </w:rPr>
        <w:lastRenderedPageBreak/>
        <w:t xml:space="preserve">factorable, we computed </w:t>
      </w:r>
      <w:r w:rsidRPr="00FF1C09">
        <w:t xml:space="preserve">the Kaiser-Meyer-Olkin (KMO) measure of sampling adequacy (which should ideally be </w:t>
      </w:r>
      <w:r w:rsidRPr="00FF1C09">
        <w:rPr>
          <w:shd w:val="clear" w:color="auto" w:fill="FFFFFF"/>
        </w:rPr>
        <w:t xml:space="preserve">≥ .80; Kaiser, 1974) and Bartlett’s test of sphericity (which should be significant). For the EFAs, we followed Tylka and Wood-Barcalow (2015b) in applying a </w:t>
      </w:r>
      <w:proofErr w:type="spellStart"/>
      <w:r w:rsidRPr="00FF1C09">
        <w:rPr>
          <w:shd w:val="clear" w:color="auto" w:fill="FFFFFF"/>
        </w:rPr>
        <w:t>quartimax</w:t>
      </w:r>
      <w:proofErr w:type="spellEnd"/>
      <w:r w:rsidRPr="00FF1C09">
        <w:rPr>
          <w:shd w:val="clear" w:color="auto" w:fill="FFFFFF"/>
        </w:rPr>
        <w:t xml:space="preserve"> rotation, which is suitable when a single</w:t>
      </w:r>
      <w:r w:rsidR="00FC0AFA" w:rsidRPr="00FF1C09">
        <w:rPr>
          <w:shd w:val="clear" w:color="auto" w:fill="FFFFFF"/>
        </w:rPr>
        <w:t xml:space="preserve"> </w:t>
      </w:r>
      <w:r w:rsidRPr="00FF1C09">
        <w:rPr>
          <w:shd w:val="clear" w:color="auto" w:fill="FFFFFF"/>
        </w:rPr>
        <w:t xml:space="preserve">factor is anticipated. </w:t>
      </w:r>
      <w:r w:rsidRPr="00F306A8">
        <w:t xml:space="preserve">Factor extraction </w:t>
      </w:r>
      <w:r w:rsidR="001E26B1" w:rsidRPr="00F306A8">
        <w:t xml:space="preserve">was based on the results of parallel analysis (Hayton, Allen, &amp; Scarpello, 2004), which works by creating a random dataset with the same number of cases and variables as the actual dataset. Factors in the actual data are only retained if their eigenvalues are greater than the eigenvalues from the random data (Hayton et al., 2004). </w:t>
      </w:r>
      <w:r w:rsidRPr="00FF1C09">
        <w:t xml:space="preserve">Item retention was based on </w:t>
      </w:r>
      <w:proofErr w:type="spellStart"/>
      <w:r w:rsidRPr="00FF1C09">
        <w:t>Comrey</w:t>
      </w:r>
      <w:proofErr w:type="spellEnd"/>
      <w:r w:rsidRPr="00FF1C09">
        <w:t xml:space="preserve"> and Lee’s (1992) recommendation that items with “fair” loadings (i.e., </w:t>
      </w:r>
      <w:r w:rsidRPr="00FF1C09">
        <w:rPr>
          <w:shd w:val="clear" w:color="auto" w:fill="FFFFFF"/>
        </w:rPr>
        <w:t xml:space="preserve">≥ .33) should be retained. Finally, the degree of factor similarity across women and men was assessed using Tucker’s (1951) </w:t>
      </w:r>
      <w:r w:rsidRPr="00FF1C09">
        <w:t xml:space="preserve">congruence coefficient, with values between .85 and .94 corresponding to fair similarity across groups and values </w:t>
      </w:r>
      <w:r w:rsidRPr="00FF1C09">
        <w:rPr>
          <w:shd w:val="clear" w:color="auto" w:fill="FFFFFF"/>
        </w:rPr>
        <w:t>≥ .95 suggesting that factor structures can be considered equal across groups (Lorenzo-</w:t>
      </w:r>
      <w:proofErr w:type="spellStart"/>
      <w:r w:rsidRPr="00FF1C09">
        <w:rPr>
          <w:shd w:val="clear" w:color="auto" w:fill="FFFFFF"/>
        </w:rPr>
        <w:t>Seva</w:t>
      </w:r>
      <w:proofErr w:type="spellEnd"/>
      <w:r w:rsidRPr="00FF1C09">
        <w:rPr>
          <w:shd w:val="clear" w:color="auto" w:fill="FFFFFF"/>
        </w:rPr>
        <w:t xml:space="preserve"> &amp; ten Berge, 2006). </w:t>
      </w:r>
    </w:p>
    <w:p w14:paraId="3386D328" w14:textId="7B6B2DE6" w:rsidR="00C65C63" w:rsidRPr="00FF1C09" w:rsidRDefault="00D9720A">
      <w:pPr>
        <w:spacing w:line="480" w:lineRule="auto"/>
        <w:ind w:firstLine="720"/>
        <w:rPr>
          <w:shd w:val="clear" w:color="auto" w:fill="FFFFFF"/>
        </w:rPr>
      </w:pPr>
      <w:r w:rsidRPr="00FF1C09">
        <w:rPr>
          <w:b/>
          <w:shd w:val="clear" w:color="auto" w:fill="FFFFFF"/>
        </w:rPr>
        <w:t xml:space="preserve">2.5.3. Confirmatory factor analysis. </w:t>
      </w:r>
      <w:r w:rsidRPr="00FF1C09">
        <w:rPr>
          <w:shd w:val="clear" w:color="auto" w:fill="FFFFFF"/>
        </w:rPr>
        <w:t xml:space="preserve">Data from the second split-half were subjected to CFA using the </w:t>
      </w:r>
      <w:proofErr w:type="spellStart"/>
      <w:r w:rsidRPr="00FF1C09">
        <w:rPr>
          <w:shd w:val="clear" w:color="auto" w:fill="FFFFFF"/>
        </w:rPr>
        <w:t>lavaan</w:t>
      </w:r>
      <w:proofErr w:type="spellEnd"/>
      <w:r w:rsidRPr="00FF1C09">
        <w:rPr>
          <w:shd w:val="clear" w:color="auto" w:fill="FFFFFF"/>
        </w:rPr>
        <w:t xml:space="preserve"> (</w:t>
      </w:r>
      <w:proofErr w:type="spellStart"/>
      <w:r w:rsidRPr="00FF1C09">
        <w:rPr>
          <w:shd w:val="clear" w:color="auto" w:fill="FFFFFF"/>
        </w:rPr>
        <w:t>Rosseel</w:t>
      </w:r>
      <w:proofErr w:type="spellEnd"/>
      <w:r w:rsidRPr="00FF1C09">
        <w:rPr>
          <w:shd w:val="clear" w:color="auto" w:fill="FFFFFF"/>
        </w:rPr>
        <w:t xml:space="preserve">, 2012), </w:t>
      </w:r>
      <w:proofErr w:type="spellStart"/>
      <w:r w:rsidRPr="00FF1C09">
        <w:rPr>
          <w:shd w:val="clear" w:color="auto" w:fill="FFFFFF"/>
        </w:rPr>
        <w:t>semTools</w:t>
      </w:r>
      <w:proofErr w:type="spellEnd"/>
      <w:r w:rsidRPr="00FF1C09">
        <w:rPr>
          <w:shd w:val="clear" w:color="auto" w:fill="FFFFFF"/>
        </w:rPr>
        <w:t xml:space="preserve"> (Jorgensen, </w:t>
      </w:r>
      <w:proofErr w:type="spellStart"/>
      <w:r w:rsidRPr="00FF1C09">
        <w:rPr>
          <w:shd w:val="clear" w:color="auto" w:fill="FFFFFF"/>
        </w:rPr>
        <w:t>Pornprasertmanit</w:t>
      </w:r>
      <w:proofErr w:type="spellEnd"/>
      <w:r w:rsidRPr="00FF1C09">
        <w:rPr>
          <w:shd w:val="clear" w:color="auto" w:fill="FFFFFF"/>
        </w:rPr>
        <w:t xml:space="preserve">, </w:t>
      </w:r>
      <w:proofErr w:type="spellStart"/>
      <w:r w:rsidRPr="00FF1C09">
        <w:rPr>
          <w:shd w:val="clear" w:color="auto" w:fill="FFFFFF"/>
        </w:rPr>
        <w:t>Schoerman</w:t>
      </w:r>
      <w:proofErr w:type="spellEnd"/>
      <w:r w:rsidRPr="00FF1C09">
        <w:rPr>
          <w:shd w:val="clear" w:color="auto" w:fill="FFFFFF"/>
        </w:rPr>
        <w:t xml:space="preserve">, &amp; </w:t>
      </w:r>
      <w:proofErr w:type="spellStart"/>
      <w:r w:rsidRPr="00FF1C09">
        <w:rPr>
          <w:shd w:val="clear" w:color="auto" w:fill="FFFFFF"/>
        </w:rPr>
        <w:t>Rosseel</w:t>
      </w:r>
      <w:proofErr w:type="spellEnd"/>
      <w:r w:rsidRPr="00FF1C09">
        <w:rPr>
          <w:shd w:val="clear" w:color="auto" w:fill="FFFFFF"/>
        </w:rPr>
        <w:t>, 2018), and MVN packages (</w:t>
      </w:r>
      <w:proofErr w:type="spellStart"/>
      <w:r w:rsidRPr="00FF1C09">
        <w:rPr>
          <w:shd w:val="clear" w:color="auto" w:fill="FFFFFF"/>
        </w:rPr>
        <w:t>Korkmaz</w:t>
      </w:r>
      <w:proofErr w:type="spellEnd"/>
      <w:r w:rsidRPr="00FF1C09">
        <w:rPr>
          <w:shd w:val="clear" w:color="auto" w:fill="FFFFFF"/>
        </w:rPr>
        <w:t xml:space="preserve">, </w:t>
      </w:r>
      <w:proofErr w:type="spellStart"/>
      <w:r w:rsidRPr="00FF1C09">
        <w:rPr>
          <w:shd w:val="clear" w:color="auto" w:fill="FFFFFF"/>
        </w:rPr>
        <w:t>Goksuluk</w:t>
      </w:r>
      <w:proofErr w:type="spellEnd"/>
      <w:r w:rsidRPr="00FF1C09">
        <w:rPr>
          <w:shd w:val="clear" w:color="auto" w:fill="FFFFFF"/>
        </w:rPr>
        <w:t xml:space="preserve">, &amp; </w:t>
      </w:r>
      <w:proofErr w:type="spellStart"/>
      <w:r w:rsidRPr="00FF1C09">
        <w:rPr>
          <w:shd w:val="clear" w:color="auto" w:fill="FFFFFF"/>
        </w:rPr>
        <w:t>Zararsiz</w:t>
      </w:r>
      <w:proofErr w:type="spellEnd"/>
      <w:r w:rsidRPr="00FF1C09">
        <w:rPr>
          <w:shd w:val="clear" w:color="auto" w:fill="FFFFFF"/>
        </w:rPr>
        <w:t xml:space="preserve">, 2014) with </w:t>
      </w:r>
      <w:r w:rsidRPr="00FF1C09">
        <w:rPr>
          <w:i/>
          <w:shd w:val="clear" w:color="auto" w:fill="FFFFFF"/>
        </w:rPr>
        <w:t>R</w:t>
      </w:r>
      <w:r w:rsidRPr="00FF1C09">
        <w:rPr>
          <w:shd w:val="clear" w:color="auto" w:fill="FFFFFF"/>
        </w:rPr>
        <w:t xml:space="preserve"> (</w:t>
      </w:r>
      <w:r w:rsidRPr="00FF1C09">
        <w:rPr>
          <w:i/>
          <w:shd w:val="clear" w:color="auto" w:fill="FFFFFF"/>
        </w:rPr>
        <w:t>R</w:t>
      </w:r>
      <w:r w:rsidRPr="00FF1C09">
        <w:rPr>
          <w:shd w:val="clear" w:color="auto" w:fill="FFFFFF"/>
        </w:rPr>
        <w:t xml:space="preserve"> Development Core Team, 2014). </w:t>
      </w:r>
      <w:r w:rsidR="00C65C63" w:rsidRPr="00FF1C09">
        <w:rPr>
          <w:shd w:val="clear" w:color="auto" w:fill="FFFFFF"/>
        </w:rPr>
        <w:t>Based on a proactive Monte Carlo simulation (</w:t>
      </w:r>
      <w:proofErr w:type="spellStart"/>
      <w:r w:rsidR="00C65C63" w:rsidRPr="00FF1C09">
        <w:rPr>
          <w:shd w:val="clear" w:color="auto" w:fill="FFFFFF"/>
        </w:rPr>
        <w:t>Marcoulides</w:t>
      </w:r>
      <w:proofErr w:type="spellEnd"/>
      <w:r w:rsidR="00C65C63" w:rsidRPr="00FF1C09">
        <w:rPr>
          <w:shd w:val="clear" w:color="auto" w:fill="FFFFFF"/>
        </w:rPr>
        <w:t xml:space="preserve"> &amp; Chin, 2013), Swami et al. (2019) reported that a sample size of 220 would be adequate for CFA, which our second split-half surpassed. We aimed to test the fit of the </w:t>
      </w:r>
      <w:r w:rsidR="000D278C" w:rsidRPr="00FF1C09">
        <w:rPr>
          <w:shd w:val="clear" w:color="auto" w:fill="FFFFFF"/>
        </w:rPr>
        <w:t>one</w:t>
      </w:r>
      <w:r w:rsidR="00C65C63" w:rsidRPr="00FF1C09">
        <w:rPr>
          <w:shd w:val="clear" w:color="auto" w:fill="FFFFFF"/>
        </w:rPr>
        <w:t>-factor model of BAS-2 scores, as well as the factor structure identified by the EFA</w:t>
      </w:r>
      <w:r w:rsidR="00FC0AFA" w:rsidRPr="00FF1C09">
        <w:rPr>
          <w:shd w:val="clear" w:color="auto" w:fill="FFFFFF"/>
        </w:rPr>
        <w:t>s</w:t>
      </w:r>
      <w:r w:rsidR="00C65C63" w:rsidRPr="00FF1C09">
        <w:rPr>
          <w:shd w:val="clear" w:color="auto" w:fill="FFFFFF"/>
        </w:rPr>
        <w:t>, if different. Assessment of the present data for normality indicated that they were neither univariate (</w:t>
      </w:r>
      <w:proofErr w:type="spellStart"/>
      <w:r w:rsidR="00C65C63" w:rsidRPr="00FF1C09">
        <w:rPr>
          <w:shd w:val="clear" w:color="auto" w:fill="FFFFFF"/>
        </w:rPr>
        <w:t>Sharipo</w:t>
      </w:r>
      <w:proofErr w:type="spellEnd"/>
      <w:r w:rsidR="00C65C63" w:rsidRPr="00FF1C09">
        <w:rPr>
          <w:shd w:val="clear" w:color="auto" w:fill="FFFFFF"/>
        </w:rPr>
        <w:t xml:space="preserve">-Wilks </w:t>
      </w:r>
      <w:r w:rsidR="00C65C63" w:rsidRPr="00FF1C09">
        <w:rPr>
          <w:i/>
          <w:shd w:val="clear" w:color="auto" w:fill="FFFFFF"/>
        </w:rPr>
        <w:t>p</w:t>
      </w:r>
      <w:r w:rsidR="00C65C63" w:rsidRPr="00FF1C09">
        <w:rPr>
          <w:shd w:val="clear" w:color="auto" w:fill="FFFFFF"/>
        </w:rPr>
        <w:t xml:space="preserve"> &lt; .001), nor multivariate no</w:t>
      </w:r>
      <w:r w:rsidR="00E52A87" w:rsidRPr="00FF1C09">
        <w:rPr>
          <w:shd w:val="clear" w:color="auto" w:fill="FFFFFF"/>
        </w:rPr>
        <w:t>rmal (</w:t>
      </w:r>
      <w:proofErr w:type="spellStart"/>
      <w:r w:rsidR="00E52A87" w:rsidRPr="00FF1C09">
        <w:rPr>
          <w:shd w:val="clear" w:color="auto" w:fill="FFFFFF"/>
        </w:rPr>
        <w:t>Mardia’s</w:t>
      </w:r>
      <w:proofErr w:type="spellEnd"/>
      <w:r w:rsidR="00E52A87" w:rsidRPr="00FF1C09">
        <w:rPr>
          <w:shd w:val="clear" w:color="auto" w:fill="FFFFFF"/>
        </w:rPr>
        <w:t xml:space="preserve"> skewness = 748</w:t>
      </w:r>
      <w:r w:rsidR="00AB2331" w:rsidRPr="00FF1C09">
        <w:rPr>
          <w:shd w:val="clear" w:color="auto" w:fill="FFFFFF"/>
        </w:rPr>
        <w:t>.17</w:t>
      </w:r>
      <w:r w:rsidR="00C65C63" w:rsidRPr="00FF1C09">
        <w:rPr>
          <w:shd w:val="clear" w:color="auto" w:fill="FFFFFF"/>
        </w:rPr>
        <w:t xml:space="preserve">, </w:t>
      </w:r>
      <w:r w:rsidR="00C65C63" w:rsidRPr="00FF1C09">
        <w:rPr>
          <w:i/>
          <w:shd w:val="clear" w:color="auto" w:fill="FFFFFF"/>
        </w:rPr>
        <w:t>p</w:t>
      </w:r>
      <w:r w:rsidR="00C65C63" w:rsidRPr="00FF1C09">
        <w:rPr>
          <w:shd w:val="clear" w:color="auto" w:fill="FFFFFF"/>
        </w:rPr>
        <w:t xml:space="preserve"> &lt; .001, </w:t>
      </w:r>
      <w:proofErr w:type="spellStart"/>
      <w:r w:rsidR="00C65C63" w:rsidRPr="00FF1C09">
        <w:rPr>
          <w:shd w:val="clear" w:color="auto" w:fill="FFFFFF"/>
        </w:rPr>
        <w:t>Mard</w:t>
      </w:r>
      <w:r w:rsidR="00AB2331" w:rsidRPr="00FF1C09">
        <w:rPr>
          <w:shd w:val="clear" w:color="auto" w:fill="FFFFFF"/>
        </w:rPr>
        <w:t>ia’s</w:t>
      </w:r>
      <w:proofErr w:type="spellEnd"/>
      <w:r w:rsidR="00AB2331" w:rsidRPr="00FF1C09">
        <w:rPr>
          <w:shd w:val="clear" w:color="auto" w:fill="FFFFFF"/>
        </w:rPr>
        <w:t xml:space="preserve"> kurtosis = 27.40</w:t>
      </w:r>
      <w:r w:rsidR="00C65C63" w:rsidRPr="00FF1C09">
        <w:rPr>
          <w:shd w:val="clear" w:color="auto" w:fill="FFFFFF"/>
        </w:rPr>
        <w:t xml:space="preserve">, </w:t>
      </w:r>
      <w:r w:rsidR="00C65C63" w:rsidRPr="00FF1C09">
        <w:rPr>
          <w:i/>
          <w:shd w:val="clear" w:color="auto" w:fill="FFFFFF"/>
        </w:rPr>
        <w:t>p</w:t>
      </w:r>
      <w:r w:rsidR="00C65C63" w:rsidRPr="00FF1C09">
        <w:rPr>
          <w:shd w:val="clear" w:color="auto" w:fill="FFFFFF"/>
        </w:rPr>
        <w:t xml:space="preserve"> &lt; .001), so parameter estimates were obtained using the robust maximum </w:t>
      </w:r>
      <w:r w:rsidR="00C65C63" w:rsidRPr="00FF1C09">
        <w:rPr>
          <w:shd w:val="clear" w:color="auto" w:fill="FFFFFF"/>
        </w:rPr>
        <w:lastRenderedPageBreak/>
        <w:t xml:space="preserve">likelihood method with </w:t>
      </w:r>
      <w:r w:rsidR="00C65C63" w:rsidRPr="00FF1C09">
        <w:rPr>
          <w:rFonts w:asciiTheme="majorBidi" w:hAnsiTheme="majorBidi" w:cstheme="majorBidi"/>
        </w:rPr>
        <w:t xml:space="preserve">the </w:t>
      </w:r>
      <w:proofErr w:type="spellStart"/>
      <w:r w:rsidR="00C65C63" w:rsidRPr="00FF1C09">
        <w:rPr>
          <w:rFonts w:asciiTheme="majorBidi" w:hAnsiTheme="majorBidi" w:cstheme="majorBidi"/>
        </w:rPr>
        <w:t>Satorra-Bentler</w:t>
      </w:r>
      <w:proofErr w:type="spellEnd"/>
      <w:r w:rsidR="00C65C63" w:rsidRPr="00FF1C09">
        <w:rPr>
          <w:rFonts w:asciiTheme="majorBidi" w:hAnsiTheme="majorBidi" w:cstheme="majorBidi"/>
        </w:rPr>
        <w:t xml:space="preserve"> correction </w:t>
      </w:r>
      <w:r w:rsidR="00C65C63" w:rsidRPr="00FF1C09">
        <w:rPr>
          <w:rFonts w:eastAsiaTheme="minorHAnsi"/>
        </w:rPr>
        <w:t>(</w:t>
      </w:r>
      <w:proofErr w:type="spellStart"/>
      <w:r w:rsidR="00C65C63" w:rsidRPr="00FF1C09">
        <w:rPr>
          <w:rFonts w:eastAsiaTheme="minorHAnsi"/>
        </w:rPr>
        <w:t>Satorra</w:t>
      </w:r>
      <w:proofErr w:type="spellEnd"/>
      <w:r w:rsidR="00C65C63" w:rsidRPr="00FF1C09">
        <w:rPr>
          <w:rFonts w:eastAsiaTheme="minorHAnsi"/>
        </w:rPr>
        <w:t xml:space="preserve"> &amp; </w:t>
      </w:r>
      <w:proofErr w:type="spellStart"/>
      <w:r w:rsidR="00C65C63" w:rsidRPr="00FF1C09">
        <w:rPr>
          <w:rFonts w:eastAsiaTheme="minorHAnsi"/>
        </w:rPr>
        <w:t>Bentler</w:t>
      </w:r>
      <w:proofErr w:type="spellEnd"/>
      <w:r w:rsidR="00C65C63" w:rsidRPr="00FF1C09">
        <w:rPr>
          <w:rFonts w:eastAsiaTheme="minorHAnsi"/>
        </w:rPr>
        <w:t>, 2001). To assess goodness-of-fit, we used the normed model chi-square (</w:t>
      </w:r>
      <w:r w:rsidR="00C65C63" w:rsidRPr="00FF1C09">
        <w:rPr>
          <w:bCs/>
          <w:iCs/>
          <w:shd w:val="clear" w:color="auto" w:fill="FFFFFF"/>
        </w:rPr>
        <w:t>χ</w:t>
      </w:r>
      <w:r w:rsidR="00C65C63" w:rsidRPr="00FF1C09">
        <w:rPr>
          <w:bCs/>
          <w:shd w:val="clear" w:color="auto" w:fill="FFFFFF"/>
        </w:rPr>
        <w:t>²</w:t>
      </w:r>
      <w:r w:rsidR="00C65C63" w:rsidRPr="00FF1C09">
        <w:t>/</w:t>
      </w:r>
      <w:proofErr w:type="spellStart"/>
      <w:r w:rsidR="00C65C63" w:rsidRPr="00FF1C09">
        <w:t>df</w:t>
      </w:r>
      <w:proofErr w:type="spellEnd"/>
      <w:r w:rsidR="00FC0AFA" w:rsidRPr="00FF1C09">
        <w:t xml:space="preserve">; values </w:t>
      </w:r>
      <w:r w:rsidR="00C65C63" w:rsidRPr="00FF1C09">
        <w:t xml:space="preserve">&lt; 3.0 </w:t>
      </w:r>
      <w:r w:rsidR="00FC0AFA" w:rsidRPr="00FF1C09">
        <w:t xml:space="preserve">are </w:t>
      </w:r>
      <w:r w:rsidR="00C65C63" w:rsidRPr="00FF1C09">
        <w:t>considered indicative of good fit</w:t>
      </w:r>
      <w:r w:rsidR="00FC0AFA" w:rsidRPr="00FF1C09">
        <w:t xml:space="preserve"> and up to 5.0 are considered adequate; </w:t>
      </w:r>
      <w:r w:rsidR="00C65C63" w:rsidRPr="00FF1C09">
        <w:t xml:space="preserve">Hu &amp; </w:t>
      </w:r>
      <w:proofErr w:type="spellStart"/>
      <w:r w:rsidR="00C65C63" w:rsidRPr="00FF1C09">
        <w:t>Bentler</w:t>
      </w:r>
      <w:proofErr w:type="spellEnd"/>
      <w:r w:rsidR="00C65C63" w:rsidRPr="00FF1C09">
        <w:t>, 1999)</w:t>
      </w:r>
      <w:r w:rsidR="00FC0AFA" w:rsidRPr="00FF1C09">
        <w:t xml:space="preserve">, </w:t>
      </w:r>
      <w:r w:rsidR="00C65C63" w:rsidRPr="00F306A8">
        <w:rPr>
          <w:rFonts w:asciiTheme="majorBidi" w:eastAsia="Arial Unicode MS" w:hAnsiTheme="majorBidi" w:cstheme="majorBidi"/>
        </w:rPr>
        <w:t xml:space="preserve">the </w:t>
      </w:r>
      <w:proofErr w:type="spellStart"/>
      <w:r w:rsidR="00C65C63" w:rsidRPr="00F306A8">
        <w:rPr>
          <w:rFonts w:asciiTheme="majorBidi" w:eastAsia="Arial Unicode MS" w:hAnsiTheme="majorBidi" w:cstheme="majorBidi"/>
        </w:rPr>
        <w:t>Steiger</w:t>
      </w:r>
      <w:proofErr w:type="spellEnd"/>
      <w:r w:rsidR="00C65C63" w:rsidRPr="00F306A8">
        <w:rPr>
          <w:rFonts w:asciiTheme="majorBidi" w:eastAsia="Arial Unicode MS" w:hAnsiTheme="majorBidi" w:cstheme="majorBidi"/>
        </w:rPr>
        <w:t xml:space="preserve">-Lind root mean square error of approximation (RMSEA) and its 90% CI </w:t>
      </w:r>
      <w:r w:rsidR="00FC0AFA" w:rsidRPr="00F306A8">
        <w:rPr>
          <w:rFonts w:asciiTheme="majorBidi" w:eastAsia="Arial Unicode MS" w:hAnsiTheme="majorBidi" w:cstheme="majorBidi"/>
        </w:rPr>
        <w:t>(</w:t>
      </w:r>
      <w:r w:rsidR="00C65C63" w:rsidRPr="00F306A8">
        <w:rPr>
          <w:rFonts w:asciiTheme="majorBidi" w:eastAsia="Arial Unicode MS" w:hAnsiTheme="majorBidi" w:cstheme="majorBidi"/>
        </w:rPr>
        <w:t xml:space="preserve">values </w:t>
      </w:r>
      <w:r w:rsidR="00C65C63" w:rsidRPr="00FF1C09">
        <w:t xml:space="preserve">close to .06 </w:t>
      </w:r>
      <w:r w:rsidR="00FC0AFA" w:rsidRPr="00FF1C09">
        <w:t xml:space="preserve">are </w:t>
      </w:r>
      <w:r w:rsidR="00C65C63" w:rsidRPr="00FF1C09">
        <w:t>considered to be indicative of good fit and values of about .07-.08 indicative of adequate fit</w:t>
      </w:r>
      <w:r w:rsidR="00FC0AFA" w:rsidRPr="00FF1C09">
        <w:t xml:space="preserve">; </w:t>
      </w:r>
      <w:proofErr w:type="spellStart"/>
      <w:r w:rsidR="00C65C63" w:rsidRPr="00FF1C09">
        <w:t>Steiger</w:t>
      </w:r>
      <w:proofErr w:type="spellEnd"/>
      <w:r w:rsidR="00C65C63" w:rsidRPr="00FF1C09">
        <w:t>, 2007)</w:t>
      </w:r>
      <w:r w:rsidR="00FC0AFA" w:rsidRPr="00FF1C09">
        <w:t xml:space="preserve">, the </w:t>
      </w:r>
      <w:r w:rsidR="00C65C63" w:rsidRPr="00F306A8">
        <w:rPr>
          <w:rFonts w:asciiTheme="majorBidi" w:eastAsia="Arial Unicode MS" w:hAnsiTheme="majorBidi" w:cstheme="majorBidi"/>
        </w:rPr>
        <w:t>standardised root mean square residual (SRMR</w:t>
      </w:r>
      <w:r w:rsidR="00FC0AFA" w:rsidRPr="00F306A8">
        <w:rPr>
          <w:rFonts w:asciiTheme="majorBidi" w:eastAsia="Arial Unicode MS" w:hAnsiTheme="majorBidi" w:cstheme="majorBidi"/>
        </w:rPr>
        <w:t xml:space="preserve">; values &lt; .09 are considered to be indicative of good fit; Hu &amp; </w:t>
      </w:r>
      <w:proofErr w:type="spellStart"/>
      <w:r w:rsidR="00FC0AFA" w:rsidRPr="00F306A8">
        <w:rPr>
          <w:rFonts w:asciiTheme="majorBidi" w:eastAsia="Arial Unicode MS" w:hAnsiTheme="majorBidi" w:cstheme="majorBidi"/>
        </w:rPr>
        <w:t>Bentler</w:t>
      </w:r>
      <w:proofErr w:type="spellEnd"/>
      <w:r w:rsidR="00FC0AFA" w:rsidRPr="00F306A8">
        <w:rPr>
          <w:rFonts w:asciiTheme="majorBidi" w:eastAsia="Arial Unicode MS" w:hAnsiTheme="majorBidi" w:cstheme="majorBidi"/>
        </w:rPr>
        <w:t>, 1999</w:t>
      </w:r>
      <w:r w:rsidR="00C65C63" w:rsidRPr="00F306A8">
        <w:rPr>
          <w:rFonts w:asciiTheme="majorBidi" w:eastAsia="Arial Unicode MS" w:hAnsiTheme="majorBidi" w:cstheme="majorBidi"/>
        </w:rPr>
        <w:t>)</w:t>
      </w:r>
      <w:r w:rsidR="00FC0AFA" w:rsidRPr="00F306A8">
        <w:rPr>
          <w:rFonts w:asciiTheme="majorBidi" w:eastAsia="Arial Unicode MS" w:hAnsiTheme="majorBidi" w:cstheme="majorBidi"/>
        </w:rPr>
        <w:t>, t</w:t>
      </w:r>
      <w:r w:rsidR="00C65C63" w:rsidRPr="00F306A8">
        <w:rPr>
          <w:rFonts w:asciiTheme="majorBidi" w:eastAsia="Arial Unicode MS" w:hAnsiTheme="majorBidi" w:cstheme="majorBidi"/>
        </w:rPr>
        <w:t>he comparative fit index (CFI</w:t>
      </w:r>
      <w:r w:rsidR="00FC0AFA" w:rsidRPr="00F306A8">
        <w:rPr>
          <w:rFonts w:asciiTheme="majorBidi" w:eastAsia="Arial Unicode MS" w:hAnsiTheme="majorBidi" w:cstheme="majorBidi"/>
        </w:rPr>
        <w:t>; values</w:t>
      </w:r>
      <w:r w:rsidR="00C65C63" w:rsidRPr="00F306A8">
        <w:rPr>
          <w:rFonts w:asciiTheme="majorBidi" w:eastAsia="Arial Unicode MS" w:hAnsiTheme="majorBidi" w:cstheme="majorBidi"/>
        </w:rPr>
        <w:t xml:space="preserve"> close to or &gt; .95 </w:t>
      </w:r>
      <w:r w:rsidR="00FC0AFA" w:rsidRPr="00F306A8">
        <w:rPr>
          <w:rFonts w:asciiTheme="majorBidi" w:eastAsia="Arial Unicode MS" w:hAnsiTheme="majorBidi" w:cstheme="majorBidi"/>
        </w:rPr>
        <w:t xml:space="preserve">indicate </w:t>
      </w:r>
      <w:r w:rsidR="00C65C63" w:rsidRPr="00F306A8">
        <w:rPr>
          <w:rFonts w:asciiTheme="majorBidi" w:eastAsia="Arial Unicode MS" w:hAnsiTheme="majorBidi" w:cstheme="majorBidi"/>
        </w:rPr>
        <w:t>adequate fit</w:t>
      </w:r>
      <w:r w:rsidR="00FC0AFA" w:rsidRPr="00F306A8">
        <w:rPr>
          <w:rFonts w:asciiTheme="majorBidi" w:eastAsia="Arial Unicode MS" w:hAnsiTheme="majorBidi" w:cstheme="majorBidi"/>
        </w:rPr>
        <w:t xml:space="preserve">; </w:t>
      </w:r>
      <w:r w:rsidR="00C65C63" w:rsidRPr="00F306A8">
        <w:rPr>
          <w:rFonts w:asciiTheme="majorBidi" w:eastAsia="Arial Unicode MS" w:hAnsiTheme="majorBidi" w:cstheme="majorBidi"/>
          <w:noProof/>
        </w:rPr>
        <w:t>Hu &amp; Bentler, 1999)</w:t>
      </w:r>
      <w:r w:rsidR="00FC0AFA" w:rsidRPr="00F306A8">
        <w:rPr>
          <w:rFonts w:asciiTheme="majorBidi" w:eastAsia="Arial Unicode MS" w:hAnsiTheme="majorBidi" w:cstheme="majorBidi"/>
        </w:rPr>
        <w:t>, t</w:t>
      </w:r>
      <w:r w:rsidR="00C65C63" w:rsidRPr="00F306A8">
        <w:rPr>
          <w:rFonts w:asciiTheme="majorBidi" w:eastAsia="Arial Unicode MS" w:hAnsiTheme="majorBidi" w:cstheme="majorBidi"/>
        </w:rPr>
        <w:t>he Tucker-Lewis index (TLI</w:t>
      </w:r>
      <w:r w:rsidR="00FC0AFA" w:rsidRPr="00F306A8">
        <w:rPr>
          <w:rFonts w:asciiTheme="majorBidi" w:eastAsia="Arial Unicode MS" w:hAnsiTheme="majorBidi" w:cstheme="majorBidi"/>
        </w:rPr>
        <w:t xml:space="preserve">; </w:t>
      </w:r>
      <w:r w:rsidR="00C65C63" w:rsidRPr="00F306A8">
        <w:rPr>
          <w:rFonts w:asciiTheme="majorBidi" w:eastAsia="Arial Unicode MS" w:hAnsiTheme="majorBidi" w:cstheme="majorBidi"/>
        </w:rPr>
        <w:t xml:space="preserve">values close to or &gt; .95 </w:t>
      </w:r>
      <w:r w:rsidR="00FC0AFA" w:rsidRPr="00F306A8">
        <w:rPr>
          <w:rFonts w:asciiTheme="majorBidi" w:eastAsia="Arial Unicode MS" w:hAnsiTheme="majorBidi" w:cstheme="majorBidi"/>
        </w:rPr>
        <w:t>indicate</w:t>
      </w:r>
      <w:r w:rsidR="00C65C63" w:rsidRPr="00F306A8">
        <w:rPr>
          <w:rFonts w:asciiTheme="majorBidi" w:eastAsia="Arial Unicode MS" w:hAnsiTheme="majorBidi" w:cstheme="majorBidi"/>
        </w:rPr>
        <w:t xml:space="preserve"> adequate fit</w:t>
      </w:r>
      <w:r w:rsidR="00FC0AFA" w:rsidRPr="00F306A8">
        <w:rPr>
          <w:rFonts w:asciiTheme="majorBidi" w:eastAsia="Arial Unicode MS" w:hAnsiTheme="majorBidi" w:cstheme="majorBidi"/>
        </w:rPr>
        <w:t xml:space="preserve">; </w:t>
      </w:r>
      <w:r w:rsidR="00C65C63" w:rsidRPr="00F306A8">
        <w:rPr>
          <w:rFonts w:asciiTheme="majorBidi" w:eastAsia="Arial Unicode MS" w:hAnsiTheme="majorBidi" w:cstheme="majorBidi"/>
          <w:noProof/>
        </w:rPr>
        <w:t>Hu &amp; Bentler, 1999)</w:t>
      </w:r>
      <w:r w:rsidR="00FC0AFA" w:rsidRPr="00F306A8">
        <w:rPr>
          <w:rFonts w:asciiTheme="majorBidi" w:eastAsia="Arial Unicode MS" w:hAnsiTheme="majorBidi" w:cstheme="majorBidi"/>
          <w:noProof/>
        </w:rPr>
        <w:t>, and</w:t>
      </w:r>
      <w:r w:rsidR="00C65C63" w:rsidRPr="00F306A8">
        <w:rPr>
          <w:rFonts w:asciiTheme="majorBidi" w:eastAsia="Arial Unicode MS" w:hAnsiTheme="majorBidi" w:cstheme="majorBidi"/>
          <w:noProof/>
        </w:rPr>
        <w:t xml:space="preserve"> </w:t>
      </w:r>
      <w:proofErr w:type="spellStart"/>
      <w:r w:rsidR="00C65C63" w:rsidRPr="00FF1C09">
        <w:rPr>
          <w:rFonts w:eastAsiaTheme="minorHAnsi"/>
        </w:rPr>
        <w:t>Bollen’s</w:t>
      </w:r>
      <w:proofErr w:type="spellEnd"/>
      <w:r w:rsidR="00C65C63" w:rsidRPr="00FF1C09">
        <w:rPr>
          <w:rFonts w:eastAsiaTheme="minorHAnsi"/>
        </w:rPr>
        <w:t xml:space="preserve"> Incremental Fit Index (BL89</w:t>
      </w:r>
      <w:r w:rsidR="00FC0AFA" w:rsidRPr="00FF1C09">
        <w:rPr>
          <w:rFonts w:eastAsiaTheme="minorHAnsi"/>
        </w:rPr>
        <w:t>; v</w:t>
      </w:r>
      <w:r w:rsidR="00C65C63" w:rsidRPr="00FF1C09">
        <w:rPr>
          <w:rFonts w:eastAsiaTheme="minorHAnsi"/>
        </w:rPr>
        <w:t>alues close to or &gt; .95 indicat</w:t>
      </w:r>
      <w:r w:rsidR="00FC0AFA" w:rsidRPr="00FF1C09">
        <w:rPr>
          <w:rFonts w:eastAsiaTheme="minorHAnsi"/>
        </w:rPr>
        <w:t>e</w:t>
      </w:r>
      <w:r w:rsidR="00C65C63" w:rsidRPr="00FF1C09">
        <w:rPr>
          <w:rFonts w:eastAsiaTheme="minorHAnsi"/>
        </w:rPr>
        <w:t xml:space="preserve"> an acceptable fit</w:t>
      </w:r>
      <w:r w:rsidR="00FC0AFA" w:rsidRPr="00FF1C09">
        <w:rPr>
          <w:rFonts w:eastAsiaTheme="minorHAnsi"/>
        </w:rPr>
        <w:t xml:space="preserve">; </w:t>
      </w:r>
      <w:r w:rsidR="00C65C63" w:rsidRPr="00F306A8">
        <w:rPr>
          <w:rFonts w:asciiTheme="majorBidi" w:eastAsia="Arial Unicode MS" w:hAnsiTheme="majorBidi" w:cstheme="majorBidi"/>
          <w:noProof/>
        </w:rPr>
        <w:t xml:space="preserve">Hu &amp; Bentler, 1999). </w:t>
      </w:r>
    </w:p>
    <w:p w14:paraId="565F67EB" w14:textId="135554A8" w:rsidR="00C65C63" w:rsidRPr="00FF1C09" w:rsidRDefault="00C65C63">
      <w:pPr>
        <w:spacing w:line="480" w:lineRule="auto"/>
        <w:ind w:firstLine="720"/>
        <w:rPr>
          <w:rFonts w:eastAsia="Arial Unicode MS"/>
          <w:shd w:val="clear" w:color="auto" w:fill="FFFFFF"/>
        </w:rPr>
      </w:pPr>
      <w:r w:rsidRPr="00F306A8">
        <w:rPr>
          <w:rFonts w:asciiTheme="majorBidi" w:eastAsia="Arial Unicode MS" w:hAnsiTheme="majorBidi" w:cstheme="majorBidi"/>
          <w:b/>
        </w:rPr>
        <w:t xml:space="preserve">2.5.4. Measurement invariance. </w:t>
      </w:r>
      <w:r w:rsidRPr="00F306A8">
        <w:rPr>
          <w:rFonts w:asciiTheme="majorBidi" w:eastAsia="Arial Unicode MS" w:hAnsiTheme="majorBidi" w:cstheme="majorBidi"/>
        </w:rPr>
        <w:t xml:space="preserve">Using the CFA subsample, we also assessed measurement invariance at the configural, metric, and scalar levels between sex (women and men) using multi-group CFA (Chen, 2007, 2008). </w:t>
      </w:r>
      <w:r w:rsidRPr="00FF1C09">
        <w:t xml:space="preserve">Configural invariance implies that the latent BAS-2 variable and the pattern of loadings of the latent variable on indicators are similar across groups. Metric invariance implies that the magnitude of the loadings is similar across groups and is tested by comparing two nested models consisting of a baseline model and an invariance model. Because the </w:t>
      </w:r>
      <w:r w:rsidRPr="00FF1C09">
        <w:rPr>
          <w:rFonts w:eastAsia="Arial Unicode MS"/>
          <w:shd w:val="clear" w:color="auto" w:fill="FFFFFF"/>
        </w:rPr>
        <w:t>Δ</w:t>
      </w:r>
      <w:r w:rsidRPr="00FF1C09">
        <w:rPr>
          <w:bCs/>
          <w:i/>
          <w:iCs/>
          <w:shd w:val="clear" w:color="auto" w:fill="FFFFFF"/>
        </w:rPr>
        <w:t>χ</w:t>
      </w:r>
      <w:r w:rsidRPr="00FF1C09">
        <w:rPr>
          <w:bCs/>
          <w:shd w:val="clear" w:color="auto" w:fill="FFFFFF"/>
        </w:rPr>
        <w:t xml:space="preserve">² statistic is overly stringent to determine criterion invariance, we used </w:t>
      </w:r>
      <w:r w:rsidRPr="00FF1C09">
        <w:rPr>
          <w:rFonts w:eastAsia="Arial Unicode MS"/>
          <w:shd w:val="clear" w:color="auto" w:fill="FFFFFF"/>
        </w:rPr>
        <w:t>ΔCFI &lt; .01 as an indicator of metric invariance (</w:t>
      </w:r>
      <w:r w:rsidRPr="00FF1C09">
        <w:rPr>
          <w:bCs/>
          <w:shd w:val="clear" w:color="auto" w:fill="FFFFFF"/>
        </w:rPr>
        <w:t xml:space="preserve">Cheung &amp; </w:t>
      </w:r>
      <w:proofErr w:type="spellStart"/>
      <w:r w:rsidRPr="00FF1C09">
        <w:rPr>
          <w:bCs/>
          <w:shd w:val="clear" w:color="auto" w:fill="FFFFFF"/>
        </w:rPr>
        <w:t>Rensvold</w:t>
      </w:r>
      <w:proofErr w:type="spellEnd"/>
      <w:r w:rsidRPr="00FF1C09">
        <w:rPr>
          <w:bCs/>
          <w:shd w:val="clear" w:color="auto" w:fill="FFFFFF"/>
        </w:rPr>
        <w:t xml:space="preserve">, 2002). </w:t>
      </w:r>
      <w:r w:rsidRPr="00FF1C09">
        <w:t xml:space="preserve">Finally, scalar invariance implies that both the item loadings and item intercepts are similar across groups and is examined using the same nested-model comparison strategy as with metric invariance (Chen, 2007). </w:t>
      </w:r>
      <w:r w:rsidRPr="00FF1C09">
        <w:rPr>
          <w:bCs/>
          <w:shd w:val="clear" w:color="auto" w:fill="FFFFFF"/>
        </w:rPr>
        <w:t xml:space="preserve">For scalar invariance, Chen (2007) suggested that invariance is supported when </w:t>
      </w:r>
      <w:r w:rsidRPr="00FF1C09">
        <w:rPr>
          <w:rFonts w:eastAsia="Arial Unicode MS"/>
          <w:shd w:val="clear" w:color="auto" w:fill="FFFFFF"/>
        </w:rPr>
        <w:t xml:space="preserve">ΔCFI &lt; .01 </w:t>
      </w:r>
      <w:r w:rsidRPr="00FF1C09">
        <w:rPr>
          <w:rFonts w:eastAsia="Arial Unicode MS"/>
          <w:i/>
          <w:shd w:val="clear" w:color="auto" w:fill="FFFFFF"/>
        </w:rPr>
        <w:t>and</w:t>
      </w:r>
      <w:r w:rsidRPr="00FF1C09">
        <w:rPr>
          <w:rFonts w:eastAsia="Arial Unicode MS"/>
          <w:shd w:val="clear" w:color="auto" w:fill="FFFFFF"/>
        </w:rPr>
        <w:t xml:space="preserve"> ΔRMSEA &lt; .015 </w:t>
      </w:r>
      <w:r w:rsidRPr="00FF1C09">
        <w:rPr>
          <w:rFonts w:eastAsia="Arial Unicode MS"/>
          <w:i/>
          <w:shd w:val="clear" w:color="auto" w:fill="FFFFFF"/>
        </w:rPr>
        <w:t>or</w:t>
      </w:r>
      <w:r w:rsidRPr="00FF1C09">
        <w:rPr>
          <w:rFonts w:eastAsia="Arial Unicode MS"/>
          <w:shd w:val="clear" w:color="auto" w:fill="FFFFFF"/>
        </w:rPr>
        <w:t xml:space="preserve"> ΔSRMR &lt; .030, although other scholars suggest that ΔCFI &lt; .01 is sufficient (Cheung &amp; </w:t>
      </w:r>
      <w:proofErr w:type="spellStart"/>
      <w:r w:rsidRPr="00FF1C09">
        <w:rPr>
          <w:rFonts w:eastAsia="Arial Unicode MS"/>
          <w:shd w:val="clear" w:color="auto" w:fill="FFFFFF"/>
        </w:rPr>
        <w:t>Rensvold</w:t>
      </w:r>
      <w:proofErr w:type="spellEnd"/>
      <w:r w:rsidRPr="00FF1C09">
        <w:rPr>
          <w:rFonts w:eastAsia="Arial Unicode MS"/>
          <w:shd w:val="clear" w:color="auto" w:fill="FFFFFF"/>
        </w:rPr>
        <w:t xml:space="preserve">, 2002). </w:t>
      </w:r>
    </w:p>
    <w:p w14:paraId="741223C1" w14:textId="67242B56" w:rsidR="007C2CFF" w:rsidRPr="00FF1C09" w:rsidRDefault="00C65C63">
      <w:pPr>
        <w:spacing w:line="480" w:lineRule="auto"/>
        <w:ind w:firstLine="720"/>
      </w:pPr>
      <w:r w:rsidRPr="00FF1C09">
        <w:rPr>
          <w:rFonts w:eastAsia="Arial Unicode MS"/>
          <w:b/>
          <w:shd w:val="clear" w:color="auto" w:fill="FFFFFF"/>
        </w:rPr>
        <w:lastRenderedPageBreak/>
        <w:t xml:space="preserve">2.5.5. Reliability and construct validity. </w:t>
      </w:r>
      <w:r w:rsidRPr="00FF1C09">
        <w:rPr>
          <w:rFonts w:eastAsia="Arial Unicode MS"/>
          <w:shd w:val="clear" w:color="auto" w:fill="FFFFFF"/>
        </w:rPr>
        <w:t xml:space="preserve">Test-retest reliability after </w:t>
      </w:r>
      <w:r w:rsidR="00764863" w:rsidRPr="00FF1C09">
        <w:rPr>
          <w:rFonts w:eastAsia="Arial Unicode MS"/>
          <w:shd w:val="clear" w:color="auto" w:fill="FFFFFF"/>
        </w:rPr>
        <w:t xml:space="preserve">three </w:t>
      </w:r>
      <w:r w:rsidRPr="00FF1C09">
        <w:rPr>
          <w:rFonts w:eastAsia="Arial Unicode MS"/>
          <w:shd w:val="clear" w:color="auto" w:fill="FFFFFF"/>
        </w:rPr>
        <w:t>weeks was assessed using</w:t>
      </w:r>
      <w:r w:rsidR="00541CA0" w:rsidRPr="00FF1C09">
        <w:rPr>
          <w:rFonts w:eastAsia="Arial Unicode MS"/>
          <w:shd w:val="clear" w:color="auto" w:fill="FFFFFF"/>
        </w:rPr>
        <w:t xml:space="preserve"> intra-class coefficients</w:t>
      </w:r>
      <w:r w:rsidRPr="00FF1C09">
        <w:rPr>
          <w:rFonts w:eastAsia="Arial Unicode MS"/>
          <w:shd w:val="clear" w:color="auto" w:fill="FFFFFF"/>
        </w:rPr>
        <w:t xml:space="preserve"> and paired-samples </w:t>
      </w:r>
      <w:r w:rsidRPr="00FF1C09">
        <w:rPr>
          <w:rFonts w:eastAsia="Arial Unicode MS"/>
          <w:i/>
          <w:shd w:val="clear" w:color="auto" w:fill="FFFFFF"/>
        </w:rPr>
        <w:t>t</w:t>
      </w:r>
      <w:r w:rsidRPr="00FF1C09">
        <w:rPr>
          <w:rFonts w:eastAsia="Arial Unicode MS"/>
          <w:shd w:val="clear" w:color="auto" w:fill="FFFFFF"/>
        </w:rPr>
        <w:t xml:space="preserve">-tests. Internal consistency was assessed using </w:t>
      </w:r>
      <w:r w:rsidRPr="00FF1C09">
        <w:rPr>
          <w:shd w:val="clear" w:color="auto" w:fill="FFFFFF"/>
        </w:rPr>
        <w:t xml:space="preserve">ω and its associated 95% CI, with </w:t>
      </w:r>
      <w:r w:rsidRPr="00F306A8">
        <w:rPr>
          <w:rFonts w:asciiTheme="majorBidi" w:eastAsia="Arial Unicode MS" w:hAnsiTheme="majorBidi" w:cstheme="majorBidi"/>
        </w:rPr>
        <w:t xml:space="preserve">values greater than </w:t>
      </w:r>
      <w:r w:rsidRPr="00F306A8">
        <w:rPr>
          <w:rFonts w:asciiTheme="majorBidi" w:hAnsiTheme="majorBidi" w:cstheme="majorBidi"/>
        </w:rPr>
        <w:t xml:space="preserve">.70 reflecting adequate reliability </w:t>
      </w:r>
      <w:r w:rsidRPr="00F306A8">
        <w:rPr>
          <w:rFonts w:asciiTheme="majorBidi" w:hAnsiTheme="majorBidi" w:cstheme="majorBidi"/>
          <w:noProof/>
        </w:rPr>
        <w:t>(Dunn, Baguley, &amp; Brunsden, 2014).</w:t>
      </w:r>
      <w:r w:rsidRPr="00F306A8">
        <w:rPr>
          <w:rFonts w:asciiTheme="majorBidi" w:hAnsiTheme="majorBidi" w:cstheme="majorBidi"/>
        </w:rPr>
        <w:t xml:space="preserve"> In the CFA portion of the dataset</w:t>
      </w:r>
      <w:r w:rsidRPr="00F306A8">
        <w:t xml:space="preserve">, evidence of convergent validity was assessed using the </w:t>
      </w:r>
      <w:proofErr w:type="spellStart"/>
      <w:r w:rsidRPr="00FF1C09">
        <w:rPr>
          <w:shd w:val="clear" w:color="auto" w:fill="FFFFFF"/>
        </w:rPr>
        <w:t>Fornell-Larcker</w:t>
      </w:r>
      <w:proofErr w:type="spellEnd"/>
      <w:r w:rsidRPr="00FF1C09">
        <w:rPr>
          <w:shd w:val="clear" w:color="auto" w:fill="FFFFFF"/>
        </w:rPr>
        <w:t xml:space="preserve"> criterion (</w:t>
      </w:r>
      <w:proofErr w:type="spellStart"/>
      <w:r w:rsidRPr="00FF1C09">
        <w:rPr>
          <w:shd w:val="clear" w:color="auto" w:fill="FFFFFF"/>
        </w:rPr>
        <w:t>Fornell</w:t>
      </w:r>
      <w:proofErr w:type="spellEnd"/>
      <w:r w:rsidRPr="00FF1C09">
        <w:rPr>
          <w:shd w:val="clear" w:color="auto" w:fill="FFFFFF"/>
        </w:rPr>
        <w:t xml:space="preserve"> &amp; </w:t>
      </w:r>
      <w:proofErr w:type="spellStart"/>
      <w:r w:rsidRPr="00FF1C09">
        <w:rPr>
          <w:shd w:val="clear" w:color="auto" w:fill="FFFFFF"/>
        </w:rPr>
        <w:t>Larcker</w:t>
      </w:r>
      <w:proofErr w:type="spellEnd"/>
      <w:r w:rsidRPr="00FF1C09">
        <w:rPr>
          <w:shd w:val="clear" w:color="auto" w:fill="FFFFFF"/>
        </w:rPr>
        <w:t>, 1981)</w:t>
      </w:r>
      <w:r w:rsidR="00FC0AFA" w:rsidRPr="00FF1C09">
        <w:rPr>
          <w:shd w:val="clear" w:color="auto" w:fill="FFFFFF"/>
        </w:rPr>
        <w:t xml:space="preserve">, with </w:t>
      </w:r>
      <w:r w:rsidRPr="00FF1C09">
        <w:rPr>
          <w:shd w:val="clear" w:color="auto" w:fill="FFFFFF"/>
        </w:rPr>
        <w:t>average variance extracted</w:t>
      </w:r>
      <w:r w:rsidR="00FC0AFA" w:rsidRPr="00FF1C09">
        <w:rPr>
          <w:shd w:val="clear" w:color="auto" w:fill="FFFFFF"/>
        </w:rPr>
        <w:t xml:space="preserve"> </w:t>
      </w:r>
      <w:r w:rsidRPr="00FF1C09">
        <w:rPr>
          <w:shd w:val="clear" w:color="auto" w:fill="FFFFFF"/>
        </w:rPr>
        <w:t xml:space="preserve">values ≥ .50 considered adequate (Malhotra &amp; Dash, 2011). </w:t>
      </w:r>
      <w:r w:rsidRPr="00FF1C09">
        <w:rPr>
          <w:rFonts w:eastAsia="Arial Unicode MS"/>
          <w:shd w:val="clear" w:color="auto" w:fill="FFFFFF"/>
        </w:rPr>
        <w:t>Between group differences in BAS-2 across sex</w:t>
      </w:r>
      <w:r w:rsidR="00FC0AFA" w:rsidRPr="00FF1C09">
        <w:rPr>
          <w:rFonts w:eastAsia="Arial Unicode MS"/>
          <w:shd w:val="clear" w:color="auto" w:fill="FFFFFF"/>
        </w:rPr>
        <w:t xml:space="preserve">, examined using an independent-samples </w:t>
      </w:r>
      <w:r w:rsidR="00FC0AFA" w:rsidRPr="00FF1C09">
        <w:rPr>
          <w:rFonts w:eastAsia="Arial Unicode MS"/>
          <w:i/>
          <w:shd w:val="clear" w:color="auto" w:fill="FFFFFF"/>
        </w:rPr>
        <w:t>t</w:t>
      </w:r>
      <w:r w:rsidR="00FC0AFA" w:rsidRPr="00FF1C09">
        <w:rPr>
          <w:rFonts w:eastAsia="Arial Unicode MS"/>
          <w:shd w:val="clear" w:color="auto" w:fill="FFFFFF"/>
        </w:rPr>
        <w:t>-test,</w:t>
      </w:r>
      <w:r w:rsidRPr="00FF1C09">
        <w:rPr>
          <w:rFonts w:eastAsia="Arial Unicode MS"/>
          <w:shd w:val="clear" w:color="auto" w:fill="FFFFFF"/>
        </w:rPr>
        <w:t xml:space="preserve"> would only be investigated should scalar or partial scalar invariance be established (</w:t>
      </w:r>
      <w:proofErr w:type="spellStart"/>
      <w:r w:rsidRPr="00FF1C09">
        <w:t>Davidov</w:t>
      </w:r>
      <w:proofErr w:type="spellEnd"/>
      <w:r w:rsidR="0051273E" w:rsidRPr="00FF1C09">
        <w:t xml:space="preserve">, </w:t>
      </w:r>
      <w:proofErr w:type="spellStart"/>
      <w:r w:rsidR="0051273E" w:rsidRPr="00FF1C09">
        <w:t>Meulemen</w:t>
      </w:r>
      <w:proofErr w:type="spellEnd"/>
      <w:r w:rsidR="0051273E" w:rsidRPr="00FF1C09">
        <w:t xml:space="preserve">, </w:t>
      </w:r>
      <w:proofErr w:type="spellStart"/>
      <w:r w:rsidR="0051273E" w:rsidRPr="00FF1C09">
        <w:t>Cieciuch</w:t>
      </w:r>
      <w:proofErr w:type="spellEnd"/>
      <w:r w:rsidR="0051273E" w:rsidRPr="00FF1C09">
        <w:t xml:space="preserve">, Schmidt, &amp; </w:t>
      </w:r>
      <w:proofErr w:type="spellStart"/>
      <w:r w:rsidR="0051273E" w:rsidRPr="00FF1C09">
        <w:t>Billiet</w:t>
      </w:r>
      <w:proofErr w:type="spellEnd"/>
      <w:r w:rsidR="0051273E" w:rsidRPr="00FF1C09">
        <w:t>,</w:t>
      </w:r>
      <w:r w:rsidRPr="00FF1C09">
        <w:t xml:space="preserve"> 2012). Finally, to assess construct validity, we used the total sample and examined bivariate correlations between BAS-2 scores and the additional measures included in the survey.  </w:t>
      </w:r>
    </w:p>
    <w:p w14:paraId="79159697" w14:textId="04BD43A9" w:rsidR="007C2CFF" w:rsidRPr="00FF1C09" w:rsidRDefault="007C2CFF">
      <w:pPr>
        <w:spacing w:line="480" w:lineRule="auto"/>
        <w:ind w:firstLine="720"/>
        <w:jc w:val="center"/>
        <w:rPr>
          <w:b/>
        </w:rPr>
      </w:pPr>
      <w:r w:rsidRPr="00FF1C09">
        <w:rPr>
          <w:b/>
        </w:rPr>
        <w:t>3. Results</w:t>
      </w:r>
    </w:p>
    <w:p w14:paraId="6BD96669" w14:textId="54713442" w:rsidR="007C2CFF" w:rsidRPr="00FF1C09" w:rsidRDefault="007C2CFF">
      <w:pPr>
        <w:spacing w:line="480" w:lineRule="auto"/>
        <w:rPr>
          <w:b/>
        </w:rPr>
      </w:pPr>
      <w:r w:rsidRPr="00FF1C09">
        <w:rPr>
          <w:b/>
        </w:rPr>
        <w:t>3.1. Exploratory Factor Analysis</w:t>
      </w:r>
    </w:p>
    <w:p w14:paraId="6647A216" w14:textId="6E643E00" w:rsidR="007C2CFF" w:rsidRPr="00F306A8" w:rsidRDefault="007C2CFF">
      <w:pPr>
        <w:spacing w:line="480" w:lineRule="auto"/>
      </w:pPr>
      <w:r w:rsidRPr="00FF1C09">
        <w:rPr>
          <w:b/>
        </w:rPr>
        <w:tab/>
        <w:t>3.1.1. Female subsample.</w:t>
      </w:r>
      <w:r w:rsidR="00E1289D" w:rsidRPr="00FF1C09">
        <w:rPr>
          <w:b/>
        </w:rPr>
        <w:t xml:space="preserve"> </w:t>
      </w:r>
      <w:r w:rsidR="00E1289D" w:rsidRPr="00FF1C09">
        <w:t>For the female subsample from the first split-half (</w:t>
      </w:r>
      <w:r w:rsidR="00E1289D" w:rsidRPr="00FF1C09">
        <w:rPr>
          <w:i/>
        </w:rPr>
        <w:t>n</w:t>
      </w:r>
      <w:r w:rsidR="00E1289D" w:rsidRPr="00FF1C09">
        <w:t xml:space="preserve"> = 200), </w:t>
      </w:r>
      <w:r w:rsidRPr="00F306A8">
        <w:t>Bartlett’s test of sphericity, χ</w:t>
      </w:r>
      <w:r w:rsidRPr="00F306A8">
        <w:rPr>
          <w:vertAlign w:val="superscript"/>
        </w:rPr>
        <w:t>2</w:t>
      </w:r>
      <w:r w:rsidRPr="00F306A8">
        <w:t xml:space="preserve">(45) = </w:t>
      </w:r>
      <w:r w:rsidR="00E1289D" w:rsidRPr="00F306A8">
        <w:t>1145</w:t>
      </w:r>
      <w:r w:rsidRPr="00F306A8">
        <w:t>.8</w:t>
      </w:r>
      <w:r w:rsidR="00E1289D" w:rsidRPr="00F306A8">
        <w:t>0</w:t>
      </w:r>
      <w:r w:rsidRPr="00F306A8">
        <w:t xml:space="preserve">, </w:t>
      </w:r>
      <w:r w:rsidRPr="00F306A8">
        <w:rPr>
          <w:i/>
        </w:rPr>
        <w:t>p</w:t>
      </w:r>
      <w:r w:rsidRPr="00F306A8">
        <w:t xml:space="preserve"> &lt; .001, and the </w:t>
      </w:r>
      <w:r w:rsidR="00E1289D" w:rsidRPr="00F306A8">
        <w:t>KMO</w:t>
      </w:r>
      <w:r w:rsidRPr="00F306A8">
        <w:t xml:space="preserve"> measure of sampling adequacy, KMO = .</w:t>
      </w:r>
      <w:r w:rsidR="00E1289D" w:rsidRPr="00F306A8">
        <w:t>92</w:t>
      </w:r>
      <w:r w:rsidRPr="00F306A8">
        <w:t>, indicated that the BAS-2 items had adequate common variance for factor analysis. The results of the EFA revealed two factors with λ &gt; 1.0</w:t>
      </w:r>
      <w:r w:rsidR="001E26B1" w:rsidRPr="00F306A8">
        <w:t>, but</w:t>
      </w:r>
      <w:r w:rsidRPr="00F306A8">
        <w:t xml:space="preserve"> parallel analysis indicated that only a single factor should be e</w:t>
      </w:r>
      <w:r w:rsidR="00F628B9" w:rsidRPr="00F306A8">
        <w:t>xtracted: only the first factor</w:t>
      </w:r>
      <w:r w:rsidRPr="00F306A8">
        <w:t xml:space="preserve"> from the actual data had λ greater than the criterion λ generated from the random data (i.e., </w:t>
      </w:r>
      <w:r w:rsidR="00F628B9" w:rsidRPr="00F306A8">
        <w:t>5.52</w:t>
      </w:r>
      <w:r w:rsidRPr="00F306A8">
        <w:t xml:space="preserve"> [actual data] compared to </w:t>
      </w:r>
      <w:r w:rsidR="00F628B9" w:rsidRPr="00F306A8">
        <w:t>3.11</w:t>
      </w:r>
      <w:r w:rsidRPr="00F306A8">
        <w:t xml:space="preserve"> [random data]). The second factor derived from the actual data had an λ that was lower than the corresponding criterion λ generated from the random data</w:t>
      </w:r>
      <w:r w:rsidR="00F628B9" w:rsidRPr="00F306A8">
        <w:t xml:space="preserve"> (i.e., 1.11 [actual data] compared to 2.45</w:t>
      </w:r>
      <w:r w:rsidRPr="00F306A8">
        <w:t xml:space="preserve"> [random data]). As such, we retained a single factor, which explained</w:t>
      </w:r>
      <w:r w:rsidR="00F628B9" w:rsidRPr="00F306A8">
        <w:t xml:space="preserve"> 55.2</w:t>
      </w:r>
      <w:r w:rsidRPr="00F306A8">
        <w:t xml:space="preserve">% of the common </w:t>
      </w:r>
      <w:r w:rsidRPr="00F306A8">
        <w:lastRenderedPageBreak/>
        <w:t xml:space="preserve">variance. As reported in Table 1, factors loadings </w:t>
      </w:r>
      <w:r w:rsidR="00F628B9" w:rsidRPr="00F306A8">
        <w:t xml:space="preserve">ranged from .47 (Item 5) to .88 (Item 9). </w:t>
      </w:r>
      <w:r w:rsidRPr="00F306A8">
        <w:t>Omega for all 10 BAS-2</w:t>
      </w:r>
      <w:r w:rsidR="00F628B9" w:rsidRPr="00F306A8">
        <w:t xml:space="preserve"> items in this subsample was .91 (95% CI = .89-.93</w:t>
      </w:r>
      <w:r w:rsidRPr="00F306A8">
        <w:t xml:space="preserve">). </w:t>
      </w:r>
    </w:p>
    <w:p w14:paraId="5AF54252" w14:textId="77777777" w:rsidR="00D65E4E" w:rsidRPr="00F306A8" w:rsidRDefault="00F628B9">
      <w:pPr>
        <w:spacing w:line="480" w:lineRule="auto"/>
      </w:pPr>
      <w:r w:rsidRPr="00F306A8">
        <w:tab/>
      </w:r>
      <w:r w:rsidR="00E5402B" w:rsidRPr="00F306A8">
        <w:rPr>
          <w:b/>
        </w:rPr>
        <w:t>3.1.2. Male subsample</w:t>
      </w:r>
      <w:r w:rsidR="00E5402B" w:rsidRPr="00F306A8">
        <w:t xml:space="preserve">. </w:t>
      </w:r>
      <w:r w:rsidR="00E5402B" w:rsidRPr="00FF1C09">
        <w:t>For the</w:t>
      </w:r>
      <w:r w:rsidR="007C2CFF" w:rsidRPr="00FF1C09">
        <w:t xml:space="preserve"> male subsample (</w:t>
      </w:r>
      <w:r w:rsidR="007C2CFF" w:rsidRPr="00FF1C09">
        <w:rPr>
          <w:i/>
        </w:rPr>
        <w:t>n</w:t>
      </w:r>
      <w:r w:rsidR="00E5402B" w:rsidRPr="00FF1C09">
        <w:t xml:space="preserve"> = 200</w:t>
      </w:r>
      <w:r w:rsidR="007C2CFF" w:rsidRPr="00FF1C09">
        <w:t xml:space="preserve">), Bartlett’s test of </w:t>
      </w:r>
      <w:r w:rsidR="007C2CFF" w:rsidRPr="00F306A8">
        <w:t>sphericity, χ</w:t>
      </w:r>
      <w:r w:rsidR="007C2CFF" w:rsidRPr="00F306A8">
        <w:rPr>
          <w:vertAlign w:val="superscript"/>
        </w:rPr>
        <w:t>2</w:t>
      </w:r>
      <w:r w:rsidR="007C2CFF" w:rsidRPr="00F306A8">
        <w:t xml:space="preserve">(45) = </w:t>
      </w:r>
      <w:r w:rsidR="00E5402B" w:rsidRPr="00F306A8">
        <w:t>753.05</w:t>
      </w:r>
      <w:r w:rsidR="007C2CFF" w:rsidRPr="00F306A8">
        <w:t xml:space="preserve">, </w:t>
      </w:r>
      <w:r w:rsidR="007C2CFF" w:rsidRPr="00F306A8">
        <w:rPr>
          <w:i/>
        </w:rPr>
        <w:t>p</w:t>
      </w:r>
      <w:r w:rsidR="007C2CFF" w:rsidRPr="00F306A8">
        <w:t xml:space="preserve"> &lt; .001, and the KMO measure</w:t>
      </w:r>
      <w:r w:rsidR="00E5402B" w:rsidRPr="00F306A8">
        <w:t xml:space="preserve"> of sampling adequacy, KMO = .86</w:t>
      </w:r>
      <w:r w:rsidR="007C2CFF" w:rsidRPr="00F306A8">
        <w:t xml:space="preserve">, </w:t>
      </w:r>
      <w:r w:rsidR="00E5402B" w:rsidRPr="00F306A8">
        <w:t>suggeste</w:t>
      </w:r>
      <w:r w:rsidR="007C2CFF" w:rsidRPr="00F306A8">
        <w:t xml:space="preserve">d that the BAS-2 items </w:t>
      </w:r>
      <w:r w:rsidR="00E5402B" w:rsidRPr="00F306A8">
        <w:t>were factorable</w:t>
      </w:r>
      <w:r w:rsidR="007C2CFF" w:rsidRPr="00F306A8">
        <w:t xml:space="preserve">. </w:t>
      </w:r>
      <w:r w:rsidR="00E5402B" w:rsidRPr="00F306A8">
        <w:t xml:space="preserve">As with the female subsample, the EFA revealed two factors </w:t>
      </w:r>
      <w:r w:rsidR="007C2CFF" w:rsidRPr="00F306A8">
        <w:t xml:space="preserve">with λ &gt; 1.0 and </w:t>
      </w:r>
      <w:r w:rsidR="00E5402B" w:rsidRPr="00F306A8">
        <w:t>the S</w:t>
      </w:r>
      <w:r w:rsidR="007C2CFF" w:rsidRPr="00F306A8">
        <w:t xml:space="preserve">cree plot suggested a single primary factor with a steep cut-off to a secondary factor. </w:t>
      </w:r>
      <w:r w:rsidR="00E5402B" w:rsidRPr="00F306A8">
        <w:t>Parallel analysis pointed to the extracted of a single factor: the first factor from the actual data had λ greater than the criterion λ generated from the random data (i.e., 3.13 [actual data] compared to 2.96 [random data]), whereas the second factor derived from the actual data had an λ that was lower than the corresponding criterion λ generated from the random data (i.e., 1.67 [actual data] compared to 2.22 [random data]). We, therefore, retained a single factor, which explained 31.3% of the shared variance</w:t>
      </w:r>
      <w:r w:rsidR="007C2CFF" w:rsidRPr="00F306A8">
        <w:t xml:space="preserve">. Factor loadings are reported in Table 1 and, as can be seen, loadings </w:t>
      </w:r>
      <w:r w:rsidR="00E5402B" w:rsidRPr="00F306A8">
        <w:t>ranged from .33 (Item 4) to .80 (Item 8)</w:t>
      </w:r>
      <w:r w:rsidR="007C2CFF" w:rsidRPr="00F306A8">
        <w:t>. Omega for the 10-item BAS-2 total score t</w:t>
      </w:r>
      <w:r w:rsidR="00D65E4E" w:rsidRPr="00F306A8">
        <w:t>his subsample was .86 (95% CI = .83-.89</w:t>
      </w:r>
      <w:r w:rsidR="007C2CFF" w:rsidRPr="00F306A8">
        <w:t xml:space="preserve">). </w:t>
      </w:r>
    </w:p>
    <w:p w14:paraId="233E43D8" w14:textId="430C20D8" w:rsidR="00D65E4E" w:rsidRPr="00F306A8" w:rsidRDefault="00D65E4E">
      <w:pPr>
        <w:spacing w:line="480" w:lineRule="auto"/>
      </w:pPr>
      <w:r w:rsidRPr="00F306A8">
        <w:tab/>
      </w:r>
      <w:r w:rsidRPr="00F306A8">
        <w:rPr>
          <w:b/>
        </w:rPr>
        <w:t xml:space="preserve">3.1.3. Factor similarity. </w:t>
      </w:r>
      <w:r w:rsidRPr="00F306A8">
        <w:t>To assess the degree of factor similarity across the female and male subsamples, Tucker’s congruence coefficient was computed. The result (.</w:t>
      </w:r>
      <w:r w:rsidR="005C07FD" w:rsidRPr="00F306A8">
        <w:t>90</w:t>
      </w:r>
      <w:r w:rsidRPr="00F306A8">
        <w:t xml:space="preserve">) was </w:t>
      </w:r>
      <w:r w:rsidR="005C07FD" w:rsidRPr="00F306A8">
        <w:t>above</w:t>
      </w:r>
      <w:r w:rsidRPr="00F306A8">
        <w:t xml:space="preserve"> the cut-off for fair similarity (.85), </w:t>
      </w:r>
      <w:r w:rsidR="005C07FD" w:rsidRPr="00F306A8">
        <w:t xml:space="preserve">but was below the threshold for equality of dimensions (.95). </w:t>
      </w:r>
      <w:r w:rsidRPr="00F306A8">
        <w:t xml:space="preserve">This may reflect the fact that factor loadings in the male subsample were substantially attenuated compared to those in the female subsample. </w:t>
      </w:r>
    </w:p>
    <w:p w14:paraId="17FAE3EC" w14:textId="1E935986" w:rsidR="007C2CFF" w:rsidRPr="00FF1C09" w:rsidRDefault="00D65E4E">
      <w:pPr>
        <w:spacing w:line="480" w:lineRule="auto"/>
        <w:rPr>
          <w:b/>
          <w:shd w:val="clear" w:color="auto" w:fill="FFFFFF"/>
        </w:rPr>
      </w:pPr>
      <w:r w:rsidRPr="00FF1C09">
        <w:rPr>
          <w:b/>
          <w:shd w:val="clear" w:color="auto" w:fill="FFFFFF"/>
        </w:rPr>
        <w:t>3.2. Confirmatory Factor Analysis</w:t>
      </w:r>
    </w:p>
    <w:p w14:paraId="3A3B8864" w14:textId="6E38F88C" w:rsidR="001E26B1" w:rsidRPr="00FF1C09" w:rsidRDefault="001E26B1">
      <w:pPr>
        <w:spacing w:line="480" w:lineRule="auto"/>
        <w:ind w:firstLine="708"/>
      </w:pPr>
      <w:r w:rsidRPr="00FF1C09">
        <w:rPr>
          <w:b/>
        </w:rPr>
        <w:t xml:space="preserve">3.2.1. Confirmatory factor analysis. </w:t>
      </w:r>
      <w:r w:rsidRPr="00FF1C09">
        <w:t>In the second split-half subsample (</w:t>
      </w:r>
      <w:r w:rsidRPr="00FF1C09">
        <w:rPr>
          <w:i/>
        </w:rPr>
        <w:t>n</w:t>
      </w:r>
      <w:r w:rsidRPr="00FF1C09">
        <w:t xml:space="preserve"> = 590), we examined the fit of a </w:t>
      </w:r>
      <w:r w:rsidR="000D278C" w:rsidRPr="00FF1C09">
        <w:t>one</w:t>
      </w:r>
      <w:r w:rsidRPr="00FF1C09">
        <w:t>-factor model of BAS-2 scores</w:t>
      </w:r>
      <w:r w:rsidR="00027E39" w:rsidRPr="00FF1C09">
        <w:t>, which is consistent with the broader literature and our EFA results</w:t>
      </w:r>
      <w:r w:rsidRPr="00FF1C09">
        <w:t>. Fit indices were: SB</w:t>
      </w:r>
      <w:r w:rsidRPr="00FF1C09">
        <w:rPr>
          <w:bCs/>
          <w:iCs/>
          <w:shd w:val="clear" w:color="auto" w:fill="FFFFFF"/>
        </w:rPr>
        <w:t>χ</w:t>
      </w:r>
      <w:proofErr w:type="gramStart"/>
      <w:r w:rsidR="00BC151C" w:rsidRPr="00FF1C09">
        <w:rPr>
          <w:bCs/>
          <w:shd w:val="clear" w:color="auto" w:fill="FFFFFF"/>
        </w:rPr>
        <w:t>²(</w:t>
      </w:r>
      <w:proofErr w:type="gramEnd"/>
      <w:r w:rsidR="00BC151C" w:rsidRPr="00FF1C09">
        <w:rPr>
          <w:bCs/>
          <w:shd w:val="clear" w:color="auto" w:fill="FFFFFF"/>
        </w:rPr>
        <w:t>35) = 162.84</w:t>
      </w:r>
      <w:r w:rsidRPr="00FF1C09">
        <w:rPr>
          <w:bCs/>
          <w:shd w:val="clear" w:color="auto" w:fill="FFFFFF"/>
        </w:rPr>
        <w:t>, SB</w:t>
      </w:r>
      <w:r w:rsidRPr="00FF1C09">
        <w:rPr>
          <w:bCs/>
          <w:iCs/>
          <w:shd w:val="clear" w:color="auto" w:fill="FFFFFF"/>
        </w:rPr>
        <w:t>χ</w:t>
      </w:r>
      <w:r w:rsidRPr="00FF1C09">
        <w:rPr>
          <w:bCs/>
          <w:shd w:val="clear" w:color="auto" w:fill="FFFFFF"/>
        </w:rPr>
        <w:t>²</w:t>
      </w:r>
      <w:r w:rsidRPr="00FF1C09">
        <w:rPr>
          <w:bCs/>
          <w:shd w:val="clear" w:color="auto" w:fill="FFFFFF"/>
          <w:vertAlign w:val="subscript"/>
        </w:rPr>
        <w:t>normed</w:t>
      </w:r>
      <w:r w:rsidR="00BC151C" w:rsidRPr="00FF1C09">
        <w:rPr>
          <w:bCs/>
          <w:shd w:val="clear" w:color="auto" w:fill="FFFFFF"/>
        </w:rPr>
        <w:t xml:space="preserve"> = 4.65, robust RMSEA = .091 (90% CI = .077-.105), SRMR = .040</w:t>
      </w:r>
      <w:r w:rsidRPr="00FF1C09">
        <w:rPr>
          <w:bCs/>
          <w:shd w:val="clear" w:color="auto" w:fill="FFFFFF"/>
        </w:rPr>
        <w:t xml:space="preserve">, </w:t>
      </w:r>
      <w:r w:rsidR="00BC151C" w:rsidRPr="00FF1C09">
        <w:rPr>
          <w:bCs/>
          <w:shd w:val="clear" w:color="auto" w:fill="FFFFFF"/>
        </w:rPr>
        <w:t xml:space="preserve">robust </w:t>
      </w:r>
      <w:r w:rsidR="00BC151C" w:rsidRPr="00FF1C09">
        <w:rPr>
          <w:bCs/>
          <w:shd w:val="clear" w:color="auto" w:fill="FFFFFF"/>
        </w:rPr>
        <w:lastRenderedPageBreak/>
        <w:t>CFI = .946, robust TLI = .931</w:t>
      </w:r>
      <w:r w:rsidRPr="00FF1C09">
        <w:rPr>
          <w:bCs/>
          <w:shd w:val="clear" w:color="auto" w:fill="FFFFFF"/>
        </w:rPr>
        <w:t>, BL89 = .9</w:t>
      </w:r>
      <w:r w:rsidR="00BC151C" w:rsidRPr="00FF1C09">
        <w:rPr>
          <w:bCs/>
          <w:shd w:val="clear" w:color="auto" w:fill="FFFFFF"/>
        </w:rPr>
        <w:t>47</w:t>
      </w:r>
      <w:r w:rsidRPr="00FF1C09">
        <w:rPr>
          <w:bCs/>
          <w:shd w:val="clear" w:color="auto" w:fill="FFFFFF"/>
        </w:rPr>
        <w:t xml:space="preserve">. Since fit indices were </w:t>
      </w:r>
      <w:r w:rsidR="00027E39" w:rsidRPr="00FF1C09">
        <w:rPr>
          <w:bCs/>
          <w:shd w:val="clear" w:color="auto" w:fill="FFFFFF"/>
        </w:rPr>
        <w:t>less than adequate</w:t>
      </w:r>
      <w:r w:rsidRPr="00FF1C09">
        <w:rPr>
          <w:bCs/>
          <w:shd w:val="clear" w:color="auto" w:fill="FFFFFF"/>
        </w:rPr>
        <w:t xml:space="preserve">, suggested modification indices were considered to improve model fit. </w:t>
      </w:r>
      <w:r w:rsidR="00214928" w:rsidRPr="00FF1C09">
        <w:rPr>
          <w:bCs/>
          <w:shd w:val="clear" w:color="auto" w:fill="FFFFFF"/>
        </w:rPr>
        <w:t xml:space="preserve">Error </w:t>
      </w:r>
      <w:r w:rsidRPr="00FF1C09">
        <w:rPr>
          <w:bCs/>
          <w:shd w:val="clear" w:color="auto" w:fill="FFFFFF"/>
        </w:rPr>
        <w:t>covariances</w:t>
      </w:r>
      <w:r w:rsidR="007F7B3E" w:rsidRPr="00FF1C09">
        <w:rPr>
          <w:bCs/>
          <w:shd w:val="clear" w:color="auto" w:fill="FFFFFF"/>
        </w:rPr>
        <w:t xml:space="preserve"> </w:t>
      </w:r>
      <w:r w:rsidR="00214928" w:rsidRPr="00FF1C09">
        <w:rPr>
          <w:bCs/>
          <w:shd w:val="clear" w:color="auto" w:fill="FFFFFF"/>
        </w:rPr>
        <w:t>were</w:t>
      </w:r>
      <w:r w:rsidR="003F690B" w:rsidRPr="00FF1C09">
        <w:rPr>
          <w:bCs/>
          <w:shd w:val="clear" w:color="auto" w:fill="FFFFFF"/>
        </w:rPr>
        <w:t xml:space="preserve"> successively</w:t>
      </w:r>
      <w:r w:rsidR="00214928" w:rsidRPr="00FF1C09">
        <w:rPr>
          <w:bCs/>
          <w:shd w:val="clear" w:color="auto" w:fill="FFFFFF"/>
        </w:rPr>
        <w:t xml:space="preserve"> freed </w:t>
      </w:r>
      <w:r w:rsidR="00C2348E" w:rsidRPr="00FF1C09">
        <w:rPr>
          <w:bCs/>
          <w:shd w:val="clear" w:color="auto" w:fill="FFFFFF"/>
        </w:rPr>
        <w:t xml:space="preserve">in accordance with the results from </w:t>
      </w:r>
      <w:r w:rsidR="003F690B" w:rsidRPr="00FF1C09">
        <w:rPr>
          <w:bCs/>
          <w:shd w:val="clear" w:color="auto" w:fill="FFFFFF"/>
        </w:rPr>
        <w:t>likelihood ratio tests for</w:t>
      </w:r>
      <w:r w:rsidRPr="00FF1C09">
        <w:rPr>
          <w:bCs/>
          <w:shd w:val="clear" w:color="auto" w:fill="FFFFFF"/>
        </w:rPr>
        <w:t xml:space="preserve"> Items</w:t>
      </w:r>
      <w:r w:rsidR="004D2A87" w:rsidRPr="00FF1C09">
        <w:rPr>
          <w:bCs/>
          <w:shd w:val="clear" w:color="auto" w:fill="FFFFFF"/>
        </w:rPr>
        <w:t xml:space="preserve"> 2 and </w:t>
      </w:r>
      <w:r w:rsidR="007F7B3E" w:rsidRPr="00FF1C09">
        <w:rPr>
          <w:bCs/>
          <w:shd w:val="clear" w:color="auto" w:fill="FFFFFF"/>
        </w:rPr>
        <w:t xml:space="preserve">9 </w:t>
      </w:r>
      <w:r w:rsidR="001E09D2" w:rsidRPr="00FF1C09">
        <w:rPr>
          <w:bCs/>
          <w:shd w:val="clear" w:color="auto" w:fill="FFFFFF"/>
        </w:rPr>
        <w:t>[</w:t>
      </w:r>
      <w:r w:rsidR="004D2A87" w:rsidRPr="00FF1C09">
        <w:rPr>
          <w:bCs/>
          <w:shd w:val="clear" w:color="auto" w:fill="FFFFFF"/>
        </w:rPr>
        <w:t>MI = 48.41</w:t>
      </w:r>
      <w:r w:rsidR="00FF2D26" w:rsidRPr="00FF1C09">
        <w:t>; χ</w:t>
      </w:r>
      <w:proofErr w:type="gramStart"/>
      <w:r w:rsidR="00FF2D26" w:rsidRPr="00FF1C09">
        <w:t>²</w:t>
      </w:r>
      <w:r w:rsidR="001E09D2" w:rsidRPr="00FF1C09">
        <w:t>(</w:t>
      </w:r>
      <w:proofErr w:type="gramEnd"/>
      <w:r w:rsidR="001E09D2" w:rsidRPr="00FF1C09">
        <w:t>1) = 44.96</w:t>
      </w:r>
      <w:r w:rsidR="00FF2D26" w:rsidRPr="00FF1C09">
        <w:t xml:space="preserve">, </w:t>
      </w:r>
      <w:r w:rsidR="00FF2D26" w:rsidRPr="00FF1C09">
        <w:rPr>
          <w:i/>
        </w:rPr>
        <w:t>p</w:t>
      </w:r>
      <w:r w:rsidR="00FF2D26" w:rsidRPr="00FF1C09">
        <w:t xml:space="preserve"> </w:t>
      </w:r>
      <w:r w:rsidR="001E09D2" w:rsidRPr="00FF1C09">
        <w:t>&lt; .001]</w:t>
      </w:r>
      <w:r w:rsidR="003F690B" w:rsidRPr="00FF1C09">
        <w:rPr>
          <w:bCs/>
          <w:shd w:val="clear" w:color="auto" w:fill="FFFFFF"/>
        </w:rPr>
        <w:t xml:space="preserve">, and then </w:t>
      </w:r>
      <w:r w:rsidR="007F7B3E" w:rsidRPr="00FF1C09">
        <w:rPr>
          <w:bCs/>
          <w:shd w:val="clear" w:color="auto" w:fill="FFFFFF"/>
        </w:rPr>
        <w:t>I</w:t>
      </w:r>
      <w:r w:rsidR="003F690B" w:rsidRPr="00FF1C09">
        <w:rPr>
          <w:bCs/>
          <w:shd w:val="clear" w:color="auto" w:fill="FFFFFF"/>
        </w:rPr>
        <w:t xml:space="preserve">tems 1 and 5 </w:t>
      </w:r>
      <w:r w:rsidR="007F7B3E" w:rsidRPr="00FF1C09">
        <w:rPr>
          <w:bCs/>
          <w:shd w:val="clear" w:color="auto" w:fill="FFFFFF"/>
        </w:rPr>
        <w:t>[MI = 34.30</w:t>
      </w:r>
      <w:r w:rsidR="007F7B3E" w:rsidRPr="00FF1C09">
        <w:t xml:space="preserve">; χ²(1) = 34.61, </w:t>
      </w:r>
      <w:r w:rsidR="007F7B3E" w:rsidRPr="00FF1C09">
        <w:rPr>
          <w:i/>
        </w:rPr>
        <w:t>p</w:t>
      </w:r>
      <w:r w:rsidR="007F7B3E" w:rsidRPr="00FF1C09">
        <w:t xml:space="preserve"> &lt; .001]</w:t>
      </w:r>
      <w:r w:rsidR="003F690B" w:rsidRPr="00FF1C09">
        <w:t>.</w:t>
      </w:r>
      <w:r w:rsidR="003F690B" w:rsidRPr="00FF1C09">
        <w:rPr>
          <w:bCs/>
          <w:shd w:val="clear" w:color="auto" w:fill="FFFFFF"/>
        </w:rPr>
        <w:t xml:space="preserve"> </w:t>
      </w:r>
      <w:r w:rsidR="007F7B3E" w:rsidRPr="00FF1C09">
        <w:rPr>
          <w:bCs/>
          <w:shd w:val="clear" w:color="auto" w:fill="FFFFFF"/>
        </w:rPr>
        <w:t>These modifications resulted in an adequately</w:t>
      </w:r>
      <w:r w:rsidR="00027E39" w:rsidRPr="00FF1C09">
        <w:rPr>
          <w:bCs/>
          <w:shd w:val="clear" w:color="auto" w:fill="FFFFFF"/>
        </w:rPr>
        <w:t>-</w:t>
      </w:r>
      <w:r w:rsidR="007F7B3E" w:rsidRPr="00FF1C09">
        <w:rPr>
          <w:bCs/>
          <w:shd w:val="clear" w:color="auto" w:fill="FFFFFF"/>
        </w:rPr>
        <w:t xml:space="preserve">fitting model, </w:t>
      </w:r>
      <w:r w:rsidR="007F7B3E" w:rsidRPr="00FF1C09">
        <w:t>SB</w:t>
      </w:r>
      <w:r w:rsidR="007F7B3E" w:rsidRPr="00FF1C09">
        <w:rPr>
          <w:bCs/>
          <w:iCs/>
          <w:shd w:val="clear" w:color="auto" w:fill="FFFFFF"/>
        </w:rPr>
        <w:t>χ</w:t>
      </w:r>
      <w:proofErr w:type="gramStart"/>
      <w:r w:rsidR="007F7B3E" w:rsidRPr="00FF1C09">
        <w:rPr>
          <w:bCs/>
          <w:shd w:val="clear" w:color="auto" w:fill="FFFFFF"/>
        </w:rPr>
        <w:t>²(</w:t>
      </w:r>
      <w:proofErr w:type="gramEnd"/>
      <w:r w:rsidR="007F7B3E" w:rsidRPr="00FF1C09">
        <w:rPr>
          <w:bCs/>
          <w:shd w:val="clear" w:color="auto" w:fill="FFFFFF"/>
        </w:rPr>
        <w:t>33) = 104.16, SB</w:t>
      </w:r>
      <w:r w:rsidR="007F7B3E" w:rsidRPr="00FF1C09">
        <w:rPr>
          <w:bCs/>
          <w:iCs/>
          <w:shd w:val="clear" w:color="auto" w:fill="FFFFFF"/>
        </w:rPr>
        <w:t>χ</w:t>
      </w:r>
      <w:r w:rsidR="007F7B3E" w:rsidRPr="00FF1C09">
        <w:rPr>
          <w:bCs/>
          <w:shd w:val="clear" w:color="auto" w:fill="FFFFFF"/>
        </w:rPr>
        <w:t>²</w:t>
      </w:r>
      <w:r w:rsidR="007F7B3E" w:rsidRPr="00FF1C09">
        <w:rPr>
          <w:bCs/>
          <w:shd w:val="clear" w:color="auto" w:fill="FFFFFF"/>
          <w:vertAlign w:val="subscript"/>
        </w:rPr>
        <w:t>normed</w:t>
      </w:r>
      <w:r w:rsidR="007F7B3E" w:rsidRPr="00FF1C09">
        <w:rPr>
          <w:bCs/>
          <w:shd w:val="clear" w:color="auto" w:fill="FFFFFF"/>
        </w:rPr>
        <w:t xml:space="preserve"> = 3.16, robust RMSEA = .069 (90% CI = .055-.084), SRMR = .030, robust CFI = .970, robust TLI = .960, BL89 = .971.</w:t>
      </w:r>
      <w:r w:rsidR="003F690B" w:rsidRPr="00FF1C09">
        <w:rPr>
          <w:bCs/>
          <w:shd w:val="clear" w:color="auto" w:fill="FFFFFF"/>
        </w:rPr>
        <w:t xml:space="preserve"> </w:t>
      </w:r>
      <w:r w:rsidRPr="00FF1C09">
        <w:rPr>
          <w:bCs/>
          <w:shd w:val="clear" w:color="auto" w:fill="FFFFFF"/>
        </w:rPr>
        <w:t>In this subsample,</w:t>
      </w:r>
      <w:r w:rsidR="003F690B" w:rsidRPr="00FF1C09">
        <w:rPr>
          <w:bCs/>
          <w:shd w:val="clear" w:color="auto" w:fill="FFFFFF"/>
        </w:rPr>
        <w:t xml:space="preserve"> omega was .91 (95% CI = .90-.93</w:t>
      </w:r>
      <w:r w:rsidRPr="00FF1C09">
        <w:rPr>
          <w:bCs/>
          <w:shd w:val="clear" w:color="auto" w:fill="FFFFFF"/>
        </w:rPr>
        <w:t xml:space="preserve">). </w:t>
      </w:r>
      <w:r w:rsidRPr="00FF1C09">
        <w:rPr>
          <w:rFonts w:eastAsia="Arial Unicode MS"/>
        </w:rPr>
        <w:t>T</w:t>
      </w:r>
      <w:r w:rsidRPr="00FF1C09">
        <w:t xml:space="preserve">he standardised estimates of factor loadings were all adequate (see Figure 1). </w:t>
      </w:r>
      <w:r w:rsidR="008357C7" w:rsidRPr="00FF1C09">
        <w:rPr>
          <w:bCs/>
          <w:shd w:val="clear" w:color="auto" w:fill="FFFFFF"/>
        </w:rPr>
        <w:t xml:space="preserve">The convergent validity for this model was adequate, as </w:t>
      </w:r>
      <w:r w:rsidR="00C924F9" w:rsidRPr="00FF1C09">
        <w:rPr>
          <w:bCs/>
          <w:shd w:val="clear" w:color="auto" w:fill="FFFFFF"/>
        </w:rPr>
        <w:t xml:space="preserve">the </w:t>
      </w:r>
      <w:r w:rsidR="00C924F9" w:rsidRPr="00FF1C09">
        <w:rPr>
          <w:shd w:val="clear" w:color="auto" w:fill="FFFFFF"/>
        </w:rPr>
        <w:t>average variance extracted (AVE)</w:t>
      </w:r>
      <w:r w:rsidR="008357C7" w:rsidRPr="00FF1C09">
        <w:rPr>
          <w:bCs/>
          <w:shd w:val="clear" w:color="auto" w:fill="FFFFFF"/>
        </w:rPr>
        <w:t xml:space="preserve"> </w:t>
      </w:r>
      <w:r w:rsidR="003F690B" w:rsidRPr="00FF1C09">
        <w:rPr>
          <w:bCs/>
          <w:shd w:val="clear" w:color="auto" w:fill="FFFFFF"/>
        </w:rPr>
        <w:t>was greater than .50 (AVE = .52</w:t>
      </w:r>
      <w:r w:rsidR="008357C7" w:rsidRPr="00FF1C09">
        <w:rPr>
          <w:bCs/>
          <w:shd w:val="clear" w:color="auto" w:fill="FFFFFF"/>
        </w:rPr>
        <w:t xml:space="preserve">). </w:t>
      </w:r>
    </w:p>
    <w:p w14:paraId="64AB0369" w14:textId="4CB89456" w:rsidR="000542FD" w:rsidRPr="00FF1C09" w:rsidRDefault="000542FD">
      <w:pPr>
        <w:spacing w:line="480" w:lineRule="auto"/>
        <w:ind w:firstLine="708"/>
        <w:rPr>
          <w:rFonts w:eastAsia="Arial Unicode MS"/>
          <w:shd w:val="clear" w:color="auto" w:fill="FFFFFF"/>
        </w:rPr>
      </w:pPr>
      <w:r w:rsidRPr="00FF1C09">
        <w:rPr>
          <w:b/>
        </w:rPr>
        <w:t>3.2.2</w:t>
      </w:r>
      <w:r w:rsidRPr="00FF1C09">
        <w:t xml:space="preserve">. </w:t>
      </w:r>
      <w:r w:rsidRPr="00FF1C09">
        <w:rPr>
          <w:b/>
        </w:rPr>
        <w:t xml:space="preserve">Sex invariance. </w:t>
      </w:r>
      <w:r w:rsidRPr="00FF1C09">
        <w:rPr>
          <w:bCs/>
          <w:shd w:val="clear" w:color="auto" w:fill="FFFFFF"/>
        </w:rPr>
        <w:t xml:space="preserve">We tested for measurement invariance across sex using the second split-half subsample. </w:t>
      </w:r>
      <w:r w:rsidR="009A3098" w:rsidRPr="00FF1C09">
        <w:rPr>
          <w:bCs/>
          <w:shd w:val="clear" w:color="auto" w:fill="FFFFFF"/>
        </w:rPr>
        <w:t xml:space="preserve">Values </w:t>
      </w:r>
      <w:r w:rsidRPr="00FF1C09">
        <w:rPr>
          <w:bCs/>
          <w:shd w:val="clear" w:color="auto" w:fill="FFFFFF"/>
        </w:rPr>
        <w:t xml:space="preserve">for </w:t>
      </w:r>
      <w:r w:rsidRPr="00FF1C09">
        <w:rPr>
          <w:rFonts w:eastAsia="Arial Unicode MS"/>
          <w:shd w:val="clear" w:color="auto" w:fill="FFFFFF"/>
        </w:rPr>
        <w:t>ΔCFI and ΔRMSEA</w:t>
      </w:r>
      <w:r w:rsidR="009A3098" w:rsidRPr="00FF1C09">
        <w:rPr>
          <w:rFonts w:eastAsia="Arial Unicode MS"/>
          <w:shd w:val="clear" w:color="auto" w:fill="FFFFFF"/>
        </w:rPr>
        <w:t>, and ΔSRMR supported</w:t>
      </w:r>
      <w:r w:rsidRPr="00FF1C09">
        <w:rPr>
          <w:rFonts w:eastAsia="Arial Unicode MS"/>
          <w:shd w:val="clear" w:color="auto" w:fill="FFFFFF"/>
        </w:rPr>
        <w:t xml:space="preserve"> scalar invariance. Omega was adequate for women (.91, 95% CI = .89-.92) and men (.92, 95% CI = .90-.93). </w:t>
      </w:r>
      <w:r w:rsidR="009A3098" w:rsidRPr="00FF1C09">
        <w:rPr>
          <w:rFonts w:eastAsia="Arial Unicode MS"/>
          <w:shd w:val="clear" w:color="auto" w:fill="FFFFFF"/>
        </w:rPr>
        <w:t>M</w:t>
      </w:r>
      <w:r w:rsidR="00713408" w:rsidRPr="00FF1C09">
        <w:rPr>
          <w:rFonts w:eastAsia="Arial Unicode MS"/>
          <w:shd w:val="clear" w:color="auto" w:fill="FFFFFF"/>
        </w:rPr>
        <w:t>en (</w:t>
      </w:r>
      <w:r w:rsidR="00713408" w:rsidRPr="00FF1C09">
        <w:rPr>
          <w:rFonts w:eastAsia="Arial Unicode MS"/>
          <w:i/>
          <w:shd w:val="clear" w:color="auto" w:fill="FFFFFF"/>
        </w:rPr>
        <w:t>M</w:t>
      </w:r>
      <w:r w:rsidR="00713408" w:rsidRPr="00FF1C09">
        <w:rPr>
          <w:rFonts w:eastAsia="Arial Unicode MS"/>
          <w:shd w:val="clear" w:color="auto" w:fill="FFFFFF"/>
        </w:rPr>
        <w:t xml:space="preserve"> = 3.95, </w:t>
      </w:r>
      <w:r w:rsidR="00713408" w:rsidRPr="00FF1C09">
        <w:rPr>
          <w:rFonts w:eastAsia="Arial Unicode MS"/>
          <w:i/>
          <w:shd w:val="clear" w:color="auto" w:fill="FFFFFF"/>
        </w:rPr>
        <w:t>SD</w:t>
      </w:r>
      <w:r w:rsidR="00713408" w:rsidRPr="00FF1C09">
        <w:rPr>
          <w:rFonts w:eastAsia="Arial Unicode MS"/>
          <w:shd w:val="clear" w:color="auto" w:fill="FFFFFF"/>
        </w:rPr>
        <w:t xml:space="preserve"> = 0.74) had significantly higher BAS-2 scores than women (</w:t>
      </w:r>
      <w:r w:rsidR="00713408" w:rsidRPr="00FF1C09">
        <w:rPr>
          <w:rFonts w:eastAsia="Arial Unicode MS"/>
          <w:i/>
          <w:shd w:val="clear" w:color="auto" w:fill="FFFFFF"/>
        </w:rPr>
        <w:t>M</w:t>
      </w:r>
      <w:r w:rsidR="00713408" w:rsidRPr="00FF1C09">
        <w:rPr>
          <w:rFonts w:eastAsia="Arial Unicode MS"/>
          <w:shd w:val="clear" w:color="auto" w:fill="FFFFFF"/>
        </w:rPr>
        <w:t xml:space="preserve"> = 3.70, </w:t>
      </w:r>
      <w:r w:rsidR="00713408" w:rsidRPr="00FF1C09">
        <w:rPr>
          <w:rFonts w:eastAsia="Arial Unicode MS"/>
          <w:i/>
          <w:shd w:val="clear" w:color="auto" w:fill="FFFFFF"/>
        </w:rPr>
        <w:t>SD</w:t>
      </w:r>
      <w:r w:rsidR="00713408" w:rsidRPr="00FF1C09">
        <w:rPr>
          <w:rFonts w:eastAsia="Arial Unicode MS"/>
          <w:shd w:val="clear" w:color="auto" w:fill="FFFFFF"/>
        </w:rPr>
        <w:t xml:space="preserve"> = 0.77), </w:t>
      </w:r>
      <w:proofErr w:type="gramStart"/>
      <w:r w:rsidR="00713408" w:rsidRPr="00FF1C09">
        <w:rPr>
          <w:rFonts w:eastAsia="Arial Unicode MS"/>
          <w:i/>
          <w:shd w:val="clear" w:color="auto" w:fill="FFFFFF"/>
        </w:rPr>
        <w:t>t</w:t>
      </w:r>
      <w:r w:rsidR="00713408" w:rsidRPr="00FF1C09">
        <w:rPr>
          <w:rFonts w:eastAsia="Arial Unicode MS"/>
          <w:shd w:val="clear" w:color="auto" w:fill="FFFFFF"/>
        </w:rPr>
        <w:t>(</w:t>
      </w:r>
      <w:proofErr w:type="gramEnd"/>
      <w:r w:rsidR="00713408" w:rsidRPr="00FF1C09">
        <w:rPr>
          <w:rFonts w:eastAsia="Arial Unicode MS"/>
          <w:shd w:val="clear" w:color="auto" w:fill="FFFFFF"/>
        </w:rPr>
        <w:t xml:space="preserve">588) = 3.90, </w:t>
      </w:r>
      <w:r w:rsidR="00713408" w:rsidRPr="00FF1C09">
        <w:rPr>
          <w:rFonts w:eastAsia="Arial Unicode MS"/>
          <w:i/>
          <w:shd w:val="clear" w:color="auto" w:fill="FFFFFF"/>
        </w:rPr>
        <w:t>p</w:t>
      </w:r>
      <w:r w:rsidR="00713408" w:rsidRPr="00FF1C09">
        <w:rPr>
          <w:rFonts w:eastAsia="Arial Unicode MS"/>
          <w:shd w:val="clear" w:color="auto" w:fill="FFFFFF"/>
        </w:rPr>
        <w:t xml:space="preserve"> &lt; .001, </w:t>
      </w:r>
      <w:r w:rsidR="00713408" w:rsidRPr="00FF1C09">
        <w:rPr>
          <w:rFonts w:eastAsia="Arial Unicode MS"/>
          <w:i/>
          <w:shd w:val="clear" w:color="auto" w:fill="FFFFFF"/>
        </w:rPr>
        <w:t>d</w:t>
      </w:r>
      <w:r w:rsidR="00713408" w:rsidRPr="00FF1C09">
        <w:rPr>
          <w:rFonts w:eastAsia="Arial Unicode MS"/>
          <w:shd w:val="clear" w:color="auto" w:fill="FFFFFF"/>
        </w:rPr>
        <w:t xml:space="preserve"> = 0.32.</w:t>
      </w:r>
    </w:p>
    <w:p w14:paraId="48519A0F" w14:textId="13A63EBB" w:rsidR="000542FD" w:rsidRPr="00F306A8" w:rsidRDefault="000542FD">
      <w:pPr>
        <w:spacing w:line="480" w:lineRule="auto"/>
        <w:rPr>
          <w:rFonts w:eastAsia="Arial Unicode MS"/>
          <w:b/>
          <w:shd w:val="clear" w:color="auto" w:fill="FFFFFF"/>
        </w:rPr>
      </w:pPr>
      <w:r w:rsidRPr="00F306A8">
        <w:rPr>
          <w:rFonts w:eastAsia="Arial Unicode MS"/>
          <w:b/>
          <w:shd w:val="clear" w:color="auto" w:fill="FFFFFF"/>
        </w:rPr>
        <w:t>3.3. Further Analyses</w:t>
      </w:r>
    </w:p>
    <w:p w14:paraId="6BC152BD" w14:textId="719F80B8" w:rsidR="000542FD" w:rsidRPr="00F306A8" w:rsidRDefault="000542FD">
      <w:pPr>
        <w:spacing w:line="480" w:lineRule="auto"/>
        <w:rPr>
          <w:rFonts w:eastAsia="Arial Unicode MS"/>
          <w:shd w:val="clear" w:color="auto" w:fill="FFFFFF"/>
        </w:rPr>
      </w:pPr>
      <w:r w:rsidRPr="00F306A8">
        <w:rPr>
          <w:rFonts w:eastAsia="Arial Unicode MS"/>
          <w:b/>
          <w:shd w:val="clear" w:color="auto" w:fill="FFFFFF"/>
        </w:rPr>
        <w:tab/>
      </w:r>
      <w:r w:rsidR="00541CA0" w:rsidRPr="00F306A8">
        <w:rPr>
          <w:rFonts w:eastAsia="Arial Unicode MS"/>
          <w:b/>
          <w:shd w:val="clear" w:color="auto" w:fill="FFFFFF"/>
        </w:rPr>
        <w:t>3.3.1. Test-rest reliability</w:t>
      </w:r>
      <w:r w:rsidR="00541CA0" w:rsidRPr="00F306A8">
        <w:rPr>
          <w:rFonts w:eastAsia="Arial Unicode MS"/>
          <w:shd w:val="clear" w:color="auto" w:fill="FFFFFF"/>
        </w:rPr>
        <w:t xml:space="preserve">. The intra-class coefficient between the BAS-2 scores at the first and second administration was .81. There was also no significant difference in BAS-2 scores between administration periods, </w:t>
      </w:r>
      <w:proofErr w:type="gramStart"/>
      <w:r w:rsidR="00541CA0" w:rsidRPr="00F306A8">
        <w:rPr>
          <w:rFonts w:eastAsia="Arial Unicode MS"/>
          <w:i/>
          <w:shd w:val="clear" w:color="auto" w:fill="FFFFFF"/>
        </w:rPr>
        <w:t>t</w:t>
      </w:r>
      <w:r w:rsidR="00541CA0" w:rsidRPr="00F306A8">
        <w:rPr>
          <w:rFonts w:eastAsia="Arial Unicode MS"/>
          <w:shd w:val="clear" w:color="auto" w:fill="FFFFFF"/>
        </w:rPr>
        <w:t>(</w:t>
      </w:r>
      <w:proofErr w:type="gramEnd"/>
      <w:r w:rsidR="00541CA0" w:rsidRPr="00F306A8">
        <w:rPr>
          <w:rFonts w:eastAsia="Arial Unicode MS"/>
          <w:shd w:val="clear" w:color="auto" w:fill="FFFFFF"/>
        </w:rPr>
        <w:t xml:space="preserve">220) = 1.38, </w:t>
      </w:r>
      <w:r w:rsidR="00541CA0" w:rsidRPr="00F306A8">
        <w:rPr>
          <w:rFonts w:eastAsia="Arial Unicode MS"/>
          <w:i/>
          <w:shd w:val="clear" w:color="auto" w:fill="FFFFFF"/>
        </w:rPr>
        <w:t>p</w:t>
      </w:r>
      <w:r w:rsidR="00541CA0" w:rsidRPr="00F306A8">
        <w:rPr>
          <w:rFonts w:eastAsia="Arial Unicode MS"/>
          <w:shd w:val="clear" w:color="auto" w:fill="FFFFFF"/>
        </w:rPr>
        <w:t xml:space="preserve"> = .056</w:t>
      </w:r>
      <w:r w:rsidR="00027E39" w:rsidRPr="00F306A8">
        <w:rPr>
          <w:rFonts w:eastAsia="Arial Unicode MS"/>
          <w:shd w:val="clear" w:color="auto" w:fill="FFFFFF"/>
        </w:rPr>
        <w:t xml:space="preserve">, which supports test-retest reliability up to </w:t>
      </w:r>
      <w:r w:rsidR="000C6D7C" w:rsidRPr="00F306A8">
        <w:rPr>
          <w:rFonts w:eastAsia="Arial Unicode MS"/>
          <w:shd w:val="clear" w:color="auto" w:fill="FFFFFF"/>
        </w:rPr>
        <w:t xml:space="preserve">three </w:t>
      </w:r>
      <w:r w:rsidR="00027E39" w:rsidRPr="00F306A8">
        <w:rPr>
          <w:rFonts w:eastAsia="Arial Unicode MS"/>
          <w:shd w:val="clear" w:color="auto" w:fill="FFFFFF"/>
        </w:rPr>
        <w:t xml:space="preserve">weeks. </w:t>
      </w:r>
    </w:p>
    <w:p w14:paraId="6B171CB2" w14:textId="741A9EF8" w:rsidR="008357C7" w:rsidRPr="00F306A8" w:rsidRDefault="008357C7">
      <w:pPr>
        <w:spacing w:line="480" w:lineRule="auto"/>
        <w:rPr>
          <w:rFonts w:eastAsia="Arial Unicode MS"/>
          <w:shd w:val="clear" w:color="auto" w:fill="FFFFFF"/>
        </w:rPr>
      </w:pPr>
      <w:r w:rsidRPr="00F306A8">
        <w:rPr>
          <w:rFonts w:eastAsia="Arial Unicode MS"/>
          <w:shd w:val="clear" w:color="auto" w:fill="FFFFFF"/>
        </w:rPr>
        <w:tab/>
      </w:r>
      <w:r w:rsidRPr="00F306A8">
        <w:rPr>
          <w:rFonts w:eastAsia="Arial Unicode MS"/>
          <w:b/>
          <w:shd w:val="clear" w:color="auto" w:fill="FFFFFF"/>
        </w:rPr>
        <w:t>3.3.2. Construct validity</w:t>
      </w:r>
      <w:r w:rsidRPr="00F306A8">
        <w:rPr>
          <w:rFonts w:eastAsia="Arial Unicode MS"/>
          <w:shd w:val="clear" w:color="auto" w:fill="FFFFFF"/>
        </w:rPr>
        <w:t xml:space="preserve">. Using the total sample, we computed associations between body appreciation and all other variables for women and men, respectively. As shown in Table 3, </w:t>
      </w:r>
      <w:r w:rsidR="00713408" w:rsidRPr="00F306A8">
        <w:rPr>
          <w:rFonts w:eastAsia="Arial Unicode MS"/>
          <w:shd w:val="clear" w:color="auto" w:fill="FFFFFF"/>
        </w:rPr>
        <w:t>BAS-2 scores in women were significantly and positively associated with life satisfaction</w:t>
      </w:r>
      <w:r w:rsidR="000C6D7C" w:rsidRPr="00F306A8">
        <w:rPr>
          <w:rFonts w:eastAsia="Arial Unicode MS"/>
          <w:shd w:val="clear" w:color="auto" w:fill="FFFFFF"/>
        </w:rPr>
        <w:t xml:space="preserve"> and </w:t>
      </w:r>
      <w:r w:rsidR="00713408" w:rsidRPr="00F306A8">
        <w:rPr>
          <w:rFonts w:eastAsia="Arial Unicode MS"/>
          <w:shd w:val="clear" w:color="auto" w:fill="FFFFFF"/>
        </w:rPr>
        <w:t>self-esteem, and negatively associated with</w:t>
      </w:r>
      <w:r w:rsidR="000D278C" w:rsidRPr="00F306A8">
        <w:rPr>
          <w:rFonts w:eastAsia="Arial Unicode MS"/>
          <w:shd w:val="clear" w:color="auto" w:fill="FFFFFF"/>
        </w:rPr>
        <w:t xml:space="preserve"> appearance dissatisfaction,</w:t>
      </w:r>
      <w:r w:rsidR="00713408" w:rsidRPr="00F306A8">
        <w:rPr>
          <w:rFonts w:eastAsia="Arial Unicode MS"/>
          <w:shd w:val="clear" w:color="auto" w:fill="FFFFFF"/>
        </w:rPr>
        <w:t xml:space="preserve"> weight discrepancy, breast size dissatisfaction, </w:t>
      </w:r>
      <w:r w:rsidR="001750E5" w:rsidRPr="00F306A8">
        <w:rPr>
          <w:rFonts w:eastAsia="Arial Unicode MS"/>
          <w:shd w:val="clear" w:color="auto" w:fill="FFFFFF"/>
        </w:rPr>
        <w:t xml:space="preserve">disordered </w:t>
      </w:r>
      <w:r w:rsidR="00713408" w:rsidRPr="00F306A8">
        <w:rPr>
          <w:rFonts w:eastAsia="Arial Unicode MS"/>
          <w:shd w:val="clear" w:color="auto" w:fill="FFFFFF"/>
        </w:rPr>
        <w:t xml:space="preserve">eating </w:t>
      </w:r>
      <w:r w:rsidR="00713408" w:rsidRPr="00F306A8">
        <w:rPr>
          <w:rFonts w:eastAsia="Arial Unicode MS"/>
          <w:shd w:val="clear" w:color="auto" w:fill="FFFFFF"/>
        </w:rPr>
        <w:lastRenderedPageBreak/>
        <w:t>behaviours and attitudes, and BMI. In men, body appreciation was significantly and positively associated with life satisfaction</w:t>
      </w:r>
      <w:r w:rsidR="000C6D7C" w:rsidRPr="00F306A8">
        <w:rPr>
          <w:rFonts w:eastAsia="Arial Unicode MS"/>
          <w:shd w:val="clear" w:color="auto" w:fill="FFFFFF"/>
        </w:rPr>
        <w:t xml:space="preserve"> and</w:t>
      </w:r>
      <w:r w:rsidR="00713408" w:rsidRPr="00F306A8">
        <w:rPr>
          <w:rFonts w:eastAsia="Arial Unicode MS"/>
          <w:shd w:val="clear" w:color="auto" w:fill="FFFFFF"/>
        </w:rPr>
        <w:t xml:space="preserve"> self-esteem, and negatively associated with</w:t>
      </w:r>
      <w:r w:rsidR="000D278C" w:rsidRPr="00F306A8">
        <w:rPr>
          <w:rFonts w:eastAsia="Arial Unicode MS"/>
          <w:shd w:val="clear" w:color="auto" w:fill="FFFFFF"/>
        </w:rPr>
        <w:t xml:space="preserve"> appearance dissatisfaction,</w:t>
      </w:r>
      <w:r w:rsidR="00713408" w:rsidRPr="00F306A8">
        <w:rPr>
          <w:rFonts w:eastAsia="Arial Unicode MS"/>
          <w:shd w:val="clear" w:color="auto" w:fill="FFFFFF"/>
        </w:rPr>
        <w:t xml:space="preserve"> drive for muscularity and </w:t>
      </w:r>
      <w:r w:rsidR="001750E5" w:rsidRPr="00F306A8">
        <w:rPr>
          <w:rFonts w:eastAsia="Arial Unicode MS"/>
          <w:shd w:val="clear" w:color="auto" w:fill="FFFFFF"/>
        </w:rPr>
        <w:t xml:space="preserve">disordered </w:t>
      </w:r>
      <w:r w:rsidR="00713408" w:rsidRPr="00F306A8">
        <w:rPr>
          <w:rFonts w:eastAsia="Arial Unicode MS"/>
          <w:shd w:val="clear" w:color="auto" w:fill="FFFFFF"/>
        </w:rPr>
        <w:t xml:space="preserve">eating behaviours and attitudes, respectively. The association between body appreciation and BMI did not reach significance in men. </w:t>
      </w:r>
    </w:p>
    <w:p w14:paraId="2570D92A" w14:textId="4E629635" w:rsidR="006F0700" w:rsidRPr="00F306A8" w:rsidRDefault="006F0700">
      <w:pPr>
        <w:spacing w:line="480" w:lineRule="auto"/>
        <w:jc w:val="center"/>
        <w:rPr>
          <w:rFonts w:eastAsia="Arial Unicode MS"/>
          <w:b/>
          <w:shd w:val="clear" w:color="auto" w:fill="FFFFFF"/>
        </w:rPr>
      </w:pPr>
      <w:r w:rsidRPr="00F306A8">
        <w:rPr>
          <w:rFonts w:eastAsia="Arial Unicode MS"/>
          <w:b/>
          <w:shd w:val="clear" w:color="auto" w:fill="FFFFFF"/>
        </w:rPr>
        <w:t>4. Discussion</w:t>
      </w:r>
    </w:p>
    <w:p w14:paraId="37296138" w14:textId="4FEDCCFA" w:rsidR="00027E39" w:rsidRPr="00F306A8" w:rsidRDefault="00027E39">
      <w:pPr>
        <w:spacing w:line="480" w:lineRule="auto"/>
        <w:rPr>
          <w:rFonts w:eastAsia="Arial Unicode MS"/>
          <w:shd w:val="clear" w:color="auto" w:fill="FFFFFF"/>
        </w:rPr>
      </w:pPr>
      <w:r w:rsidRPr="00F306A8">
        <w:rPr>
          <w:rFonts w:eastAsia="Arial Unicode MS"/>
          <w:b/>
          <w:shd w:val="clear" w:color="auto" w:fill="FFFFFF"/>
        </w:rPr>
        <w:tab/>
      </w:r>
      <w:r w:rsidRPr="00F306A8">
        <w:rPr>
          <w:rFonts w:eastAsia="Arial Unicode MS"/>
          <w:shd w:val="clear" w:color="auto" w:fill="FFFFFF"/>
        </w:rPr>
        <w:t>Our aim in the present study was to examine the psychometric properties of a Brazilian Portuguese translation of the BAS-2 with a sample of Brazilian adults. In terms of the factor structure of BAS-2 scores, our results are consistent with</w:t>
      </w:r>
      <w:r w:rsidR="003A3FD7" w:rsidRPr="00F306A8">
        <w:rPr>
          <w:rFonts w:eastAsia="Arial Unicode MS"/>
          <w:shd w:val="clear" w:color="auto" w:fill="FFFFFF"/>
        </w:rPr>
        <w:t xml:space="preserve"> the parent study (</w:t>
      </w:r>
      <w:r w:rsidR="003A3FD7" w:rsidRPr="00F306A8">
        <w:t>Tylka &amp; Wood-Barcalow, 2015b)</w:t>
      </w:r>
      <w:r w:rsidR="003A3FD7" w:rsidRPr="00F306A8">
        <w:rPr>
          <w:rFonts w:eastAsia="Arial Unicode MS"/>
          <w:shd w:val="clear" w:color="auto" w:fill="FFFFFF"/>
        </w:rPr>
        <w:t xml:space="preserve"> and </w:t>
      </w:r>
      <w:r w:rsidRPr="00F306A8">
        <w:rPr>
          <w:rFonts w:eastAsia="Arial Unicode MS"/>
          <w:shd w:val="clear" w:color="auto" w:fill="FFFFFF"/>
        </w:rPr>
        <w:t>previous translational studies</w:t>
      </w:r>
      <w:r w:rsidR="003A3FD7" w:rsidRPr="00F306A8">
        <w:rPr>
          <w:rFonts w:eastAsia="Arial Unicode MS"/>
          <w:shd w:val="clear" w:color="auto" w:fill="FFFFFF"/>
        </w:rPr>
        <w:t xml:space="preserve"> (</w:t>
      </w:r>
      <w:r w:rsidR="003A3FD7" w:rsidRPr="00F306A8">
        <w:t xml:space="preserve">Alleva et al., 2016; </w:t>
      </w:r>
      <w:proofErr w:type="spellStart"/>
      <w:r w:rsidR="003A3FD7" w:rsidRPr="00F306A8">
        <w:t>Anlı</w:t>
      </w:r>
      <w:proofErr w:type="spellEnd"/>
      <w:r w:rsidR="003A3FD7" w:rsidRPr="00FF1C09">
        <w:t xml:space="preserve"> et al., 2015; Atari, 2016; Hosseini et al., 2018; </w:t>
      </w:r>
      <w:proofErr w:type="spellStart"/>
      <w:r w:rsidR="003A3FD7" w:rsidRPr="00F306A8">
        <w:t>Jovic</w:t>
      </w:r>
      <w:proofErr w:type="spellEnd"/>
      <w:r w:rsidR="003A3FD7" w:rsidRPr="00F306A8">
        <w:t xml:space="preserve"> et al., 2017; Kertechian &amp; Swami, 2017; Lemoine et al., 2018; </w:t>
      </w:r>
      <w:proofErr w:type="spellStart"/>
      <w:r w:rsidR="003A3FD7" w:rsidRPr="00F306A8">
        <w:t>Namatame</w:t>
      </w:r>
      <w:proofErr w:type="spellEnd"/>
      <w:r w:rsidR="003A3FD7" w:rsidRPr="00F306A8">
        <w:t xml:space="preserve"> et al., 2017; </w:t>
      </w:r>
      <w:proofErr w:type="spellStart"/>
      <w:r w:rsidR="003A3FD7" w:rsidRPr="00F306A8">
        <w:t>Razmus</w:t>
      </w:r>
      <w:proofErr w:type="spellEnd"/>
      <w:r w:rsidR="003A3FD7" w:rsidRPr="00F306A8">
        <w:t xml:space="preserve"> &amp; </w:t>
      </w:r>
      <w:proofErr w:type="spellStart"/>
      <w:r w:rsidR="003A3FD7" w:rsidRPr="00F306A8">
        <w:t>Razmus</w:t>
      </w:r>
      <w:proofErr w:type="spellEnd"/>
      <w:r w:rsidR="003A3FD7" w:rsidRPr="00F306A8">
        <w:t xml:space="preserve">, 2017; Swami &amp; Ng, 2015; Swami et al., 2016, 2019; Swami, García, et al., 2017; Swami, </w:t>
      </w:r>
      <w:proofErr w:type="spellStart"/>
      <w:r w:rsidR="003A3FD7" w:rsidRPr="00F306A8">
        <w:t>Tudorel</w:t>
      </w:r>
      <w:proofErr w:type="spellEnd"/>
      <w:r w:rsidR="003A3FD7" w:rsidRPr="00F306A8">
        <w:t xml:space="preserve">, et al., 2017; </w:t>
      </w:r>
      <w:proofErr w:type="spellStart"/>
      <w:r w:rsidR="003A3FD7" w:rsidRPr="00F306A8">
        <w:t>Vally</w:t>
      </w:r>
      <w:proofErr w:type="spellEnd"/>
      <w:r w:rsidR="003A3FD7" w:rsidRPr="00F306A8">
        <w:t xml:space="preserve"> et al., 2019)</w:t>
      </w:r>
      <w:r w:rsidRPr="00F306A8">
        <w:rPr>
          <w:rFonts w:eastAsia="Arial Unicode MS"/>
          <w:shd w:val="clear" w:color="auto" w:fill="FFFFFF"/>
        </w:rPr>
        <w:t xml:space="preserve">, which have suggested that scores on this instrument are </w:t>
      </w:r>
      <w:r w:rsidR="000D278C" w:rsidRPr="00F306A8">
        <w:rPr>
          <w:rFonts w:eastAsia="Arial Unicode MS"/>
          <w:shd w:val="clear" w:color="auto" w:fill="FFFFFF"/>
        </w:rPr>
        <w:t>one</w:t>
      </w:r>
      <w:r w:rsidRPr="00F306A8">
        <w:rPr>
          <w:rFonts w:eastAsia="Arial Unicode MS"/>
          <w:shd w:val="clear" w:color="auto" w:fill="FFFFFF"/>
        </w:rPr>
        <w:t xml:space="preserve">-dimensional. </w:t>
      </w:r>
      <w:r w:rsidR="003A3FD7" w:rsidRPr="00F306A8">
        <w:rPr>
          <w:rFonts w:eastAsia="Arial Unicode MS"/>
          <w:shd w:val="clear" w:color="auto" w:fill="FFFFFF"/>
        </w:rPr>
        <w:t>Indeed, we were able to extract a single dimension with all 10 BAS-2 items using both EFA (in women and men) and CFA. Our results are also consistent with the findings of a study with Brazilian adolescents (</w:t>
      </w:r>
      <w:r w:rsidR="003A3FD7" w:rsidRPr="00F306A8">
        <w:t>Ibáñez et al., 2017</w:t>
      </w:r>
      <w:r w:rsidR="003A3FD7" w:rsidRPr="00F306A8">
        <w:rPr>
          <w:rFonts w:eastAsia="Arial Unicode MS"/>
          <w:shd w:val="clear" w:color="auto" w:fill="FFFFFF"/>
        </w:rPr>
        <w:t xml:space="preserve">). </w:t>
      </w:r>
      <w:r w:rsidR="00F306A8" w:rsidRPr="00F306A8">
        <w:rPr>
          <w:rFonts w:eastAsia="Arial Unicode MS"/>
          <w:shd w:val="clear" w:color="auto" w:fill="FFFFFF"/>
        </w:rPr>
        <w:t xml:space="preserve">Overall, </w:t>
      </w:r>
      <w:r w:rsidR="007B43EB" w:rsidRPr="00F306A8">
        <w:t xml:space="preserve">it is possible to conclude that the BAS-2 is a psychometrically-valid measure for use in adolescent and adult Brazilian samples. </w:t>
      </w:r>
    </w:p>
    <w:p w14:paraId="2EDDC1AA" w14:textId="1EB00465" w:rsidR="001648F8" w:rsidRPr="00F306A8" w:rsidRDefault="003A3FD7">
      <w:pPr>
        <w:spacing w:line="480" w:lineRule="auto"/>
        <w:rPr>
          <w:rFonts w:eastAsia="Arial Unicode MS"/>
          <w:shd w:val="clear" w:color="auto" w:fill="FFFFFF"/>
        </w:rPr>
      </w:pPr>
      <w:r w:rsidRPr="00F306A8">
        <w:rPr>
          <w:rFonts w:eastAsia="Arial Unicode MS"/>
          <w:shd w:val="clear" w:color="auto" w:fill="FFFFFF"/>
        </w:rPr>
        <w:tab/>
        <w:t xml:space="preserve">Despite this consistency across cultural groups, </w:t>
      </w:r>
      <w:r w:rsidR="005C07FD" w:rsidRPr="00F306A8">
        <w:rPr>
          <w:rFonts w:eastAsia="Arial Unicode MS"/>
          <w:shd w:val="clear" w:color="auto" w:fill="FFFFFF"/>
        </w:rPr>
        <w:t>several</w:t>
      </w:r>
      <w:r w:rsidRPr="00F306A8">
        <w:rPr>
          <w:rFonts w:eastAsia="Arial Unicode MS"/>
          <w:shd w:val="clear" w:color="auto" w:fill="FFFFFF"/>
        </w:rPr>
        <w:t xml:space="preserve"> issues concerning the BAS-2 factor structure in the present study should be highlighted. First, our EFAs suggested the existence of two factors in both women and men; although parallel analyses indicated that a single factor should be extracted, and our CFA confirmed the fit of this </w:t>
      </w:r>
      <w:r w:rsidR="000D278C" w:rsidRPr="00F306A8">
        <w:rPr>
          <w:rFonts w:eastAsia="Arial Unicode MS"/>
          <w:shd w:val="clear" w:color="auto" w:fill="FFFFFF"/>
        </w:rPr>
        <w:t>one</w:t>
      </w:r>
      <w:r w:rsidRPr="00F306A8">
        <w:rPr>
          <w:rFonts w:eastAsia="Arial Unicode MS"/>
          <w:shd w:val="clear" w:color="auto" w:fill="FFFFFF"/>
        </w:rPr>
        <w:t xml:space="preserve">-dimensional model, the issue of dimensionality may warrant closer inspection in future work. This is important given that previous studies using the BAS </w:t>
      </w:r>
      <w:r w:rsidRPr="00F306A8">
        <w:rPr>
          <w:rFonts w:eastAsia="Arial Unicode MS"/>
          <w:shd w:val="clear" w:color="auto" w:fill="FFFFFF"/>
        </w:rPr>
        <w:lastRenderedPageBreak/>
        <w:t xml:space="preserve">have generally suggested that scores on the measure in Brazilian Portuguese-speaking populations are multi-dimensional (Ferreira et al., 2014; Swami et al., 2011). </w:t>
      </w:r>
      <w:r w:rsidR="001648F8" w:rsidRPr="00F306A8">
        <w:rPr>
          <w:rFonts w:eastAsia="Arial Unicode MS"/>
          <w:shd w:val="clear" w:color="auto" w:fill="FFFFFF"/>
        </w:rPr>
        <w:t xml:space="preserve">In particular, it has been suggested that body image investment or body valorisation may form a distinct component of body appreciation (Neves, </w:t>
      </w:r>
      <w:proofErr w:type="spellStart"/>
      <w:r w:rsidR="001648F8" w:rsidRPr="00F306A8">
        <w:rPr>
          <w:rFonts w:eastAsia="Arial Unicode MS"/>
          <w:shd w:val="clear" w:color="auto" w:fill="FFFFFF"/>
        </w:rPr>
        <w:t>Lorey</w:t>
      </w:r>
      <w:proofErr w:type="spellEnd"/>
      <w:r w:rsidR="001648F8" w:rsidRPr="00F306A8">
        <w:rPr>
          <w:rFonts w:eastAsia="Arial Unicode MS"/>
          <w:shd w:val="clear" w:color="auto" w:fill="FFFFFF"/>
        </w:rPr>
        <w:t xml:space="preserve">, Campana, Ferreira, &amp; Silva, 2015). However, items that load onto this secondary BAS component are not included in the BAS-2, so this is unlikely to fully account for the present findings. </w:t>
      </w:r>
    </w:p>
    <w:p w14:paraId="4B8BFEB5" w14:textId="3D231E90" w:rsidR="00A635BF" w:rsidRPr="00FF1C09" w:rsidRDefault="001648F8">
      <w:pPr>
        <w:spacing w:line="480" w:lineRule="auto"/>
        <w:rPr>
          <w:bCs/>
        </w:rPr>
      </w:pPr>
      <w:r w:rsidRPr="00F306A8">
        <w:rPr>
          <w:rFonts w:eastAsia="Arial Unicode MS"/>
          <w:shd w:val="clear" w:color="auto" w:fill="FFFFFF"/>
        </w:rPr>
        <w:tab/>
        <w:t xml:space="preserve">Another possibility is that some items of the BAS-2 </w:t>
      </w:r>
      <w:r w:rsidR="00A635BF" w:rsidRPr="00F306A8">
        <w:rPr>
          <w:rFonts w:eastAsia="Arial Unicode MS"/>
          <w:shd w:val="clear" w:color="auto" w:fill="FFFFFF"/>
        </w:rPr>
        <w:t>do not fully align with the conceptualisation of body appreciation in Brazilian Portuguese. For example, i</w:t>
      </w:r>
      <w:r w:rsidR="00987F7A" w:rsidRPr="00FF1C09">
        <w:rPr>
          <w:bCs/>
        </w:rPr>
        <w:t>t was apparent in the EFAs that loadings were substantially attenuated on Items 1, 2, 3, 4, and 9</w:t>
      </w:r>
      <w:r w:rsidR="00A635BF" w:rsidRPr="00FF1C09">
        <w:rPr>
          <w:bCs/>
        </w:rPr>
        <w:t>, particularly in men</w:t>
      </w:r>
      <w:r w:rsidR="00987F7A" w:rsidRPr="00FF1C09">
        <w:rPr>
          <w:bCs/>
        </w:rPr>
        <w:t>. Again, this may be suggestive of score multi-dimensionality</w:t>
      </w:r>
      <w:r w:rsidR="005C07FD" w:rsidRPr="00FF1C09">
        <w:rPr>
          <w:bCs/>
        </w:rPr>
        <w:t xml:space="preserve">, although understanding reasons for this is difficult in the absence of further data. It should be noted that a previous study with Malaysian adults (Swami et al., 2019) also reported factor loading deflation, although in that case it affected the EFA conducted with women. Item 1 (“I respect my body”), in particular, appears to be problematic across studies and may reflect cross-linguistic differences in understandings of, or meanings ascribed to, the term </w:t>
      </w:r>
      <w:r w:rsidR="00FF1C09">
        <w:rPr>
          <w:bCs/>
        </w:rPr>
        <w:t>‘</w:t>
      </w:r>
      <w:r w:rsidR="005C07FD" w:rsidRPr="00FF1C09">
        <w:rPr>
          <w:bCs/>
        </w:rPr>
        <w:t>respect.</w:t>
      </w:r>
      <w:r w:rsidR="00FF1C09">
        <w:rPr>
          <w:bCs/>
        </w:rPr>
        <w:t>’</w:t>
      </w:r>
      <w:r w:rsidR="005C07FD" w:rsidRPr="00FF1C09">
        <w:rPr>
          <w:bCs/>
        </w:rPr>
        <w:t xml:space="preserve"> </w:t>
      </w:r>
      <w:r w:rsidR="00A635BF" w:rsidRPr="00FF1C09">
        <w:rPr>
          <w:bCs/>
        </w:rPr>
        <w:t xml:space="preserve">We might extend this argument to suggest that positive valuations of the body (e.g., respect for the body, feeling good about the body, taking a positive attitude toward the body) might be complex in some national contexts, particularly where heightened valuations of corporeal capital are normalised and pervasive (Edmonds, 2010). </w:t>
      </w:r>
    </w:p>
    <w:p w14:paraId="47DA4C39" w14:textId="2119D63B" w:rsidR="00A635BF" w:rsidRDefault="00A635BF">
      <w:pPr>
        <w:spacing w:line="480" w:lineRule="auto"/>
        <w:rPr>
          <w:bCs/>
        </w:rPr>
      </w:pPr>
      <w:r w:rsidRPr="00FF1C09">
        <w:rPr>
          <w:bCs/>
        </w:rPr>
        <w:tab/>
        <w:t>Finally, we highlight that adequate CFA fit was only achieved following the freeing of covariances between two pairs of items. Although this is consistent with some previous translational studies (</w:t>
      </w:r>
      <w:r w:rsidRPr="00F306A8">
        <w:t xml:space="preserve">Kertechian &amp; Swami, 2017; Swami et al., 2016, 2019; Swami, García, et al., 2017), it is suggestive of possible item-content overlap in the Brazilian Portuguese BAS-2. One way of advancing knowledge in this area would </w:t>
      </w:r>
      <w:r w:rsidRPr="00F306A8">
        <w:lastRenderedPageBreak/>
        <w:t xml:space="preserve">be to utilise an </w:t>
      </w:r>
      <w:r w:rsidRPr="00F306A8">
        <w:rPr>
          <w:rFonts w:eastAsia="Arial Unicode MS"/>
          <w:shd w:val="clear" w:color="auto" w:fill="FFFFFF"/>
        </w:rPr>
        <w:t>emic approach</w:t>
      </w:r>
      <w:r w:rsidRPr="00FF1C09">
        <w:rPr>
          <w:bCs/>
        </w:rPr>
        <w:t xml:space="preserve"> (</w:t>
      </w:r>
      <w:proofErr w:type="spellStart"/>
      <w:r w:rsidRPr="00FF1C09">
        <w:t>Brislin</w:t>
      </w:r>
      <w:proofErr w:type="spellEnd"/>
      <w:r w:rsidRPr="00FF1C09">
        <w:t xml:space="preserve">, </w:t>
      </w:r>
      <w:proofErr w:type="spellStart"/>
      <w:r w:rsidRPr="00FF1C09">
        <w:t>Lonner</w:t>
      </w:r>
      <w:proofErr w:type="spellEnd"/>
      <w:r w:rsidRPr="00FF1C09">
        <w:t>, &amp; Thorndike, 1973)</w:t>
      </w:r>
      <w:r w:rsidRPr="00FF1C09">
        <w:rPr>
          <w:bCs/>
        </w:rPr>
        <w:t>, in which understandings of body appreciation are examined with Brazilian adults specifically and used to develop new item content. This speaks to broader translational issues concerning the reliance on instruments that were initially developed in Western settings (see Swami &amp; Barron, 2019)</w:t>
      </w:r>
      <w:r w:rsidR="003F419A">
        <w:rPr>
          <w:bCs/>
        </w:rPr>
        <w:t>. A</w:t>
      </w:r>
      <w:r w:rsidRPr="00FF1C09">
        <w:rPr>
          <w:bCs/>
        </w:rPr>
        <w:t>lthough we emphasise that the BAS-2 is appropriate for use in Brazil</w:t>
      </w:r>
      <w:r w:rsidR="003F419A">
        <w:rPr>
          <w:bCs/>
        </w:rPr>
        <w:t xml:space="preserve">, further exploration of the meanings of positive body image and body appreciation among Brazilians would also be valuable. </w:t>
      </w:r>
    </w:p>
    <w:p w14:paraId="0D44F3DF" w14:textId="7C60BBFA" w:rsidR="005C07FD" w:rsidRPr="00F306A8" w:rsidRDefault="005C07FD">
      <w:pPr>
        <w:spacing w:line="480" w:lineRule="auto"/>
      </w:pPr>
      <w:r w:rsidRPr="00F306A8">
        <w:tab/>
        <w:t xml:space="preserve">In addition to assessing factorial dimensionality, we also examined sex invariance of BAS-2 scores in our sample. Our results showed that full scalar invariance was achieved, which is consistent with the parent study (Tylka &amp; Wood-Barcalow, 2015b) and some translational studies (Kertechian &amp; Swami, 2017; Lemoine et al., 2018; </w:t>
      </w:r>
      <w:proofErr w:type="spellStart"/>
      <w:r w:rsidRPr="00F306A8">
        <w:t>Meneses</w:t>
      </w:r>
      <w:proofErr w:type="spellEnd"/>
      <w:r w:rsidRPr="00F306A8">
        <w:t xml:space="preserve"> et al., 2019; </w:t>
      </w:r>
      <w:proofErr w:type="spellStart"/>
      <w:r w:rsidRPr="00F306A8">
        <w:t>Namatame</w:t>
      </w:r>
      <w:proofErr w:type="spellEnd"/>
      <w:r w:rsidRPr="00F306A8">
        <w:t xml:space="preserve"> et al., 2017; </w:t>
      </w:r>
      <w:proofErr w:type="spellStart"/>
      <w:r w:rsidRPr="00F306A8">
        <w:t>Razmus</w:t>
      </w:r>
      <w:proofErr w:type="spellEnd"/>
      <w:r w:rsidRPr="00F306A8">
        <w:t xml:space="preserve"> &amp; </w:t>
      </w:r>
      <w:proofErr w:type="spellStart"/>
      <w:r w:rsidRPr="00F306A8">
        <w:t>Razmus</w:t>
      </w:r>
      <w:proofErr w:type="spellEnd"/>
      <w:r w:rsidRPr="00F306A8">
        <w:t>, 2017; Swami, García et al., 2017; Swami et al., 2016). Nevertheless, it should be noted that the EFAs suggested that the EFA-derived factor structures were not equal for women and men, as assessed by Tucker’s congruence coefficient, which may reflect the attenuated factor loadings in men. When we compared BAS-2 scores across sex, we were able to confirm our hypothesis that men would evidence significantly higher scores than women. This is consistent with some previous studies (</w:t>
      </w:r>
      <w:proofErr w:type="spellStart"/>
      <w:r w:rsidRPr="00F306A8">
        <w:t>Razmus</w:t>
      </w:r>
      <w:proofErr w:type="spellEnd"/>
      <w:r w:rsidRPr="00F306A8">
        <w:t xml:space="preserve"> &amp; </w:t>
      </w:r>
      <w:proofErr w:type="spellStart"/>
      <w:r w:rsidRPr="00F306A8">
        <w:t>Razmus</w:t>
      </w:r>
      <w:proofErr w:type="spellEnd"/>
      <w:r w:rsidRPr="00F306A8">
        <w:t xml:space="preserve">, 2017; Swami et al., 2016; Swami, García et al., 2017; Tylka &amp; Wood-Barcalow et al., 2015b), although it should be pointed out that the effect size of the difference in the present study was small. </w:t>
      </w:r>
    </w:p>
    <w:p w14:paraId="7139D37B" w14:textId="1A93B4F9" w:rsidR="00146E33" w:rsidRPr="00FF1C09" w:rsidRDefault="005C07FD">
      <w:pPr>
        <w:spacing w:line="480" w:lineRule="auto"/>
        <w:rPr>
          <w:shd w:val="clear" w:color="auto" w:fill="FFFFFF"/>
        </w:rPr>
      </w:pPr>
      <w:r w:rsidRPr="00F306A8">
        <w:tab/>
        <w:t xml:space="preserve">Beyond issues of </w:t>
      </w:r>
      <w:r w:rsidR="00146E33" w:rsidRPr="00F306A8">
        <w:t>factorial dimensionality and measurement invariance, our additional results provide strong evidence of the psychometric properties of BAS-2 scores in Brazilian adults. First, internal consistency coefficients were consistently adequate (</w:t>
      </w:r>
      <w:r w:rsidR="00146E33" w:rsidRPr="00F306A8">
        <w:rPr>
          <w:shd w:val="clear" w:color="auto" w:fill="FFFFFF"/>
        </w:rPr>
        <w:t xml:space="preserve">ω </w:t>
      </w:r>
      <w:r w:rsidR="00146E33" w:rsidRPr="00FF1C09">
        <w:rPr>
          <w:shd w:val="clear" w:color="auto" w:fill="FFFFFF"/>
        </w:rPr>
        <w:t xml:space="preserve">≥ .86 in all </w:t>
      </w:r>
      <w:r w:rsidR="007B43EB" w:rsidRPr="00FF1C09">
        <w:rPr>
          <w:shd w:val="clear" w:color="auto" w:fill="FFFFFF"/>
        </w:rPr>
        <w:t>analyses</w:t>
      </w:r>
      <w:r w:rsidR="00146E33" w:rsidRPr="00FF1C09">
        <w:rPr>
          <w:shd w:val="clear" w:color="auto" w:fill="FFFFFF"/>
        </w:rPr>
        <w:t xml:space="preserve">) and test-retest reliability was supported up to </w:t>
      </w:r>
      <w:r w:rsidR="005E7D38">
        <w:rPr>
          <w:shd w:val="clear" w:color="auto" w:fill="FFFFFF"/>
        </w:rPr>
        <w:t>three</w:t>
      </w:r>
      <w:r w:rsidR="005E7D38" w:rsidRPr="00FF1C09">
        <w:rPr>
          <w:shd w:val="clear" w:color="auto" w:fill="FFFFFF"/>
        </w:rPr>
        <w:t xml:space="preserve"> </w:t>
      </w:r>
      <w:r w:rsidR="00146E33" w:rsidRPr="00FF1C09">
        <w:rPr>
          <w:shd w:val="clear" w:color="auto" w:fill="FFFFFF"/>
        </w:rPr>
        <w:t xml:space="preserve">weeks. However, caution should be exercised when interpreting the latter result given </w:t>
      </w:r>
      <w:r w:rsidR="00146E33" w:rsidRPr="00FF1C09">
        <w:rPr>
          <w:shd w:val="clear" w:color="auto" w:fill="FFFFFF"/>
        </w:rPr>
        <w:lastRenderedPageBreak/>
        <w:t>that our retest sample showed significant differences from the non-retest group in terms of key demographics. Second, we were able to support the construct validity of BAS-2 scores in the present study. Specifically, BAS-2 scores were significantly associated in the expected directions with scores on indices of psychological well-being, other measures of body image, and a measure of symptoms of disordered eating</w:t>
      </w:r>
      <w:r w:rsidR="001750E5" w:rsidRPr="00FF1C09">
        <w:rPr>
          <w:shd w:val="clear" w:color="auto" w:fill="FFFFFF"/>
        </w:rPr>
        <w:t xml:space="preserve"> attitudes and behaviours</w:t>
      </w:r>
      <w:r w:rsidR="00146E33" w:rsidRPr="00FF1C09">
        <w:rPr>
          <w:shd w:val="clear" w:color="auto" w:fill="FFFFFF"/>
        </w:rPr>
        <w:t>. The association between body appreciation and BMI w</w:t>
      </w:r>
      <w:r w:rsidR="00CE1316">
        <w:rPr>
          <w:shd w:val="clear" w:color="auto" w:fill="FFFFFF"/>
        </w:rPr>
        <w:t>as</w:t>
      </w:r>
      <w:r w:rsidR="00146E33" w:rsidRPr="00FF1C09">
        <w:rPr>
          <w:shd w:val="clear" w:color="auto" w:fill="FFFFFF"/>
        </w:rPr>
        <w:t xml:space="preserve"> significant and negative in women, but did not reach significance in men. Given the equivocal nature of associations between body appreciation and BMI in previous</w:t>
      </w:r>
      <w:r w:rsidR="005E7D38">
        <w:rPr>
          <w:shd w:val="clear" w:color="auto" w:fill="FFFFFF"/>
        </w:rPr>
        <w:t xml:space="preserve"> studies</w:t>
      </w:r>
      <w:r w:rsidR="00146E33" w:rsidRPr="00FF1C09">
        <w:rPr>
          <w:shd w:val="clear" w:color="auto" w:fill="FFFFFF"/>
        </w:rPr>
        <w:t>, it might be questioned to what exten</w:t>
      </w:r>
      <w:r w:rsidR="005E7D38">
        <w:rPr>
          <w:shd w:val="clear" w:color="auto" w:fill="FFFFFF"/>
        </w:rPr>
        <w:t>t</w:t>
      </w:r>
      <w:r w:rsidR="00146E33" w:rsidRPr="00FF1C09">
        <w:rPr>
          <w:shd w:val="clear" w:color="auto" w:fill="FFFFFF"/>
        </w:rPr>
        <w:t xml:space="preserve"> BMI adequately provides an index of construct validity, particularly in men. </w:t>
      </w:r>
    </w:p>
    <w:p w14:paraId="328A4BEE" w14:textId="080DE6E4" w:rsidR="00AB2290" w:rsidRPr="00F306A8" w:rsidRDefault="00146E33">
      <w:pPr>
        <w:spacing w:line="480" w:lineRule="auto"/>
      </w:pPr>
      <w:r w:rsidRPr="00F306A8">
        <w:tab/>
        <w:t xml:space="preserve">Strengths of the present work include the robust translational procedures that we followed to develop the Brazilian Portuguese BAS-2 and the recruitment of a large, mixed sample of adults. Nevertheless, there are a number of limiting issues with the present study, some of which have been highlighted above. Additionally, although steps were taken to ensure that our sampling strategy approximates other body image studies </w:t>
      </w:r>
      <w:bookmarkStart w:id="0" w:name="_GoBack"/>
      <w:r w:rsidRPr="00F306A8">
        <w:t xml:space="preserve">that have </w:t>
      </w:r>
      <w:bookmarkEnd w:id="0"/>
      <w:r w:rsidR="005E7D38">
        <w:t xml:space="preserve">been </w:t>
      </w:r>
      <w:r w:rsidRPr="00F306A8">
        <w:t>conducted in Brazil (</w:t>
      </w:r>
      <w:proofErr w:type="spellStart"/>
      <w:r w:rsidRPr="00F306A8">
        <w:t>Laus</w:t>
      </w:r>
      <w:proofErr w:type="spellEnd"/>
      <w:r w:rsidRPr="00F306A8">
        <w:t xml:space="preserve"> et al., 2014), our sample should not be considered representative of</w:t>
      </w:r>
      <w:r w:rsidR="005E7D38">
        <w:t xml:space="preserve"> all</w:t>
      </w:r>
      <w:r w:rsidRPr="00F306A8">
        <w:t xml:space="preserve"> adults in São Paulo, let alone the rest of Brazil. </w:t>
      </w:r>
      <w:r w:rsidR="001A458D" w:rsidRPr="00F306A8">
        <w:t>Research in this area would benefit from the recruitment of more representative samples, particularly from other regions in Brazil</w:t>
      </w:r>
      <w:r w:rsidR="00AB2290" w:rsidRPr="00F306A8">
        <w:t xml:space="preserve">. </w:t>
      </w:r>
      <w:r w:rsidR="00A635BF" w:rsidRPr="00F306A8">
        <w:t xml:space="preserve">It would also be useful to examine measurement invariance of BAS-2 scores across other population segments of Brazil, including in terms of sexual orientation and ethnicity. </w:t>
      </w:r>
      <w:r w:rsidR="000112F7" w:rsidRPr="00F306A8">
        <w:t xml:space="preserve">In a similar fashion, it is possible that our sampling was limited by self-selection biases, given that “body image” was mentioned in invitations to potential participants. </w:t>
      </w:r>
    </w:p>
    <w:p w14:paraId="262D556C" w14:textId="2FA5AED0" w:rsidR="00146E33" w:rsidRPr="00F306A8" w:rsidRDefault="00AB2290">
      <w:pPr>
        <w:spacing w:line="480" w:lineRule="auto"/>
      </w:pPr>
      <w:r w:rsidRPr="00F306A8">
        <w:tab/>
        <w:t xml:space="preserve">Given the measures that were included the present study, namely a preponderance of measures of body image, we also cannot rule out the possibility of </w:t>
      </w:r>
      <w:r w:rsidRPr="00F306A8">
        <w:lastRenderedPageBreak/>
        <w:t xml:space="preserve">hypothesis-guessing and/or socially-desirable responding. Although steps were taken to reduce these risks (e.g., counterbalancing the order of presentation of measures within the questionnaire), it nevertheless remains a possibility that were order effects that affected our results within particular iterations of the questionnaires. </w:t>
      </w:r>
      <w:r w:rsidR="001A458D" w:rsidRPr="00F306A8">
        <w:t>Finally, future work should also seek to include additional measures that would help to evidence the construct validity of BAS-2 scores. This might include measures that have been validated for use in Brazilian adults, including measures of intuitive eating (da Silva et al., 2019) and body and appearance self-conscious emotions (</w:t>
      </w:r>
      <w:proofErr w:type="spellStart"/>
      <w:r w:rsidR="001A458D" w:rsidRPr="00F306A8">
        <w:t>Chiminazzo</w:t>
      </w:r>
      <w:proofErr w:type="spellEnd"/>
      <w:r w:rsidR="001A458D" w:rsidRPr="00F306A8">
        <w:t xml:space="preserve">, </w:t>
      </w:r>
      <w:proofErr w:type="spellStart"/>
      <w:r w:rsidR="001A458D" w:rsidRPr="00F306A8">
        <w:t>Alcaraz</w:t>
      </w:r>
      <w:proofErr w:type="spellEnd"/>
      <w:r w:rsidR="001A458D" w:rsidRPr="00F306A8">
        <w:t>-Ibáñez, &amp; Sicilia, 2019).</w:t>
      </w:r>
    </w:p>
    <w:p w14:paraId="72A4AFCA" w14:textId="77777777" w:rsidR="00FF1C09" w:rsidRDefault="001A458D" w:rsidP="00FF1C09">
      <w:pPr>
        <w:spacing w:line="480" w:lineRule="auto"/>
        <w:rPr>
          <w:rFonts w:ascii="Times" w:hAnsi="Times"/>
          <w:b/>
          <w:bCs/>
          <w:lang w:val="en-US"/>
        </w:rPr>
      </w:pPr>
      <w:r w:rsidRPr="00F306A8">
        <w:tab/>
        <w:t xml:space="preserve">To conclude, the results of the present study support the psychometric properties of a Brazilian Portuguese translation of the BAS-2 in Brazilian adults. Our results add to a growing body of work suggesting that the BAS-2 is a psychometrically-valid tool that can be used in different cultural and linguistic groups (Tylka, 2018, 2019). In the context of Brazil, the availability of the BAS-2 provides an important resource for scholars wishing to operationalise positive body image, without the dimensionality-related concerns that affect the BAS. For scholars internationally, </w:t>
      </w:r>
      <w:r w:rsidR="00060D54" w:rsidRPr="00F306A8">
        <w:t xml:space="preserve">an important next step will be to determine the extent to which body appreciation, as indexed by the BAS-2, demonstrates cross-cultural measurement invariance. This will be important to facilitate future cross-cultural research and to better understand the nature of body appreciation in different cultural groups. </w:t>
      </w:r>
    </w:p>
    <w:p w14:paraId="08EF84E5" w14:textId="559C9248" w:rsidR="00E41F23" w:rsidRPr="00F306A8" w:rsidRDefault="00516410" w:rsidP="00FF1C09">
      <w:pPr>
        <w:spacing w:line="480" w:lineRule="auto"/>
        <w:jc w:val="center"/>
      </w:pPr>
      <w:r w:rsidRPr="00F306A8">
        <w:rPr>
          <w:rFonts w:ascii="Times" w:hAnsi="Times"/>
          <w:b/>
          <w:bCs/>
          <w:lang w:val="en-US"/>
        </w:rPr>
        <w:t>Acknowledgements</w:t>
      </w:r>
    </w:p>
    <w:p w14:paraId="3107DE5D" w14:textId="67C9FFDC" w:rsidR="00516410" w:rsidRPr="00F306A8" w:rsidRDefault="00516410">
      <w:pPr>
        <w:spacing w:line="480" w:lineRule="auto"/>
        <w:ind w:firstLine="709"/>
      </w:pPr>
      <w:r w:rsidRPr="00F306A8">
        <w:rPr>
          <w:rFonts w:ascii="Times" w:hAnsi="Times"/>
          <w:lang w:val="en-US"/>
        </w:rPr>
        <w:t>The authors acknowledge the Brazilian National Council for Scientific and Technological Development (</w:t>
      </w:r>
      <w:proofErr w:type="spellStart"/>
      <w:r w:rsidRPr="00F306A8">
        <w:rPr>
          <w:rFonts w:ascii="Times" w:hAnsi="Times"/>
          <w:lang w:val="en-US"/>
        </w:rPr>
        <w:t>CNPq</w:t>
      </w:r>
      <w:proofErr w:type="spellEnd"/>
      <w:r w:rsidRPr="00F306A8">
        <w:rPr>
          <w:rFonts w:ascii="Times" w:hAnsi="Times"/>
          <w:lang w:val="en-US"/>
        </w:rPr>
        <w:t xml:space="preserve">) (Process 166560/2017-0) and the Coordination of Superior Level Staff Improvement (CAPES) for the financial support. </w:t>
      </w:r>
    </w:p>
    <w:p w14:paraId="4AD7B60B" w14:textId="77777777" w:rsidR="005E7D38" w:rsidRDefault="005E7D38">
      <w:pPr>
        <w:spacing w:after="160" w:line="259" w:lineRule="auto"/>
        <w:rPr>
          <w:ins w:id="1" w:author="Alleva, Jessica (PSYCHOLOGY)" w:date="2019-09-20T12:17:00Z"/>
          <w:b/>
        </w:rPr>
      </w:pPr>
      <w:ins w:id="2" w:author="Alleva, Jessica (PSYCHOLOGY)" w:date="2019-09-20T12:17:00Z">
        <w:r>
          <w:rPr>
            <w:b/>
          </w:rPr>
          <w:br w:type="page"/>
        </w:r>
      </w:ins>
    </w:p>
    <w:p w14:paraId="3E5CDF59" w14:textId="08FF727C" w:rsidR="00B17206" w:rsidRPr="00F306A8" w:rsidRDefault="005B4E3A">
      <w:pPr>
        <w:spacing w:line="480" w:lineRule="auto"/>
        <w:jc w:val="center"/>
      </w:pPr>
      <w:r w:rsidRPr="00F306A8">
        <w:rPr>
          <w:b/>
        </w:rPr>
        <w:lastRenderedPageBreak/>
        <w:t>References</w:t>
      </w:r>
    </w:p>
    <w:p w14:paraId="6D5FB5CC" w14:textId="4C019BB9" w:rsidR="0093578E" w:rsidRPr="00FF1C09" w:rsidRDefault="0093578E">
      <w:pPr>
        <w:spacing w:line="480" w:lineRule="auto"/>
        <w:ind w:left="567" w:hanging="567"/>
      </w:pPr>
      <w:r w:rsidRPr="00FF1C09">
        <w:t xml:space="preserve">Alleva, J. M., Martijn, C., Veldhuis, J., &amp; Tylka, T. L. (2016). A Dutch translation and validation of the Body Appreciation Scale-2: An investigation with female university students in the Netherlands. </w:t>
      </w:r>
      <w:r w:rsidRPr="00FF1C09">
        <w:rPr>
          <w:i/>
        </w:rPr>
        <w:t>Body Image</w:t>
      </w:r>
      <w:r w:rsidRPr="00FF1C09">
        <w:t xml:space="preserve">, </w:t>
      </w:r>
      <w:r w:rsidRPr="00FF1C09">
        <w:rPr>
          <w:i/>
        </w:rPr>
        <w:t>19</w:t>
      </w:r>
      <w:r w:rsidRPr="00FF1C09">
        <w:t>, 44-48. doi:10.1016/j.bodyim.2016.08.008</w:t>
      </w:r>
    </w:p>
    <w:p w14:paraId="74BFEA23" w14:textId="130890A4" w:rsidR="00EA1A54" w:rsidRPr="00F306A8" w:rsidRDefault="00EA1A54">
      <w:pPr>
        <w:spacing w:line="480" w:lineRule="auto"/>
        <w:ind w:left="567" w:hanging="567"/>
        <w:rPr>
          <w:rFonts w:cs="Arial"/>
          <w:bCs/>
          <w:szCs w:val="18"/>
        </w:rPr>
      </w:pPr>
      <w:r w:rsidRPr="00F306A8">
        <w:t xml:space="preserve">Andrew, R., Tiggemann, M., &amp; Clark, L. (2016). Positive body image and young women’s health: Implications for sun protection, cancer screening, weight loss, and alcohol consumption behaviours. </w:t>
      </w:r>
      <w:r w:rsidRPr="00F306A8">
        <w:rPr>
          <w:i/>
        </w:rPr>
        <w:t>Journal of Health Psychology</w:t>
      </w:r>
      <w:r w:rsidRPr="00F306A8">
        <w:t xml:space="preserve">, </w:t>
      </w:r>
      <w:r w:rsidRPr="00F306A8">
        <w:rPr>
          <w:i/>
        </w:rPr>
        <w:t>21</w:t>
      </w:r>
      <w:r w:rsidRPr="00F306A8">
        <w:t>, 28-39. doi:</w:t>
      </w:r>
      <w:r w:rsidRPr="00F306A8">
        <w:rPr>
          <w:rFonts w:cs="Arial"/>
          <w:bCs/>
          <w:szCs w:val="18"/>
        </w:rPr>
        <w:t>10.1177/1359105314520814</w:t>
      </w:r>
    </w:p>
    <w:p w14:paraId="6B9E99BD" w14:textId="5637394B" w:rsidR="0093578E" w:rsidRPr="00FF1C09" w:rsidRDefault="0093578E">
      <w:pPr>
        <w:spacing w:line="480" w:lineRule="auto"/>
        <w:ind w:left="567" w:hanging="567"/>
      </w:pPr>
      <w:proofErr w:type="spellStart"/>
      <w:r w:rsidRPr="00FF1C09">
        <w:t>Anlı</w:t>
      </w:r>
      <w:proofErr w:type="spellEnd"/>
      <w:r w:rsidRPr="00FF1C09">
        <w:t xml:space="preserve">, G., Akın, A., </w:t>
      </w:r>
      <w:proofErr w:type="spellStart"/>
      <w:r w:rsidRPr="00FF1C09">
        <w:t>Eker</w:t>
      </w:r>
      <w:proofErr w:type="spellEnd"/>
      <w:r w:rsidRPr="00FF1C09">
        <w:t xml:space="preserve">, H., &amp; </w:t>
      </w:r>
      <w:proofErr w:type="spellStart"/>
      <w:r w:rsidRPr="00FF1C09">
        <w:t>Özcelik</w:t>
      </w:r>
      <w:proofErr w:type="spellEnd"/>
      <w:r w:rsidRPr="00FF1C09">
        <w:t xml:space="preserve">, B. (2017). </w:t>
      </w:r>
      <w:proofErr w:type="spellStart"/>
      <w:r w:rsidRPr="00FF1C09">
        <w:t>Bedenı</w:t>
      </w:r>
      <w:proofErr w:type="spellEnd"/>
      <w:r w:rsidRPr="00FF1C09">
        <w:t xml:space="preserve"> </w:t>
      </w:r>
      <w:proofErr w:type="spellStart"/>
      <w:r w:rsidRPr="00FF1C09">
        <w:t>begenme</w:t>
      </w:r>
      <w:proofErr w:type="spellEnd"/>
      <w:r w:rsidRPr="00FF1C09">
        <w:t xml:space="preserve"> </w:t>
      </w:r>
      <w:proofErr w:type="spellStart"/>
      <w:r w:rsidRPr="00FF1C09">
        <w:t>ölçegi</w:t>
      </w:r>
      <w:proofErr w:type="spellEnd"/>
      <w:r w:rsidRPr="00FF1C09">
        <w:t xml:space="preserve">: </w:t>
      </w:r>
      <w:proofErr w:type="spellStart"/>
      <w:r w:rsidRPr="00FF1C09">
        <w:t>Geçerlık</w:t>
      </w:r>
      <w:proofErr w:type="spellEnd"/>
      <w:r w:rsidRPr="00FF1C09">
        <w:t xml:space="preserve"> </w:t>
      </w:r>
      <w:proofErr w:type="spellStart"/>
      <w:r w:rsidRPr="00FF1C09">
        <w:t>ve</w:t>
      </w:r>
      <w:proofErr w:type="spellEnd"/>
      <w:r w:rsidRPr="00FF1C09">
        <w:t xml:space="preserve"> </w:t>
      </w:r>
      <w:proofErr w:type="spellStart"/>
      <w:r w:rsidRPr="00FF1C09">
        <w:t>güvenırlık</w:t>
      </w:r>
      <w:proofErr w:type="spellEnd"/>
      <w:r w:rsidRPr="00FF1C09">
        <w:t xml:space="preserve"> </w:t>
      </w:r>
      <w:proofErr w:type="spellStart"/>
      <w:r w:rsidRPr="00FF1C09">
        <w:t>çalismasi</w:t>
      </w:r>
      <w:proofErr w:type="spellEnd"/>
      <w:r w:rsidRPr="00FF1C09">
        <w:t xml:space="preserve"> [Validity and reliability of a Turkish version of the Body Appreciation Scale]. </w:t>
      </w:r>
      <w:r w:rsidRPr="00FF1C09">
        <w:rPr>
          <w:i/>
        </w:rPr>
        <w:t>International Journal of Social Science</w:t>
      </w:r>
      <w:r w:rsidRPr="00FF1C09">
        <w:t xml:space="preserve">, </w:t>
      </w:r>
      <w:r w:rsidRPr="00FF1C09">
        <w:rPr>
          <w:i/>
        </w:rPr>
        <w:t>36</w:t>
      </w:r>
      <w:r w:rsidRPr="00FF1C09">
        <w:t xml:space="preserve">, 505-511. </w:t>
      </w:r>
    </w:p>
    <w:p w14:paraId="4727934C" w14:textId="77777777" w:rsidR="007179A8" w:rsidRPr="00FF1C09" w:rsidRDefault="0093578E">
      <w:pPr>
        <w:spacing w:line="480" w:lineRule="auto"/>
        <w:ind w:left="567" w:hanging="567"/>
      </w:pPr>
      <w:r w:rsidRPr="00FF1C09">
        <w:t xml:space="preserve">Atari, M. (2016). Factor structure and psychometric properties of the Body Appreciation Scale-2 in Iran. </w:t>
      </w:r>
      <w:r w:rsidRPr="00FF1C09">
        <w:rPr>
          <w:i/>
        </w:rPr>
        <w:t>Body Image</w:t>
      </w:r>
      <w:r w:rsidRPr="00FF1C09">
        <w:t xml:space="preserve">, </w:t>
      </w:r>
      <w:r w:rsidRPr="00FF1C09">
        <w:rPr>
          <w:i/>
        </w:rPr>
        <w:t>18</w:t>
      </w:r>
      <w:r w:rsidRPr="00FF1C09">
        <w:t>, 1-4. doi:10.1016/j.bodyim.2016.04.006</w:t>
      </w:r>
    </w:p>
    <w:p w14:paraId="1485E09F" w14:textId="77A539E0" w:rsidR="007179A8" w:rsidRPr="00FF1C09" w:rsidRDefault="007179A8">
      <w:pPr>
        <w:spacing w:line="480" w:lineRule="auto"/>
        <w:ind w:left="567" w:hanging="567"/>
        <w:rPr>
          <w:shd w:val="clear" w:color="auto" w:fill="FFFFFF"/>
        </w:rPr>
      </w:pPr>
      <w:r w:rsidRPr="00FF1C09">
        <w:rPr>
          <w:shd w:val="clear" w:color="auto" w:fill="FFFFFF"/>
        </w:rPr>
        <w:t xml:space="preserve">Bighetti, F., Santos, C. B., Santos, J. E., &amp; Ribeiro, R. P. P. (2004). Tradução e validação do Eating Attitudes Test em adolescentes do sexo feminino de Ribeirão Preto-SP [Translation and validation of the Eating Attitudes Test in female adolescents in Riberão Preto, SP, Brazil]. </w:t>
      </w:r>
      <w:r w:rsidRPr="00FF1C09">
        <w:rPr>
          <w:i/>
          <w:shd w:val="clear" w:color="auto" w:fill="FFFFFF"/>
        </w:rPr>
        <w:t>Jornal Brasileiro de Psiquiatria</w:t>
      </w:r>
      <w:r w:rsidRPr="00FF1C09">
        <w:rPr>
          <w:shd w:val="clear" w:color="auto" w:fill="FFFFFF"/>
        </w:rPr>
        <w:t xml:space="preserve">, </w:t>
      </w:r>
      <w:r w:rsidRPr="00FF1C09">
        <w:rPr>
          <w:i/>
          <w:shd w:val="clear" w:color="auto" w:fill="FFFFFF"/>
        </w:rPr>
        <w:t>53</w:t>
      </w:r>
      <w:r w:rsidRPr="00FF1C09">
        <w:rPr>
          <w:shd w:val="clear" w:color="auto" w:fill="FFFFFF"/>
        </w:rPr>
        <w:t xml:space="preserve">, 339-346. </w:t>
      </w:r>
    </w:p>
    <w:p w14:paraId="6A70866A" w14:textId="77777777" w:rsidR="004B014A" w:rsidRPr="00FF1C09" w:rsidRDefault="0061667B">
      <w:pPr>
        <w:spacing w:line="480" w:lineRule="auto"/>
        <w:ind w:left="567" w:hanging="567"/>
      </w:pPr>
      <w:r w:rsidRPr="00FF1C09">
        <w:t xml:space="preserve">Borsa, J., C., Damásio, B. F., &amp; Bandeira, D. R. (2012). Cross-cultural adaptation and validation of psychological instruments: Some considerations. </w:t>
      </w:r>
      <w:r w:rsidRPr="00FF1C09">
        <w:rPr>
          <w:i/>
        </w:rPr>
        <w:t>Paidéia (Riberão Preto)</w:t>
      </w:r>
      <w:r w:rsidRPr="00FF1C09">
        <w:t xml:space="preserve">, </w:t>
      </w:r>
      <w:r w:rsidRPr="00FF1C09">
        <w:rPr>
          <w:i/>
        </w:rPr>
        <w:t>22</w:t>
      </w:r>
      <w:r w:rsidRPr="00FF1C09">
        <w:t xml:space="preserve">, 423-432. doi:10.1590/S0103-863X20120003000014 </w:t>
      </w:r>
    </w:p>
    <w:p w14:paraId="4AC39D75" w14:textId="4D32D64E" w:rsidR="004B014A" w:rsidRPr="00FF1C09" w:rsidRDefault="004B014A">
      <w:pPr>
        <w:spacing w:line="480" w:lineRule="auto"/>
        <w:ind w:left="567" w:hanging="567"/>
      </w:pPr>
      <w:r w:rsidRPr="00FF1C09">
        <w:t xml:space="preserve">Campana, A. N. N. B., Tavares, M. C. G. C. F., Swami, V., &amp; da Silva, D. (2013). An examination of the psychometric properties of Brazilian Portuguese translations of </w:t>
      </w:r>
      <w:r w:rsidRPr="00FF1C09">
        <w:lastRenderedPageBreak/>
        <w:t>the Drive for Muscularity Scale, the Swansea Muscularity Attitudes Questionnaire, and the Masculine Body Ideal Distress Scale.</w:t>
      </w:r>
      <w:r w:rsidRPr="00FF1C09">
        <w:rPr>
          <w:rStyle w:val="apple-converted-space"/>
        </w:rPr>
        <w:t> </w:t>
      </w:r>
      <w:r w:rsidRPr="00FF1C09">
        <w:rPr>
          <w:rStyle w:val="Emphasis"/>
        </w:rPr>
        <w:t>Psychology of Men and Masculinity</w:t>
      </w:r>
      <w:r w:rsidRPr="00FF1C09">
        <w:rPr>
          <w:rStyle w:val="Emphasis"/>
          <w:i w:val="0"/>
        </w:rPr>
        <w:t>,</w:t>
      </w:r>
      <w:r w:rsidRPr="00FF1C09">
        <w:rPr>
          <w:rStyle w:val="Emphasis"/>
        </w:rPr>
        <w:t xml:space="preserve"> 14</w:t>
      </w:r>
      <w:r w:rsidRPr="00FF1C09">
        <w:t>, 376-388.</w:t>
      </w:r>
      <w:r w:rsidRPr="00FF1C09">
        <w:rPr>
          <w:rStyle w:val="apple-converted-space"/>
        </w:rPr>
        <w:t> doi:10.1037/a0030087</w:t>
      </w:r>
    </w:p>
    <w:p w14:paraId="34D9C667" w14:textId="0BC80511" w:rsidR="00742BE5" w:rsidRPr="00F306A8" w:rsidRDefault="00742BE5">
      <w:pPr>
        <w:spacing w:line="480" w:lineRule="auto"/>
        <w:ind w:left="567" w:hanging="567"/>
      </w:pPr>
      <w:r w:rsidRPr="00F306A8">
        <w:t xml:space="preserve">Cash, T. F. (2000). </w:t>
      </w:r>
      <w:r w:rsidRPr="00F306A8">
        <w:rPr>
          <w:i/>
        </w:rPr>
        <w:t>The Multidimensional Body-Shape Relations Questionnaire users’ manual</w:t>
      </w:r>
      <w:r w:rsidRPr="00F306A8">
        <w:t xml:space="preserve"> (3</w:t>
      </w:r>
      <w:r w:rsidRPr="00F306A8">
        <w:rPr>
          <w:vertAlign w:val="superscript"/>
        </w:rPr>
        <w:t>rd</w:t>
      </w:r>
      <w:r w:rsidRPr="00F306A8">
        <w:t xml:space="preserve"> ed.). Available from the author at: www.body-images.com.</w:t>
      </w:r>
    </w:p>
    <w:p w14:paraId="137714DA" w14:textId="353EC36E" w:rsidR="0051273E" w:rsidRPr="00FF1C09" w:rsidRDefault="0051273E">
      <w:pPr>
        <w:spacing w:line="480" w:lineRule="auto"/>
        <w:ind w:left="567" w:hanging="567"/>
      </w:pPr>
      <w:r w:rsidRPr="00FF1C09">
        <w:t xml:space="preserve">Cattell, R. B. (1966). The </w:t>
      </w:r>
      <w:proofErr w:type="spellStart"/>
      <w:r w:rsidRPr="00FF1C09">
        <w:t>scree</w:t>
      </w:r>
      <w:proofErr w:type="spellEnd"/>
      <w:r w:rsidRPr="00FF1C09">
        <w:t xml:space="preserve"> test for the number of factors. </w:t>
      </w:r>
      <w:r w:rsidRPr="00FF1C09">
        <w:rPr>
          <w:i/>
          <w:iCs/>
        </w:rPr>
        <w:t xml:space="preserve">Multivariate </w:t>
      </w:r>
      <w:proofErr w:type="spellStart"/>
      <w:r w:rsidRPr="00FF1C09">
        <w:rPr>
          <w:i/>
          <w:iCs/>
        </w:rPr>
        <w:t>Behavioral</w:t>
      </w:r>
      <w:proofErr w:type="spellEnd"/>
      <w:r w:rsidRPr="00FF1C09">
        <w:rPr>
          <w:i/>
          <w:iCs/>
        </w:rPr>
        <w:t xml:space="preserve"> Research</w:t>
      </w:r>
      <w:r w:rsidRPr="00FF1C09">
        <w:t xml:space="preserve">, </w:t>
      </w:r>
      <w:r w:rsidRPr="00FF1C09">
        <w:rPr>
          <w:i/>
          <w:iCs/>
        </w:rPr>
        <w:t>1</w:t>
      </w:r>
      <w:r w:rsidRPr="00FF1C09">
        <w:t>, 245-276. doi:10.1207/s15327906mbr0102_10</w:t>
      </w:r>
    </w:p>
    <w:p w14:paraId="7B27627E" w14:textId="77777777" w:rsidR="0051273E" w:rsidRPr="00FF1C09" w:rsidRDefault="0051273E">
      <w:pPr>
        <w:spacing w:line="480" w:lineRule="auto"/>
        <w:ind w:left="567" w:hanging="567"/>
        <w:rPr>
          <w:shd w:val="clear" w:color="auto" w:fill="FFFFFF"/>
        </w:rPr>
      </w:pPr>
      <w:r w:rsidRPr="00FF1C09">
        <w:rPr>
          <w:shd w:val="clear" w:color="auto" w:fill="FFFFFF"/>
        </w:rPr>
        <w:t xml:space="preserve">Chen, F. F. (2007). Sensitivity of goodness of fit indices to lack of measurement invariance. </w:t>
      </w:r>
      <w:r w:rsidRPr="00FF1C09">
        <w:rPr>
          <w:i/>
          <w:shd w:val="clear" w:color="auto" w:fill="FFFFFF"/>
        </w:rPr>
        <w:t xml:space="preserve">Structural Equation </w:t>
      </w:r>
      <w:proofErr w:type="spellStart"/>
      <w:r w:rsidRPr="00FF1C09">
        <w:rPr>
          <w:i/>
          <w:shd w:val="clear" w:color="auto" w:fill="FFFFFF"/>
        </w:rPr>
        <w:t>Modeling</w:t>
      </w:r>
      <w:proofErr w:type="spellEnd"/>
      <w:r w:rsidRPr="00FF1C09">
        <w:rPr>
          <w:shd w:val="clear" w:color="auto" w:fill="FFFFFF"/>
        </w:rPr>
        <w:t xml:space="preserve">, </w:t>
      </w:r>
      <w:r w:rsidRPr="00FF1C09">
        <w:rPr>
          <w:i/>
          <w:shd w:val="clear" w:color="auto" w:fill="FFFFFF"/>
        </w:rPr>
        <w:t>14</w:t>
      </w:r>
      <w:r w:rsidRPr="00FF1C09">
        <w:rPr>
          <w:shd w:val="clear" w:color="auto" w:fill="FFFFFF"/>
        </w:rPr>
        <w:t>, 464-504. doi:10.1207/s15328007sem1203_7</w:t>
      </w:r>
    </w:p>
    <w:p w14:paraId="30FA6905" w14:textId="77777777" w:rsidR="0051273E" w:rsidRPr="00FF1C09" w:rsidRDefault="0051273E">
      <w:pPr>
        <w:spacing w:line="480" w:lineRule="auto"/>
        <w:ind w:left="567" w:hanging="567"/>
        <w:rPr>
          <w:shd w:val="clear" w:color="auto" w:fill="FFFFFF"/>
        </w:rPr>
      </w:pPr>
      <w:r w:rsidRPr="00FF1C09">
        <w:t xml:space="preserve">Chen, F. F. (2008). What happens if we compare chopsticks with forks? The impact of making inappropriate comparisons in cross-cultural research. </w:t>
      </w:r>
      <w:r w:rsidRPr="00FF1C09">
        <w:rPr>
          <w:i/>
          <w:iCs/>
        </w:rPr>
        <w:t>Journal of Personality and Social Psychology</w:t>
      </w:r>
      <w:r w:rsidRPr="00FF1C09">
        <w:t xml:space="preserve">, </w:t>
      </w:r>
      <w:r w:rsidRPr="00FF1C09">
        <w:rPr>
          <w:i/>
        </w:rPr>
        <w:t>95</w:t>
      </w:r>
      <w:r w:rsidRPr="00FF1C09">
        <w:t xml:space="preserve">, 1005-1018. </w:t>
      </w:r>
      <w:r w:rsidRPr="00FF1C09">
        <w:rPr>
          <w:shd w:val="clear" w:color="auto" w:fill="FFFFFF"/>
        </w:rPr>
        <w:t>doi:10.1037/a0013193</w:t>
      </w:r>
    </w:p>
    <w:p w14:paraId="5FF962B2" w14:textId="7E995A36" w:rsidR="0051273E" w:rsidRPr="00FF1C09" w:rsidRDefault="0051273E">
      <w:pPr>
        <w:spacing w:line="480" w:lineRule="auto"/>
        <w:ind w:left="567" w:hanging="567"/>
      </w:pPr>
      <w:r w:rsidRPr="00FF1C09">
        <w:t xml:space="preserve">Cheung, G. W., &amp; </w:t>
      </w:r>
      <w:proofErr w:type="spellStart"/>
      <w:r w:rsidRPr="00FF1C09">
        <w:t>Rensvold</w:t>
      </w:r>
      <w:proofErr w:type="spellEnd"/>
      <w:r w:rsidRPr="00FF1C09">
        <w:t xml:space="preserve">, R. B. (2002). Evaluating goodness-of-fit indexes for testing measurement invariance. </w:t>
      </w:r>
      <w:r w:rsidRPr="00FF1C09">
        <w:rPr>
          <w:i/>
          <w:iCs/>
        </w:rPr>
        <w:t xml:space="preserve">Structural Equation </w:t>
      </w:r>
      <w:proofErr w:type="spellStart"/>
      <w:r w:rsidRPr="00FF1C09">
        <w:rPr>
          <w:i/>
          <w:iCs/>
        </w:rPr>
        <w:t>Modeling</w:t>
      </w:r>
      <w:proofErr w:type="spellEnd"/>
      <w:r w:rsidRPr="00FF1C09">
        <w:rPr>
          <w:iCs/>
        </w:rPr>
        <w:t>,</w:t>
      </w:r>
      <w:r w:rsidRPr="00FF1C09">
        <w:rPr>
          <w:i/>
          <w:iCs/>
        </w:rPr>
        <w:t xml:space="preserve"> 9</w:t>
      </w:r>
      <w:r w:rsidRPr="00FF1C09">
        <w:t xml:space="preserve">, 233-255. doi:10.1207/s15328007sem0902_5 </w:t>
      </w:r>
    </w:p>
    <w:p w14:paraId="5C26D116" w14:textId="324D8F98" w:rsidR="001A458D" w:rsidRPr="00FF1C09" w:rsidRDefault="001A458D">
      <w:pPr>
        <w:spacing w:line="480" w:lineRule="auto"/>
        <w:ind w:left="567" w:hanging="567"/>
      </w:pPr>
      <w:proofErr w:type="spellStart"/>
      <w:r w:rsidRPr="00FF1C09">
        <w:t>Chiminazzo</w:t>
      </w:r>
      <w:proofErr w:type="spellEnd"/>
      <w:r w:rsidRPr="00FF1C09">
        <w:t xml:space="preserve">, J. G. C., </w:t>
      </w:r>
      <w:proofErr w:type="spellStart"/>
      <w:r w:rsidRPr="00FF1C09">
        <w:t>Alcaraz</w:t>
      </w:r>
      <w:proofErr w:type="spellEnd"/>
      <w:r w:rsidRPr="00FF1C09">
        <w:t xml:space="preserve">-Ibáñez, M., &amp; Sicilia, A. (2019). Psychometric properties of the Body and Appearance Self-Conscious Emotions Scale in Brazilian adolescents. </w:t>
      </w:r>
      <w:r w:rsidRPr="00FF1C09">
        <w:rPr>
          <w:i/>
        </w:rPr>
        <w:t>Journal of Health Psychology</w:t>
      </w:r>
      <w:r w:rsidRPr="00FF1C09">
        <w:t>. Advanced online publication. doi:10.1177/1359105318820690</w:t>
      </w:r>
    </w:p>
    <w:p w14:paraId="7C90329B" w14:textId="04550AFA" w:rsidR="00C65C63" w:rsidRPr="00FF1C09" w:rsidRDefault="00C65C63">
      <w:pPr>
        <w:tabs>
          <w:tab w:val="left" w:pos="284"/>
        </w:tabs>
        <w:spacing w:line="480" w:lineRule="auto"/>
        <w:ind w:left="567" w:hanging="567"/>
      </w:pPr>
      <w:r w:rsidRPr="00FF1C09">
        <w:t xml:space="preserve">Clark, L. A., &amp; Watson, D. (1995). Constructing validity: Basic issues in objective scale development. </w:t>
      </w:r>
      <w:r w:rsidRPr="00FF1C09">
        <w:rPr>
          <w:i/>
        </w:rPr>
        <w:t>Psychological Assessment</w:t>
      </w:r>
      <w:r w:rsidRPr="00FF1C09">
        <w:t xml:space="preserve">, </w:t>
      </w:r>
      <w:r w:rsidRPr="00FF1C09">
        <w:rPr>
          <w:i/>
        </w:rPr>
        <w:t>7</w:t>
      </w:r>
      <w:r w:rsidRPr="00FF1C09">
        <w:t>, 309-319. doi:10.1037/1040-3590.7.3.309</w:t>
      </w:r>
    </w:p>
    <w:p w14:paraId="4D92BB23" w14:textId="52B2BD01" w:rsidR="00C65C63" w:rsidRPr="00FF1C09" w:rsidRDefault="00C65C63">
      <w:pPr>
        <w:spacing w:line="480" w:lineRule="auto"/>
        <w:ind w:left="567" w:hanging="567"/>
      </w:pPr>
      <w:proofErr w:type="spellStart"/>
      <w:r w:rsidRPr="00FF1C09">
        <w:t>Comrey</w:t>
      </w:r>
      <w:proofErr w:type="spellEnd"/>
      <w:r w:rsidRPr="00FF1C09">
        <w:t xml:space="preserve">, A. L., &amp; Lee, H. B. (1992). </w:t>
      </w:r>
      <w:r w:rsidRPr="00FF1C09">
        <w:rPr>
          <w:i/>
        </w:rPr>
        <w:t>A first course in factor analysis</w:t>
      </w:r>
      <w:r w:rsidRPr="00FF1C09">
        <w:t>. Hillsdale, NJ: Lawrence Erlbaum.</w:t>
      </w:r>
    </w:p>
    <w:p w14:paraId="4D922A0D" w14:textId="6634104D" w:rsidR="008066C6" w:rsidRPr="00FF1C09" w:rsidRDefault="008066C6">
      <w:pPr>
        <w:spacing w:line="480" w:lineRule="auto"/>
        <w:ind w:left="567" w:hanging="567"/>
      </w:pPr>
      <w:r w:rsidRPr="00FF1C09">
        <w:lastRenderedPageBreak/>
        <w:t xml:space="preserve">da Silva, W. R., Neves, A. N., Ferreira, L., Campos, J. A. D. B., &amp; Swami, V. (2019). A psychometric investigation of Brazilian Portuguese versions of the Caregiver Eating Messages Scale and Intuitive Eating Scale-2. </w:t>
      </w:r>
      <w:r w:rsidRPr="00FF1C09">
        <w:rPr>
          <w:i/>
        </w:rPr>
        <w:t>Eating and Weight Disorders</w:t>
      </w:r>
      <w:r w:rsidRPr="00FF1C09">
        <w:t>. Advanced online publication. doi:10.1007/s40519-018-0557-3</w:t>
      </w:r>
    </w:p>
    <w:p w14:paraId="76623B4D" w14:textId="14E12868" w:rsidR="00B45BBA" w:rsidRPr="00FF1C09" w:rsidRDefault="00B45BBA">
      <w:pPr>
        <w:spacing w:line="480" w:lineRule="auto"/>
        <w:ind w:left="567" w:hanging="567"/>
      </w:pPr>
      <w:r w:rsidRPr="00FF1C09">
        <w:t xml:space="preserve">do Nascimento, R. F., de Oliveira Cardoso, dos Santos, da Silva Pinto, &amp; Magalhães, C. M. C. (2016). The perception of elderly riverside residents of the Amazon region: The empirical knowledge that comes from rivers. </w:t>
      </w:r>
      <w:r w:rsidRPr="00FF1C09">
        <w:rPr>
          <w:i/>
        </w:rPr>
        <w:t>Revista Brasileira de Geriatria e Gerontologia</w:t>
      </w:r>
      <w:r w:rsidRPr="00FF1C09">
        <w:t xml:space="preserve">, </w:t>
      </w:r>
      <w:r w:rsidRPr="00FF1C09">
        <w:rPr>
          <w:i/>
        </w:rPr>
        <w:t>19</w:t>
      </w:r>
      <w:r w:rsidRPr="00FF1C09">
        <w:t>, 429-440. doi:10.1590/1809-98232016019.150121</w:t>
      </w:r>
    </w:p>
    <w:p w14:paraId="1E988017" w14:textId="789D64FC" w:rsidR="00D112BC" w:rsidRPr="00F306A8" w:rsidRDefault="00D112BC">
      <w:pPr>
        <w:spacing w:line="480" w:lineRule="auto"/>
        <w:ind w:left="567" w:hanging="567"/>
      </w:pPr>
      <w:r w:rsidRPr="00F306A8">
        <w:t xml:space="preserve">Daniels, E. A., Gillen, M. M., &amp; Markey, C. H. (Eds.) (2018). </w:t>
      </w:r>
      <w:r w:rsidRPr="00F306A8">
        <w:rPr>
          <w:i/>
        </w:rPr>
        <w:t>Body positive: Understanding and improving body image in science and practice</w:t>
      </w:r>
      <w:r w:rsidRPr="00F306A8">
        <w:t>. Cambridge: Cambridge University Press.</w:t>
      </w:r>
    </w:p>
    <w:p w14:paraId="49382011" w14:textId="05359C3C" w:rsidR="0051273E" w:rsidRPr="00F306A8" w:rsidRDefault="0051273E">
      <w:pPr>
        <w:spacing w:line="480" w:lineRule="auto"/>
        <w:ind w:left="567" w:hanging="567"/>
      </w:pPr>
      <w:proofErr w:type="spellStart"/>
      <w:r w:rsidRPr="00F306A8">
        <w:t>Davidov</w:t>
      </w:r>
      <w:proofErr w:type="spellEnd"/>
      <w:r w:rsidRPr="00F306A8">
        <w:t xml:space="preserve">, E., </w:t>
      </w:r>
      <w:proofErr w:type="spellStart"/>
      <w:r w:rsidRPr="00F306A8">
        <w:t>Meuleman</w:t>
      </w:r>
      <w:proofErr w:type="spellEnd"/>
      <w:r w:rsidRPr="00F306A8">
        <w:t xml:space="preserve">, B., </w:t>
      </w:r>
      <w:proofErr w:type="spellStart"/>
      <w:r w:rsidRPr="00F306A8">
        <w:t>Cieciuch</w:t>
      </w:r>
      <w:proofErr w:type="spellEnd"/>
      <w:r w:rsidRPr="00F306A8">
        <w:t xml:space="preserve">, J., Schmidt, P., &amp; </w:t>
      </w:r>
      <w:proofErr w:type="spellStart"/>
      <w:r w:rsidRPr="00F306A8">
        <w:t>Billiet</w:t>
      </w:r>
      <w:proofErr w:type="spellEnd"/>
      <w:r w:rsidRPr="00F306A8">
        <w:t xml:space="preserve">, J. (2014). Measurement equivalence in cross-national research. </w:t>
      </w:r>
      <w:r w:rsidRPr="00F306A8">
        <w:rPr>
          <w:i/>
          <w:iCs/>
        </w:rPr>
        <w:t>Annual Review of Sociology</w:t>
      </w:r>
      <w:r w:rsidRPr="00F306A8">
        <w:rPr>
          <w:iCs/>
        </w:rPr>
        <w:t xml:space="preserve">, </w:t>
      </w:r>
      <w:r w:rsidRPr="00F306A8">
        <w:rPr>
          <w:i/>
          <w:iCs/>
        </w:rPr>
        <w:t xml:space="preserve">40, </w:t>
      </w:r>
      <w:r w:rsidRPr="00F306A8">
        <w:t>55-75. doi:10.1146/annurev-soc-071913-043137</w:t>
      </w:r>
    </w:p>
    <w:p w14:paraId="1AFC1113" w14:textId="0D008560" w:rsidR="00470E22" w:rsidRPr="00FF1C09" w:rsidRDefault="00470E22">
      <w:pPr>
        <w:spacing w:line="480" w:lineRule="auto"/>
        <w:ind w:left="567" w:hanging="567"/>
      </w:pPr>
      <w:r w:rsidRPr="00FF1C09">
        <w:t xml:space="preserve">Diener, E., Emmons, R. A., Larsen, R. J., &amp; Griffin, S. (1985). The Satisfaction with Life Scale. </w:t>
      </w:r>
      <w:r w:rsidRPr="00FF1C09">
        <w:rPr>
          <w:i/>
        </w:rPr>
        <w:t>Journal of Personality Assessment</w:t>
      </w:r>
      <w:r w:rsidRPr="00FF1C09">
        <w:t xml:space="preserve">, </w:t>
      </w:r>
      <w:r w:rsidRPr="00FF1C09">
        <w:rPr>
          <w:i/>
        </w:rPr>
        <w:t>49</w:t>
      </w:r>
      <w:r w:rsidRPr="00FF1C09">
        <w:t>, 71-75. doi:10.1207/s15327752jpa4901_13</w:t>
      </w:r>
    </w:p>
    <w:p w14:paraId="0D2E6759" w14:textId="4CCC4CCB" w:rsidR="00D112BC" w:rsidRPr="00FF1C09" w:rsidRDefault="00D112BC">
      <w:pPr>
        <w:spacing w:line="480" w:lineRule="auto"/>
        <w:ind w:left="567" w:hanging="567"/>
      </w:pPr>
      <w:r w:rsidRPr="00FF1C09">
        <w:t xml:space="preserve">Dignard, N. A. L., &amp; Jarry, J. L. (2019). The Body Appreciation Scale-2: Item interpretation and sensitivity to priming. </w:t>
      </w:r>
      <w:r w:rsidRPr="00FF1C09">
        <w:rPr>
          <w:i/>
        </w:rPr>
        <w:t>Body Image</w:t>
      </w:r>
      <w:r w:rsidRPr="00FF1C09">
        <w:t xml:space="preserve">, </w:t>
      </w:r>
      <w:r w:rsidRPr="00FF1C09">
        <w:rPr>
          <w:i/>
        </w:rPr>
        <w:t>28</w:t>
      </w:r>
      <w:r w:rsidRPr="00FF1C09">
        <w:t>, 16-24. doi:10.1016/j.bodyim.2018.10.005</w:t>
      </w:r>
    </w:p>
    <w:p w14:paraId="54AADE70" w14:textId="6A3D6F9D" w:rsidR="0051273E" w:rsidRPr="00FF1C09" w:rsidRDefault="0051273E">
      <w:pPr>
        <w:spacing w:line="480" w:lineRule="auto"/>
        <w:ind w:left="567" w:hanging="567"/>
      </w:pPr>
      <w:r w:rsidRPr="00FF1C09">
        <w:t xml:space="preserve">Dunn, T. J., Baguley, T., &amp; </w:t>
      </w:r>
      <w:proofErr w:type="spellStart"/>
      <w:r w:rsidRPr="00FF1C09">
        <w:t>Brunsden</w:t>
      </w:r>
      <w:proofErr w:type="spellEnd"/>
      <w:r w:rsidRPr="00FF1C09">
        <w:t xml:space="preserve">, V. (2014). From alpha to omega: A practical solution to the pervasive problem of internal consistency estimation. </w:t>
      </w:r>
      <w:r w:rsidRPr="00FF1C09">
        <w:rPr>
          <w:i/>
        </w:rPr>
        <w:t>British Journal of Psychology</w:t>
      </w:r>
      <w:r w:rsidRPr="00FF1C09">
        <w:t xml:space="preserve">, </w:t>
      </w:r>
      <w:r w:rsidRPr="00FF1C09">
        <w:rPr>
          <w:i/>
        </w:rPr>
        <w:t>105</w:t>
      </w:r>
      <w:r w:rsidRPr="00FF1C09">
        <w:t xml:space="preserve">, 399-412. doi:10.1111/bjop.12046 </w:t>
      </w:r>
    </w:p>
    <w:p w14:paraId="51EFD5BE" w14:textId="01976E83" w:rsidR="00B45BBA" w:rsidRPr="00FF1C09" w:rsidRDefault="00B45BBA">
      <w:pPr>
        <w:spacing w:line="480" w:lineRule="auto"/>
        <w:ind w:left="567" w:hanging="567"/>
      </w:pPr>
      <w:r w:rsidRPr="00FF1C09">
        <w:t xml:space="preserve">Edmonds, A. (2010). </w:t>
      </w:r>
      <w:r w:rsidRPr="00FF1C09">
        <w:rPr>
          <w:i/>
        </w:rPr>
        <w:t>Pretty modern: Beauty, sex, and plastic surgery in Brazil</w:t>
      </w:r>
      <w:r w:rsidRPr="00FF1C09">
        <w:t xml:space="preserve">. London: Duke University Press. </w:t>
      </w:r>
    </w:p>
    <w:p w14:paraId="3AF69C37" w14:textId="77F67EA8" w:rsidR="00871908" w:rsidRPr="00FF1C09" w:rsidRDefault="008066C6">
      <w:pPr>
        <w:spacing w:line="480" w:lineRule="auto"/>
        <w:ind w:left="567" w:hanging="567"/>
      </w:pPr>
      <w:r w:rsidRPr="00FF1C09">
        <w:lastRenderedPageBreak/>
        <w:t xml:space="preserve">Ferreira, L., Neves, A. N., &amp; Tavares, M. C. G. C. F. (2014). Validity of body image scales for Brazilian older adults. </w:t>
      </w:r>
      <w:r w:rsidRPr="00FF1C09">
        <w:rPr>
          <w:i/>
        </w:rPr>
        <w:t>Motriz: Revista de Educaçāo Física</w:t>
      </w:r>
      <w:r w:rsidRPr="00FF1C09">
        <w:t xml:space="preserve">, </w:t>
      </w:r>
      <w:r w:rsidRPr="00FF1C09">
        <w:rPr>
          <w:i/>
        </w:rPr>
        <w:t>20</w:t>
      </w:r>
      <w:r w:rsidRPr="00FF1C09">
        <w:t>, 359-373. doi:10.1590/S1980-65742014000400002</w:t>
      </w:r>
    </w:p>
    <w:p w14:paraId="4665FACD" w14:textId="07FF99F2" w:rsidR="0051273E" w:rsidRPr="00FF1C09" w:rsidRDefault="0051273E">
      <w:pPr>
        <w:spacing w:line="480" w:lineRule="auto"/>
        <w:ind w:left="567" w:hanging="567"/>
      </w:pPr>
      <w:r w:rsidRPr="00FF1C09">
        <w:t xml:space="preserve">Fornell, C., &amp; Larcker, D. F. (1981). Evaluating structural equation models with unobservable variables and measurement error. </w:t>
      </w:r>
      <w:r w:rsidRPr="00FF1C09">
        <w:rPr>
          <w:i/>
        </w:rPr>
        <w:t>Journal of Marketing Research</w:t>
      </w:r>
      <w:r w:rsidRPr="00FF1C09">
        <w:t>,</w:t>
      </w:r>
      <w:r w:rsidRPr="00FF1C09">
        <w:rPr>
          <w:i/>
        </w:rPr>
        <w:t xml:space="preserve"> 18</w:t>
      </w:r>
      <w:r w:rsidRPr="00FF1C09">
        <w:t>, 39-50. doi:10.2307/3151312</w:t>
      </w:r>
    </w:p>
    <w:p w14:paraId="246E8B71" w14:textId="25625C87" w:rsidR="00871908" w:rsidRDefault="00871908">
      <w:pPr>
        <w:spacing w:line="480" w:lineRule="auto"/>
        <w:ind w:left="567" w:hanging="567"/>
      </w:pPr>
      <w:r w:rsidRPr="00F306A8">
        <w:t xml:space="preserve">Garner, D. M., &amp; Garfinkel, P. E. (1979). The Eating Attitudes Test: An index of the symptoms of anorexia nervosa. </w:t>
      </w:r>
      <w:r w:rsidRPr="00F306A8">
        <w:rPr>
          <w:i/>
        </w:rPr>
        <w:t>Psychological Medicine</w:t>
      </w:r>
      <w:r w:rsidRPr="00F306A8">
        <w:t>,</w:t>
      </w:r>
      <w:r w:rsidRPr="00F306A8">
        <w:rPr>
          <w:i/>
        </w:rPr>
        <w:t xml:space="preserve"> 9</w:t>
      </w:r>
      <w:r w:rsidRPr="00F306A8">
        <w:t>, 273-279. doi:10.1017/S0033291700030762</w:t>
      </w:r>
    </w:p>
    <w:p w14:paraId="3626290D" w14:textId="23281698" w:rsidR="00CE1316" w:rsidRPr="00F306A8" w:rsidRDefault="00CE1316" w:rsidP="00CE1316">
      <w:pPr>
        <w:spacing w:line="480" w:lineRule="auto"/>
        <w:ind w:left="567" w:hanging="567"/>
      </w:pPr>
      <w:r>
        <w:t xml:space="preserve">Gast, J., Campbell Nielson, A., Hunt, A., &amp; </w:t>
      </w:r>
      <w:proofErr w:type="spellStart"/>
      <w:r>
        <w:t>Leiker</w:t>
      </w:r>
      <w:proofErr w:type="spellEnd"/>
      <w:r>
        <w:t xml:space="preserve">, J. J. (2015). Intuitive eating: Associations with physical activity motivation and BMI. </w:t>
      </w:r>
      <w:r>
        <w:rPr>
          <w:i/>
        </w:rPr>
        <w:t>American Journal of Health Promotion</w:t>
      </w:r>
      <w:r>
        <w:t xml:space="preserve">, </w:t>
      </w:r>
      <w:r>
        <w:rPr>
          <w:i/>
        </w:rPr>
        <w:t>29</w:t>
      </w:r>
      <w:r>
        <w:t xml:space="preserve">, e91-e99. </w:t>
      </w:r>
      <w:proofErr w:type="gramStart"/>
      <w:r>
        <w:t>doi:10.4278/ajhp.130305-QUAN</w:t>
      </w:r>
      <w:proofErr w:type="gramEnd"/>
      <w:r>
        <w:t>-97</w:t>
      </w:r>
    </w:p>
    <w:p w14:paraId="209F209A" w14:textId="433E31F8" w:rsidR="00EA1A54" w:rsidRPr="00F306A8" w:rsidRDefault="00EA1A54">
      <w:pPr>
        <w:spacing w:line="480" w:lineRule="auto"/>
        <w:ind w:left="567" w:hanging="567"/>
        <w:rPr>
          <w:bdr w:val="none" w:sz="0" w:space="0" w:color="auto" w:frame="1"/>
          <w:shd w:val="clear" w:color="auto" w:fill="FFFFFF"/>
        </w:rPr>
      </w:pPr>
      <w:r w:rsidRPr="00F306A8">
        <w:rPr>
          <w:bdr w:val="none" w:sz="0" w:space="0" w:color="auto" w:frame="1"/>
          <w:shd w:val="clear" w:color="auto" w:fill="FFFFFF"/>
        </w:rPr>
        <w:t xml:space="preserve">Gillen, M. M. (2015). Associations between positive body image and indicators of men’s and women’s mental and physical health. </w:t>
      </w:r>
      <w:r w:rsidRPr="00F306A8">
        <w:rPr>
          <w:i/>
          <w:bdr w:val="none" w:sz="0" w:space="0" w:color="auto" w:frame="1"/>
          <w:shd w:val="clear" w:color="auto" w:fill="FFFFFF"/>
        </w:rPr>
        <w:t>Body Image</w:t>
      </w:r>
      <w:r w:rsidRPr="00F306A8">
        <w:rPr>
          <w:bdr w:val="none" w:sz="0" w:space="0" w:color="auto" w:frame="1"/>
          <w:shd w:val="clear" w:color="auto" w:fill="FFFFFF"/>
        </w:rPr>
        <w:t xml:space="preserve">, </w:t>
      </w:r>
      <w:r w:rsidRPr="00F306A8">
        <w:rPr>
          <w:i/>
          <w:bdr w:val="none" w:sz="0" w:space="0" w:color="auto" w:frame="1"/>
          <w:shd w:val="clear" w:color="auto" w:fill="FFFFFF"/>
        </w:rPr>
        <w:t>13</w:t>
      </w:r>
      <w:r w:rsidRPr="00F306A8">
        <w:rPr>
          <w:bdr w:val="none" w:sz="0" w:space="0" w:color="auto" w:frame="1"/>
          <w:shd w:val="clear" w:color="auto" w:fill="FFFFFF"/>
        </w:rPr>
        <w:t>, 67-74. doi:10.1016/j.bodyim.2015.01.002</w:t>
      </w:r>
    </w:p>
    <w:p w14:paraId="26A920D0" w14:textId="4219343D" w:rsidR="00470E22" w:rsidRPr="00F306A8" w:rsidRDefault="00470E22">
      <w:pPr>
        <w:spacing w:line="480" w:lineRule="auto"/>
        <w:ind w:left="567" w:hanging="567"/>
      </w:pPr>
      <w:r w:rsidRPr="00F306A8">
        <w:t xml:space="preserve">Gouveia, V. V., Milfont, T. L., da Fonseca, P. N., &amp; de Miranda Coelho, J. A. P. (2009). Life satisfaction in Brazil: Testing the psychometric properties of the </w:t>
      </w:r>
      <w:r w:rsidR="005E7D38">
        <w:t>S</w:t>
      </w:r>
      <w:r w:rsidRPr="00F306A8">
        <w:t xml:space="preserve">atisfaction with </w:t>
      </w:r>
      <w:r w:rsidR="005E7D38">
        <w:t>L</w:t>
      </w:r>
      <w:r w:rsidRPr="00F306A8">
        <w:t xml:space="preserve">ife </w:t>
      </w:r>
      <w:r w:rsidR="005E7D38">
        <w:t>S</w:t>
      </w:r>
      <w:r w:rsidRPr="00F306A8">
        <w:t xml:space="preserve">cale (SWLS) in five Brazilian samples. </w:t>
      </w:r>
      <w:r w:rsidRPr="00F306A8">
        <w:rPr>
          <w:i/>
        </w:rPr>
        <w:t>Social Indicators Research</w:t>
      </w:r>
      <w:r w:rsidRPr="00F306A8">
        <w:t xml:space="preserve">, </w:t>
      </w:r>
      <w:r w:rsidRPr="00F306A8">
        <w:rPr>
          <w:i/>
        </w:rPr>
        <w:t>90</w:t>
      </w:r>
      <w:r w:rsidRPr="00F306A8">
        <w:t>, 267. doi:10.1007/s11205-008-9257-0</w:t>
      </w:r>
    </w:p>
    <w:p w14:paraId="3C5B05EA" w14:textId="5BF5E897" w:rsidR="0072650D" w:rsidRPr="00F306A8" w:rsidRDefault="0072650D">
      <w:pPr>
        <w:spacing w:line="480" w:lineRule="auto"/>
        <w:ind w:left="567" w:hanging="567"/>
      </w:pPr>
      <w:r w:rsidRPr="00F306A8">
        <w:t xml:space="preserve">Guest, E., Costa, B., Williamson, H., Meyrick, J., Halliwell, E., &amp; Harcourt, D. (2019). The effectiveness of interventions aiming to promote positive body image in adults: A systematic review. </w:t>
      </w:r>
      <w:r w:rsidRPr="00F306A8">
        <w:rPr>
          <w:i/>
        </w:rPr>
        <w:t>Body Image</w:t>
      </w:r>
      <w:r w:rsidRPr="00F306A8">
        <w:t xml:space="preserve">, </w:t>
      </w:r>
      <w:r w:rsidRPr="00F306A8">
        <w:rPr>
          <w:i/>
        </w:rPr>
        <w:t>30</w:t>
      </w:r>
      <w:r w:rsidRPr="00F306A8">
        <w:t>, 10-25. doi:10.1016/j.bodyim.2019.04.002</w:t>
      </w:r>
    </w:p>
    <w:p w14:paraId="5F5C7BB3" w14:textId="0788781C" w:rsidR="000B34D8" w:rsidRPr="00F306A8" w:rsidRDefault="000B34D8">
      <w:pPr>
        <w:spacing w:line="480" w:lineRule="auto"/>
        <w:ind w:left="567" w:hanging="567"/>
      </w:pPr>
      <w:r w:rsidRPr="00F306A8">
        <w:lastRenderedPageBreak/>
        <w:t xml:space="preserve">Halliwell, E., </w:t>
      </w:r>
      <w:proofErr w:type="spellStart"/>
      <w:r w:rsidRPr="00F306A8">
        <w:t>Jarman</w:t>
      </w:r>
      <w:proofErr w:type="spellEnd"/>
      <w:r w:rsidRPr="00F306A8">
        <w:t xml:space="preserve">, H., Tylka, T., &amp; Slater, A. (2017). Adapting the Body Appreciation Scale-2 for children: A psychometric analysis of the BAS-2C. </w:t>
      </w:r>
      <w:r w:rsidRPr="00F306A8">
        <w:rPr>
          <w:i/>
        </w:rPr>
        <w:t>Body Image</w:t>
      </w:r>
      <w:r w:rsidRPr="00F306A8">
        <w:t xml:space="preserve">, </w:t>
      </w:r>
      <w:r w:rsidRPr="00F306A8">
        <w:rPr>
          <w:i/>
        </w:rPr>
        <w:t>21</w:t>
      </w:r>
      <w:r w:rsidRPr="00F306A8">
        <w:t>, 97-102. doi:10.1016/j.bodyim.2017.03.005</w:t>
      </w:r>
    </w:p>
    <w:p w14:paraId="19748E0F" w14:textId="7856E92B" w:rsidR="001E26B1" w:rsidRPr="00FF1C09" w:rsidRDefault="001E26B1">
      <w:pPr>
        <w:spacing w:line="480" w:lineRule="auto"/>
        <w:ind w:left="567" w:hanging="567"/>
      </w:pPr>
      <w:r w:rsidRPr="00FF1C09">
        <w:t xml:space="preserve">Hayton, J. C., Allen, D. G., &amp; Scarpello, V. (2004). Factor retention decisions in exploratory factor analysis: A tutorial on parallel analysis. </w:t>
      </w:r>
      <w:r w:rsidRPr="00FF1C09">
        <w:rPr>
          <w:i/>
        </w:rPr>
        <w:t>Organizational Research Methods</w:t>
      </w:r>
      <w:r w:rsidRPr="00FF1C09">
        <w:t xml:space="preserve">, </w:t>
      </w:r>
      <w:r w:rsidRPr="00FF1C09">
        <w:rPr>
          <w:i/>
        </w:rPr>
        <w:t>7</w:t>
      </w:r>
      <w:r w:rsidRPr="00FF1C09">
        <w:t>, 191-205. doi:10.1177/1094428104263675</w:t>
      </w:r>
    </w:p>
    <w:p w14:paraId="72076FDE" w14:textId="10E23407" w:rsidR="000B34D8" w:rsidRPr="00F306A8" w:rsidRDefault="000B34D8">
      <w:pPr>
        <w:spacing w:line="480" w:lineRule="auto"/>
        <w:ind w:left="567" w:hanging="567"/>
      </w:pPr>
      <w:r w:rsidRPr="00F306A8">
        <w:t xml:space="preserve">Homan, K. J. (2016). Factor structure and psychometric properties of a state version of the Body Appreciation Scale-2. </w:t>
      </w:r>
      <w:r w:rsidRPr="00F306A8">
        <w:rPr>
          <w:i/>
        </w:rPr>
        <w:t>Body Image</w:t>
      </w:r>
      <w:r w:rsidRPr="00F306A8">
        <w:t xml:space="preserve">, </w:t>
      </w:r>
      <w:r w:rsidRPr="00F306A8">
        <w:rPr>
          <w:i/>
        </w:rPr>
        <w:t>19</w:t>
      </w:r>
      <w:r w:rsidRPr="00F306A8">
        <w:t>, 204-207. doi:10.1016/j.bodyim.2016.10.004</w:t>
      </w:r>
    </w:p>
    <w:p w14:paraId="6C41B97E" w14:textId="62685AC9" w:rsidR="007D1698" w:rsidRPr="00FF1C09" w:rsidRDefault="0093578E">
      <w:pPr>
        <w:spacing w:line="480" w:lineRule="auto"/>
        <w:ind w:left="567" w:hanging="567"/>
      </w:pPr>
      <w:r w:rsidRPr="00FF1C09">
        <w:t xml:space="preserve">Hosseini, S., Karimi, M., &amp; </w:t>
      </w:r>
      <w:proofErr w:type="spellStart"/>
      <w:r w:rsidRPr="00FF1C09">
        <w:t>Rabiei</w:t>
      </w:r>
      <w:proofErr w:type="spellEnd"/>
      <w:r w:rsidRPr="00FF1C09">
        <w:t xml:space="preserve">, M. (2018). Psychometric properties and validation Body Appreciation Scale (BAS). </w:t>
      </w:r>
      <w:r w:rsidRPr="00FF1C09">
        <w:rPr>
          <w:i/>
        </w:rPr>
        <w:t>Zahedan Journal of Research in Medical Sciences</w:t>
      </w:r>
      <w:r w:rsidRPr="00FF1C09">
        <w:t xml:space="preserve">, </w:t>
      </w:r>
      <w:r w:rsidRPr="00FF1C09">
        <w:rPr>
          <w:i/>
        </w:rPr>
        <w:t>20</w:t>
      </w:r>
      <w:r w:rsidRPr="00FF1C09">
        <w:t>, e9500. doi:10.5812/zjms.9500</w:t>
      </w:r>
    </w:p>
    <w:p w14:paraId="586FAC6E" w14:textId="0890CF51" w:rsidR="0051273E" w:rsidRPr="00F306A8" w:rsidRDefault="0051273E">
      <w:pPr>
        <w:pStyle w:val="EndNoteBibliography"/>
        <w:spacing w:line="480" w:lineRule="auto"/>
        <w:ind w:left="720" w:hanging="720"/>
        <w:rPr>
          <w:rFonts w:ascii="Times New Roman" w:hAnsi="Times New Roman" w:cs="Times New Roman"/>
          <w:lang w:val="en-GB"/>
        </w:rPr>
      </w:pPr>
      <w:r w:rsidRPr="00F306A8">
        <w:rPr>
          <w:rFonts w:ascii="Times New Roman" w:hAnsi="Times New Roman" w:cs="Times New Roman"/>
          <w:lang w:val="en-GB"/>
        </w:rPr>
        <w:t xml:space="preserve">Hu, L. T., &amp; Bentler, P. M. (1999). Cutoff criteria for fit indexes in covariance structure analysis: Conventional criteria versus new alternatives. </w:t>
      </w:r>
      <w:r w:rsidRPr="00F306A8">
        <w:rPr>
          <w:rFonts w:ascii="Times New Roman" w:hAnsi="Times New Roman" w:cs="Times New Roman"/>
          <w:i/>
          <w:lang w:val="en-GB"/>
        </w:rPr>
        <w:t>Structural Equation Modeling, 6</w:t>
      </w:r>
      <w:r w:rsidRPr="00F306A8">
        <w:rPr>
          <w:rFonts w:ascii="Times New Roman" w:hAnsi="Times New Roman" w:cs="Times New Roman"/>
          <w:lang w:val="en-GB"/>
        </w:rPr>
        <w:t>, 1-55. doi:10.1080/10705519909540118</w:t>
      </w:r>
    </w:p>
    <w:p w14:paraId="0CD485EC" w14:textId="082B5EF5" w:rsidR="007D1698" w:rsidRPr="00F306A8" w:rsidRDefault="007D1698">
      <w:pPr>
        <w:spacing w:line="480" w:lineRule="auto"/>
        <w:ind w:left="567" w:hanging="567"/>
      </w:pPr>
      <w:r w:rsidRPr="00F306A8">
        <w:t xml:space="preserve">Hutz, C. S., &amp; </w:t>
      </w:r>
      <w:proofErr w:type="spellStart"/>
      <w:r w:rsidRPr="00F306A8">
        <w:t>Zanon</w:t>
      </w:r>
      <w:proofErr w:type="spellEnd"/>
      <w:r w:rsidRPr="00F306A8">
        <w:t xml:space="preserve">, C. (2011). </w:t>
      </w:r>
      <w:proofErr w:type="spellStart"/>
      <w:r w:rsidR="00742BE5" w:rsidRPr="00FF1C09">
        <w:rPr>
          <w:bCs/>
        </w:rPr>
        <w:t>Revisão</w:t>
      </w:r>
      <w:proofErr w:type="spellEnd"/>
      <w:r w:rsidR="00742BE5" w:rsidRPr="00FF1C09">
        <w:rPr>
          <w:bCs/>
        </w:rPr>
        <w:t xml:space="preserve"> da </w:t>
      </w:r>
      <w:proofErr w:type="spellStart"/>
      <w:r w:rsidR="00742BE5" w:rsidRPr="00FF1C09">
        <w:rPr>
          <w:bCs/>
        </w:rPr>
        <w:t>apadtação</w:t>
      </w:r>
      <w:proofErr w:type="spellEnd"/>
      <w:r w:rsidR="00742BE5" w:rsidRPr="00FF1C09">
        <w:rPr>
          <w:bCs/>
        </w:rPr>
        <w:t xml:space="preserve">, </w:t>
      </w:r>
      <w:proofErr w:type="spellStart"/>
      <w:r w:rsidR="00742BE5" w:rsidRPr="00FF1C09">
        <w:rPr>
          <w:bCs/>
        </w:rPr>
        <w:t>validação</w:t>
      </w:r>
      <w:proofErr w:type="spellEnd"/>
      <w:r w:rsidR="00742BE5" w:rsidRPr="00FF1C09">
        <w:rPr>
          <w:bCs/>
        </w:rPr>
        <w:t xml:space="preserve"> e </w:t>
      </w:r>
      <w:proofErr w:type="spellStart"/>
      <w:r w:rsidR="00742BE5" w:rsidRPr="00FF1C09">
        <w:rPr>
          <w:bCs/>
        </w:rPr>
        <w:t>normatização</w:t>
      </w:r>
      <w:proofErr w:type="spellEnd"/>
      <w:r w:rsidR="00742BE5" w:rsidRPr="00FF1C09">
        <w:rPr>
          <w:bCs/>
        </w:rPr>
        <w:t xml:space="preserve"> da </w:t>
      </w:r>
      <w:proofErr w:type="spellStart"/>
      <w:r w:rsidR="00742BE5" w:rsidRPr="00FF1C09">
        <w:rPr>
          <w:bCs/>
        </w:rPr>
        <w:t>escala</w:t>
      </w:r>
      <w:proofErr w:type="spellEnd"/>
      <w:r w:rsidR="00742BE5" w:rsidRPr="00FF1C09">
        <w:rPr>
          <w:bCs/>
        </w:rPr>
        <w:t xml:space="preserve"> de </w:t>
      </w:r>
      <w:proofErr w:type="spellStart"/>
      <w:r w:rsidR="00742BE5" w:rsidRPr="00FF1C09">
        <w:rPr>
          <w:bCs/>
        </w:rPr>
        <w:t>autoestima</w:t>
      </w:r>
      <w:proofErr w:type="spellEnd"/>
      <w:r w:rsidR="00742BE5" w:rsidRPr="00FF1C09">
        <w:rPr>
          <w:bCs/>
        </w:rPr>
        <w:t xml:space="preserve"> de Rosenberg</w:t>
      </w:r>
      <w:r w:rsidR="00742BE5" w:rsidRPr="00FF1C09">
        <w:rPr>
          <w:bCs/>
          <w:shd w:val="clear" w:color="auto" w:fill="FFFFFF"/>
        </w:rPr>
        <w:t xml:space="preserve"> [</w:t>
      </w:r>
      <w:r w:rsidR="00742BE5" w:rsidRPr="00FF1C09">
        <w:rPr>
          <w:bCs/>
        </w:rPr>
        <w:t xml:space="preserve">Revision of the adaptation, validation, and </w:t>
      </w:r>
      <w:proofErr w:type="spellStart"/>
      <w:r w:rsidR="00742BE5" w:rsidRPr="00FF1C09">
        <w:rPr>
          <w:bCs/>
        </w:rPr>
        <w:t>normatization</w:t>
      </w:r>
      <w:proofErr w:type="spellEnd"/>
      <w:r w:rsidR="00742BE5" w:rsidRPr="00FF1C09">
        <w:rPr>
          <w:bCs/>
        </w:rPr>
        <w:t xml:space="preserve"> of the </w:t>
      </w:r>
      <w:proofErr w:type="spellStart"/>
      <w:r w:rsidR="00742BE5" w:rsidRPr="00FF1C09">
        <w:rPr>
          <w:bCs/>
        </w:rPr>
        <w:t>Roserberg</w:t>
      </w:r>
      <w:proofErr w:type="spellEnd"/>
      <w:r w:rsidR="00742BE5" w:rsidRPr="00FF1C09">
        <w:rPr>
          <w:bCs/>
        </w:rPr>
        <w:t xml:space="preserve"> Self-Esteem Scale</w:t>
      </w:r>
      <w:r w:rsidR="00742BE5" w:rsidRPr="00F306A8">
        <w:t xml:space="preserve">]. </w:t>
      </w:r>
      <w:r w:rsidRPr="00F306A8">
        <w:rPr>
          <w:i/>
        </w:rPr>
        <w:t>Avaliação Psicologica</w:t>
      </w:r>
      <w:r w:rsidRPr="00F306A8">
        <w:t xml:space="preserve">, </w:t>
      </w:r>
      <w:r w:rsidRPr="00F306A8">
        <w:rPr>
          <w:i/>
        </w:rPr>
        <w:t>10</w:t>
      </w:r>
      <w:r w:rsidRPr="00F306A8">
        <w:t>, 41-49.</w:t>
      </w:r>
    </w:p>
    <w:p w14:paraId="2E5A53E9" w14:textId="523B40EB" w:rsidR="0093578E" w:rsidRPr="00F306A8" w:rsidRDefault="0093578E">
      <w:pPr>
        <w:spacing w:line="480" w:lineRule="auto"/>
        <w:ind w:left="567" w:hanging="567"/>
      </w:pPr>
      <w:r w:rsidRPr="00F306A8">
        <w:t xml:space="preserve">Ibáñez, M. A., Cren Chiminazzo, J. G., Sicilia Camacho, A., &amp; Teíxeira Fernándes, P. (2017). Examining the psychometric properties of the Body Appreciation Scale-2 in Brazilian adolescents. </w:t>
      </w:r>
      <w:r w:rsidRPr="00F306A8">
        <w:rPr>
          <w:i/>
        </w:rPr>
        <w:t>Psychology, Society, and Education</w:t>
      </w:r>
      <w:r w:rsidRPr="00F306A8">
        <w:t xml:space="preserve">, </w:t>
      </w:r>
      <w:r w:rsidRPr="00F306A8">
        <w:rPr>
          <w:i/>
        </w:rPr>
        <w:t>9</w:t>
      </w:r>
      <w:r w:rsidRPr="00F306A8">
        <w:t xml:space="preserve">, 505-515. </w:t>
      </w:r>
    </w:p>
    <w:p w14:paraId="463651A9" w14:textId="4B5FA99E" w:rsidR="0051273E" w:rsidRPr="00F306A8" w:rsidRDefault="0051273E">
      <w:pPr>
        <w:spacing w:line="480" w:lineRule="auto"/>
        <w:ind w:left="567" w:hanging="567"/>
      </w:pPr>
      <w:r w:rsidRPr="00FF1C09">
        <w:t xml:space="preserve">Jorgensen, T. D., </w:t>
      </w:r>
      <w:proofErr w:type="spellStart"/>
      <w:r w:rsidRPr="00FF1C09">
        <w:t>Pornprasertmanit</w:t>
      </w:r>
      <w:proofErr w:type="spellEnd"/>
      <w:r w:rsidRPr="00FF1C09">
        <w:t xml:space="preserve">, S., </w:t>
      </w:r>
      <w:proofErr w:type="spellStart"/>
      <w:r w:rsidRPr="00FF1C09">
        <w:t>Schoemann</w:t>
      </w:r>
      <w:proofErr w:type="spellEnd"/>
      <w:r w:rsidRPr="00FF1C09">
        <w:t xml:space="preserve">, A. M., &amp; </w:t>
      </w:r>
      <w:proofErr w:type="spellStart"/>
      <w:r w:rsidRPr="00FF1C09">
        <w:t>Rosseel</w:t>
      </w:r>
      <w:proofErr w:type="spellEnd"/>
      <w:r w:rsidRPr="00FF1C09">
        <w:t xml:space="preserve">, Y. (2018). </w:t>
      </w:r>
      <w:proofErr w:type="spellStart"/>
      <w:r w:rsidRPr="00FF1C09">
        <w:t>semTools</w:t>
      </w:r>
      <w:proofErr w:type="spellEnd"/>
      <w:r w:rsidRPr="00FF1C09">
        <w:t xml:space="preserve">: Useful tools for structural equation </w:t>
      </w:r>
      <w:proofErr w:type="spellStart"/>
      <w:r w:rsidRPr="00FF1C09">
        <w:t>modeling</w:t>
      </w:r>
      <w:proofErr w:type="spellEnd"/>
      <w:r w:rsidRPr="00FF1C09">
        <w:t xml:space="preserve">. </w:t>
      </w:r>
      <w:r w:rsidRPr="00FF1C09">
        <w:rPr>
          <w:i/>
        </w:rPr>
        <w:t>R</w:t>
      </w:r>
      <w:r w:rsidRPr="00FF1C09">
        <w:t xml:space="preserve"> package version 0.5-1. Retrieved from </w:t>
      </w:r>
      <w:r w:rsidRPr="00F306A8">
        <w:t>https://CRAN.R-project.org/package=semTools</w:t>
      </w:r>
    </w:p>
    <w:p w14:paraId="0C88C957" w14:textId="40D80A25" w:rsidR="0093578E" w:rsidRPr="00FF1C09" w:rsidRDefault="0093578E">
      <w:pPr>
        <w:spacing w:line="480" w:lineRule="auto"/>
        <w:ind w:left="567" w:hanging="567"/>
      </w:pPr>
      <w:r w:rsidRPr="00FF1C09">
        <w:lastRenderedPageBreak/>
        <w:t xml:space="preserve">Jovic, M., Sforza, M., Jovanovic, M., &amp; Jovic, M. (2017). The Acceptance of Cosmetic Surgery Scale: Confirmatory factor analyses and validation among Serbian adults. </w:t>
      </w:r>
      <w:r w:rsidRPr="00FF1C09">
        <w:rPr>
          <w:i/>
        </w:rPr>
        <w:t>Current Psychology</w:t>
      </w:r>
      <w:r w:rsidRPr="00FF1C09">
        <w:t xml:space="preserve">, </w:t>
      </w:r>
      <w:r w:rsidRPr="00FF1C09">
        <w:rPr>
          <w:i/>
        </w:rPr>
        <w:t>36</w:t>
      </w:r>
      <w:r w:rsidRPr="00FF1C09">
        <w:t>, 307-318. doi:10.1007/s12144-016-9458-7</w:t>
      </w:r>
    </w:p>
    <w:p w14:paraId="3B0A05A2" w14:textId="4A98E3D9" w:rsidR="009B6914" w:rsidRPr="00FF1C09" w:rsidRDefault="009B6914">
      <w:pPr>
        <w:spacing w:line="480" w:lineRule="auto"/>
        <w:ind w:left="567" w:hanging="567"/>
      </w:pPr>
      <w:r w:rsidRPr="00FF1C09">
        <w:t xml:space="preserve">Junquiera, A. C. P., Laus, M. F., Almeida, S. S., Costa, T. M. B., da Cunha, C. F., &amp; Swami, V. (2019). Psychometric properties of the Breast Size Rating Scale (BSRS) in Brazilian university women. </w:t>
      </w:r>
      <w:r w:rsidRPr="00FF1C09">
        <w:rPr>
          <w:i/>
        </w:rPr>
        <w:t>Body Image</w:t>
      </w:r>
      <w:r w:rsidRPr="00FF1C09">
        <w:t xml:space="preserve">, </w:t>
      </w:r>
      <w:r w:rsidRPr="00FF1C09">
        <w:rPr>
          <w:i/>
        </w:rPr>
        <w:t>28</w:t>
      </w:r>
      <w:r w:rsidRPr="00FF1C09">
        <w:t>, 34-38. doi:10.1016/j.bodyim.2018.11.004</w:t>
      </w:r>
    </w:p>
    <w:p w14:paraId="6669E2DB" w14:textId="796A19AD" w:rsidR="0051273E" w:rsidRPr="00FF1C09" w:rsidRDefault="0051273E">
      <w:pPr>
        <w:spacing w:line="480" w:lineRule="auto"/>
        <w:ind w:left="567" w:hanging="567"/>
        <w:rPr>
          <w:spacing w:val="4"/>
          <w:shd w:val="clear" w:color="auto" w:fill="FCFCFC"/>
        </w:rPr>
      </w:pPr>
      <w:r w:rsidRPr="00FF1C09">
        <w:t xml:space="preserve">Kaiser, H. (1974). An index of factor simplicity. </w:t>
      </w:r>
      <w:proofErr w:type="spellStart"/>
      <w:r w:rsidRPr="00FF1C09">
        <w:rPr>
          <w:i/>
        </w:rPr>
        <w:t>Psychometrika</w:t>
      </w:r>
      <w:proofErr w:type="spellEnd"/>
      <w:r w:rsidRPr="00FF1C09">
        <w:t xml:space="preserve">, </w:t>
      </w:r>
      <w:r w:rsidRPr="00FF1C09">
        <w:rPr>
          <w:i/>
        </w:rPr>
        <w:t>39</w:t>
      </w:r>
      <w:r w:rsidRPr="00FF1C09">
        <w:t>, 31-36. doi:</w:t>
      </w:r>
      <w:r w:rsidRPr="00FF1C09">
        <w:rPr>
          <w:spacing w:val="4"/>
          <w:shd w:val="clear" w:color="auto" w:fill="FCFCFC"/>
        </w:rPr>
        <w:t>10.1007/BF02291575</w:t>
      </w:r>
    </w:p>
    <w:p w14:paraId="4365E33A" w14:textId="77777777" w:rsidR="00742BE5" w:rsidRPr="00F306A8" w:rsidRDefault="0093578E">
      <w:pPr>
        <w:spacing w:line="480" w:lineRule="auto"/>
        <w:ind w:left="567" w:hanging="567"/>
      </w:pPr>
      <w:r w:rsidRPr="00F306A8">
        <w:t xml:space="preserve">Kertechian, S., &amp; Swami, V. (2017). An examination of the factor structure and sex invariance of a French translation of the Body Appreciation Scale-2 in university students. </w:t>
      </w:r>
      <w:r w:rsidRPr="00F306A8">
        <w:rPr>
          <w:i/>
        </w:rPr>
        <w:t>Body Image</w:t>
      </w:r>
      <w:r w:rsidRPr="00F306A8">
        <w:t xml:space="preserve">, </w:t>
      </w:r>
      <w:r w:rsidRPr="00F306A8">
        <w:rPr>
          <w:i/>
        </w:rPr>
        <w:t>21</w:t>
      </w:r>
      <w:r w:rsidRPr="00F306A8">
        <w:t>, 26-29. doi:10.1016/j.bodyim.2017.02.005</w:t>
      </w:r>
    </w:p>
    <w:p w14:paraId="707BADA4" w14:textId="5595A817" w:rsidR="00EC052C" w:rsidRPr="00F306A8" w:rsidRDefault="00EC052C">
      <w:pPr>
        <w:spacing w:line="480" w:lineRule="auto"/>
        <w:ind w:left="567" w:hanging="567"/>
      </w:pPr>
      <w:r w:rsidRPr="00F306A8">
        <w:t xml:space="preserve">Laus, M. F., Vales, L. D. M. F., Oliveira, N. G., Braga Costa, T. N., &amp; Almeida, S. S. (2019). Brazilian version of the Multidimensional Body-Self Relations Questionnaire–Appearance Scales (MBSRQ–AS): Translation and psychometric properties in adults. </w:t>
      </w:r>
      <w:r w:rsidRPr="00F306A8">
        <w:rPr>
          <w:i/>
        </w:rPr>
        <w:t>Eating and Weight Disorders</w:t>
      </w:r>
      <w:r w:rsidRPr="00F306A8">
        <w:t xml:space="preserve">. In press.    </w:t>
      </w:r>
    </w:p>
    <w:p w14:paraId="4AD0DE20" w14:textId="667D503A" w:rsidR="00725D86" w:rsidRPr="00F306A8" w:rsidRDefault="00725D86">
      <w:pPr>
        <w:spacing w:line="480" w:lineRule="auto"/>
        <w:ind w:left="567" w:hanging="567"/>
      </w:pPr>
      <w:proofErr w:type="spellStart"/>
      <w:r w:rsidRPr="00F306A8">
        <w:t>Laus</w:t>
      </w:r>
      <w:proofErr w:type="spellEnd"/>
      <w:r w:rsidRPr="00F306A8">
        <w:t xml:space="preserve">, M. F., </w:t>
      </w:r>
      <w:proofErr w:type="spellStart"/>
      <w:r w:rsidRPr="00F306A8">
        <w:t>Kakeshita</w:t>
      </w:r>
      <w:proofErr w:type="spellEnd"/>
      <w:r w:rsidRPr="00F306A8">
        <w:t xml:space="preserve">, I. S., Costa, T. M. B., Ferreira, M. E. C., de Sousa Fortes, L., &amp; Almeida, S. S. (2014). Body image in Brazil: Recent advances in the state of knowledge and methodological issues. </w:t>
      </w:r>
      <w:r w:rsidRPr="00F306A8">
        <w:rPr>
          <w:i/>
        </w:rPr>
        <w:t>Revista de Saúde Pública</w:t>
      </w:r>
      <w:r w:rsidRPr="00F306A8">
        <w:t xml:space="preserve">, </w:t>
      </w:r>
      <w:r w:rsidRPr="00F306A8">
        <w:rPr>
          <w:i/>
        </w:rPr>
        <w:t>48</w:t>
      </w:r>
      <w:r w:rsidRPr="00F306A8">
        <w:t>. doi:10.1590/S0034-8910.201404800</w:t>
      </w:r>
      <w:r w:rsidR="00B94655" w:rsidRPr="00F306A8">
        <w:t>4950</w:t>
      </w:r>
    </w:p>
    <w:p w14:paraId="4757E87E" w14:textId="5CC3428E" w:rsidR="0093578E" w:rsidRPr="00F306A8" w:rsidRDefault="0093578E">
      <w:pPr>
        <w:spacing w:line="480" w:lineRule="auto"/>
        <w:ind w:left="567" w:hanging="567"/>
      </w:pPr>
      <w:r w:rsidRPr="00F306A8">
        <w:t xml:space="preserve">Lemoine, J. E., Konradsen, H., Lunde Jensen, A., Roland-Lévy, R., Ny, P., Khalaf, A., &amp; Torres, S. (2018). Factor structure and psychometric properties of the Body Appreciation Scale-2 among adolescents and young adults in Danish, Portuguese, and Swedish. </w:t>
      </w:r>
      <w:r w:rsidRPr="00F306A8">
        <w:rPr>
          <w:i/>
        </w:rPr>
        <w:t>Body Image</w:t>
      </w:r>
      <w:r w:rsidRPr="00F306A8">
        <w:t xml:space="preserve">, </w:t>
      </w:r>
      <w:r w:rsidRPr="00F306A8">
        <w:rPr>
          <w:i/>
        </w:rPr>
        <w:t>26</w:t>
      </w:r>
      <w:r w:rsidRPr="00F306A8">
        <w:t>, 1-9. doi:10.1016/j.bodyim.2018.04.004</w:t>
      </w:r>
    </w:p>
    <w:p w14:paraId="49DD3234" w14:textId="10BF4CEB" w:rsidR="00B94655" w:rsidRPr="00F306A8" w:rsidRDefault="00B94655">
      <w:pPr>
        <w:spacing w:line="480" w:lineRule="auto"/>
        <w:ind w:left="567" w:hanging="567"/>
      </w:pPr>
      <w:r w:rsidRPr="00F306A8">
        <w:lastRenderedPageBreak/>
        <w:t xml:space="preserve">Little, R. J. A. (1988). A test of missing completely at random for multivariate data with missing values. </w:t>
      </w:r>
      <w:r w:rsidRPr="00F306A8">
        <w:rPr>
          <w:i/>
        </w:rPr>
        <w:t>Journal of the American Statistical Association</w:t>
      </w:r>
      <w:r w:rsidRPr="00F306A8">
        <w:t xml:space="preserve">, </w:t>
      </w:r>
      <w:r w:rsidRPr="00F306A8">
        <w:rPr>
          <w:i/>
        </w:rPr>
        <w:t>83</w:t>
      </w:r>
      <w:r w:rsidRPr="00F306A8">
        <w:t xml:space="preserve">, 1198-1202. </w:t>
      </w:r>
    </w:p>
    <w:p w14:paraId="15F69B9B" w14:textId="6161FEF3" w:rsidR="00C65C63" w:rsidRPr="00FF1C09" w:rsidRDefault="00C65C63">
      <w:pPr>
        <w:spacing w:line="480" w:lineRule="auto"/>
        <w:ind w:left="567" w:hanging="567"/>
      </w:pPr>
      <w:r w:rsidRPr="00FF1C09">
        <w:t>Lorenzo-</w:t>
      </w:r>
      <w:proofErr w:type="spellStart"/>
      <w:r w:rsidRPr="00FF1C09">
        <w:t>Seva</w:t>
      </w:r>
      <w:proofErr w:type="spellEnd"/>
      <w:r w:rsidRPr="00FF1C09">
        <w:t xml:space="preserve">, U., &amp; ten Berge, J. M. F. (2006). Tucker’s congruence coefficient as a meaningful index of factor similarity. </w:t>
      </w:r>
      <w:r w:rsidRPr="00FF1C09">
        <w:rPr>
          <w:i/>
        </w:rPr>
        <w:t>Methodology</w:t>
      </w:r>
      <w:r w:rsidRPr="00FF1C09">
        <w:t xml:space="preserve">, </w:t>
      </w:r>
      <w:r w:rsidRPr="00FF1C09">
        <w:rPr>
          <w:i/>
        </w:rPr>
        <w:t>2</w:t>
      </w:r>
      <w:r w:rsidRPr="00FF1C09">
        <w:t>, 57-64. doi:10.1027/1614-1881.2.2.57</w:t>
      </w:r>
    </w:p>
    <w:p w14:paraId="077E991B" w14:textId="6D8BDE8F" w:rsidR="0051273E" w:rsidRPr="00FF1C09" w:rsidRDefault="0051273E">
      <w:pPr>
        <w:spacing w:line="480" w:lineRule="auto"/>
        <w:ind w:left="567" w:hanging="567"/>
        <w:rPr>
          <w:rFonts w:eastAsia="Hiragino Kaku Gothic StdN W8"/>
          <w:shd w:val="clear" w:color="auto" w:fill="FFFFFF"/>
        </w:rPr>
      </w:pPr>
      <w:r w:rsidRPr="00FF1C09">
        <w:rPr>
          <w:rFonts w:eastAsia="Hiragino Kaku Gothic StdN W8"/>
          <w:shd w:val="clear" w:color="auto" w:fill="FFFFFF"/>
        </w:rPr>
        <w:t xml:space="preserve">Malhotra, N. K., &amp; Dash, S. (2011). </w:t>
      </w:r>
      <w:r w:rsidRPr="00FF1C09">
        <w:rPr>
          <w:rFonts w:eastAsia="Hiragino Kaku Gothic StdN W8"/>
          <w:i/>
          <w:shd w:val="clear" w:color="auto" w:fill="FFFFFF"/>
        </w:rPr>
        <w:t>Marketing research: An applied orientation</w:t>
      </w:r>
      <w:r w:rsidRPr="00FF1C09">
        <w:rPr>
          <w:rFonts w:eastAsia="Hiragino Kaku Gothic StdN W8"/>
          <w:shd w:val="clear" w:color="auto" w:fill="FFFFFF"/>
        </w:rPr>
        <w:t xml:space="preserve">. London: Pearson. </w:t>
      </w:r>
    </w:p>
    <w:p w14:paraId="7544F205" w14:textId="7EF6EEFA" w:rsidR="0051273E" w:rsidRPr="00FF1C09" w:rsidRDefault="0051273E">
      <w:pPr>
        <w:spacing w:line="480" w:lineRule="auto"/>
        <w:ind w:left="567" w:hanging="567"/>
      </w:pPr>
      <w:proofErr w:type="spellStart"/>
      <w:r w:rsidRPr="00FF1C09">
        <w:t>Marcoulides</w:t>
      </w:r>
      <w:proofErr w:type="spellEnd"/>
      <w:r w:rsidRPr="00FF1C09">
        <w:t xml:space="preserve">, G. A., &amp; Chin, W. (2013). You write, but others read: Common methodological misunderstandings in PLS and related methods. In H. Abdi, W. Chin, V. E. </w:t>
      </w:r>
      <w:proofErr w:type="spellStart"/>
      <w:r w:rsidRPr="00FF1C09">
        <w:t>Vinzi</w:t>
      </w:r>
      <w:proofErr w:type="spellEnd"/>
      <w:r w:rsidRPr="00FF1C09">
        <w:t xml:space="preserve">, G. </w:t>
      </w:r>
      <w:proofErr w:type="spellStart"/>
      <w:r w:rsidRPr="00FF1C09">
        <w:t>Russolillo</w:t>
      </w:r>
      <w:proofErr w:type="spellEnd"/>
      <w:r w:rsidRPr="00FF1C09">
        <w:t xml:space="preserve">, &amp; L. </w:t>
      </w:r>
      <w:proofErr w:type="spellStart"/>
      <w:r w:rsidRPr="00FF1C09">
        <w:t>Trinchera</w:t>
      </w:r>
      <w:proofErr w:type="spellEnd"/>
      <w:r w:rsidRPr="00FF1C09">
        <w:t xml:space="preserve"> (Eds.), </w:t>
      </w:r>
      <w:r w:rsidRPr="00FF1C09">
        <w:rPr>
          <w:i/>
        </w:rPr>
        <w:t>New perspectives in partial least squares and related methods</w:t>
      </w:r>
      <w:r w:rsidRPr="00FF1C09">
        <w:t xml:space="preserve"> (pp. 31-64). Berlin: Springer-Verlag. doi:10.1007/978-1-4614-8283-3_2</w:t>
      </w:r>
    </w:p>
    <w:p w14:paraId="2C9CD5C4" w14:textId="71000285" w:rsidR="004B014A" w:rsidRPr="00F306A8" w:rsidRDefault="004B014A">
      <w:pPr>
        <w:spacing w:line="480" w:lineRule="auto"/>
        <w:ind w:left="567" w:hanging="567"/>
      </w:pPr>
      <w:r w:rsidRPr="00F306A8">
        <w:t xml:space="preserve">McCreary, D. R., &amp; </w:t>
      </w:r>
      <w:proofErr w:type="spellStart"/>
      <w:r w:rsidRPr="00F306A8">
        <w:t>Sasse</w:t>
      </w:r>
      <w:proofErr w:type="spellEnd"/>
      <w:r w:rsidRPr="00F306A8">
        <w:t xml:space="preserve">, D. K. (2000). An exploration of the drive for muscularity in adolescent boys and girls. </w:t>
      </w:r>
      <w:r w:rsidRPr="00F306A8">
        <w:rPr>
          <w:i/>
          <w:iCs/>
        </w:rPr>
        <w:t>Journal of American College Health</w:t>
      </w:r>
      <w:r w:rsidRPr="00F306A8">
        <w:rPr>
          <w:iCs/>
        </w:rPr>
        <w:t xml:space="preserve">, </w:t>
      </w:r>
      <w:r w:rsidRPr="00F306A8">
        <w:rPr>
          <w:i/>
          <w:iCs/>
        </w:rPr>
        <w:t>48</w:t>
      </w:r>
      <w:r w:rsidRPr="00F306A8">
        <w:rPr>
          <w:iCs/>
        </w:rPr>
        <w:t>,</w:t>
      </w:r>
      <w:r w:rsidRPr="00F306A8">
        <w:rPr>
          <w:i/>
          <w:iCs/>
        </w:rPr>
        <w:t xml:space="preserve"> </w:t>
      </w:r>
      <w:r w:rsidRPr="00F306A8">
        <w:t>297-304. doi:10.1080/07448480009596271</w:t>
      </w:r>
    </w:p>
    <w:p w14:paraId="1A49CB99" w14:textId="1FDC134A" w:rsidR="0093578E" w:rsidRPr="00F306A8" w:rsidRDefault="0093578E">
      <w:pPr>
        <w:spacing w:line="480" w:lineRule="auto"/>
        <w:ind w:left="567" w:hanging="567"/>
      </w:pPr>
      <w:proofErr w:type="spellStart"/>
      <w:r w:rsidRPr="00F306A8">
        <w:rPr>
          <w:lang w:val="en-US"/>
        </w:rPr>
        <w:t>Meneses</w:t>
      </w:r>
      <w:proofErr w:type="spellEnd"/>
      <w:r w:rsidRPr="00F306A8">
        <w:rPr>
          <w:lang w:val="en-US"/>
        </w:rPr>
        <w:t xml:space="preserve">, L., Torres, S., Miller, K. M., &amp; Barbosa, M. R. (2019). </w:t>
      </w:r>
      <w:r w:rsidRPr="00F306A8">
        <w:t xml:space="preserve">Extending the use of the Body Appreciation Scale-2 in older adults: A Portuguese validation study. </w:t>
      </w:r>
      <w:r w:rsidRPr="00F306A8">
        <w:rPr>
          <w:i/>
        </w:rPr>
        <w:t>Body Image</w:t>
      </w:r>
      <w:r w:rsidRPr="00F306A8">
        <w:t xml:space="preserve">, </w:t>
      </w:r>
      <w:r w:rsidRPr="00F306A8">
        <w:rPr>
          <w:i/>
        </w:rPr>
        <w:t>29</w:t>
      </w:r>
      <w:r w:rsidRPr="00F306A8">
        <w:t>, 74-81. doi:10.1016/j.bodyim.2019.02.011</w:t>
      </w:r>
    </w:p>
    <w:p w14:paraId="516F8444" w14:textId="398CD45C" w:rsidR="0093578E" w:rsidRPr="00F306A8" w:rsidRDefault="0093578E">
      <w:pPr>
        <w:spacing w:line="480" w:lineRule="auto"/>
        <w:ind w:left="567" w:hanging="567"/>
      </w:pPr>
      <w:proofErr w:type="spellStart"/>
      <w:r w:rsidRPr="00F306A8">
        <w:t>Namatame</w:t>
      </w:r>
      <w:proofErr w:type="spellEnd"/>
      <w:r w:rsidRPr="00F306A8">
        <w:t xml:space="preserve">, H., Uno, K., &amp; </w:t>
      </w:r>
      <w:proofErr w:type="spellStart"/>
      <w:r w:rsidRPr="00F306A8">
        <w:t>Sawamiya</w:t>
      </w:r>
      <w:proofErr w:type="spellEnd"/>
      <w:r w:rsidRPr="00F306A8">
        <w:t xml:space="preserve">, Y. (2017). Development of Japanese version of the Body Appreciation Scale-2. </w:t>
      </w:r>
      <w:r w:rsidRPr="00F306A8">
        <w:rPr>
          <w:i/>
        </w:rPr>
        <w:t>Japanese Journal of Psychology</w:t>
      </w:r>
      <w:r w:rsidRPr="00F306A8">
        <w:t xml:space="preserve">, </w:t>
      </w:r>
      <w:r w:rsidRPr="00F306A8">
        <w:rPr>
          <w:i/>
        </w:rPr>
        <w:t>88</w:t>
      </w:r>
      <w:r w:rsidRPr="00F306A8">
        <w:t>, 358-365. doi:10.4992/jjpsy.88.16116</w:t>
      </w:r>
    </w:p>
    <w:p w14:paraId="6ABB93B4" w14:textId="59DA6204" w:rsidR="001648F8" w:rsidRPr="00F306A8" w:rsidRDefault="001648F8">
      <w:pPr>
        <w:spacing w:line="480" w:lineRule="auto"/>
        <w:ind w:left="567" w:hanging="567"/>
      </w:pPr>
      <w:r w:rsidRPr="00F306A8">
        <w:t xml:space="preserve">Neves, A. N., </w:t>
      </w:r>
      <w:proofErr w:type="spellStart"/>
      <w:r w:rsidRPr="00F306A8">
        <w:t>Lorey</w:t>
      </w:r>
      <w:proofErr w:type="spellEnd"/>
      <w:r w:rsidRPr="00F306A8">
        <w:t xml:space="preserve">, G. A., Campana, M. B., Ferreira, L., &amp; da Silva, D. (2015). Factor structure, validity, and internal consistency of the Body Appreciation Scale for physically active Brazilian men with spinal cord injuries. </w:t>
      </w:r>
      <w:r w:rsidRPr="00F306A8">
        <w:rPr>
          <w:i/>
        </w:rPr>
        <w:t>Acta Fisiátrica</w:t>
      </w:r>
      <w:r w:rsidRPr="00F306A8">
        <w:t xml:space="preserve">, </w:t>
      </w:r>
      <w:r w:rsidRPr="00F306A8">
        <w:rPr>
          <w:i/>
        </w:rPr>
        <w:t>22</w:t>
      </w:r>
      <w:r w:rsidRPr="00F306A8">
        <w:t>, 77-83. doi:10.5935/0104-7795.20150020</w:t>
      </w:r>
    </w:p>
    <w:p w14:paraId="111D1324" w14:textId="398E773B" w:rsidR="00871908" w:rsidRPr="00FF1C09" w:rsidRDefault="00871908">
      <w:pPr>
        <w:spacing w:line="480" w:lineRule="auto"/>
        <w:ind w:left="567" w:hanging="567"/>
      </w:pPr>
      <w:r w:rsidRPr="00FF1C09">
        <w:lastRenderedPageBreak/>
        <w:t xml:space="preserve">Nunes, M. A., Bagatini, L., Abuchaim, A. L., Kunz, A., Ramos, D., &amp; Silva, J. (1994). Disturbios da conduta alimentar: consideracoes sobre o Teste de Atitudes Alimentares (EAT) [Considerations about the Eating Attitude test (EAT-26)]. </w:t>
      </w:r>
      <w:proofErr w:type="spellStart"/>
      <w:r w:rsidRPr="00F306A8">
        <w:rPr>
          <w:i/>
        </w:rPr>
        <w:t>Revista</w:t>
      </w:r>
      <w:proofErr w:type="spellEnd"/>
      <w:r w:rsidRPr="00F306A8">
        <w:rPr>
          <w:i/>
        </w:rPr>
        <w:t xml:space="preserve"> da ABP-APAL</w:t>
      </w:r>
      <w:r w:rsidRPr="00F306A8">
        <w:t xml:space="preserve">, </w:t>
      </w:r>
      <w:r w:rsidRPr="00F306A8">
        <w:rPr>
          <w:i/>
        </w:rPr>
        <w:t>16</w:t>
      </w:r>
      <w:r w:rsidRPr="00F306A8">
        <w:t>, 7, 10.</w:t>
      </w:r>
    </w:p>
    <w:p w14:paraId="61CB9DB0" w14:textId="46DE61FF" w:rsidR="00B94655" w:rsidRPr="00F306A8" w:rsidRDefault="00B94655">
      <w:pPr>
        <w:spacing w:line="480" w:lineRule="auto"/>
        <w:ind w:left="567" w:hanging="567"/>
      </w:pPr>
      <w:r w:rsidRPr="00F306A8">
        <w:t xml:space="preserve">Parent, M. C. (2013). Handling item-level missing data: Simpler is just as good. </w:t>
      </w:r>
      <w:proofErr w:type="spellStart"/>
      <w:r w:rsidRPr="00F306A8">
        <w:rPr>
          <w:i/>
        </w:rPr>
        <w:t>Counseling</w:t>
      </w:r>
      <w:proofErr w:type="spellEnd"/>
      <w:r w:rsidRPr="00F306A8">
        <w:rPr>
          <w:i/>
        </w:rPr>
        <w:t xml:space="preserve"> Psychologist</w:t>
      </w:r>
      <w:r w:rsidRPr="00F306A8">
        <w:t xml:space="preserve">, </w:t>
      </w:r>
      <w:r w:rsidRPr="00F306A8">
        <w:rPr>
          <w:i/>
        </w:rPr>
        <w:t>41</w:t>
      </w:r>
      <w:r w:rsidRPr="00F306A8">
        <w:t>, 568-600. doi:10.1177/0011000012445176</w:t>
      </w:r>
    </w:p>
    <w:p w14:paraId="5C625D6F" w14:textId="62D28E5F" w:rsidR="0051273E" w:rsidRPr="00F306A8" w:rsidRDefault="0051273E">
      <w:pPr>
        <w:pStyle w:val="EndNoteBibliography"/>
        <w:spacing w:line="480" w:lineRule="auto"/>
        <w:ind w:left="720" w:hanging="720"/>
        <w:rPr>
          <w:rFonts w:ascii="Times New Roman" w:hAnsi="Times New Roman" w:cs="Times New Roman"/>
          <w:lang w:val="en-GB"/>
        </w:rPr>
      </w:pPr>
      <w:r w:rsidRPr="00F306A8">
        <w:rPr>
          <w:rFonts w:ascii="Times New Roman" w:hAnsi="Times New Roman" w:cs="Times New Roman"/>
          <w:i/>
          <w:lang w:val="en-GB"/>
        </w:rPr>
        <w:t>R</w:t>
      </w:r>
      <w:r w:rsidRPr="00F306A8">
        <w:rPr>
          <w:rFonts w:ascii="Times New Roman" w:hAnsi="Times New Roman" w:cs="Times New Roman"/>
          <w:lang w:val="en-GB"/>
        </w:rPr>
        <w:t xml:space="preserve"> Development Core Team. (2014). </w:t>
      </w:r>
      <w:r w:rsidRPr="00F306A8">
        <w:rPr>
          <w:rFonts w:ascii="Times New Roman" w:hAnsi="Times New Roman" w:cs="Times New Roman"/>
          <w:i/>
          <w:lang w:val="en-GB"/>
        </w:rPr>
        <w:t>R</w:t>
      </w:r>
      <w:r w:rsidRPr="00F306A8">
        <w:rPr>
          <w:rFonts w:ascii="Times New Roman" w:hAnsi="Times New Roman" w:cs="Times New Roman"/>
          <w:lang w:val="en-GB"/>
        </w:rPr>
        <w:t xml:space="preserve">: </w:t>
      </w:r>
      <w:r w:rsidRPr="00F306A8">
        <w:rPr>
          <w:rFonts w:ascii="Times New Roman" w:hAnsi="Times New Roman" w:cs="Times New Roman"/>
          <w:i/>
          <w:lang w:val="en-GB"/>
        </w:rPr>
        <w:t>A language and environment for statistical computing</w:t>
      </w:r>
      <w:r w:rsidRPr="00F306A8">
        <w:rPr>
          <w:rFonts w:ascii="Times New Roman" w:hAnsi="Times New Roman" w:cs="Times New Roman"/>
          <w:lang w:val="en-GB"/>
        </w:rPr>
        <w:t xml:space="preserve">. Vienna: </w:t>
      </w:r>
      <w:r w:rsidRPr="00F306A8">
        <w:rPr>
          <w:rFonts w:ascii="Times New Roman" w:hAnsi="Times New Roman" w:cs="Times New Roman"/>
          <w:i/>
          <w:lang w:val="en-GB"/>
        </w:rPr>
        <w:t>R</w:t>
      </w:r>
      <w:r w:rsidRPr="00F306A8">
        <w:rPr>
          <w:rFonts w:ascii="Times New Roman" w:hAnsi="Times New Roman" w:cs="Times New Roman"/>
          <w:lang w:val="en-GB"/>
        </w:rPr>
        <w:t xml:space="preserve"> Foundation for Statistical Computing. </w:t>
      </w:r>
    </w:p>
    <w:p w14:paraId="7BFEF8FA" w14:textId="7F06EC51" w:rsidR="0093578E" w:rsidRPr="00FF1C09" w:rsidRDefault="0093578E">
      <w:pPr>
        <w:spacing w:line="480" w:lineRule="auto"/>
        <w:ind w:left="567" w:hanging="567"/>
      </w:pPr>
      <w:proofErr w:type="spellStart"/>
      <w:r w:rsidRPr="00FF1C09">
        <w:t>Razmus</w:t>
      </w:r>
      <w:proofErr w:type="spellEnd"/>
      <w:r w:rsidRPr="00FF1C09">
        <w:t xml:space="preserve">, M., &amp; </w:t>
      </w:r>
      <w:proofErr w:type="spellStart"/>
      <w:r w:rsidRPr="00FF1C09">
        <w:t>Razmus</w:t>
      </w:r>
      <w:proofErr w:type="spellEnd"/>
      <w:r w:rsidRPr="00FF1C09">
        <w:t xml:space="preserve">, W. (2017). Evaluating the psychometric properties of the Polish version of the Body Appreciation Scale-2. </w:t>
      </w:r>
      <w:r w:rsidRPr="00FF1C09">
        <w:rPr>
          <w:i/>
        </w:rPr>
        <w:t>Body Image</w:t>
      </w:r>
      <w:r w:rsidRPr="00FF1C09">
        <w:t xml:space="preserve">, </w:t>
      </w:r>
      <w:r w:rsidRPr="00FF1C09">
        <w:rPr>
          <w:i/>
        </w:rPr>
        <w:t>23</w:t>
      </w:r>
      <w:r w:rsidRPr="00FF1C09">
        <w:t>, 45-49. doi:10.1016/j.bodyim.2017.07.004</w:t>
      </w:r>
    </w:p>
    <w:p w14:paraId="47A4D357" w14:textId="0953548D" w:rsidR="00C65C63" w:rsidRPr="00F306A8" w:rsidRDefault="00C65C63">
      <w:pPr>
        <w:pStyle w:val="EndNoteBibliography"/>
        <w:spacing w:line="480" w:lineRule="auto"/>
        <w:ind w:left="720" w:hanging="720"/>
        <w:rPr>
          <w:rFonts w:ascii="Times New Roman" w:hAnsi="Times New Roman" w:cs="Times New Roman"/>
          <w:lang w:val="en-GB"/>
        </w:rPr>
      </w:pPr>
      <w:r w:rsidRPr="00F306A8">
        <w:rPr>
          <w:rFonts w:ascii="Times New Roman" w:hAnsi="Times New Roman" w:cs="Times New Roman"/>
          <w:lang w:val="en-GB"/>
        </w:rPr>
        <w:t xml:space="preserve">Rosseel, Y. (2012). lavaan: An </w:t>
      </w:r>
      <w:r w:rsidRPr="00F306A8">
        <w:rPr>
          <w:rFonts w:ascii="Times New Roman" w:hAnsi="Times New Roman" w:cs="Times New Roman"/>
          <w:i/>
          <w:lang w:val="en-GB"/>
        </w:rPr>
        <w:t>R</w:t>
      </w:r>
      <w:r w:rsidRPr="00F306A8">
        <w:rPr>
          <w:rFonts w:ascii="Times New Roman" w:hAnsi="Times New Roman" w:cs="Times New Roman"/>
          <w:lang w:val="en-GB"/>
        </w:rPr>
        <w:t xml:space="preserve"> package for structural equation modeling. </w:t>
      </w:r>
      <w:r w:rsidRPr="00F306A8">
        <w:rPr>
          <w:rFonts w:ascii="Times New Roman" w:hAnsi="Times New Roman" w:cs="Times New Roman"/>
          <w:i/>
          <w:lang w:val="en-GB"/>
        </w:rPr>
        <w:t>Journal of Statistical Software</w:t>
      </w:r>
      <w:r w:rsidRPr="00F306A8">
        <w:rPr>
          <w:rFonts w:ascii="Times New Roman" w:hAnsi="Times New Roman" w:cs="Times New Roman"/>
          <w:lang w:val="en-GB"/>
        </w:rPr>
        <w:t xml:space="preserve">, </w:t>
      </w:r>
      <w:r w:rsidRPr="00F306A8">
        <w:rPr>
          <w:rFonts w:ascii="Times New Roman" w:hAnsi="Times New Roman" w:cs="Times New Roman"/>
          <w:i/>
          <w:lang w:val="en-GB"/>
        </w:rPr>
        <w:t>48</w:t>
      </w:r>
      <w:r w:rsidRPr="00F306A8">
        <w:rPr>
          <w:rFonts w:ascii="Times New Roman" w:hAnsi="Times New Roman" w:cs="Times New Roman"/>
          <w:lang w:val="en-GB"/>
        </w:rPr>
        <w:t>, 1-36.</w:t>
      </w:r>
    </w:p>
    <w:p w14:paraId="5CDF5F84" w14:textId="0541FC79" w:rsidR="0051273E" w:rsidRPr="00FF1C09" w:rsidRDefault="0051273E">
      <w:pPr>
        <w:spacing w:line="480" w:lineRule="auto"/>
        <w:ind w:left="567" w:hanging="567"/>
        <w:rPr>
          <w:spacing w:val="4"/>
          <w:shd w:val="clear" w:color="auto" w:fill="FCFCFC"/>
        </w:rPr>
      </w:pPr>
      <w:proofErr w:type="spellStart"/>
      <w:r w:rsidRPr="00FF1C09">
        <w:rPr>
          <w:rFonts w:eastAsiaTheme="minorHAnsi"/>
        </w:rPr>
        <w:t>Satorra</w:t>
      </w:r>
      <w:proofErr w:type="spellEnd"/>
      <w:r w:rsidRPr="00FF1C09">
        <w:rPr>
          <w:rFonts w:eastAsiaTheme="minorHAnsi"/>
        </w:rPr>
        <w:t xml:space="preserve">, A., &amp; </w:t>
      </w:r>
      <w:proofErr w:type="spellStart"/>
      <w:r w:rsidRPr="00FF1C09">
        <w:rPr>
          <w:rFonts w:eastAsiaTheme="minorHAnsi"/>
        </w:rPr>
        <w:t>Bentler</w:t>
      </w:r>
      <w:proofErr w:type="spellEnd"/>
      <w:r w:rsidRPr="00FF1C09">
        <w:rPr>
          <w:rFonts w:eastAsiaTheme="minorHAnsi"/>
        </w:rPr>
        <w:t xml:space="preserve">, P. M. (2001). A scaled difference chi-square test statistic for moment structure analysis. </w:t>
      </w:r>
      <w:proofErr w:type="spellStart"/>
      <w:r w:rsidRPr="00FF1C09">
        <w:rPr>
          <w:rFonts w:eastAsiaTheme="minorHAnsi"/>
          <w:i/>
        </w:rPr>
        <w:t>Psychometrika</w:t>
      </w:r>
      <w:proofErr w:type="spellEnd"/>
      <w:r w:rsidRPr="00FF1C09">
        <w:rPr>
          <w:rFonts w:eastAsiaTheme="minorHAnsi"/>
        </w:rPr>
        <w:t xml:space="preserve">, </w:t>
      </w:r>
      <w:r w:rsidRPr="00FF1C09">
        <w:rPr>
          <w:rFonts w:eastAsiaTheme="minorHAnsi"/>
          <w:i/>
        </w:rPr>
        <w:t>66</w:t>
      </w:r>
      <w:r w:rsidRPr="00FF1C09">
        <w:rPr>
          <w:rFonts w:eastAsiaTheme="minorHAnsi"/>
        </w:rPr>
        <w:t>, 507-514. doi:</w:t>
      </w:r>
      <w:r w:rsidRPr="00FF1C09">
        <w:rPr>
          <w:spacing w:val="4"/>
          <w:shd w:val="clear" w:color="auto" w:fill="FCFCFC"/>
        </w:rPr>
        <w:t>10.1007/BF02296192</w:t>
      </w:r>
    </w:p>
    <w:p w14:paraId="0F1A3482" w14:textId="35EEFB0F" w:rsidR="00CD5D81" w:rsidRPr="00FF1C09" w:rsidRDefault="00CD5D81">
      <w:pPr>
        <w:spacing w:line="480" w:lineRule="auto"/>
        <w:ind w:left="567" w:hanging="567"/>
      </w:pPr>
      <w:r w:rsidRPr="00FF1C09">
        <w:t xml:space="preserve">Schmidt, M. I., Duncan, B. B., Tavares, M., </w:t>
      </w:r>
      <w:proofErr w:type="spellStart"/>
      <w:r w:rsidRPr="00FF1C09">
        <w:t>Polanczyk</w:t>
      </w:r>
      <w:proofErr w:type="spellEnd"/>
      <w:r w:rsidRPr="00FF1C09">
        <w:t xml:space="preserve">, C. A., </w:t>
      </w:r>
      <w:proofErr w:type="spellStart"/>
      <w:r w:rsidRPr="00FF1C09">
        <w:t>Pellanda</w:t>
      </w:r>
      <w:proofErr w:type="spellEnd"/>
      <w:r w:rsidRPr="00FF1C09">
        <w:t xml:space="preserve">, L., &amp; Zimmer, P. M. (1993). Validade de peso auto-referido: Estudo de população urban de adultos, Brasil [Validity of self-reported weight: A study of urban Brazilian adults]. </w:t>
      </w:r>
      <w:proofErr w:type="spellStart"/>
      <w:r w:rsidRPr="00FF1C09">
        <w:rPr>
          <w:i/>
        </w:rPr>
        <w:t>Revista</w:t>
      </w:r>
      <w:proofErr w:type="spellEnd"/>
      <w:r w:rsidRPr="00FF1C09">
        <w:rPr>
          <w:i/>
        </w:rPr>
        <w:t xml:space="preserve"> </w:t>
      </w:r>
      <w:proofErr w:type="spellStart"/>
      <w:r w:rsidRPr="00FF1C09">
        <w:rPr>
          <w:i/>
        </w:rPr>
        <w:t>Saúde</w:t>
      </w:r>
      <w:proofErr w:type="spellEnd"/>
      <w:r w:rsidRPr="00FF1C09">
        <w:rPr>
          <w:i/>
        </w:rPr>
        <w:t xml:space="preserve"> </w:t>
      </w:r>
      <w:proofErr w:type="spellStart"/>
      <w:r w:rsidRPr="00FF1C09">
        <w:rPr>
          <w:i/>
        </w:rPr>
        <w:t>Pública</w:t>
      </w:r>
      <w:proofErr w:type="spellEnd"/>
      <w:r w:rsidRPr="00FF1C09">
        <w:t xml:space="preserve">, </w:t>
      </w:r>
      <w:r w:rsidRPr="00FF1C09">
        <w:rPr>
          <w:i/>
        </w:rPr>
        <w:t>27</w:t>
      </w:r>
      <w:r w:rsidRPr="00FF1C09">
        <w:t xml:space="preserve">, 271-276. </w:t>
      </w:r>
    </w:p>
    <w:p w14:paraId="2C222FB7" w14:textId="631C44D6" w:rsidR="0051273E" w:rsidRPr="00FF1C09" w:rsidRDefault="0051273E">
      <w:pPr>
        <w:spacing w:line="480" w:lineRule="auto"/>
        <w:ind w:left="567" w:hanging="567"/>
      </w:pPr>
      <w:proofErr w:type="spellStart"/>
      <w:r w:rsidRPr="00FF1C09">
        <w:t>Steiger</w:t>
      </w:r>
      <w:proofErr w:type="spellEnd"/>
      <w:r w:rsidRPr="00FF1C09">
        <w:t xml:space="preserve">, J. H. (2007). Understanding the limitations of global fit assessment in structural equation </w:t>
      </w:r>
      <w:proofErr w:type="spellStart"/>
      <w:r w:rsidRPr="00FF1C09">
        <w:t>modeling</w:t>
      </w:r>
      <w:proofErr w:type="spellEnd"/>
      <w:r w:rsidRPr="00FF1C09">
        <w:t xml:space="preserve">. </w:t>
      </w:r>
      <w:r w:rsidRPr="00FF1C09">
        <w:rPr>
          <w:i/>
        </w:rPr>
        <w:t>Personality and Individual Differences</w:t>
      </w:r>
      <w:r w:rsidRPr="00FF1C09">
        <w:t xml:space="preserve">, </w:t>
      </w:r>
      <w:r w:rsidRPr="00FF1C09">
        <w:rPr>
          <w:i/>
        </w:rPr>
        <w:t>42</w:t>
      </w:r>
      <w:r w:rsidRPr="00FF1C09">
        <w:t>, 893-98. doi:10.1016/j.paid.2006.09.017</w:t>
      </w:r>
    </w:p>
    <w:p w14:paraId="15ED723D" w14:textId="6D0A87C0" w:rsidR="00D112BC" w:rsidRPr="00F306A8" w:rsidRDefault="00D112BC">
      <w:pPr>
        <w:spacing w:line="480" w:lineRule="auto"/>
        <w:ind w:left="567" w:hanging="567"/>
      </w:pPr>
      <w:r w:rsidRPr="00F306A8">
        <w:t xml:space="preserve">Swami, V. (2018). Considering positive body image through the lens of culture and minority social identities. In E. A. Daniels, M. M. Gillen, &amp; C. H. Markey (Eds.), </w:t>
      </w:r>
      <w:r w:rsidRPr="00F306A8">
        <w:rPr>
          <w:i/>
        </w:rPr>
        <w:lastRenderedPageBreak/>
        <w:t>Body positive: Understanding and improving body image in science and practice</w:t>
      </w:r>
      <w:r w:rsidRPr="00F306A8">
        <w:t xml:space="preserve"> (pp. 59-91). Cambridge: Cambridge University Press. </w:t>
      </w:r>
    </w:p>
    <w:p w14:paraId="31757986" w14:textId="3EE74528" w:rsidR="009B6914" w:rsidRPr="00F306A8" w:rsidRDefault="009B6914">
      <w:pPr>
        <w:spacing w:line="480" w:lineRule="auto"/>
        <w:ind w:left="567" w:hanging="567"/>
      </w:pPr>
      <w:r w:rsidRPr="00F306A8">
        <w:t xml:space="preserve">Swami, V., &amp; Barron, D. (2019). Translation and validation of body image instruments: Challenges, good practice guidelines, and reporting recommendations for test adaptation. </w:t>
      </w:r>
      <w:r w:rsidRPr="00F306A8">
        <w:rPr>
          <w:i/>
        </w:rPr>
        <w:t>Body Image</w:t>
      </w:r>
      <w:r w:rsidRPr="00F306A8">
        <w:t>. Advanced online publication. doi:10.1016/j.bodyimage.2018.08.014</w:t>
      </w:r>
    </w:p>
    <w:p w14:paraId="3C3D9DA3" w14:textId="35B37C63" w:rsidR="007471FA" w:rsidRPr="00F306A8" w:rsidRDefault="007471FA">
      <w:pPr>
        <w:spacing w:line="480" w:lineRule="auto"/>
        <w:ind w:left="567" w:hanging="567"/>
      </w:pPr>
      <w:r w:rsidRPr="00F306A8">
        <w:t>Swami, V., Campana, A. N. N. B., Ferreira, L., Barrett, S., Harris, A. S., T</w:t>
      </w:r>
      <w:r w:rsidR="000D07F1" w:rsidRPr="00F306A8">
        <w:t xml:space="preserve">avares, M. C. G. C. F. (2011). The Acceptance of Cosmetic Surgery Scale: Initial examination of its factor structure and correlates among Brazilian adults. </w:t>
      </w:r>
      <w:r w:rsidR="000D07F1" w:rsidRPr="00F306A8">
        <w:rPr>
          <w:i/>
        </w:rPr>
        <w:t>Body Image</w:t>
      </w:r>
      <w:r w:rsidR="000D07F1" w:rsidRPr="00F306A8">
        <w:t xml:space="preserve">, </w:t>
      </w:r>
      <w:r w:rsidR="000D07F1" w:rsidRPr="00F306A8">
        <w:rPr>
          <w:i/>
        </w:rPr>
        <w:t>8</w:t>
      </w:r>
      <w:r w:rsidR="000D07F1" w:rsidRPr="00F306A8">
        <w:t>, 179-185. doi:10.1016/j.bodyim.2011.01.001</w:t>
      </w:r>
    </w:p>
    <w:p w14:paraId="41B7A82C" w14:textId="6D9C1B67" w:rsidR="00607DD9" w:rsidRPr="00F306A8" w:rsidRDefault="00607DD9">
      <w:pPr>
        <w:pStyle w:val="NormalWeb"/>
        <w:spacing w:before="0" w:beforeAutospacing="0" w:after="0" w:afterAutospacing="0" w:line="480" w:lineRule="auto"/>
        <w:ind w:left="567" w:hanging="567"/>
      </w:pPr>
      <w:r w:rsidRPr="00F306A8">
        <w:t xml:space="preserve">Swami, V., </w:t>
      </w:r>
      <w:proofErr w:type="spellStart"/>
      <w:r w:rsidRPr="00F306A8">
        <w:t>Cavelti</w:t>
      </w:r>
      <w:proofErr w:type="spellEnd"/>
      <w:r w:rsidRPr="00F306A8">
        <w:t xml:space="preserve">, S., Taylor, D., &amp; </w:t>
      </w:r>
      <w:proofErr w:type="spellStart"/>
      <w:r w:rsidRPr="00F306A8">
        <w:t>Tovée</w:t>
      </w:r>
      <w:proofErr w:type="spellEnd"/>
      <w:r w:rsidRPr="00F306A8">
        <w:t>, M. J. (201</w:t>
      </w:r>
      <w:r w:rsidR="004B014A" w:rsidRPr="00F306A8">
        <w:t>5</w:t>
      </w:r>
      <w:r w:rsidRPr="00F306A8">
        <w:t xml:space="preserve">). The Breast Size Rating Scale: Development and psychometric evaluation. </w:t>
      </w:r>
      <w:r w:rsidRPr="00F306A8">
        <w:rPr>
          <w:i/>
        </w:rPr>
        <w:t>Body Image</w:t>
      </w:r>
      <w:r w:rsidRPr="00F306A8">
        <w:t xml:space="preserve">, </w:t>
      </w:r>
      <w:r w:rsidRPr="00F306A8">
        <w:rPr>
          <w:i/>
        </w:rPr>
        <w:t>14</w:t>
      </w:r>
      <w:r w:rsidRPr="00F306A8">
        <w:t>, 29-38. doi:10.1016/j.bodyim.2015.02.004</w:t>
      </w:r>
    </w:p>
    <w:p w14:paraId="2F0C7C3C" w14:textId="665F9BD0" w:rsidR="0093578E" w:rsidRPr="00FF1C09" w:rsidRDefault="0093578E">
      <w:pPr>
        <w:spacing w:line="480" w:lineRule="auto"/>
        <w:ind w:left="567" w:hanging="567"/>
        <w:rPr>
          <w:shd w:val="clear" w:color="auto" w:fill="FFFFFF"/>
        </w:rPr>
      </w:pPr>
      <w:r w:rsidRPr="00FF1C09">
        <w:rPr>
          <w:shd w:val="clear" w:color="auto" w:fill="FFFFFF"/>
        </w:rPr>
        <w:t xml:space="preserve">Swami, V., García, A. A., &amp; Barron, D. (2017). Factor structure and psychometric properties of a Spanish translation of the Body Appreciation Scale-2 (BAS-2). </w:t>
      </w:r>
      <w:r w:rsidRPr="00FF1C09">
        <w:rPr>
          <w:i/>
          <w:shd w:val="clear" w:color="auto" w:fill="FFFFFF"/>
        </w:rPr>
        <w:t>Body Image</w:t>
      </w:r>
      <w:r w:rsidRPr="00FF1C09">
        <w:rPr>
          <w:shd w:val="clear" w:color="auto" w:fill="FFFFFF"/>
        </w:rPr>
        <w:t xml:space="preserve">, </w:t>
      </w:r>
      <w:r w:rsidRPr="00FF1C09">
        <w:rPr>
          <w:i/>
          <w:shd w:val="clear" w:color="auto" w:fill="FFFFFF"/>
        </w:rPr>
        <w:t>22</w:t>
      </w:r>
      <w:r w:rsidRPr="00FF1C09">
        <w:rPr>
          <w:shd w:val="clear" w:color="auto" w:fill="FFFFFF"/>
        </w:rPr>
        <w:t>, 13-17. doi:10.1016/j.bodyim.2017.05.002</w:t>
      </w:r>
    </w:p>
    <w:p w14:paraId="7CE96B2D" w14:textId="0D388B9F" w:rsidR="0093578E" w:rsidRPr="00FF1C09" w:rsidRDefault="0093578E">
      <w:pPr>
        <w:spacing w:line="480" w:lineRule="auto"/>
        <w:ind w:left="567" w:hanging="567"/>
        <w:rPr>
          <w:shd w:val="clear" w:color="auto" w:fill="FFFFFF"/>
        </w:rPr>
      </w:pPr>
      <w:r w:rsidRPr="00FF1C09">
        <w:rPr>
          <w:shd w:val="clear" w:color="auto" w:fill="FFFFFF"/>
        </w:rPr>
        <w:t xml:space="preserve">Swami, V., </w:t>
      </w:r>
      <w:proofErr w:type="spellStart"/>
      <w:r w:rsidRPr="00FF1C09">
        <w:rPr>
          <w:shd w:val="clear" w:color="auto" w:fill="FFFFFF"/>
        </w:rPr>
        <w:t>Mohd</w:t>
      </w:r>
      <w:proofErr w:type="spellEnd"/>
      <w:r w:rsidRPr="00FF1C09">
        <w:rPr>
          <w:shd w:val="clear" w:color="auto" w:fill="FFFFFF"/>
        </w:rPr>
        <w:t xml:space="preserve">. Khatib, N. A., </w:t>
      </w:r>
      <w:proofErr w:type="spellStart"/>
      <w:r w:rsidRPr="00FF1C09">
        <w:rPr>
          <w:shd w:val="clear" w:color="auto" w:fill="FFFFFF"/>
        </w:rPr>
        <w:t>Toh</w:t>
      </w:r>
      <w:proofErr w:type="spellEnd"/>
      <w:r w:rsidRPr="00FF1C09">
        <w:rPr>
          <w:shd w:val="clear" w:color="auto" w:fill="FFFFFF"/>
        </w:rPr>
        <w:t xml:space="preserve">, E., </w:t>
      </w:r>
      <w:proofErr w:type="spellStart"/>
      <w:r w:rsidRPr="00FF1C09">
        <w:rPr>
          <w:shd w:val="clear" w:color="auto" w:fill="FFFFFF"/>
        </w:rPr>
        <w:t>Zahari</w:t>
      </w:r>
      <w:proofErr w:type="spellEnd"/>
      <w:r w:rsidRPr="00FF1C09">
        <w:rPr>
          <w:shd w:val="clear" w:color="auto" w:fill="FFFFFF"/>
        </w:rPr>
        <w:t xml:space="preserve">, H. S., Todd, J., &amp; Barron, D. (2019). Factor structure and psychometric properties of a Bahasa Malaysia (Malay) translation of the Body Appreciation Scale-2 (BAS-2). </w:t>
      </w:r>
      <w:r w:rsidRPr="00FF1C09">
        <w:rPr>
          <w:i/>
          <w:shd w:val="clear" w:color="auto" w:fill="FFFFFF"/>
        </w:rPr>
        <w:t>Body Image</w:t>
      </w:r>
      <w:r w:rsidRPr="00FF1C09">
        <w:rPr>
          <w:shd w:val="clear" w:color="auto" w:fill="FFFFFF"/>
        </w:rPr>
        <w:t xml:space="preserve">, </w:t>
      </w:r>
      <w:r w:rsidRPr="00FF1C09">
        <w:rPr>
          <w:i/>
          <w:shd w:val="clear" w:color="auto" w:fill="FFFFFF"/>
        </w:rPr>
        <w:t>28</w:t>
      </w:r>
      <w:r w:rsidRPr="00FF1C09">
        <w:rPr>
          <w:shd w:val="clear" w:color="auto" w:fill="FFFFFF"/>
        </w:rPr>
        <w:t>, 66-75. doi:10.1016/j.bodyim.2018.12.006</w:t>
      </w:r>
    </w:p>
    <w:p w14:paraId="0257CB87" w14:textId="77777777" w:rsidR="0093578E" w:rsidRPr="00FF1C09" w:rsidRDefault="0093578E">
      <w:pPr>
        <w:tabs>
          <w:tab w:val="left" w:pos="284"/>
        </w:tabs>
        <w:spacing w:line="480" w:lineRule="auto"/>
        <w:ind w:left="567" w:hanging="567"/>
      </w:pPr>
      <w:r w:rsidRPr="00FF1C09">
        <w:t xml:space="preserve">Swami, V., &amp; Ng, S.-K. (2015). Factor structure and psychometric properties of the Body Appreciation Scale-2 among adults in Hong Kong. </w:t>
      </w:r>
      <w:r w:rsidRPr="00FF1C09">
        <w:rPr>
          <w:i/>
        </w:rPr>
        <w:t>Body Image</w:t>
      </w:r>
      <w:r w:rsidRPr="00FF1C09">
        <w:t xml:space="preserve">, </w:t>
      </w:r>
      <w:r w:rsidRPr="00FF1C09">
        <w:rPr>
          <w:i/>
        </w:rPr>
        <w:t>15</w:t>
      </w:r>
      <w:r w:rsidRPr="00FF1C09">
        <w:t>, 68-71. doi:10.1016/j.bodyim.2014.10.009</w:t>
      </w:r>
    </w:p>
    <w:p w14:paraId="30A69967" w14:textId="5D4724B6" w:rsidR="0093578E" w:rsidRPr="00FF1C09" w:rsidRDefault="0093578E">
      <w:pPr>
        <w:spacing w:line="480" w:lineRule="auto"/>
        <w:ind w:left="567" w:hanging="567"/>
      </w:pPr>
      <w:r w:rsidRPr="00FF1C09">
        <w:lastRenderedPageBreak/>
        <w:t xml:space="preserve">Swami, V., Ng, S.-K., &amp; Barron, D. (2016). Translation and psychometric evaluation of a Standard Chinese version of the Body Appreciation Scale-2. </w:t>
      </w:r>
      <w:r w:rsidRPr="00FF1C09">
        <w:rPr>
          <w:i/>
        </w:rPr>
        <w:t>Body Image, 18</w:t>
      </w:r>
      <w:r w:rsidRPr="00FF1C09">
        <w:t>, 23-26. doi:10.1016/j.bodyim.2016.04.005</w:t>
      </w:r>
    </w:p>
    <w:p w14:paraId="0D583A7A" w14:textId="3E86A163" w:rsidR="00607DD9" w:rsidRPr="00FF1C09" w:rsidRDefault="00607DD9">
      <w:pPr>
        <w:spacing w:line="480" w:lineRule="auto"/>
        <w:ind w:left="567" w:hanging="567"/>
      </w:pPr>
      <w:r w:rsidRPr="00F306A8">
        <w:t xml:space="preserve">Swami, V., Salem, N., Furnham, A., &amp; </w:t>
      </w:r>
      <w:proofErr w:type="spellStart"/>
      <w:r w:rsidRPr="00F306A8">
        <w:t>Tovée</w:t>
      </w:r>
      <w:proofErr w:type="spellEnd"/>
      <w:r w:rsidRPr="00F306A8">
        <w:t xml:space="preserve">, M. J. (2008). Initial examination of the validity and reliability of the female Photographic Figure Rating Scale for body image assessment. </w:t>
      </w:r>
      <w:r w:rsidRPr="00F306A8">
        <w:rPr>
          <w:i/>
        </w:rPr>
        <w:t>Personality and Individual Differences</w:t>
      </w:r>
      <w:r w:rsidRPr="00F306A8">
        <w:t xml:space="preserve">, </w:t>
      </w:r>
      <w:r w:rsidRPr="00F306A8">
        <w:rPr>
          <w:i/>
        </w:rPr>
        <w:t>44</w:t>
      </w:r>
      <w:r w:rsidRPr="00F306A8">
        <w:t>, 1752-1761. doi:</w:t>
      </w:r>
      <w:r w:rsidRPr="00FF1C09">
        <w:t>10.1016/j.paid.2008.02.002</w:t>
      </w:r>
    </w:p>
    <w:p w14:paraId="4DEA1C18" w14:textId="4A2192FF" w:rsidR="00607DD9" w:rsidRPr="00FF1C09" w:rsidRDefault="00607DD9">
      <w:pPr>
        <w:spacing w:line="480" w:lineRule="auto"/>
        <w:ind w:left="567" w:hanging="567"/>
        <w:rPr>
          <w:iCs/>
        </w:rPr>
      </w:pPr>
      <w:r w:rsidRPr="00FF1C09">
        <w:rPr>
          <w:iCs/>
        </w:rPr>
        <w:t xml:space="preserve">Swami, V., Stieger, S., Harris, A. S., Nader, I. W., </w:t>
      </w:r>
      <w:proofErr w:type="spellStart"/>
      <w:r w:rsidRPr="00FF1C09">
        <w:rPr>
          <w:iCs/>
        </w:rPr>
        <w:t>Pietschnig</w:t>
      </w:r>
      <w:proofErr w:type="spellEnd"/>
      <w:r w:rsidRPr="00FF1C09">
        <w:rPr>
          <w:iCs/>
        </w:rPr>
        <w:t xml:space="preserve">, J., Voracek, M., &amp; </w:t>
      </w:r>
      <w:proofErr w:type="spellStart"/>
      <w:r w:rsidRPr="00FF1C09">
        <w:rPr>
          <w:iCs/>
        </w:rPr>
        <w:t>Tovée</w:t>
      </w:r>
      <w:proofErr w:type="spellEnd"/>
      <w:r w:rsidRPr="00FF1C09">
        <w:rPr>
          <w:iCs/>
        </w:rPr>
        <w:t xml:space="preserve">, M. J. (2012). Further investigation of the validity and reliability of the Photographic Figure Rating Scale for body image assessment. </w:t>
      </w:r>
      <w:r w:rsidRPr="00FF1C09">
        <w:rPr>
          <w:i/>
          <w:iCs/>
        </w:rPr>
        <w:t>Journal of Personality Assessment</w:t>
      </w:r>
      <w:r w:rsidRPr="00FF1C09">
        <w:rPr>
          <w:iCs/>
        </w:rPr>
        <w:t xml:space="preserve">, </w:t>
      </w:r>
      <w:r w:rsidRPr="00FF1C09">
        <w:rPr>
          <w:i/>
          <w:iCs/>
        </w:rPr>
        <w:t>94</w:t>
      </w:r>
      <w:r w:rsidRPr="00FF1C09">
        <w:rPr>
          <w:iCs/>
        </w:rPr>
        <w:t>, 404-409. doi:</w:t>
      </w:r>
      <w:r w:rsidRPr="00FF1C09">
        <w:t>10.1080/00223891.2012.660293</w:t>
      </w:r>
    </w:p>
    <w:p w14:paraId="7A46AEF3" w14:textId="77777777" w:rsidR="0072650D" w:rsidRPr="00FF1C09" w:rsidRDefault="0093578E">
      <w:pPr>
        <w:spacing w:line="480" w:lineRule="auto"/>
        <w:ind w:left="567" w:hanging="567"/>
        <w:rPr>
          <w:shd w:val="clear" w:color="auto" w:fill="FFFFFF"/>
        </w:rPr>
      </w:pPr>
      <w:r w:rsidRPr="00FF1C09">
        <w:rPr>
          <w:shd w:val="clear" w:color="auto" w:fill="FFFFFF"/>
        </w:rPr>
        <w:t xml:space="preserve">Swami, V., </w:t>
      </w:r>
      <w:proofErr w:type="spellStart"/>
      <w:r w:rsidRPr="00FF1C09">
        <w:rPr>
          <w:shd w:val="clear" w:color="auto" w:fill="FFFFFF"/>
        </w:rPr>
        <w:t>Tudorel</w:t>
      </w:r>
      <w:proofErr w:type="spellEnd"/>
      <w:r w:rsidRPr="00FF1C09">
        <w:rPr>
          <w:shd w:val="clear" w:color="auto" w:fill="FFFFFF"/>
        </w:rPr>
        <w:t xml:space="preserve">, O., </w:t>
      </w:r>
      <w:proofErr w:type="spellStart"/>
      <w:r w:rsidRPr="00FF1C09">
        <w:rPr>
          <w:shd w:val="clear" w:color="auto" w:fill="FFFFFF"/>
        </w:rPr>
        <w:t>Goian</w:t>
      </w:r>
      <w:proofErr w:type="spellEnd"/>
      <w:r w:rsidRPr="00FF1C09">
        <w:rPr>
          <w:shd w:val="clear" w:color="auto" w:fill="FFFFFF"/>
        </w:rPr>
        <w:t xml:space="preserve">, C., Barron, D., &amp; </w:t>
      </w:r>
      <w:proofErr w:type="spellStart"/>
      <w:r w:rsidRPr="00FF1C09">
        <w:rPr>
          <w:shd w:val="clear" w:color="auto" w:fill="FFFFFF"/>
        </w:rPr>
        <w:t>Vintila</w:t>
      </w:r>
      <w:proofErr w:type="spellEnd"/>
      <w:r w:rsidRPr="00FF1C09">
        <w:rPr>
          <w:shd w:val="clear" w:color="auto" w:fill="FFFFFF"/>
        </w:rPr>
        <w:t xml:space="preserve">, M. (2017). Factor structure and psychometric properties of a Romanian translation of the Body Appreciation Scale-2. </w:t>
      </w:r>
      <w:r w:rsidRPr="00FF1C09">
        <w:rPr>
          <w:i/>
          <w:shd w:val="clear" w:color="auto" w:fill="FFFFFF"/>
        </w:rPr>
        <w:t>Body Image</w:t>
      </w:r>
      <w:r w:rsidRPr="00FF1C09">
        <w:rPr>
          <w:shd w:val="clear" w:color="auto" w:fill="FFFFFF"/>
        </w:rPr>
        <w:t xml:space="preserve">, </w:t>
      </w:r>
      <w:r w:rsidRPr="00FF1C09">
        <w:rPr>
          <w:i/>
          <w:shd w:val="clear" w:color="auto" w:fill="FFFFFF"/>
        </w:rPr>
        <w:t>23</w:t>
      </w:r>
      <w:r w:rsidRPr="00FF1C09">
        <w:rPr>
          <w:shd w:val="clear" w:color="auto" w:fill="FFFFFF"/>
        </w:rPr>
        <w:t>, 61-68. doi:10.1016/j.bodyim.2017.08.001</w:t>
      </w:r>
    </w:p>
    <w:p w14:paraId="7A167908" w14:textId="2C5E88BA" w:rsidR="0072650D" w:rsidRPr="00F306A8" w:rsidRDefault="0072650D">
      <w:pPr>
        <w:spacing w:line="480" w:lineRule="auto"/>
        <w:ind w:left="567" w:hanging="567"/>
      </w:pPr>
      <w:r w:rsidRPr="00F306A8">
        <w:t xml:space="preserve">Swami, V., Weis, L., Barron, D., &amp; Furnham, A. (2018). Positive body image is positively associated with hedonic (emotional) and </w:t>
      </w:r>
      <w:proofErr w:type="spellStart"/>
      <w:r w:rsidRPr="00F306A8">
        <w:t>eudaimonic</w:t>
      </w:r>
      <w:proofErr w:type="spellEnd"/>
      <w:r w:rsidRPr="00F306A8">
        <w:t xml:space="preserve"> (psychological and social) well-being in British adults. </w:t>
      </w:r>
      <w:r w:rsidRPr="00F306A8">
        <w:rPr>
          <w:i/>
        </w:rPr>
        <w:t>Journal of Social Psychology</w:t>
      </w:r>
      <w:r w:rsidRPr="00F306A8">
        <w:t xml:space="preserve">, </w:t>
      </w:r>
      <w:r w:rsidRPr="00F306A8">
        <w:rPr>
          <w:i/>
        </w:rPr>
        <w:t>158</w:t>
      </w:r>
      <w:r w:rsidRPr="00F306A8">
        <w:t>, 541-552. doi:10.1080/00224545.2017.1392278</w:t>
      </w:r>
    </w:p>
    <w:p w14:paraId="60790DCA" w14:textId="3100B440" w:rsidR="00C65C63" w:rsidRPr="00FF1C09" w:rsidRDefault="00C65C63">
      <w:pPr>
        <w:tabs>
          <w:tab w:val="left" w:pos="284"/>
        </w:tabs>
        <w:spacing w:line="480" w:lineRule="auto"/>
        <w:ind w:left="567" w:hanging="567"/>
      </w:pPr>
      <w:r w:rsidRPr="00FF1C09">
        <w:t xml:space="preserve">Tucker, L. R. (1951). </w:t>
      </w:r>
      <w:r w:rsidRPr="00FF1C09">
        <w:rPr>
          <w:i/>
          <w:iCs/>
        </w:rPr>
        <w:t xml:space="preserve">A method for synthesis of factor analysis studies </w:t>
      </w:r>
      <w:r w:rsidRPr="00FF1C09">
        <w:t xml:space="preserve">(Personnel Research Section Report No. 984). Washington, DC: Department of the Army. </w:t>
      </w:r>
    </w:p>
    <w:p w14:paraId="3C12678E" w14:textId="3234531C" w:rsidR="00EF490C" w:rsidRPr="00F306A8" w:rsidRDefault="00EF490C">
      <w:pPr>
        <w:spacing w:line="480" w:lineRule="auto"/>
        <w:ind w:left="567" w:hanging="567"/>
      </w:pPr>
      <w:r w:rsidRPr="00F306A8">
        <w:t xml:space="preserve">Tylka, T. L. (2018). Overview of the field of positive body image. In E. A. Daniels, M. M. Gillen, &amp; C. H. Markey (Eds.), </w:t>
      </w:r>
      <w:r w:rsidRPr="00F306A8">
        <w:rPr>
          <w:i/>
        </w:rPr>
        <w:t>Body positive: Understanding and improving body image in science and practice</w:t>
      </w:r>
      <w:r w:rsidRPr="00F306A8">
        <w:t xml:space="preserve"> (pp. 6-33). Cambridge: Cambridge University Press. </w:t>
      </w:r>
    </w:p>
    <w:p w14:paraId="1C65338A" w14:textId="213AF67F" w:rsidR="00EF490C" w:rsidRPr="00F306A8" w:rsidRDefault="00EF490C">
      <w:pPr>
        <w:spacing w:line="480" w:lineRule="auto"/>
        <w:ind w:left="567" w:hanging="567"/>
      </w:pPr>
      <w:r w:rsidRPr="00F306A8">
        <w:lastRenderedPageBreak/>
        <w:t xml:space="preserve">Tylka, T. L. (2019). Body appreciation. In T. L. Tylka &amp; N. Piran (Eds.), </w:t>
      </w:r>
      <w:r w:rsidRPr="00F306A8">
        <w:rPr>
          <w:i/>
        </w:rPr>
        <w:t>Handbook of positive body image and embodiment: Constructs, protective factors, and interventions</w:t>
      </w:r>
      <w:r w:rsidRPr="00F306A8">
        <w:t xml:space="preserve"> (pp. 22-32). New York, NY: Oxford University Press. </w:t>
      </w:r>
    </w:p>
    <w:p w14:paraId="71068982" w14:textId="77777777" w:rsidR="00D112BC" w:rsidRPr="00F306A8" w:rsidRDefault="00D112BC">
      <w:pPr>
        <w:spacing w:line="480" w:lineRule="auto"/>
        <w:ind w:left="567" w:hanging="567"/>
      </w:pPr>
      <w:r w:rsidRPr="00F306A8">
        <w:rPr>
          <w:shd w:val="clear" w:color="auto" w:fill="FFFFFF"/>
        </w:rPr>
        <w:t xml:space="preserve">Tylka, T. L., &amp; Wood-Barcalow, N. L. (2015a). What is and what is not positive body image? Conceptual foundations and construct definition. </w:t>
      </w:r>
      <w:r w:rsidRPr="00F306A8">
        <w:rPr>
          <w:i/>
          <w:shd w:val="clear" w:color="auto" w:fill="FFFFFF"/>
        </w:rPr>
        <w:t>Body Image</w:t>
      </w:r>
      <w:r w:rsidRPr="00F306A8">
        <w:rPr>
          <w:shd w:val="clear" w:color="auto" w:fill="FFFFFF"/>
        </w:rPr>
        <w:t xml:space="preserve">, </w:t>
      </w:r>
      <w:r w:rsidRPr="00F306A8">
        <w:rPr>
          <w:i/>
          <w:shd w:val="clear" w:color="auto" w:fill="FFFFFF"/>
        </w:rPr>
        <w:t>14</w:t>
      </w:r>
      <w:r w:rsidRPr="00F306A8">
        <w:rPr>
          <w:shd w:val="clear" w:color="auto" w:fill="FFFFFF"/>
        </w:rPr>
        <w:t>, 118-129. doi:</w:t>
      </w:r>
      <w:r w:rsidRPr="00F306A8">
        <w:t xml:space="preserve">10.1016/j.bodyim.2015.04.001 </w:t>
      </w:r>
    </w:p>
    <w:p w14:paraId="22D639D6" w14:textId="627D71DE" w:rsidR="00D112BC" w:rsidRPr="00F306A8" w:rsidRDefault="00D112BC">
      <w:pPr>
        <w:spacing w:line="480" w:lineRule="auto"/>
        <w:ind w:left="567" w:hanging="567"/>
      </w:pPr>
      <w:r w:rsidRPr="00F306A8">
        <w:t xml:space="preserve">Tylka, T. L., &amp; Wood-Barcalow, N. L. (2015b). The Body Appreciation Scale-2: Item refinement and psychometric evaluation. </w:t>
      </w:r>
      <w:r w:rsidRPr="00F306A8">
        <w:rPr>
          <w:i/>
        </w:rPr>
        <w:t>Body Image</w:t>
      </w:r>
      <w:r w:rsidRPr="00F306A8">
        <w:t xml:space="preserve">, </w:t>
      </w:r>
      <w:r w:rsidRPr="00F306A8">
        <w:rPr>
          <w:i/>
        </w:rPr>
        <w:t>12</w:t>
      </w:r>
      <w:r w:rsidRPr="00F306A8">
        <w:t>, 53-67. doi:10.1016/j.bodyim.2014.09.006</w:t>
      </w:r>
    </w:p>
    <w:p w14:paraId="018636A8" w14:textId="28869CBB" w:rsidR="004F26F1" w:rsidRPr="00FF1C09" w:rsidRDefault="004F26F1">
      <w:pPr>
        <w:tabs>
          <w:tab w:val="left" w:pos="284"/>
        </w:tabs>
        <w:spacing w:line="480" w:lineRule="auto"/>
        <w:ind w:left="567" w:hanging="567"/>
        <w:rPr>
          <w:lang w:bidi="th-TH"/>
        </w:rPr>
      </w:pPr>
      <w:r w:rsidRPr="00FF1C09">
        <w:rPr>
          <w:lang w:bidi="th-TH"/>
        </w:rPr>
        <w:t xml:space="preserve">van </w:t>
      </w:r>
      <w:proofErr w:type="spellStart"/>
      <w:r w:rsidRPr="00FF1C09">
        <w:rPr>
          <w:lang w:bidi="th-TH"/>
        </w:rPr>
        <w:t>Widenfelt</w:t>
      </w:r>
      <w:proofErr w:type="spellEnd"/>
      <w:r w:rsidRPr="00FF1C09">
        <w:rPr>
          <w:lang w:bidi="th-TH"/>
        </w:rPr>
        <w:t xml:space="preserve">, B. M., </w:t>
      </w:r>
      <w:proofErr w:type="spellStart"/>
      <w:r w:rsidRPr="00FF1C09">
        <w:rPr>
          <w:lang w:bidi="th-TH"/>
        </w:rPr>
        <w:t>Treffers</w:t>
      </w:r>
      <w:proofErr w:type="spellEnd"/>
      <w:r w:rsidRPr="00FF1C09">
        <w:rPr>
          <w:lang w:bidi="th-TH"/>
        </w:rPr>
        <w:t xml:space="preserve">, P. D. A., de </w:t>
      </w:r>
      <w:proofErr w:type="spellStart"/>
      <w:r w:rsidRPr="00FF1C09">
        <w:rPr>
          <w:lang w:bidi="th-TH"/>
        </w:rPr>
        <w:t>Beurs</w:t>
      </w:r>
      <w:proofErr w:type="spellEnd"/>
      <w:r w:rsidRPr="00FF1C09">
        <w:rPr>
          <w:lang w:bidi="th-TH"/>
        </w:rPr>
        <w:t xml:space="preserve">, E., </w:t>
      </w:r>
      <w:proofErr w:type="spellStart"/>
      <w:r w:rsidRPr="00FF1C09">
        <w:rPr>
          <w:lang w:bidi="th-TH"/>
        </w:rPr>
        <w:t>Siebelink</w:t>
      </w:r>
      <w:proofErr w:type="spellEnd"/>
      <w:r w:rsidRPr="00FF1C09">
        <w:rPr>
          <w:lang w:bidi="th-TH"/>
        </w:rPr>
        <w:t xml:space="preserve">, B. M., &amp; </w:t>
      </w:r>
      <w:proofErr w:type="spellStart"/>
      <w:r w:rsidRPr="00FF1C09">
        <w:rPr>
          <w:lang w:bidi="th-TH"/>
        </w:rPr>
        <w:t>Koudijs</w:t>
      </w:r>
      <w:proofErr w:type="spellEnd"/>
      <w:r w:rsidRPr="00FF1C09">
        <w:rPr>
          <w:lang w:bidi="th-TH"/>
        </w:rPr>
        <w:t xml:space="preserve">, E. (2005). Translation and cross-cultural adaptation of assessment instruments used in psychological research with children and families. </w:t>
      </w:r>
      <w:r w:rsidRPr="00FF1C09">
        <w:rPr>
          <w:i/>
          <w:lang w:bidi="th-TH"/>
        </w:rPr>
        <w:t>Clinical Child and Family Psychology Review</w:t>
      </w:r>
      <w:r w:rsidRPr="00FF1C09">
        <w:rPr>
          <w:lang w:bidi="th-TH"/>
        </w:rPr>
        <w:t xml:space="preserve">, </w:t>
      </w:r>
      <w:r w:rsidRPr="00FF1C09">
        <w:rPr>
          <w:i/>
          <w:lang w:bidi="th-TH"/>
        </w:rPr>
        <w:t>8</w:t>
      </w:r>
      <w:r w:rsidRPr="00FF1C09">
        <w:rPr>
          <w:lang w:bidi="th-TH"/>
        </w:rPr>
        <w:t>, 135-147. doi:10.1007/s10567-005-4752-1</w:t>
      </w:r>
    </w:p>
    <w:p w14:paraId="118D1C94" w14:textId="70BABFEC" w:rsidR="00067B0C" w:rsidRPr="00FF1C09" w:rsidRDefault="0093578E">
      <w:pPr>
        <w:spacing w:line="480" w:lineRule="auto"/>
        <w:ind w:left="567" w:hanging="567"/>
      </w:pPr>
      <w:proofErr w:type="spellStart"/>
      <w:r w:rsidRPr="00FF1C09">
        <w:t>Vally</w:t>
      </w:r>
      <w:proofErr w:type="spellEnd"/>
      <w:r w:rsidRPr="00FF1C09">
        <w:t xml:space="preserve">, Z., D’Souza, C. G., Habeeb, H., &amp; </w:t>
      </w:r>
      <w:proofErr w:type="spellStart"/>
      <w:r w:rsidRPr="00FF1C09">
        <w:t>Bensumaidea</w:t>
      </w:r>
      <w:proofErr w:type="spellEnd"/>
      <w:r w:rsidRPr="00FF1C09">
        <w:t>, B. M. (201</w:t>
      </w:r>
      <w:r w:rsidR="00403C0D" w:rsidRPr="00FF1C09">
        <w:t>9</w:t>
      </w:r>
      <w:r w:rsidRPr="00FF1C09">
        <w:t>). The factor structure and psychometric properties of an Arabic</w:t>
      </w:r>
      <w:r w:rsidRPr="00FF1C09">
        <w:rPr>
          <w:rFonts w:ascii="Cambria Math" w:hAnsi="Cambria Math" w:cs="Cambria Math"/>
        </w:rPr>
        <w:t>‐</w:t>
      </w:r>
      <w:r w:rsidRPr="00FF1C09">
        <w:t>translated version of the Body Appreciation Scale</w:t>
      </w:r>
      <w:r w:rsidRPr="00FF1C09">
        <w:rPr>
          <w:rFonts w:ascii="Cambria Math" w:hAnsi="Cambria Math" w:cs="Cambria Math"/>
        </w:rPr>
        <w:t>‐</w:t>
      </w:r>
      <w:r w:rsidRPr="00FF1C09">
        <w:t>2. </w:t>
      </w:r>
      <w:r w:rsidRPr="00FF1C09">
        <w:rPr>
          <w:i/>
          <w:iCs/>
        </w:rPr>
        <w:t>Perspectives in Psychiatry Care</w:t>
      </w:r>
      <w:r w:rsidRPr="00FF1C09">
        <w:rPr>
          <w:iCs/>
        </w:rPr>
        <w:t>. Advance</w:t>
      </w:r>
      <w:r w:rsidR="00403C0D" w:rsidRPr="00FF1C09">
        <w:rPr>
          <w:iCs/>
        </w:rPr>
        <w:t>d</w:t>
      </w:r>
      <w:r w:rsidRPr="00FF1C09">
        <w:rPr>
          <w:iCs/>
        </w:rPr>
        <w:t xml:space="preserve"> online publication.</w:t>
      </w:r>
      <w:r w:rsidRPr="00FF1C09">
        <w:t xml:space="preserve"> doi:10.1111/ppc.12312</w:t>
      </w:r>
    </w:p>
    <w:p w14:paraId="223AD03F" w14:textId="0E9C4986" w:rsidR="000542FD" w:rsidRPr="00FF1C09" w:rsidRDefault="00C65C63">
      <w:pPr>
        <w:spacing w:line="480" w:lineRule="auto"/>
        <w:ind w:left="567" w:hanging="567"/>
        <w:rPr>
          <w:rStyle w:val="apple-converted-space"/>
          <w:shd w:val="clear" w:color="auto" w:fill="FFFFFF"/>
        </w:rPr>
      </w:pPr>
      <w:r w:rsidRPr="00FF1C09">
        <w:rPr>
          <w:rStyle w:val="apple-converted-space"/>
          <w:shd w:val="clear" w:color="auto" w:fill="FFFFFF"/>
        </w:rPr>
        <w:t xml:space="preserve">Worthington, R., &amp; Whittaker, T. (2006). Scale development research: A content analysis and recommendations for best practice. </w:t>
      </w:r>
      <w:proofErr w:type="spellStart"/>
      <w:r w:rsidRPr="00FF1C09">
        <w:rPr>
          <w:rStyle w:val="apple-converted-space"/>
          <w:i/>
          <w:shd w:val="clear" w:color="auto" w:fill="FFFFFF"/>
        </w:rPr>
        <w:t>Counseling</w:t>
      </w:r>
      <w:proofErr w:type="spellEnd"/>
      <w:r w:rsidRPr="00FF1C09">
        <w:rPr>
          <w:rStyle w:val="apple-converted-space"/>
          <w:i/>
          <w:shd w:val="clear" w:color="auto" w:fill="FFFFFF"/>
        </w:rPr>
        <w:t xml:space="preserve"> Psychologist</w:t>
      </w:r>
      <w:r w:rsidRPr="00FF1C09">
        <w:rPr>
          <w:rStyle w:val="apple-converted-space"/>
          <w:shd w:val="clear" w:color="auto" w:fill="FFFFFF"/>
        </w:rPr>
        <w:t xml:space="preserve">, </w:t>
      </w:r>
      <w:r w:rsidRPr="00FF1C09">
        <w:rPr>
          <w:rStyle w:val="apple-converted-space"/>
          <w:i/>
          <w:shd w:val="clear" w:color="auto" w:fill="FFFFFF"/>
        </w:rPr>
        <w:t>34</w:t>
      </w:r>
      <w:r w:rsidRPr="00FF1C09">
        <w:rPr>
          <w:rStyle w:val="apple-converted-space"/>
          <w:shd w:val="clear" w:color="auto" w:fill="FFFFFF"/>
        </w:rPr>
        <w:t>, 806-838. doi:10.1177/0011000006288127</w:t>
      </w:r>
    </w:p>
    <w:p w14:paraId="1CBD5447" w14:textId="77777777" w:rsidR="000542FD" w:rsidRPr="00FF1C09" w:rsidRDefault="000542FD">
      <w:pPr>
        <w:spacing w:line="480" w:lineRule="auto"/>
        <w:rPr>
          <w:rStyle w:val="apple-converted-space"/>
          <w:shd w:val="clear" w:color="auto" w:fill="FFFFFF"/>
        </w:rPr>
        <w:pPrChange w:id="3" w:author="Alleva, Jessica (PSYCHOLOGY)" w:date="2019-09-20T12:08:00Z">
          <w:pPr>
            <w:spacing w:after="160" w:line="259" w:lineRule="auto"/>
          </w:pPr>
        </w:pPrChange>
      </w:pPr>
      <w:r w:rsidRPr="00FF1C09">
        <w:rPr>
          <w:rStyle w:val="apple-converted-space"/>
          <w:shd w:val="clear" w:color="auto" w:fill="FFFFFF"/>
        </w:rPr>
        <w:br w:type="page"/>
      </w:r>
    </w:p>
    <w:p w14:paraId="4AF7A1FB" w14:textId="77777777" w:rsidR="00EB39B4" w:rsidRDefault="000542FD">
      <w:pPr>
        <w:spacing w:line="480" w:lineRule="auto"/>
        <w:rPr>
          <w:ins w:id="4" w:author="Alleva, Jessica (PSYCHOLOGY)" w:date="2019-09-20T12:23:00Z"/>
        </w:rPr>
      </w:pPr>
      <w:r w:rsidRPr="00F306A8">
        <w:lastRenderedPageBreak/>
        <w:t xml:space="preserve">Table 1. </w:t>
      </w:r>
    </w:p>
    <w:p w14:paraId="1035F890" w14:textId="111D2EC6" w:rsidR="000542FD" w:rsidRPr="00F306A8" w:rsidRDefault="000542FD">
      <w:pPr>
        <w:spacing w:line="480" w:lineRule="auto"/>
      </w:pPr>
      <w:r w:rsidRPr="00F306A8">
        <w:rPr>
          <w:i/>
        </w:rPr>
        <w:t>Body Appreciation Scale-2 Items in English and</w:t>
      </w:r>
      <w:ins w:id="5" w:author="Alleva, Jessica (PSYCHOLOGY)" w:date="2019-09-20T12:23:00Z">
        <w:r w:rsidR="00EB39B4">
          <w:rPr>
            <w:i/>
          </w:rPr>
          <w:t xml:space="preserve"> </w:t>
        </w:r>
      </w:ins>
      <w:r w:rsidRPr="00F306A8">
        <w:rPr>
          <w:i/>
        </w:rPr>
        <w:t>Brazilian Portuguese and Associated Item-Factor Loadings for Participants</w:t>
      </w:r>
      <w:r w:rsidR="00F8687A" w:rsidRPr="00F306A8">
        <w:rPr>
          <w:i/>
        </w:rPr>
        <w:t xml:space="preserve"> in</w:t>
      </w:r>
      <w:r w:rsidRPr="00F306A8">
        <w:rPr>
          <w:i/>
        </w:rPr>
        <w:t xml:space="preserve"> the </w:t>
      </w:r>
      <w:r w:rsidR="00F8687A" w:rsidRPr="00F306A8">
        <w:rPr>
          <w:i/>
        </w:rPr>
        <w:t>Present Study</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993"/>
        <w:gridCol w:w="707"/>
      </w:tblGrid>
      <w:tr w:rsidR="000542FD" w:rsidRPr="00F306A8" w14:paraId="2D320D84" w14:textId="77777777" w:rsidTr="00CB50BF">
        <w:tc>
          <w:tcPr>
            <w:tcW w:w="6804" w:type="dxa"/>
            <w:tcBorders>
              <w:top w:val="single" w:sz="4" w:space="0" w:color="auto"/>
              <w:bottom w:val="single" w:sz="4" w:space="0" w:color="auto"/>
            </w:tcBorders>
          </w:tcPr>
          <w:p w14:paraId="018D56BA" w14:textId="4E256725" w:rsidR="000542FD" w:rsidRPr="00F306A8" w:rsidRDefault="000542FD">
            <w:pPr>
              <w:spacing w:line="480" w:lineRule="auto"/>
            </w:pPr>
            <w:r w:rsidRPr="00F306A8">
              <w:t>BAS-2 items</w:t>
            </w:r>
            <w:r w:rsidR="00EB39B4">
              <w:t xml:space="preserve"> / </w:t>
            </w:r>
            <w:r w:rsidR="00EB39B4" w:rsidRPr="00FF1C09">
              <w:rPr>
                <w:i/>
              </w:rPr>
              <w:t>Brazilian translation</w:t>
            </w:r>
          </w:p>
        </w:tc>
        <w:tc>
          <w:tcPr>
            <w:tcW w:w="993" w:type="dxa"/>
            <w:tcBorders>
              <w:top w:val="single" w:sz="4" w:space="0" w:color="auto"/>
              <w:bottom w:val="single" w:sz="4" w:space="0" w:color="auto"/>
            </w:tcBorders>
          </w:tcPr>
          <w:p w14:paraId="2644C9B4" w14:textId="77777777" w:rsidR="000542FD" w:rsidRPr="00F306A8" w:rsidRDefault="000542FD">
            <w:pPr>
              <w:spacing w:line="480" w:lineRule="auto"/>
            </w:pPr>
            <w:r w:rsidRPr="00F306A8">
              <w:t>Women</w:t>
            </w:r>
          </w:p>
        </w:tc>
        <w:tc>
          <w:tcPr>
            <w:tcW w:w="707" w:type="dxa"/>
            <w:tcBorders>
              <w:top w:val="single" w:sz="4" w:space="0" w:color="auto"/>
              <w:bottom w:val="single" w:sz="4" w:space="0" w:color="auto"/>
            </w:tcBorders>
          </w:tcPr>
          <w:p w14:paraId="37FAD7B5" w14:textId="77777777" w:rsidR="000542FD" w:rsidRPr="00F306A8" w:rsidRDefault="000542FD">
            <w:pPr>
              <w:spacing w:line="480" w:lineRule="auto"/>
            </w:pPr>
            <w:r w:rsidRPr="00F306A8">
              <w:t>Men</w:t>
            </w:r>
          </w:p>
        </w:tc>
      </w:tr>
      <w:tr w:rsidR="000542FD" w:rsidRPr="00F306A8" w14:paraId="1AC9CE79" w14:textId="77777777" w:rsidTr="00CB50BF">
        <w:tc>
          <w:tcPr>
            <w:tcW w:w="6804" w:type="dxa"/>
            <w:tcBorders>
              <w:top w:val="single" w:sz="4" w:space="0" w:color="auto"/>
            </w:tcBorders>
          </w:tcPr>
          <w:p w14:paraId="743D3926" w14:textId="3E5E9894" w:rsidR="000542FD" w:rsidRPr="00FF1C09" w:rsidRDefault="000542FD">
            <w:pPr>
              <w:spacing w:line="480" w:lineRule="auto"/>
              <w:rPr>
                <w:lang w:val="pt-BR"/>
              </w:rPr>
            </w:pPr>
            <w:r w:rsidRPr="00FF1C09">
              <w:t xml:space="preserve">1. I respect my body / </w:t>
            </w:r>
            <w:r w:rsidR="003F6C58" w:rsidRPr="00FF1C09">
              <w:rPr>
                <w:i/>
              </w:rPr>
              <w:t>Eu respeito meu corpo</w:t>
            </w:r>
          </w:p>
        </w:tc>
        <w:tc>
          <w:tcPr>
            <w:tcW w:w="993" w:type="dxa"/>
            <w:tcBorders>
              <w:top w:val="single" w:sz="4" w:space="0" w:color="auto"/>
            </w:tcBorders>
          </w:tcPr>
          <w:p w14:paraId="6BC6497C" w14:textId="69D62C5A" w:rsidR="000542FD" w:rsidRPr="00F306A8" w:rsidRDefault="000542FD">
            <w:pPr>
              <w:spacing w:line="480" w:lineRule="auto"/>
            </w:pPr>
            <w:r w:rsidRPr="00F306A8">
              <w:t>.55</w:t>
            </w:r>
          </w:p>
        </w:tc>
        <w:tc>
          <w:tcPr>
            <w:tcW w:w="707" w:type="dxa"/>
            <w:tcBorders>
              <w:top w:val="single" w:sz="4" w:space="0" w:color="auto"/>
            </w:tcBorders>
          </w:tcPr>
          <w:p w14:paraId="30FDFC6E" w14:textId="7860B54A" w:rsidR="000542FD" w:rsidRPr="00F306A8" w:rsidRDefault="000542FD">
            <w:pPr>
              <w:spacing w:line="480" w:lineRule="auto"/>
            </w:pPr>
            <w:r w:rsidRPr="00F306A8">
              <w:t>.34</w:t>
            </w:r>
          </w:p>
        </w:tc>
      </w:tr>
      <w:tr w:rsidR="000542FD" w:rsidRPr="00F306A8" w14:paraId="630614DC" w14:textId="77777777" w:rsidTr="00CB50BF">
        <w:tc>
          <w:tcPr>
            <w:tcW w:w="6804" w:type="dxa"/>
          </w:tcPr>
          <w:p w14:paraId="4B02A883" w14:textId="07ED86F2" w:rsidR="000542FD" w:rsidRPr="00FF1C09" w:rsidRDefault="000542FD">
            <w:pPr>
              <w:spacing w:line="480" w:lineRule="auto"/>
              <w:rPr>
                <w:lang w:val="pt-BR"/>
              </w:rPr>
            </w:pPr>
            <w:r w:rsidRPr="00FF1C09">
              <w:t xml:space="preserve">2. I feel good about my body / </w:t>
            </w:r>
            <w:r w:rsidR="00006ED3" w:rsidRPr="00FF1C09">
              <w:rPr>
                <w:i/>
              </w:rPr>
              <w:t>Eu me sinto bem com meu corpo</w:t>
            </w:r>
          </w:p>
        </w:tc>
        <w:tc>
          <w:tcPr>
            <w:tcW w:w="993" w:type="dxa"/>
          </w:tcPr>
          <w:p w14:paraId="4007780A" w14:textId="038E1A83" w:rsidR="000542FD" w:rsidRPr="00F306A8" w:rsidRDefault="000542FD">
            <w:pPr>
              <w:spacing w:line="480" w:lineRule="auto"/>
            </w:pPr>
            <w:r w:rsidRPr="00F306A8">
              <w:t>.81</w:t>
            </w:r>
          </w:p>
        </w:tc>
        <w:tc>
          <w:tcPr>
            <w:tcW w:w="707" w:type="dxa"/>
          </w:tcPr>
          <w:p w14:paraId="7994F84A" w14:textId="5659067A" w:rsidR="000542FD" w:rsidRPr="00F306A8" w:rsidRDefault="000542FD">
            <w:pPr>
              <w:spacing w:line="480" w:lineRule="auto"/>
            </w:pPr>
            <w:r w:rsidRPr="00F306A8">
              <w:t>.36</w:t>
            </w:r>
          </w:p>
        </w:tc>
      </w:tr>
      <w:tr w:rsidR="000542FD" w:rsidRPr="00F306A8" w14:paraId="667876C9" w14:textId="77777777" w:rsidTr="00CB50BF">
        <w:tc>
          <w:tcPr>
            <w:tcW w:w="6804" w:type="dxa"/>
          </w:tcPr>
          <w:p w14:paraId="7B5B1E00" w14:textId="56B20EC5" w:rsidR="000542FD" w:rsidRPr="00FF1C09" w:rsidRDefault="000542FD">
            <w:pPr>
              <w:spacing w:line="480" w:lineRule="auto"/>
              <w:rPr>
                <w:lang w:val="pt-BR"/>
              </w:rPr>
            </w:pPr>
            <w:r w:rsidRPr="00FF1C09">
              <w:t xml:space="preserve">3. I feel that my body has at least some good qualities / </w:t>
            </w:r>
            <w:r w:rsidR="004B01D0" w:rsidRPr="00FF1C09">
              <w:rPr>
                <w:i/>
              </w:rPr>
              <w:t>Eu sinto que meu corpo tem, pelo menos, algumas qualidades positivas</w:t>
            </w:r>
          </w:p>
        </w:tc>
        <w:tc>
          <w:tcPr>
            <w:tcW w:w="993" w:type="dxa"/>
          </w:tcPr>
          <w:p w14:paraId="719ADD48" w14:textId="7518CC76" w:rsidR="000542FD" w:rsidRPr="00F306A8" w:rsidRDefault="000542FD">
            <w:pPr>
              <w:spacing w:line="480" w:lineRule="auto"/>
            </w:pPr>
            <w:r w:rsidRPr="00F306A8">
              <w:t>.63</w:t>
            </w:r>
          </w:p>
        </w:tc>
        <w:tc>
          <w:tcPr>
            <w:tcW w:w="707" w:type="dxa"/>
          </w:tcPr>
          <w:p w14:paraId="5D2819F3" w14:textId="1EBE5050" w:rsidR="000542FD" w:rsidRPr="00F306A8" w:rsidRDefault="000542FD">
            <w:pPr>
              <w:spacing w:line="480" w:lineRule="auto"/>
            </w:pPr>
            <w:r w:rsidRPr="00F306A8">
              <w:t>.47</w:t>
            </w:r>
          </w:p>
        </w:tc>
      </w:tr>
      <w:tr w:rsidR="000542FD" w:rsidRPr="00F306A8" w14:paraId="77FD484F" w14:textId="77777777" w:rsidTr="00CB50BF">
        <w:tc>
          <w:tcPr>
            <w:tcW w:w="6804" w:type="dxa"/>
          </w:tcPr>
          <w:p w14:paraId="3671F25C" w14:textId="002CEDF9" w:rsidR="000542FD" w:rsidRPr="00FF1C09" w:rsidRDefault="000542FD">
            <w:pPr>
              <w:spacing w:line="480" w:lineRule="auto"/>
              <w:rPr>
                <w:lang w:val="pt-BR"/>
              </w:rPr>
            </w:pPr>
            <w:r w:rsidRPr="00FF1C09">
              <w:t xml:space="preserve">4. I take a positive attitude towards my body / </w:t>
            </w:r>
            <w:r w:rsidR="00552F9B" w:rsidRPr="00FF1C09">
              <w:rPr>
                <w:i/>
              </w:rPr>
              <w:t>Eu tenho uma atitude positiva em relação ao meu corpo</w:t>
            </w:r>
          </w:p>
        </w:tc>
        <w:tc>
          <w:tcPr>
            <w:tcW w:w="993" w:type="dxa"/>
          </w:tcPr>
          <w:p w14:paraId="4C6B7821" w14:textId="02CC3392" w:rsidR="000542FD" w:rsidRPr="00F306A8" w:rsidRDefault="000542FD">
            <w:pPr>
              <w:spacing w:line="480" w:lineRule="auto"/>
            </w:pPr>
            <w:r w:rsidRPr="00F306A8">
              <w:t>.75</w:t>
            </w:r>
          </w:p>
        </w:tc>
        <w:tc>
          <w:tcPr>
            <w:tcW w:w="707" w:type="dxa"/>
          </w:tcPr>
          <w:p w14:paraId="51EC797B" w14:textId="18EC95B7" w:rsidR="000542FD" w:rsidRPr="00F306A8" w:rsidRDefault="000542FD">
            <w:pPr>
              <w:spacing w:line="480" w:lineRule="auto"/>
            </w:pPr>
            <w:r w:rsidRPr="00F306A8">
              <w:t>.33</w:t>
            </w:r>
          </w:p>
        </w:tc>
      </w:tr>
      <w:tr w:rsidR="000542FD" w:rsidRPr="00F306A8" w14:paraId="149A6C04" w14:textId="77777777" w:rsidTr="00CB50BF">
        <w:tc>
          <w:tcPr>
            <w:tcW w:w="6804" w:type="dxa"/>
          </w:tcPr>
          <w:p w14:paraId="4ACBFCBA" w14:textId="72D76263" w:rsidR="000542FD" w:rsidRPr="00FF1C09" w:rsidRDefault="000542FD">
            <w:pPr>
              <w:spacing w:line="480" w:lineRule="auto"/>
              <w:rPr>
                <w:lang w:val="pt-BR"/>
              </w:rPr>
            </w:pPr>
            <w:r w:rsidRPr="00FF1C09">
              <w:t xml:space="preserve">5. I am attentive to my body’s needs / </w:t>
            </w:r>
            <w:r w:rsidR="00CD43AB" w:rsidRPr="00FF1C09">
              <w:rPr>
                <w:i/>
              </w:rPr>
              <w:t>Eu sou atento(a) às necessidades do meu corpo</w:t>
            </w:r>
          </w:p>
        </w:tc>
        <w:tc>
          <w:tcPr>
            <w:tcW w:w="993" w:type="dxa"/>
          </w:tcPr>
          <w:p w14:paraId="0EAB597E" w14:textId="0DBCD37D" w:rsidR="000542FD" w:rsidRPr="00F306A8" w:rsidRDefault="000542FD">
            <w:pPr>
              <w:spacing w:line="480" w:lineRule="auto"/>
            </w:pPr>
            <w:r w:rsidRPr="00F306A8">
              <w:t>.47</w:t>
            </w:r>
          </w:p>
        </w:tc>
        <w:tc>
          <w:tcPr>
            <w:tcW w:w="707" w:type="dxa"/>
          </w:tcPr>
          <w:p w14:paraId="5E94FC28" w14:textId="4A0BF003" w:rsidR="000542FD" w:rsidRPr="00F306A8" w:rsidRDefault="000542FD">
            <w:pPr>
              <w:spacing w:line="480" w:lineRule="auto"/>
            </w:pPr>
            <w:r w:rsidRPr="00F306A8">
              <w:t>.55</w:t>
            </w:r>
          </w:p>
        </w:tc>
      </w:tr>
      <w:tr w:rsidR="000542FD" w:rsidRPr="00F306A8" w14:paraId="58385FE5" w14:textId="77777777" w:rsidTr="00CB50BF">
        <w:tc>
          <w:tcPr>
            <w:tcW w:w="6804" w:type="dxa"/>
          </w:tcPr>
          <w:p w14:paraId="032E94FF" w14:textId="474B902D" w:rsidR="000542FD" w:rsidRPr="00FF1C09" w:rsidRDefault="000542FD">
            <w:pPr>
              <w:spacing w:line="480" w:lineRule="auto"/>
              <w:rPr>
                <w:lang w:val="pt-BR"/>
              </w:rPr>
            </w:pPr>
            <w:r w:rsidRPr="00FF1C09">
              <w:t xml:space="preserve">6. I feel love for my body / </w:t>
            </w:r>
            <w:r w:rsidR="00567ABA" w:rsidRPr="00FF1C09">
              <w:rPr>
                <w:i/>
              </w:rPr>
              <w:t>Eu sinto amor pelo meu corpo</w:t>
            </w:r>
            <w:r w:rsidRPr="00FF1C09">
              <w:t xml:space="preserve"> </w:t>
            </w:r>
          </w:p>
        </w:tc>
        <w:tc>
          <w:tcPr>
            <w:tcW w:w="993" w:type="dxa"/>
          </w:tcPr>
          <w:p w14:paraId="2D16AF50" w14:textId="5BD2C41A" w:rsidR="000542FD" w:rsidRPr="00F306A8" w:rsidRDefault="000542FD">
            <w:pPr>
              <w:spacing w:line="480" w:lineRule="auto"/>
            </w:pPr>
            <w:r w:rsidRPr="00F306A8">
              <w:t>.84</w:t>
            </w:r>
          </w:p>
        </w:tc>
        <w:tc>
          <w:tcPr>
            <w:tcW w:w="707" w:type="dxa"/>
          </w:tcPr>
          <w:p w14:paraId="5A505E24" w14:textId="38171603" w:rsidR="000542FD" w:rsidRPr="00F306A8" w:rsidRDefault="000542FD">
            <w:pPr>
              <w:spacing w:line="480" w:lineRule="auto"/>
            </w:pPr>
            <w:r w:rsidRPr="00F306A8">
              <w:t>.72</w:t>
            </w:r>
          </w:p>
        </w:tc>
      </w:tr>
      <w:tr w:rsidR="000542FD" w:rsidRPr="00F306A8" w14:paraId="35C0E1D5" w14:textId="77777777" w:rsidTr="00CB50BF">
        <w:tc>
          <w:tcPr>
            <w:tcW w:w="6804" w:type="dxa"/>
          </w:tcPr>
          <w:p w14:paraId="05C3C5B6" w14:textId="7E2B58C5" w:rsidR="000542FD" w:rsidRPr="00FF1C09" w:rsidRDefault="000542FD">
            <w:pPr>
              <w:spacing w:line="480" w:lineRule="auto"/>
              <w:rPr>
                <w:lang w:val="pt-BR"/>
              </w:rPr>
            </w:pPr>
            <w:r w:rsidRPr="00FF1C09">
              <w:t xml:space="preserve">7. I appreciate the different and unique characteristics of my body / </w:t>
            </w:r>
            <w:r w:rsidR="00F33719" w:rsidRPr="00FF1C09">
              <w:rPr>
                <w:i/>
              </w:rPr>
              <w:t>Eu aprecio as características diferentes e únicas do meu corpo</w:t>
            </w:r>
          </w:p>
        </w:tc>
        <w:tc>
          <w:tcPr>
            <w:tcW w:w="993" w:type="dxa"/>
          </w:tcPr>
          <w:p w14:paraId="428491B6" w14:textId="08268C15" w:rsidR="000542FD" w:rsidRPr="00F306A8" w:rsidRDefault="000542FD">
            <w:pPr>
              <w:spacing w:line="480" w:lineRule="auto"/>
            </w:pPr>
            <w:r w:rsidRPr="00F306A8">
              <w:t>.81</w:t>
            </w:r>
          </w:p>
        </w:tc>
        <w:tc>
          <w:tcPr>
            <w:tcW w:w="707" w:type="dxa"/>
          </w:tcPr>
          <w:p w14:paraId="72D6CE9A" w14:textId="0A1BF528" w:rsidR="000542FD" w:rsidRPr="00F306A8" w:rsidRDefault="000542FD">
            <w:pPr>
              <w:spacing w:line="480" w:lineRule="auto"/>
            </w:pPr>
            <w:r w:rsidRPr="00F306A8">
              <w:t>.78</w:t>
            </w:r>
          </w:p>
        </w:tc>
      </w:tr>
      <w:tr w:rsidR="000542FD" w:rsidRPr="00F306A8" w14:paraId="290B5FC4" w14:textId="77777777" w:rsidTr="00CB50BF">
        <w:tc>
          <w:tcPr>
            <w:tcW w:w="6804" w:type="dxa"/>
          </w:tcPr>
          <w:p w14:paraId="43A473D5" w14:textId="45CF0CFC" w:rsidR="000542FD" w:rsidRPr="00FF1C09" w:rsidRDefault="000542FD">
            <w:pPr>
              <w:spacing w:line="480" w:lineRule="auto"/>
              <w:rPr>
                <w:lang w:val="pt-BR"/>
              </w:rPr>
            </w:pPr>
            <w:r w:rsidRPr="00FF1C09">
              <w:t xml:space="preserve">8. My behaviour reveals my positive attitude toward my body; for example, I hold my head high and smile / </w:t>
            </w:r>
            <w:r w:rsidR="00631B19" w:rsidRPr="00FF1C09">
              <w:rPr>
                <w:i/>
              </w:rPr>
              <w:t>Meu comportamento revela minha atitude positiva em relação ao meu corpo; por exemplo, mantenho minha cabeça erguida e sorrio</w:t>
            </w:r>
          </w:p>
        </w:tc>
        <w:tc>
          <w:tcPr>
            <w:tcW w:w="993" w:type="dxa"/>
          </w:tcPr>
          <w:p w14:paraId="16FC88D9" w14:textId="029C97FA" w:rsidR="000542FD" w:rsidRPr="00F306A8" w:rsidRDefault="000542FD">
            <w:pPr>
              <w:spacing w:line="480" w:lineRule="auto"/>
            </w:pPr>
            <w:r w:rsidRPr="00F306A8">
              <w:t>.75</w:t>
            </w:r>
          </w:p>
        </w:tc>
        <w:tc>
          <w:tcPr>
            <w:tcW w:w="707" w:type="dxa"/>
          </w:tcPr>
          <w:p w14:paraId="711AB7D5" w14:textId="671E7D3E" w:rsidR="000542FD" w:rsidRPr="00F306A8" w:rsidRDefault="000542FD">
            <w:pPr>
              <w:spacing w:line="480" w:lineRule="auto"/>
            </w:pPr>
            <w:r w:rsidRPr="00F306A8">
              <w:t>.79</w:t>
            </w:r>
          </w:p>
        </w:tc>
      </w:tr>
      <w:tr w:rsidR="000542FD" w:rsidRPr="00F306A8" w14:paraId="72DC72C3" w14:textId="77777777" w:rsidTr="00CB50BF">
        <w:tc>
          <w:tcPr>
            <w:tcW w:w="6804" w:type="dxa"/>
            <w:tcBorders>
              <w:bottom w:val="nil"/>
            </w:tcBorders>
          </w:tcPr>
          <w:p w14:paraId="34659F92" w14:textId="4FF58432" w:rsidR="000542FD" w:rsidRPr="00FF1C09" w:rsidRDefault="000542FD">
            <w:pPr>
              <w:spacing w:line="480" w:lineRule="auto"/>
            </w:pPr>
            <w:r w:rsidRPr="00FF1C09">
              <w:t xml:space="preserve">9. I am comfortable in my body / </w:t>
            </w:r>
            <w:r w:rsidR="0051513C" w:rsidRPr="00FF1C09">
              <w:rPr>
                <w:i/>
              </w:rPr>
              <w:t xml:space="preserve">Eu me </w:t>
            </w:r>
            <w:proofErr w:type="spellStart"/>
            <w:r w:rsidR="0051513C" w:rsidRPr="00FF1C09">
              <w:rPr>
                <w:i/>
              </w:rPr>
              <w:t>sinto</w:t>
            </w:r>
            <w:proofErr w:type="spellEnd"/>
            <w:r w:rsidR="0051513C" w:rsidRPr="00FF1C09">
              <w:rPr>
                <w:i/>
              </w:rPr>
              <w:t xml:space="preserve"> </w:t>
            </w:r>
            <w:proofErr w:type="spellStart"/>
            <w:r w:rsidR="0051513C" w:rsidRPr="00FF1C09">
              <w:rPr>
                <w:i/>
              </w:rPr>
              <w:t>confortável</w:t>
            </w:r>
            <w:proofErr w:type="spellEnd"/>
            <w:r w:rsidR="0051513C" w:rsidRPr="00FF1C09">
              <w:rPr>
                <w:i/>
              </w:rPr>
              <w:t xml:space="preserve"> com meu </w:t>
            </w:r>
            <w:proofErr w:type="spellStart"/>
            <w:r w:rsidR="0051513C" w:rsidRPr="00FF1C09">
              <w:rPr>
                <w:i/>
              </w:rPr>
              <w:t>corpo</w:t>
            </w:r>
            <w:proofErr w:type="spellEnd"/>
          </w:p>
        </w:tc>
        <w:tc>
          <w:tcPr>
            <w:tcW w:w="993" w:type="dxa"/>
            <w:tcBorders>
              <w:bottom w:val="nil"/>
            </w:tcBorders>
          </w:tcPr>
          <w:p w14:paraId="39A774D0" w14:textId="1899E78C" w:rsidR="000542FD" w:rsidRPr="00F306A8" w:rsidRDefault="000542FD">
            <w:pPr>
              <w:spacing w:line="480" w:lineRule="auto"/>
            </w:pPr>
            <w:r w:rsidRPr="00F306A8">
              <w:t>.88</w:t>
            </w:r>
          </w:p>
        </w:tc>
        <w:tc>
          <w:tcPr>
            <w:tcW w:w="707" w:type="dxa"/>
            <w:tcBorders>
              <w:bottom w:val="nil"/>
            </w:tcBorders>
          </w:tcPr>
          <w:p w14:paraId="6839220E" w14:textId="5E9B49DE" w:rsidR="000542FD" w:rsidRPr="00F306A8" w:rsidRDefault="000542FD">
            <w:pPr>
              <w:spacing w:line="480" w:lineRule="auto"/>
            </w:pPr>
            <w:r w:rsidRPr="00F306A8">
              <w:t>.57</w:t>
            </w:r>
          </w:p>
        </w:tc>
      </w:tr>
      <w:tr w:rsidR="000542FD" w:rsidRPr="00F306A8" w14:paraId="56D1BA6B" w14:textId="77777777" w:rsidTr="00CB50BF">
        <w:tc>
          <w:tcPr>
            <w:tcW w:w="6804" w:type="dxa"/>
            <w:tcBorders>
              <w:top w:val="nil"/>
              <w:bottom w:val="single" w:sz="4" w:space="0" w:color="auto"/>
            </w:tcBorders>
          </w:tcPr>
          <w:p w14:paraId="0E2B9077" w14:textId="498F10E8" w:rsidR="000542FD" w:rsidRPr="00FF1C09" w:rsidRDefault="000542FD">
            <w:pPr>
              <w:spacing w:line="480" w:lineRule="auto"/>
              <w:rPr>
                <w:lang w:val="pt-BR"/>
              </w:rPr>
            </w:pPr>
            <w:r w:rsidRPr="00FF1C09">
              <w:t xml:space="preserve">10. I feel like I am beautiful even if I am different from media images of attractive people (e.g., models, actresses/actors) / </w:t>
            </w:r>
            <w:r w:rsidR="00CB50BF" w:rsidRPr="00FF1C09">
              <w:rPr>
                <w:i/>
              </w:rPr>
              <w:t>Eu sinto que sou bonito(a) mesmo que eu seja diferente das imagens de pessoas atraentes da mídia (ex: modelos, atrizes/atores)</w:t>
            </w:r>
          </w:p>
        </w:tc>
        <w:tc>
          <w:tcPr>
            <w:tcW w:w="993" w:type="dxa"/>
            <w:tcBorders>
              <w:top w:val="nil"/>
              <w:bottom w:val="single" w:sz="4" w:space="0" w:color="auto"/>
            </w:tcBorders>
          </w:tcPr>
          <w:p w14:paraId="3851CED1" w14:textId="3D21D822" w:rsidR="000542FD" w:rsidRPr="00F306A8" w:rsidRDefault="000542FD">
            <w:pPr>
              <w:spacing w:line="480" w:lineRule="auto"/>
            </w:pPr>
            <w:r w:rsidRPr="00F306A8">
              <w:t>.81</w:t>
            </w:r>
          </w:p>
        </w:tc>
        <w:tc>
          <w:tcPr>
            <w:tcW w:w="707" w:type="dxa"/>
            <w:tcBorders>
              <w:top w:val="nil"/>
              <w:bottom w:val="single" w:sz="4" w:space="0" w:color="auto"/>
            </w:tcBorders>
          </w:tcPr>
          <w:p w14:paraId="3577FA7F" w14:textId="724D0BFF" w:rsidR="000542FD" w:rsidRPr="00F306A8" w:rsidRDefault="000542FD">
            <w:pPr>
              <w:spacing w:line="480" w:lineRule="auto"/>
            </w:pPr>
            <w:r w:rsidRPr="00F306A8">
              <w:t>.78</w:t>
            </w:r>
          </w:p>
        </w:tc>
      </w:tr>
    </w:tbl>
    <w:p w14:paraId="28F28ECA" w14:textId="77777777" w:rsidR="001B684C" w:rsidRDefault="001B684C">
      <w:pPr>
        <w:spacing w:line="480" w:lineRule="auto"/>
        <w:ind w:left="567" w:hanging="567"/>
        <w:rPr>
          <w:rPrChange w:id="6" w:author="Alleva, Jessica (PSYCHOLOGY)" w:date="2019-09-20T12:12:00Z">
            <w:rPr>
              <w:color w:val="000000"/>
            </w:rPr>
          </w:rPrChange>
        </w:rPr>
        <w:sectPr w:rsidR="001B684C" w:rsidSect="00CD64C6">
          <w:headerReference w:type="even" r:id="rId7"/>
          <w:headerReference w:type="default" r:id="rId8"/>
          <w:pgSz w:w="11906" w:h="16838"/>
          <w:pgMar w:top="1417" w:right="1701" w:bottom="1417" w:left="1701" w:header="708" w:footer="708" w:gutter="0"/>
          <w:cols w:space="708"/>
          <w:titlePg/>
          <w:docGrid w:linePitch="360"/>
        </w:sectPr>
      </w:pPr>
    </w:p>
    <w:p w14:paraId="59BE31E9" w14:textId="77777777" w:rsidR="00EB39B4" w:rsidRDefault="008357C7" w:rsidP="00FF1C09">
      <w:pPr>
        <w:spacing w:line="480" w:lineRule="auto"/>
        <w:rPr>
          <w:ins w:id="7" w:author="Alleva, Jessica (PSYCHOLOGY)" w:date="2019-09-20T12:24:00Z"/>
        </w:rPr>
      </w:pPr>
      <w:r w:rsidRPr="00F306A8">
        <w:lastRenderedPageBreak/>
        <w:t>Table 2</w:t>
      </w:r>
    </w:p>
    <w:p w14:paraId="1A7ED839" w14:textId="3BD47145" w:rsidR="008357C7" w:rsidRPr="00F306A8" w:rsidRDefault="008357C7" w:rsidP="00FF1C09">
      <w:pPr>
        <w:spacing w:line="480" w:lineRule="auto"/>
        <w:rPr>
          <w:i/>
        </w:rPr>
      </w:pPr>
      <w:r w:rsidRPr="00F306A8">
        <w:rPr>
          <w:i/>
        </w:rPr>
        <w:t xml:space="preserve">Measurement Invariance Across Sex in the </w:t>
      </w:r>
      <w:r w:rsidR="00F8687A" w:rsidRPr="00F306A8">
        <w:rPr>
          <w:i/>
        </w:rPr>
        <w:t>Present Study</w:t>
      </w:r>
    </w:p>
    <w:tbl>
      <w:tblPr>
        <w:tblStyle w:val="TableGrid"/>
        <w:tblpPr w:leftFromText="180" w:rightFromText="180" w:vertAnchor="text" w:horzAnchor="margin" w:tblpY="54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
        <w:gridCol w:w="885"/>
        <w:gridCol w:w="904"/>
        <w:gridCol w:w="697"/>
        <w:gridCol w:w="1112"/>
        <w:gridCol w:w="904"/>
        <w:gridCol w:w="1565"/>
        <w:gridCol w:w="891"/>
        <w:gridCol w:w="765"/>
        <w:gridCol w:w="1198"/>
        <w:gridCol w:w="1038"/>
        <w:gridCol w:w="883"/>
        <w:gridCol w:w="883"/>
        <w:gridCol w:w="883"/>
      </w:tblGrid>
      <w:tr w:rsidR="00D941EC" w:rsidRPr="00F306A8" w14:paraId="212BD203" w14:textId="77777777" w:rsidTr="00D941EC">
        <w:tc>
          <w:tcPr>
            <w:tcW w:w="499" w:type="pct"/>
            <w:tcBorders>
              <w:top w:val="single" w:sz="4" w:space="0" w:color="auto"/>
              <w:bottom w:val="single" w:sz="4" w:space="0" w:color="auto"/>
            </w:tcBorders>
          </w:tcPr>
          <w:p w14:paraId="35598BE0" w14:textId="77777777" w:rsidR="00D941EC" w:rsidRPr="00F306A8" w:rsidRDefault="00D941EC" w:rsidP="001E2206">
            <w:pPr>
              <w:spacing w:line="480" w:lineRule="auto"/>
            </w:pPr>
            <w:r w:rsidRPr="00F306A8">
              <w:t>Model</w:t>
            </w:r>
          </w:p>
        </w:tc>
        <w:tc>
          <w:tcPr>
            <w:tcW w:w="317" w:type="pct"/>
            <w:tcBorders>
              <w:top w:val="single" w:sz="4" w:space="0" w:color="auto"/>
              <w:bottom w:val="single" w:sz="4" w:space="0" w:color="auto"/>
            </w:tcBorders>
          </w:tcPr>
          <w:p w14:paraId="4757DC34" w14:textId="090BBA63" w:rsidR="00D941EC" w:rsidRPr="00F306A8" w:rsidRDefault="00D941EC" w:rsidP="001B684C">
            <w:pPr>
              <w:spacing w:line="480" w:lineRule="auto"/>
            </w:pPr>
            <w:r w:rsidRPr="00FF1C09">
              <w:rPr>
                <w:bCs/>
                <w:iCs/>
                <w:shd w:val="clear" w:color="auto" w:fill="FFFFFF"/>
              </w:rPr>
              <w:t>χ</w:t>
            </w:r>
            <w:r w:rsidRPr="00FF1C09">
              <w:rPr>
                <w:bCs/>
                <w:shd w:val="clear" w:color="auto" w:fill="FFFFFF"/>
              </w:rPr>
              <w:t>²</w:t>
            </w:r>
          </w:p>
        </w:tc>
        <w:tc>
          <w:tcPr>
            <w:tcW w:w="324" w:type="pct"/>
            <w:tcBorders>
              <w:top w:val="single" w:sz="4" w:space="0" w:color="auto"/>
              <w:bottom w:val="single" w:sz="4" w:space="0" w:color="auto"/>
            </w:tcBorders>
          </w:tcPr>
          <w:p w14:paraId="10A789D7" w14:textId="77777777" w:rsidR="00D941EC" w:rsidRPr="00F306A8" w:rsidRDefault="00D941EC" w:rsidP="001B684C">
            <w:pPr>
              <w:spacing w:line="480" w:lineRule="auto"/>
              <w:rPr>
                <w:i/>
              </w:rPr>
            </w:pPr>
            <w:proofErr w:type="spellStart"/>
            <w:r w:rsidRPr="00F306A8">
              <w:rPr>
                <w:i/>
              </w:rPr>
              <w:t>df</w:t>
            </w:r>
            <w:proofErr w:type="spellEnd"/>
          </w:p>
        </w:tc>
        <w:tc>
          <w:tcPr>
            <w:tcW w:w="250" w:type="pct"/>
            <w:tcBorders>
              <w:top w:val="single" w:sz="4" w:space="0" w:color="auto"/>
              <w:bottom w:val="single" w:sz="4" w:space="0" w:color="auto"/>
            </w:tcBorders>
          </w:tcPr>
          <w:p w14:paraId="065FB382" w14:textId="77777777" w:rsidR="00D941EC" w:rsidRPr="00F306A8" w:rsidRDefault="00D941EC" w:rsidP="001B684C">
            <w:pPr>
              <w:spacing w:line="480" w:lineRule="auto"/>
            </w:pPr>
            <w:r w:rsidRPr="00F306A8">
              <w:t>CFI</w:t>
            </w:r>
          </w:p>
        </w:tc>
        <w:tc>
          <w:tcPr>
            <w:tcW w:w="398" w:type="pct"/>
            <w:tcBorders>
              <w:top w:val="single" w:sz="4" w:space="0" w:color="auto"/>
              <w:bottom w:val="single" w:sz="4" w:space="0" w:color="auto"/>
            </w:tcBorders>
          </w:tcPr>
          <w:p w14:paraId="207630C2" w14:textId="77777777" w:rsidR="00D941EC" w:rsidRPr="00F306A8" w:rsidRDefault="00D941EC" w:rsidP="00FF1C09">
            <w:pPr>
              <w:spacing w:line="480" w:lineRule="auto"/>
            </w:pPr>
            <w:r w:rsidRPr="00F306A8">
              <w:t>RMSEA</w:t>
            </w:r>
          </w:p>
        </w:tc>
        <w:tc>
          <w:tcPr>
            <w:tcW w:w="324" w:type="pct"/>
            <w:tcBorders>
              <w:top w:val="single" w:sz="4" w:space="0" w:color="auto"/>
              <w:bottom w:val="single" w:sz="4" w:space="0" w:color="auto"/>
            </w:tcBorders>
          </w:tcPr>
          <w:p w14:paraId="71395498" w14:textId="77777777" w:rsidR="00D941EC" w:rsidRPr="00F306A8" w:rsidRDefault="00D941EC" w:rsidP="00FF1C09">
            <w:pPr>
              <w:spacing w:line="480" w:lineRule="auto"/>
            </w:pPr>
            <w:r w:rsidRPr="00F306A8">
              <w:t>SRMR</w:t>
            </w:r>
          </w:p>
        </w:tc>
        <w:tc>
          <w:tcPr>
            <w:tcW w:w="560" w:type="pct"/>
            <w:tcBorders>
              <w:top w:val="single" w:sz="4" w:space="0" w:color="auto"/>
              <w:bottom w:val="single" w:sz="4" w:space="0" w:color="auto"/>
            </w:tcBorders>
          </w:tcPr>
          <w:p w14:paraId="3F6F4E6B" w14:textId="77777777" w:rsidR="00D941EC" w:rsidRPr="00F306A8" w:rsidRDefault="00D941EC" w:rsidP="00FF1C09">
            <w:pPr>
              <w:spacing w:line="480" w:lineRule="auto"/>
            </w:pPr>
            <w:r w:rsidRPr="00F306A8">
              <w:t>Model Comparison</w:t>
            </w:r>
          </w:p>
        </w:tc>
        <w:tc>
          <w:tcPr>
            <w:tcW w:w="319" w:type="pct"/>
            <w:tcBorders>
              <w:top w:val="single" w:sz="4" w:space="0" w:color="auto"/>
              <w:bottom w:val="single" w:sz="4" w:space="0" w:color="auto"/>
            </w:tcBorders>
          </w:tcPr>
          <w:p w14:paraId="2C203ACF" w14:textId="77777777" w:rsidR="00D941EC" w:rsidRPr="00F306A8" w:rsidRDefault="00D941EC" w:rsidP="00FF1C09">
            <w:pPr>
              <w:spacing w:line="480" w:lineRule="auto"/>
            </w:pPr>
            <w:r w:rsidRPr="00FF1C09">
              <w:rPr>
                <w:rFonts w:eastAsia="Arial Unicode MS"/>
                <w:shd w:val="clear" w:color="auto" w:fill="FFFFFF"/>
              </w:rPr>
              <w:t>Δ</w:t>
            </w:r>
            <w:r w:rsidRPr="00FF1C09">
              <w:rPr>
                <w:bCs/>
                <w:i/>
                <w:iCs/>
                <w:shd w:val="clear" w:color="auto" w:fill="FFFFFF"/>
              </w:rPr>
              <w:t>χ</w:t>
            </w:r>
            <w:r w:rsidRPr="00FF1C09">
              <w:rPr>
                <w:bCs/>
                <w:shd w:val="clear" w:color="auto" w:fill="FFFFFF"/>
              </w:rPr>
              <w:t>²</w:t>
            </w:r>
          </w:p>
        </w:tc>
        <w:tc>
          <w:tcPr>
            <w:tcW w:w="274" w:type="pct"/>
            <w:tcBorders>
              <w:top w:val="single" w:sz="4" w:space="0" w:color="auto"/>
              <w:bottom w:val="single" w:sz="4" w:space="0" w:color="auto"/>
            </w:tcBorders>
          </w:tcPr>
          <w:p w14:paraId="6B7CEC2A" w14:textId="77777777" w:rsidR="00D941EC" w:rsidRPr="00F306A8" w:rsidRDefault="00D941EC" w:rsidP="00FF1C09">
            <w:pPr>
              <w:spacing w:line="480" w:lineRule="auto"/>
            </w:pPr>
            <w:r w:rsidRPr="00FF1C09">
              <w:rPr>
                <w:rFonts w:eastAsia="Arial Unicode MS"/>
                <w:shd w:val="clear" w:color="auto" w:fill="FFFFFF"/>
              </w:rPr>
              <w:t>ΔCFI</w:t>
            </w:r>
          </w:p>
        </w:tc>
        <w:tc>
          <w:tcPr>
            <w:tcW w:w="421" w:type="pct"/>
            <w:tcBorders>
              <w:top w:val="single" w:sz="4" w:space="0" w:color="auto"/>
              <w:bottom w:val="single" w:sz="4" w:space="0" w:color="auto"/>
            </w:tcBorders>
          </w:tcPr>
          <w:p w14:paraId="327D06B6" w14:textId="77777777" w:rsidR="00D941EC" w:rsidRPr="00F306A8" w:rsidRDefault="00D941EC" w:rsidP="00FF1C09">
            <w:pPr>
              <w:spacing w:line="480" w:lineRule="auto"/>
            </w:pPr>
            <w:r w:rsidRPr="00FF1C09">
              <w:rPr>
                <w:rFonts w:eastAsia="Arial Unicode MS"/>
                <w:shd w:val="clear" w:color="auto" w:fill="FFFFFF"/>
              </w:rPr>
              <w:t>ΔRMSEA</w:t>
            </w:r>
          </w:p>
        </w:tc>
        <w:tc>
          <w:tcPr>
            <w:tcW w:w="365" w:type="pct"/>
            <w:tcBorders>
              <w:top w:val="single" w:sz="4" w:space="0" w:color="auto"/>
              <w:bottom w:val="single" w:sz="4" w:space="0" w:color="auto"/>
            </w:tcBorders>
          </w:tcPr>
          <w:p w14:paraId="0DA9B180" w14:textId="2619590C" w:rsidR="00D941EC" w:rsidRPr="00FF1C09" w:rsidRDefault="00D941EC" w:rsidP="00FF1C09">
            <w:pPr>
              <w:spacing w:line="480" w:lineRule="auto"/>
              <w:rPr>
                <w:rFonts w:eastAsia="Arial Unicode MS"/>
                <w:shd w:val="clear" w:color="auto" w:fill="FFFFFF"/>
              </w:rPr>
            </w:pPr>
            <w:r w:rsidRPr="00FF1C09">
              <w:rPr>
                <w:rFonts w:eastAsia="Arial Unicode MS"/>
                <w:shd w:val="clear" w:color="auto" w:fill="FFFFFF"/>
              </w:rPr>
              <w:t>ΔSRMR</w:t>
            </w:r>
          </w:p>
        </w:tc>
        <w:tc>
          <w:tcPr>
            <w:tcW w:w="316" w:type="pct"/>
            <w:tcBorders>
              <w:top w:val="single" w:sz="4" w:space="0" w:color="auto"/>
              <w:bottom w:val="single" w:sz="4" w:space="0" w:color="auto"/>
            </w:tcBorders>
          </w:tcPr>
          <w:p w14:paraId="01774CE9" w14:textId="36664D21" w:rsidR="00D941EC" w:rsidRPr="00F306A8" w:rsidRDefault="00D941EC" w:rsidP="00FF1C09">
            <w:pPr>
              <w:spacing w:line="480" w:lineRule="auto"/>
              <w:rPr>
                <w:i/>
              </w:rPr>
            </w:pPr>
            <w:proofErr w:type="spellStart"/>
            <w:r w:rsidRPr="00FF1C09">
              <w:rPr>
                <w:rFonts w:eastAsia="Arial Unicode MS"/>
                <w:shd w:val="clear" w:color="auto" w:fill="FFFFFF"/>
              </w:rPr>
              <w:t>Δ</w:t>
            </w:r>
            <w:r w:rsidRPr="00FF1C09">
              <w:rPr>
                <w:rFonts w:eastAsia="Arial Unicode MS"/>
                <w:i/>
                <w:shd w:val="clear" w:color="auto" w:fill="FFFFFF"/>
              </w:rPr>
              <w:t>df</w:t>
            </w:r>
            <w:proofErr w:type="spellEnd"/>
          </w:p>
        </w:tc>
        <w:tc>
          <w:tcPr>
            <w:tcW w:w="316" w:type="pct"/>
            <w:tcBorders>
              <w:top w:val="single" w:sz="4" w:space="0" w:color="auto"/>
              <w:bottom w:val="single" w:sz="4" w:space="0" w:color="auto"/>
            </w:tcBorders>
          </w:tcPr>
          <w:p w14:paraId="58CE437C" w14:textId="77777777" w:rsidR="00D941EC" w:rsidRPr="00F306A8" w:rsidRDefault="00D941EC" w:rsidP="00FF1C09">
            <w:pPr>
              <w:spacing w:line="480" w:lineRule="auto"/>
            </w:pPr>
            <w:r w:rsidRPr="00F306A8">
              <w:rPr>
                <w:i/>
              </w:rPr>
              <w:t>p</w:t>
            </w:r>
          </w:p>
        </w:tc>
        <w:tc>
          <w:tcPr>
            <w:tcW w:w="316" w:type="pct"/>
            <w:tcBorders>
              <w:top w:val="single" w:sz="4" w:space="0" w:color="auto"/>
              <w:bottom w:val="single" w:sz="4" w:space="0" w:color="auto"/>
            </w:tcBorders>
          </w:tcPr>
          <w:p w14:paraId="7BFFD8C4" w14:textId="77777777" w:rsidR="00D941EC" w:rsidRPr="00F306A8" w:rsidRDefault="00D941EC" w:rsidP="00CE1316">
            <w:pPr>
              <w:spacing w:line="480" w:lineRule="auto"/>
            </w:pPr>
            <w:r w:rsidRPr="00F306A8">
              <w:t>PGFI</w:t>
            </w:r>
          </w:p>
        </w:tc>
      </w:tr>
      <w:tr w:rsidR="00D941EC" w:rsidRPr="00F306A8" w14:paraId="1A685B53" w14:textId="77777777" w:rsidTr="00D941EC">
        <w:tc>
          <w:tcPr>
            <w:tcW w:w="499" w:type="pct"/>
            <w:tcBorders>
              <w:top w:val="single" w:sz="4" w:space="0" w:color="auto"/>
            </w:tcBorders>
          </w:tcPr>
          <w:p w14:paraId="7A158D45" w14:textId="77777777" w:rsidR="00D941EC" w:rsidRPr="00FF1C09" w:rsidRDefault="00D941EC" w:rsidP="001E2206">
            <w:pPr>
              <w:spacing w:line="480" w:lineRule="auto"/>
            </w:pPr>
            <w:r w:rsidRPr="00FF1C09">
              <w:t>Configural</w:t>
            </w:r>
          </w:p>
        </w:tc>
        <w:tc>
          <w:tcPr>
            <w:tcW w:w="317" w:type="pct"/>
            <w:tcBorders>
              <w:top w:val="single" w:sz="4" w:space="0" w:color="auto"/>
            </w:tcBorders>
          </w:tcPr>
          <w:p w14:paraId="27D98BED" w14:textId="21FA28DB" w:rsidR="00D941EC" w:rsidRPr="00FF1C09" w:rsidRDefault="00D941EC" w:rsidP="001B684C">
            <w:pPr>
              <w:spacing w:line="480" w:lineRule="auto"/>
            </w:pPr>
            <w:r w:rsidRPr="00FF1C09">
              <w:t>125.74</w:t>
            </w:r>
          </w:p>
        </w:tc>
        <w:tc>
          <w:tcPr>
            <w:tcW w:w="324" w:type="pct"/>
            <w:tcBorders>
              <w:top w:val="single" w:sz="4" w:space="0" w:color="auto"/>
            </w:tcBorders>
          </w:tcPr>
          <w:p w14:paraId="5FD9C050" w14:textId="14FE1894" w:rsidR="00D941EC" w:rsidRPr="00FF1C09" w:rsidRDefault="00D941EC" w:rsidP="001B684C">
            <w:pPr>
              <w:spacing w:line="480" w:lineRule="auto"/>
            </w:pPr>
            <w:r w:rsidRPr="00FF1C09">
              <w:t>66</w:t>
            </w:r>
          </w:p>
        </w:tc>
        <w:tc>
          <w:tcPr>
            <w:tcW w:w="250" w:type="pct"/>
            <w:tcBorders>
              <w:top w:val="single" w:sz="4" w:space="0" w:color="auto"/>
            </w:tcBorders>
          </w:tcPr>
          <w:p w14:paraId="3FB3A643" w14:textId="73019006" w:rsidR="00D941EC" w:rsidRPr="00FF1C09" w:rsidRDefault="00D941EC" w:rsidP="001B684C">
            <w:pPr>
              <w:spacing w:line="480" w:lineRule="auto"/>
            </w:pPr>
            <w:r w:rsidRPr="00FF1C09">
              <w:t>.976</w:t>
            </w:r>
          </w:p>
        </w:tc>
        <w:tc>
          <w:tcPr>
            <w:tcW w:w="398" w:type="pct"/>
            <w:tcBorders>
              <w:top w:val="single" w:sz="4" w:space="0" w:color="auto"/>
            </w:tcBorders>
          </w:tcPr>
          <w:p w14:paraId="69FE3313" w14:textId="1DFF211B" w:rsidR="00D941EC" w:rsidRPr="00FF1C09" w:rsidRDefault="00D941EC" w:rsidP="00FF1C09">
            <w:pPr>
              <w:spacing w:line="480" w:lineRule="auto"/>
            </w:pPr>
            <w:r w:rsidRPr="00FF1C09">
              <w:t>.055</w:t>
            </w:r>
          </w:p>
        </w:tc>
        <w:tc>
          <w:tcPr>
            <w:tcW w:w="324" w:type="pct"/>
            <w:tcBorders>
              <w:top w:val="single" w:sz="4" w:space="0" w:color="auto"/>
            </w:tcBorders>
          </w:tcPr>
          <w:p w14:paraId="57FA5ED4" w14:textId="5FA5C413" w:rsidR="00D941EC" w:rsidRPr="00FF1C09" w:rsidRDefault="00D941EC" w:rsidP="00FF1C09">
            <w:pPr>
              <w:spacing w:line="480" w:lineRule="auto"/>
            </w:pPr>
            <w:r w:rsidRPr="00FF1C09">
              <w:t>.033</w:t>
            </w:r>
          </w:p>
        </w:tc>
        <w:tc>
          <w:tcPr>
            <w:tcW w:w="560" w:type="pct"/>
            <w:tcBorders>
              <w:top w:val="single" w:sz="4" w:space="0" w:color="auto"/>
            </w:tcBorders>
          </w:tcPr>
          <w:p w14:paraId="3B14DFAE" w14:textId="77777777" w:rsidR="00D941EC" w:rsidRPr="00FF1C09" w:rsidRDefault="00D941EC" w:rsidP="00FF1C09">
            <w:pPr>
              <w:spacing w:line="480" w:lineRule="auto"/>
            </w:pPr>
          </w:p>
        </w:tc>
        <w:tc>
          <w:tcPr>
            <w:tcW w:w="319" w:type="pct"/>
            <w:tcBorders>
              <w:top w:val="single" w:sz="4" w:space="0" w:color="auto"/>
            </w:tcBorders>
          </w:tcPr>
          <w:p w14:paraId="2AD5E8EF" w14:textId="77777777" w:rsidR="00D941EC" w:rsidRPr="00FF1C09" w:rsidRDefault="00D941EC" w:rsidP="00FF1C09">
            <w:pPr>
              <w:spacing w:line="480" w:lineRule="auto"/>
            </w:pPr>
          </w:p>
        </w:tc>
        <w:tc>
          <w:tcPr>
            <w:tcW w:w="274" w:type="pct"/>
            <w:tcBorders>
              <w:top w:val="single" w:sz="4" w:space="0" w:color="auto"/>
            </w:tcBorders>
          </w:tcPr>
          <w:p w14:paraId="6B55E0AE" w14:textId="77777777" w:rsidR="00D941EC" w:rsidRPr="00FF1C09" w:rsidRDefault="00D941EC" w:rsidP="00FF1C09">
            <w:pPr>
              <w:spacing w:line="480" w:lineRule="auto"/>
            </w:pPr>
          </w:p>
        </w:tc>
        <w:tc>
          <w:tcPr>
            <w:tcW w:w="421" w:type="pct"/>
            <w:tcBorders>
              <w:top w:val="single" w:sz="4" w:space="0" w:color="auto"/>
            </w:tcBorders>
          </w:tcPr>
          <w:p w14:paraId="58995477" w14:textId="77777777" w:rsidR="00D941EC" w:rsidRPr="00FF1C09" w:rsidRDefault="00D941EC" w:rsidP="00FF1C09">
            <w:pPr>
              <w:spacing w:line="480" w:lineRule="auto"/>
            </w:pPr>
          </w:p>
        </w:tc>
        <w:tc>
          <w:tcPr>
            <w:tcW w:w="365" w:type="pct"/>
            <w:tcBorders>
              <w:top w:val="single" w:sz="4" w:space="0" w:color="auto"/>
            </w:tcBorders>
          </w:tcPr>
          <w:p w14:paraId="41A5E389" w14:textId="77777777" w:rsidR="00D941EC" w:rsidRPr="00FF1C09" w:rsidRDefault="00D941EC" w:rsidP="00FF1C09">
            <w:pPr>
              <w:spacing w:line="480" w:lineRule="auto"/>
            </w:pPr>
          </w:p>
        </w:tc>
        <w:tc>
          <w:tcPr>
            <w:tcW w:w="316" w:type="pct"/>
            <w:tcBorders>
              <w:top w:val="single" w:sz="4" w:space="0" w:color="auto"/>
            </w:tcBorders>
          </w:tcPr>
          <w:p w14:paraId="0D4A50BF" w14:textId="420B2C0E" w:rsidR="00D941EC" w:rsidRPr="00FF1C09" w:rsidRDefault="00D941EC" w:rsidP="00FF1C09">
            <w:pPr>
              <w:spacing w:line="480" w:lineRule="auto"/>
            </w:pPr>
          </w:p>
        </w:tc>
        <w:tc>
          <w:tcPr>
            <w:tcW w:w="316" w:type="pct"/>
            <w:tcBorders>
              <w:top w:val="single" w:sz="4" w:space="0" w:color="auto"/>
            </w:tcBorders>
          </w:tcPr>
          <w:p w14:paraId="770857FF" w14:textId="77777777" w:rsidR="00D941EC" w:rsidRPr="00FF1C09" w:rsidRDefault="00D941EC" w:rsidP="00FF1C09">
            <w:pPr>
              <w:spacing w:line="480" w:lineRule="auto"/>
            </w:pPr>
          </w:p>
        </w:tc>
        <w:tc>
          <w:tcPr>
            <w:tcW w:w="316" w:type="pct"/>
            <w:tcBorders>
              <w:top w:val="single" w:sz="4" w:space="0" w:color="auto"/>
            </w:tcBorders>
          </w:tcPr>
          <w:p w14:paraId="1624BCB6" w14:textId="598305F9" w:rsidR="00D941EC" w:rsidRPr="00FF1C09" w:rsidRDefault="00D941EC" w:rsidP="00FF1C09">
            <w:pPr>
              <w:spacing w:line="480" w:lineRule="auto"/>
            </w:pPr>
            <w:r w:rsidRPr="00FF1C09">
              <w:t>.504</w:t>
            </w:r>
          </w:p>
        </w:tc>
      </w:tr>
      <w:tr w:rsidR="00D941EC" w:rsidRPr="00F306A8" w14:paraId="4F779643" w14:textId="77777777" w:rsidTr="00D941EC">
        <w:tc>
          <w:tcPr>
            <w:tcW w:w="499" w:type="pct"/>
          </w:tcPr>
          <w:p w14:paraId="5D405D82" w14:textId="77777777" w:rsidR="00D941EC" w:rsidRPr="00FF1C09" w:rsidRDefault="00D941EC" w:rsidP="001E2206">
            <w:pPr>
              <w:spacing w:line="480" w:lineRule="auto"/>
            </w:pPr>
            <w:r w:rsidRPr="00FF1C09">
              <w:t>Metric</w:t>
            </w:r>
          </w:p>
        </w:tc>
        <w:tc>
          <w:tcPr>
            <w:tcW w:w="317" w:type="pct"/>
          </w:tcPr>
          <w:p w14:paraId="09503260" w14:textId="356E8E0B" w:rsidR="00D941EC" w:rsidRPr="00FF1C09" w:rsidRDefault="00D941EC" w:rsidP="001B684C">
            <w:pPr>
              <w:spacing w:line="480" w:lineRule="auto"/>
            </w:pPr>
            <w:r w:rsidRPr="00FF1C09">
              <w:t>135.51</w:t>
            </w:r>
          </w:p>
        </w:tc>
        <w:tc>
          <w:tcPr>
            <w:tcW w:w="324" w:type="pct"/>
          </w:tcPr>
          <w:p w14:paraId="64A940CC" w14:textId="6D4C1B74" w:rsidR="00D941EC" w:rsidRPr="00FF1C09" w:rsidRDefault="00D941EC" w:rsidP="001B684C">
            <w:pPr>
              <w:spacing w:line="480" w:lineRule="auto"/>
            </w:pPr>
            <w:r w:rsidRPr="00FF1C09">
              <w:t>75</w:t>
            </w:r>
          </w:p>
        </w:tc>
        <w:tc>
          <w:tcPr>
            <w:tcW w:w="250" w:type="pct"/>
          </w:tcPr>
          <w:p w14:paraId="4C27CD97" w14:textId="1BC61AB8" w:rsidR="00D941EC" w:rsidRPr="00FF1C09" w:rsidRDefault="00D941EC" w:rsidP="001B684C">
            <w:pPr>
              <w:spacing w:line="480" w:lineRule="auto"/>
            </w:pPr>
            <w:r w:rsidRPr="00FF1C09">
              <w:t>.975</w:t>
            </w:r>
          </w:p>
        </w:tc>
        <w:tc>
          <w:tcPr>
            <w:tcW w:w="398" w:type="pct"/>
          </w:tcPr>
          <w:p w14:paraId="2E0700E2" w14:textId="19FBB5C6" w:rsidR="00D941EC" w:rsidRPr="00FF1C09" w:rsidRDefault="00D941EC" w:rsidP="00FF1C09">
            <w:pPr>
              <w:spacing w:line="480" w:lineRule="auto"/>
            </w:pPr>
            <w:r w:rsidRPr="00FF1C09">
              <w:t>.060</w:t>
            </w:r>
          </w:p>
        </w:tc>
        <w:tc>
          <w:tcPr>
            <w:tcW w:w="324" w:type="pct"/>
          </w:tcPr>
          <w:p w14:paraId="5DB9AE93" w14:textId="756000BD" w:rsidR="00D941EC" w:rsidRPr="00FF1C09" w:rsidRDefault="00D941EC" w:rsidP="00FF1C09">
            <w:pPr>
              <w:spacing w:line="480" w:lineRule="auto"/>
            </w:pPr>
            <w:r w:rsidRPr="00FF1C09">
              <w:t>.045</w:t>
            </w:r>
          </w:p>
        </w:tc>
        <w:tc>
          <w:tcPr>
            <w:tcW w:w="560" w:type="pct"/>
          </w:tcPr>
          <w:p w14:paraId="376B1A64" w14:textId="77777777" w:rsidR="00D941EC" w:rsidRPr="00FF1C09" w:rsidRDefault="00D941EC" w:rsidP="00FF1C09">
            <w:pPr>
              <w:spacing w:line="480" w:lineRule="auto"/>
            </w:pPr>
            <w:r w:rsidRPr="00FF1C09">
              <w:t>Configural vs. metric</w:t>
            </w:r>
          </w:p>
        </w:tc>
        <w:tc>
          <w:tcPr>
            <w:tcW w:w="319" w:type="pct"/>
          </w:tcPr>
          <w:p w14:paraId="22E031C4" w14:textId="2727216B" w:rsidR="00D941EC" w:rsidRPr="00FF1C09" w:rsidRDefault="00D941EC" w:rsidP="00FF1C09">
            <w:pPr>
              <w:spacing w:line="480" w:lineRule="auto"/>
            </w:pPr>
            <w:r w:rsidRPr="00FF1C09">
              <w:t>9.77</w:t>
            </w:r>
          </w:p>
        </w:tc>
        <w:tc>
          <w:tcPr>
            <w:tcW w:w="274" w:type="pct"/>
          </w:tcPr>
          <w:p w14:paraId="0DE1F1F7" w14:textId="640CDE7C" w:rsidR="00D941EC" w:rsidRPr="00FF1C09" w:rsidRDefault="00D941EC" w:rsidP="00FF1C09">
            <w:pPr>
              <w:spacing w:line="480" w:lineRule="auto"/>
            </w:pPr>
            <w:r w:rsidRPr="00FF1C09">
              <w:t>.001</w:t>
            </w:r>
          </w:p>
        </w:tc>
        <w:tc>
          <w:tcPr>
            <w:tcW w:w="421" w:type="pct"/>
          </w:tcPr>
          <w:p w14:paraId="300C4854" w14:textId="40CB4880" w:rsidR="00D941EC" w:rsidRPr="00FF1C09" w:rsidRDefault="00D941EC" w:rsidP="00FF1C09">
            <w:pPr>
              <w:spacing w:line="480" w:lineRule="auto"/>
            </w:pPr>
            <w:r w:rsidRPr="00FF1C09">
              <w:t>.0</w:t>
            </w:r>
            <w:r w:rsidR="00EA1BE6" w:rsidRPr="00FF1C09">
              <w:t>05</w:t>
            </w:r>
          </w:p>
        </w:tc>
        <w:tc>
          <w:tcPr>
            <w:tcW w:w="365" w:type="pct"/>
          </w:tcPr>
          <w:p w14:paraId="4C863E93" w14:textId="63839A12" w:rsidR="00D941EC" w:rsidRPr="00FF1C09" w:rsidRDefault="00D941EC" w:rsidP="00FF1C09">
            <w:pPr>
              <w:spacing w:line="480" w:lineRule="auto"/>
            </w:pPr>
            <w:r w:rsidRPr="00FF1C09">
              <w:t>.012</w:t>
            </w:r>
          </w:p>
        </w:tc>
        <w:tc>
          <w:tcPr>
            <w:tcW w:w="316" w:type="pct"/>
          </w:tcPr>
          <w:p w14:paraId="623F8FD0" w14:textId="1416DF6E" w:rsidR="00D941EC" w:rsidRPr="00FF1C09" w:rsidRDefault="00D941EC" w:rsidP="00FF1C09">
            <w:pPr>
              <w:spacing w:line="480" w:lineRule="auto"/>
            </w:pPr>
            <w:r w:rsidRPr="00FF1C09">
              <w:t>9</w:t>
            </w:r>
          </w:p>
        </w:tc>
        <w:tc>
          <w:tcPr>
            <w:tcW w:w="316" w:type="pct"/>
          </w:tcPr>
          <w:p w14:paraId="3B7CFB79" w14:textId="546E52F0" w:rsidR="00D941EC" w:rsidRPr="00FF1C09" w:rsidRDefault="00D941EC" w:rsidP="00FF1C09">
            <w:pPr>
              <w:spacing w:line="480" w:lineRule="auto"/>
            </w:pPr>
            <w:r w:rsidRPr="00FF1C09">
              <w:t>.520</w:t>
            </w:r>
          </w:p>
        </w:tc>
        <w:tc>
          <w:tcPr>
            <w:tcW w:w="316" w:type="pct"/>
          </w:tcPr>
          <w:p w14:paraId="44C833CA" w14:textId="3F812C08" w:rsidR="00D941EC" w:rsidRPr="00FF1C09" w:rsidRDefault="00D941EC" w:rsidP="00FF1C09">
            <w:pPr>
              <w:spacing w:line="480" w:lineRule="auto"/>
            </w:pPr>
            <w:r w:rsidRPr="00FF1C09">
              <w:t>.572</w:t>
            </w:r>
          </w:p>
        </w:tc>
      </w:tr>
      <w:tr w:rsidR="00D941EC" w:rsidRPr="00F306A8" w14:paraId="4D63888D" w14:textId="77777777" w:rsidTr="00D941EC">
        <w:tc>
          <w:tcPr>
            <w:tcW w:w="499" w:type="pct"/>
            <w:tcBorders>
              <w:bottom w:val="single" w:sz="4" w:space="0" w:color="auto"/>
            </w:tcBorders>
          </w:tcPr>
          <w:p w14:paraId="716F09EA" w14:textId="77777777" w:rsidR="00D941EC" w:rsidRPr="00FF1C09" w:rsidRDefault="00D941EC" w:rsidP="001E2206">
            <w:pPr>
              <w:spacing w:line="480" w:lineRule="auto"/>
            </w:pPr>
            <w:r w:rsidRPr="00FF1C09">
              <w:t>Scalar</w:t>
            </w:r>
          </w:p>
        </w:tc>
        <w:tc>
          <w:tcPr>
            <w:tcW w:w="317" w:type="pct"/>
            <w:tcBorders>
              <w:bottom w:val="single" w:sz="4" w:space="0" w:color="auto"/>
            </w:tcBorders>
          </w:tcPr>
          <w:p w14:paraId="4BDC4786" w14:textId="687937DB" w:rsidR="00D941EC" w:rsidRPr="00FF1C09" w:rsidRDefault="00D941EC" w:rsidP="001B684C">
            <w:pPr>
              <w:spacing w:line="480" w:lineRule="auto"/>
            </w:pPr>
            <w:r w:rsidRPr="00FF1C09">
              <w:t>183.15</w:t>
            </w:r>
          </w:p>
        </w:tc>
        <w:tc>
          <w:tcPr>
            <w:tcW w:w="324" w:type="pct"/>
            <w:tcBorders>
              <w:bottom w:val="single" w:sz="4" w:space="0" w:color="auto"/>
            </w:tcBorders>
          </w:tcPr>
          <w:p w14:paraId="5CB0C0B6" w14:textId="0D60BEFA" w:rsidR="00D941EC" w:rsidRPr="00FF1C09" w:rsidRDefault="00D941EC" w:rsidP="001B684C">
            <w:pPr>
              <w:spacing w:line="480" w:lineRule="auto"/>
            </w:pPr>
            <w:r w:rsidRPr="00FF1C09">
              <w:t>84</w:t>
            </w:r>
          </w:p>
        </w:tc>
        <w:tc>
          <w:tcPr>
            <w:tcW w:w="250" w:type="pct"/>
            <w:tcBorders>
              <w:bottom w:val="single" w:sz="4" w:space="0" w:color="auto"/>
            </w:tcBorders>
          </w:tcPr>
          <w:p w14:paraId="03DDE894" w14:textId="538B3E4F" w:rsidR="00D941EC" w:rsidRPr="00FF1C09" w:rsidRDefault="00D941EC" w:rsidP="001B684C">
            <w:pPr>
              <w:spacing w:line="480" w:lineRule="auto"/>
            </w:pPr>
            <w:r w:rsidRPr="00FF1C09">
              <w:t>.960</w:t>
            </w:r>
          </w:p>
        </w:tc>
        <w:tc>
          <w:tcPr>
            <w:tcW w:w="398" w:type="pct"/>
            <w:tcBorders>
              <w:bottom w:val="single" w:sz="4" w:space="0" w:color="auto"/>
            </w:tcBorders>
          </w:tcPr>
          <w:p w14:paraId="73301CCD" w14:textId="1FE22D19" w:rsidR="00D941EC" w:rsidRPr="00FF1C09" w:rsidRDefault="00D941EC" w:rsidP="00FF1C09">
            <w:pPr>
              <w:spacing w:line="480" w:lineRule="auto"/>
            </w:pPr>
            <w:r w:rsidRPr="00FF1C09">
              <w:t>.071</w:t>
            </w:r>
          </w:p>
        </w:tc>
        <w:tc>
          <w:tcPr>
            <w:tcW w:w="324" w:type="pct"/>
            <w:tcBorders>
              <w:bottom w:val="single" w:sz="4" w:space="0" w:color="auto"/>
            </w:tcBorders>
          </w:tcPr>
          <w:p w14:paraId="17CDD6AB" w14:textId="42E8EE1A" w:rsidR="00D941EC" w:rsidRPr="00FF1C09" w:rsidRDefault="00D941EC" w:rsidP="00FF1C09">
            <w:pPr>
              <w:spacing w:line="480" w:lineRule="auto"/>
            </w:pPr>
            <w:r w:rsidRPr="00FF1C09">
              <w:t>.050</w:t>
            </w:r>
          </w:p>
        </w:tc>
        <w:tc>
          <w:tcPr>
            <w:tcW w:w="560" w:type="pct"/>
            <w:tcBorders>
              <w:bottom w:val="single" w:sz="4" w:space="0" w:color="auto"/>
            </w:tcBorders>
          </w:tcPr>
          <w:p w14:paraId="4EB10AB4" w14:textId="77777777" w:rsidR="00D941EC" w:rsidRPr="00FF1C09" w:rsidRDefault="00D941EC" w:rsidP="00FF1C09">
            <w:pPr>
              <w:spacing w:line="480" w:lineRule="auto"/>
            </w:pPr>
            <w:r w:rsidRPr="00FF1C09">
              <w:t>Metric vs. scalar</w:t>
            </w:r>
          </w:p>
        </w:tc>
        <w:tc>
          <w:tcPr>
            <w:tcW w:w="319" w:type="pct"/>
            <w:tcBorders>
              <w:bottom w:val="single" w:sz="4" w:space="0" w:color="auto"/>
            </w:tcBorders>
          </w:tcPr>
          <w:p w14:paraId="78F47826" w14:textId="42C4D678" w:rsidR="00D941EC" w:rsidRPr="00FF1C09" w:rsidRDefault="00D941EC" w:rsidP="00FF1C09">
            <w:pPr>
              <w:spacing w:line="480" w:lineRule="auto"/>
            </w:pPr>
            <w:r w:rsidRPr="00FF1C09">
              <w:t>47.64</w:t>
            </w:r>
          </w:p>
        </w:tc>
        <w:tc>
          <w:tcPr>
            <w:tcW w:w="274" w:type="pct"/>
            <w:tcBorders>
              <w:bottom w:val="single" w:sz="4" w:space="0" w:color="auto"/>
            </w:tcBorders>
          </w:tcPr>
          <w:p w14:paraId="55B24510" w14:textId="504FD5BD" w:rsidR="00D941EC" w:rsidRPr="00FF1C09" w:rsidRDefault="00D941EC" w:rsidP="00FF1C09">
            <w:pPr>
              <w:spacing w:line="480" w:lineRule="auto"/>
            </w:pPr>
            <w:r w:rsidRPr="00FF1C09">
              <w:t>.015</w:t>
            </w:r>
          </w:p>
        </w:tc>
        <w:tc>
          <w:tcPr>
            <w:tcW w:w="421" w:type="pct"/>
            <w:tcBorders>
              <w:bottom w:val="single" w:sz="4" w:space="0" w:color="auto"/>
            </w:tcBorders>
          </w:tcPr>
          <w:p w14:paraId="33104903" w14:textId="7347A62C" w:rsidR="00D941EC" w:rsidRPr="00FF1C09" w:rsidRDefault="00D941EC" w:rsidP="00FF1C09">
            <w:pPr>
              <w:spacing w:line="480" w:lineRule="auto"/>
            </w:pPr>
            <w:r w:rsidRPr="00FF1C09">
              <w:t>.011</w:t>
            </w:r>
          </w:p>
        </w:tc>
        <w:tc>
          <w:tcPr>
            <w:tcW w:w="365" w:type="pct"/>
            <w:tcBorders>
              <w:bottom w:val="single" w:sz="4" w:space="0" w:color="auto"/>
            </w:tcBorders>
          </w:tcPr>
          <w:p w14:paraId="188DD91A" w14:textId="4ABA97DA" w:rsidR="00D941EC" w:rsidRPr="00FF1C09" w:rsidRDefault="00D941EC" w:rsidP="00FF1C09">
            <w:pPr>
              <w:spacing w:line="480" w:lineRule="auto"/>
            </w:pPr>
            <w:r w:rsidRPr="00FF1C09">
              <w:t>.005</w:t>
            </w:r>
          </w:p>
        </w:tc>
        <w:tc>
          <w:tcPr>
            <w:tcW w:w="316" w:type="pct"/>
            <w:tcBorders>
              <w:bottom w:val="single" w:sz="4" w:space="0" w:color="auto"/>
            </w:tcBorders>
          </w:tcPr>
          <w:p w14:paraId="12CDB589" w14:textId="551B6F68" w:rsidR="00D941EC" w:rsidRPr="00FF1C09" w:rsidRDefault="00D941EC" w:rsidP="00FF1C09">
            <w:pPr>
              <w:spacing w:line="480" w:lineRule="auto"/>
            </w:pPr>
            <w:r w:rsidRPr="00FF1C09">
              <w:t>9</w:t>
            </w:r>
          </w:p>
        </w:tc>
        <w:tc>
          <w:tcPr>
            <w:tcW w:w="316" w:type="pct"/>
            <w:tcBorders>
              <w:bottom w:val="single" w:sz="4" w:space="0" w:color="auto"/>
            </w:tcBorders>
          </w:tcPr>
          <w:p w14:paraId="78B9FA25" w14:textId="52FA16DA" w:rsidR="00D941EC" w:rsidRPr="00FF1C09" w:rsidRDefault="00D941EC" w:rsidP="00FF1C09">
            <w:pPr>
              <w:spacing w:line="480" w:lineRule="auto"/>
            </w:pPr>
            <w:r w:rsidRPr="00FF1C09">
              <w:t>&lt;.001</w:t>
            </w:r>
          </w:p>
        </w:tc>
        <w:tc>
          <w:tcPr>
            <w:tcW w:w="316" w:type="pct"/>
            <w:tcBorders>
              <w:bottom w:val="single" w:sz="4" w:space="0" w:color="auto"/>
            </w:tcBorders>
          </w:tcPr>
          <w:p w14:paraId="11BE522F" w14:textId="5223B91B" w:rsidR="00D941EC" w:rsidRPr="00FF1C09" w:rsidRDefault="00D941EC" w:rsidP="00FF1C09">
            <w:pPr>
              <w:spacing w:line="480" w:lineRule="auto"/>
            </w:pPr>
            <w:r w:rsidRPr="00FF1C09">
              <w:t>.639</w:t>
            </w:r>
          </w:p>
        </w:tc>
      </w:tr>
    </w:tbl>
    <w:p w14:paraId="05BA80A1" w14:textId="2DB8634B" w:rsidR="00C65C63" w:rsidRPr="00FF1C09" w:rsidRDefault="00C65C63">
      <w:pPr>
        <w:spacing w:line="480" w:lineRule="auto"/>
      </w:pPr>
    </w:p>
    <w:p w14:paraId="2A37FA7A" w14:textId="77777777" w:rsidR="008357C7" w:rsidRPr="00F306A8" w:rsidRDefault="008357C7">
      <w:pPr>
        <w:spacing w:line="480" w:lineRule="auto"/>
      </w:pPr>
      <w:r w:rsidRPr="00F306A8">
        <w:rPr>
          <w:i/>
        </w:rPr>
        <w:t>Note</w:t>
      </w:r>
      <w:r w:rsidRPr="00F306A8">
        <w:t xml:space="preserve">. CFI = Comparative fit index; RMSEA = </w:t>
      </w:r>
      <w:proofErr w:type="spellStart"/>
      <w:r w:rsidRPr="00F306A8">
        <w:t>Steiger</w:t>
      </w:r>
      <w:proofErr w:type="spellEnd"/>
      <w:r w:rsidRPr="00F306A8">
        <w:t>-Lind root mean square error of approximation; SRMR = standardised root mean square residual; PGFI = Parsimony goodness of fit index.</w:t>
      </w:r>
    </w:p>
    <w:p w14:paraId="15C5F835" w14:textId="455F08E6" w:rsidR="008357C7" w:rsidRPr="00FF1C09" w:rsidRDefault="008357C7">
      <w:pPr>
        <w:spacing w:line="480" w:lineRule="auto"/>
        <w:pPrChange w:id="8" w:author="Alleva, Jessica (PSYCHOLOGY)" w:date="2019-09-20T12:08:00Z">
          <w:pPr>
            <w:spacing w:after="160" w:line="259" w:lineRule="auto"/>
          </w:pPr>
        </w:pPrChange>
      </w:pPr>
      <w:r w:rsidRPr="00FF1C09">
        <w:br w:type="page"/>
      </w:r>
    </w:p>
    <w:p w14:paraId="2D70491B" w14:textId="600A4566" w:rsidR="00EB39B4" w:rsidRDefault="008357C7">
      <w:pPr>
        <w:spacing w:line="480" w:lineRule="auto"/>
        <w:rPr>
          <w:ins w:id="9" w:author="Alleva, Jessica (PSYCHOLOGY)" w:date="2019-09-20T12:24:00Z"/>
        </w:rPr>
      </w:pPr>
      <w:r w:rsidRPr="00F306A8">
        <w:lastRenderedPageBreak/>
        <w:t xml:space="preserve">Table 3 </w:t>
      </w:r>
    </w:p>
    <w:p w14:paraId="635ADDE0" w14:textId="05153206" w:rsidR="008357C7" w:rsidRPr="00F306A8" w:rsidRDefault="008357C7">
      <w:pPr>
        <w:spacing w:line="480" w:lineRule="auto"/>
        <w:rPr>
          <w:i/>
        </w:rPr>
      </w:pPr>
      <w:r w:rsidRPr="00F306A8">
        <w:rPr>
          <w:i/>
        </w:rPr>
        <w:t xml:space="preserve">Associations between Body Appreciation and Additional Measures </w:t>
      </w:r>
      <w:r w:rsidR="007B43EB" w:rsidRPr="00F306A8">
        <w:rPr>
          <w:i/>
        </w:rPr>
        <w:t>for the Main Sample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1"/>
        <w:gridCol w:w="1115"/>
        <w:gridCol w:w="1115"/>
        <w:gridCol w:w="1115"/>
        <w:gridCol w:w="1116"/>
        <w:gridCol w:w="1116"/>
        <w:gridCol w:w="1116"/>
        <w:gridCol w:w="1116"/>
        <w:gridCol w:w="1111"/>
        <w:gridCol w:w="1111"/>
      </w:tblGrid>
      <w:tr w:rsidR="008357C7" w:rsidRPr="00F306A8" w14:paraId="43CF4991" w14:textId="399CBA52" w:rsidTr="008357C7">
        <w:tc>
          <w:tcPr>
            <w:tcW w:w="4053" w:type="dxa"/>
            <w:tcBorders>
              <w:top w:val="single" w:sz="4" w:space="0" w:color="auto"/>
              <w:bottom w:val="single" w:sz="4" w:space="0" w:color="auto"/>
            </w:tcBorders>
          </w:tcPr>
          <w:p w14:paraId="2FFED183" w14:textId="77777777" w:rsidR="008357C7" w:rsidRPr="00F306A8" w:rsidRDefault="008357C7">
            <w:pPr>
              <w:spacing w:line="480" w:lineRule="auto"/>
            </w:pPr>
          </w:p>
        </w:tc>
        <w:tc>
          <w:tcPr>
            <w:tcW w:w="1130" w:type="dxa"/>
            <w:tcBorders>
              <w:top w:val="single" w:sz="4" w:space="0" w:color="auto"/>
              <w:bottom w:val="single" w:sz="4" w:space="0" w:color="auto"/>
            </w:tcBorders>
          </w:tcPr>
          <w:p w14:paraId="5DB86116" w14:textId="77777777" w:rsidR="008357C7" w:rsidRPr="00F306A8" w:rsidRDefault="008357C7">
            <w:pPr>
              <w:spacing w:line="480" w:lineRule="auto"/>
            </w:pPr>
            <w:r w:rsidRPr="00F306A8">
              <w:t>(1)</w:t>
            </w:r>
          </w:p>
        </w:tc>
        <w:tc>
          <w:tcPr>
            <w:tcW w:w="1130" w:type="dxa"/>
            <w:tcBorders>
              <w:top w:val="single" w:sz="4" w:space="0" w:color="auto"/>
              <w:bottom w:val="single" w:sz="4" w:space="0" w:color="auto"/>
            </w:tcBorders>
          </w:tcPr>
          <w:p w14:paraId="05716250" w14:textId="77777777" w:rsidR="008357C7" w:rsidRPr="00F306A8" w:rsidRDefault="008357C7">
            <w:pPr>
              <w:spacing w:line="480" w:lineRule="auto"/>
            </w:pPr>
            <w:r w:rsidRPr="00F306A8">
              <w:t>(2)</w:t>
            </w:r>
          </w:p>
        </w:tc>
        <w:tc>
          <w:tcPr>
            <w:tcW w:w="1130" w:type="dxa"/>
            <w:tcBorders>
              <w:top w:val="single" w:sz="4" w:space="0" w:color="auto"/>
              <w:bottom w:val="single" w:sz="4" w:space="0" w:color="auto"/>
            </w:tcBorders>
          </w:tcPr>
          <w:p w14:paraId="69D537F4" w14:textId="77777777" w:rsidR="008357C7" w:rsidRPr="00F306A8" w:rsidRDefault="008357C7">
            <w:pPr>
              <w:spacing w:line="480" w:lineRule="auto"/>
            </w:pPr>
            <w:r w:rsidRPr="00F306A8">
              <w:t>(3)</w:t>
            </w:r>
          </w:p>
        </w:tc>
        <w:tc>
          <w:tcPr>
            <w:tcW w:w="1130" w:type="dxa"/>
            <w:tcBorders>
              <w:top w:val="single" w:sz="4" w:space="0" w:color="auto"/>
              <w:bottom w:val="single" w:sz="4" w:space="0" w:color="auto"/>
            </w:tcBorders>
          </w:tcPr>
          <w:p w14:paraId="33D081E1" w14:textId="77777777" w:rsidR="008357C7" w:rsidRPr="00F306A8" w:rsidRDefault="008357C7">
            <w:pPr>
              <w:spacing w:line="480" w:lineRule="auto"/>
            </w:pPr>
            <w:r w:rsidRPr="00F306A8">
              <w:t>(4)</w:t>
            </w:r>
          </w:p>
        </w:tc>
        <w:tc>
          <w:tcPr>
            <w:tcW w:w="1130" w:type="dxa"/>
            <w:tcBorders>
              <w:top w:val="single" w:sz="4" w:space="0" w:color="auto"/>
              <w:bottom w:val="single" w:sz="4" w:space="0" w:color="auto"/>
            </w:tcBorders>
          </w:tcPr>
          <w:p w14:paraId="61136057" w14:textId="77777777" w:rsidR="008357C7" w:rsidRPr="00F306A8" w:rsidRDefault="008357C7">
            <w:pPr>
              <w:spacing w:line="480" w:lineRule="auto"/>
            </w:pPr>
            <w:r w:rsidRPr="00F306A8">
              <w:t>(5)</w:t>
            </w:r>
          </w:p>
        </w:tc>
        <w:tc>
          <w:tcPr>
            <w:tcW w:w="1130" w:type="dxa"/>
            <w:tcBorders>
              <w:top w:val="single" w:sz="4" w:space="0" w:color="auto"/>
              <w:bottom w:val="single" w:sz="4" w:space="0" w:color="auto"/>
            </w:tcBorders>
          </w:tcPr>
          <w:p w14:paraId="3F63CE02" w14:textId="77777777" w:rsidR="008357C7" w:rsidRPr="00F306A8" w:rsidRDefault="008357C7">
            <w:pPr>
              <w:spacing w:line="480" w:lineRule="auto"/>
            </w:pPr>
            <w:r w:rsidRPr="00F306A8">
              <w:t>(6)</w:t>
            </w:r>
          </w:p>
        </w:tc>
        <w:tc>
          <w:tcPr>
            <w:tcW w:w="1130" w:type="dxa"/>
            <w:tcBorders>
              <w:top w:val="single" w:sz="4" w:space="0" w:color="auto"/>
              <w:bottom w:val="single" w:sz="4" w:space="0" w:color="auto"/>
            </w:tcBorders>
          </w:tcPr>
          <w:p w14:paraId="72E30BD9" w14:textId="77777777" w:rsidR="008357C7" w:rsidRPr="00F306A8" w:rsidRDefault="008357C7">
            <w:pPr>
              <w:spacing w:line="480" w:lineRule="auto"/>
            </w:pPr>
            <w:r w:rsidRPr="00F306A8">
              <w:t>(7)</w:t>
            </w:r>
          </w:p>
        </w:tc>
        <w:tc>
          <w:tcPr>
            <w:tcW w:w="1130" w:type="dxa"/>
            <w:tcBorders>
              <w:top w:val="single" w:sz="4" w:space="0" w:color="auto"/>
              <w:bottom w:val="single" w:sz="4" w:space="0" w:color="auto"/>
            </w:tcBorders>
          </w:tcPr>
          <w:p w14:paraId="0B4A7DF8" w14:textId="77777777" w:rsidR="008357C7" w:rsidRPr="00F306A8" w:rsidRDefault="008357C7">
            <w:pPr>
              <w:spacing w:line="480" w:lineRule="auto"/>
            </w:pPr>
            <w:r w:rsidRPr="00F306A8">
              <w:t>(8)</w:t>
            </w:r>
          </w:p>
        </w:tc>
        <w:tc>
          <w:tcPr>
            <w:tcW w:w="1125" w:type="dxa"/>
            <w:tcBorders>
              <w:top w:val="single" w:sz="4" w:space="0" w:color="auto"/>
              <w:bottom w:val="single" w:sz="4" w:space="0" w:color="auto"/>
            </w:tcBorders>
          </w:tcPr>
          <w:p w14:paraId="4CA4B747" w14:textId="030459EB" w:rsidR="008357C7" w:rsidRPr="00F306A8" w:rsidRDefault="008357C7">
            <w:pPr>
              <w:spacing w:line="480" w:lineRule="auto"/>
            </w:pPr>
            <w:r w:rsidRPr="00F306A8">
              <w:t>(9)</w:t>
            </w:r>
          </w:p>
        </w:tc>
      </w:tr>
      <w:tr w:rsidR="008357C7" w:rsidRPr="00F306A8" w14:paraId="6B3C2A75" w14:textId="6617F050" w:rsidTr="008357C7">
        <w:tc>
          <w:tcPr>
            <w:tcW w:w="4053" w:type="dxa"/>
            <w:tcBorders>
              <w:top w:val="single" w:sz="4" w:space="0" w:color="auto"/>
            </w:tcBorders>
          </w:tcPr>
          <w:p w14:paraId="02461B8B" w14:textId="77777777" w:rsidR="008357C7" w:rsidRPr="00F306A8" w:rsidRDefault="008357C7">
            <w:pPr>
              <w:pStyle w:val="ListParagraph"/>
              <w:numPr>
                <w:ilvl w:val="0"/>
                <w:numId w:val="7"/>
              </w:numPr>
              <w:spacing w:line="480" w:lineRule="auto"/>
            </w:pPr>
            <w:r w:rsidRPr="00F306A8">
              <w:t>Body appreciation</w:t>
            </w:r>
          </w:p>
        </w:tc>
        <w:tc>
          <w:tcPr>
            <w:tcW w:w="1130" w:type="dxa"/>
            <w:tcBorders>
              <w:top w:val="single" w:sz="4" w:space="0" w:color="auto"/>
            </w:tcBorders>
          </w:tcPr>
          <w:p w14:paraId="569B4B22" w14:textId="77777777" w:rsidR="008357C7" w:rsidRPr="00F306A8" w:rsidRDefault="008357C7">
            <w:pPr>
              <w:spacing w:line="480" w:lineRule="auto"/>
            </w:pPr>
          </w:p>
        </w:tc>
        <w:tc>
          <w:tcPr>
            <w:tcW w:w="1130" w:type="dxa"/>
            <w:tcBorders>
              <w:top w:val="single" w:sz="4" w:space="0" w:color="auto"/>
            </w:tcBorders>
          </w:tcPr>
          <w:p w14:paraId="1E9E3491" w14:textId="25005839" w:rsidR="008357C7" w:rsidRPr="00F306A8" w:rsidRDefault="009D1083">
            <w:pPr>
              <w:spacing w:line="480" w:lineRule="auto"/>
            </w:pPr>
            <w:r w:rsidRPr="00F306A8">
              <w:t>.43**</w:t>
            </w:r>
          </w:p>
        </w:tc>
        <w:tc>
          <w:tcPr>
            <w:tcW w:w="1130" w:type="dxa"/>
            <w:tcBorders>
              <w:top w:val="single" w:sz="4" w:space="0" w:color="auto"/>
            </w:tcBorders>
          </w:tcPr>
          <w:p w14:paraId="365367A8" w14:textId="7E9068E9" w:rsidR="008357C7" w:rsidRPr="00F306A8" w:rsidRDefault="009D1083">
            <w:pPr>
              <w:spacing w:line="480" w:lineRule="auto"/>
            </w:pPr>
            <w:r w:rsidRPr="00F306A8">
              <w:t>.46**</w:t>
            </w:r>
          </w:p>
        </w:tc>
        <w:tc>
          <w:tcPr>
            <w:tcW w:w="1130" w:type="dxa"/>
            <w:tcBorders>
              <w:top w:val="single" w:sz="4" w:space="0" w:color="auto"/>
            </w:tcBorders>
          </w:tcPr>
          <w:p w14:paraId="38BC6EB9" w14:textId="3D576F68" w:rsidR="008357C7" w:rsidRPr="00F306A8" w:rsidRDefault="000D278C">
            <w:pPr>
              <w:spacing w:line="480" w:lineRule="auto"/>
            </w:pPr>
            <w:r w:rsidRPr="00F306A8">
              <w:t>-</w:t>
            </w:r>
            <w:r w:rsidR="009D1083" w:rsidRPr="00F306A8">
              <w:t>.68**</w:t>
            </w:r>
          </w:p>
        </w:tc>
        <w:tc>
          <w:tcPr>
            <w:tcW w:w="1130" w:type="dxa"/>
            <w:tcBorders>
              <w:top w:val="single" w:sz="4" w:space="0" w:color="auto"/>
            </w:tcBorders>
          </w:tcPr>
          <w:p w14:paraId="2FF08F1E" w14:textId="62D56EAA" w:rsidR="008357C7" w:rsidRPr="00F306A8" w:rsidRDefault="009D1083">
            <w:pPr>
              <w:spacing w:line="480" w:lineRule="auto"/>
            </w:pPr>
            <w:r w:rsidRPr="00F306A8">
              <w:t>-.41**</w:t>
            </w:r>
          </w:p>
        </w:tc>
        <w:tc>
          <w:tcPr>
            <w:tcW w:w="1130" w:type="dxa"/>
            <w:tcBorders>
              <w:top w:val="single" w:sz="4" w:space="0" w:color="auto"/>
            </w:tcBorders>
          </w:tcPr>
          <w:p w14:paraId="3AAF388E" w14:textId="4F7B30F2" w:rsidR="008357C7" w:rsidRPr="00F306A8" w:rsidRDefault="009D1083">
            <w:pPr>
              <w:spacing w:line="480" w:lineRule="auto"/>
            </w:pPr>
            <w:r w:rsidRPr="00F306A8">
              <w:t>-.26**</w:t>
            </w:r>
          </w:p>
        </w:tc>
        <w:tc>
          <w:tcPr>
            <w:tcW w:w="1130" w:type="dxa"/>
            <w:tcBorders>
              <w:top w:val="single" w:sz="4" w:space="0" w:color="auto"/>
            </w:tcBorders>
          </w:tcPr>
          <w:p w14:paraId="6F198470" w14:textId="7ECA8DF1" w:rsidR="008357C7" w:rsidRPr="00F306A8" w:rsidRDefault="009D1083">
            <w:pPr>
              <w:spacing w:line="480" w:lineRule="auto"/>
            </w:pPr>
            <w:r w:rsidRPr="00F306A8">
              <w:t>-</w:t>
            </w:r>
          </w:p>
        </w:tc>
        <w:tc>
          <w:tcPr>
            <w:tcW w:w="1130" w:type="dxa"/>
            <w:tcBorders>
              <w:top w:val="single" w:sz="4" w:space="0" w:color="auto"/>
            </w:tcBorders>
          </w:tcPr>
          <w:p w14:paraId="40FAA942" w14:textId="51B2618D" w:rsidR="008357C7" w:rsidRPr="00F306A8" w:rsidRDefault="009D1083">
            <w:pPr>
              <w:spacing w:line="480" w:lineRule="auto"/>
            </w:pPr>
            <w:r w:rsidRPr="00F306A8">
              <w:t>-.16*</w:t>
            </w:r>
          </w:p>
        </w:tc>
        <w:tc>
          <w:tcPr>
            <w:tcW w:w="1125" w:type="dxa"/>
            <w:tcBorders>
              <w:top w:val="single" w:sz="4" w:space="0" w:color="auto"/>
            </w:tcBorders>
          </w:tcPr>
          <w:p w14:paraId="3F6B1EE1" w14:textId="5E460833" w:rsidR="008357C7" w:rsidRPr="00F306A8" w:rsidRDefault="009D1083">
            <w:pPr>
              <w:spacing w:line="480" w:lineRule="auto"/>
            </w:pPr>
            <w:r w:rsidRPr="00F306A8">
              <w:t>-.19**</w:t>
            </w:r>
          </w:p>
        </w:tc>
      </w:tr>
      <w:tr w:rsidR="008357C7" w:rsidRPr="00F306A8" w14:paraId="650BD943" w14:textId="0B8C7436" w:rsidTr="008357C7">
        <w:tc>
          <w:tcPr>
            <w:tcW w:w="4053" w:type="dxa"/>
          </w:tcPr>
          <w:p w14:paraId="7E35B067" w14:textId="77777777" w:rsidR="008357C7" w:rsidRPr="00F306A8" w:rsidRDefault="008357C7">
            <w:pPr>
              <w:pStyle w:val="ListParagraph"/>
              <w:numPr>
                <w:ilvl w:val="0"/>
                <w:numId w:val="7"/>
              </w:numPr>
              <w:spacing w:line="480" w:lineRule="auto"/>
            </w:pPr>
            <w:r w:rsidRPr="00F306A8">
              <w:t>Satisfaction with life</w:t>
            </w:r>
          </w:p>
        </w:tc>
        <w:tc>
          <w:tcPr>
            <w:tcW w:w="1130" w:type="dxa"/>
          </w:tcPr>
          <w:p w14:paraId="6CBD60D1" w14:textId="5DDDD69C" w:rsidR="008357C7" w:rsidRPr="00F306A8" w:rsidRDefault="009D1083">
            <w:pPr>
              <w:spacing w:line="480" w:lineRule="auto"/>
            </w:pPr>
            <w:r w:rsidRPr="00F306A8">
              <w:t>.35</w:t>
            </w:r>
            <w:r w:rsidR="008357C7" w:rsidRPr="00F306A8">
              <w:t>**</w:t>
            </w:r>
          </w:p>
        </w:tc>
        <w:tc>
          <w:tcPr>
            <w:tcW w:w="1130" w:type="dxa"/>
          </w:tcPr>
          <w:p w14:paraId="38382671" w14:textId="77777777" w:rsidR="008357C7" w:rsidRPr="00F306A8" w:rsidRDefault="008357C7">
            <w:pPr>
              <w:spacing w:line="480" w:lineRule="auto"/>
            </w:pPr>
          </w:p>
        </w:tc>
        <w:tc>
          <w:tcPr>
            <w:tcW w:w="1130" w:type="dxa"/>
          </w:tcPr>
          <w:p w14:paraId="5D2781E9" w14:textId="493E1345" w:rsidR="008357C7" w:rsidRPr="00F306A8" w:rsidRDefault="009D1083">
            <w:pPr>
              <w:spacing w:line="480" w:lineRule="auto"/>
            </w:pPr>
            <w:r w:rsidRPr="00F306A8">
              <w:t>.53**</w:t>
            </w:r>
          </w:p>
        </w:tc>
        <w:tc>
          <w:tcPr>
            <w:tcW w:w="1130" w:type="dxa"/>
          </w:tcPr>
          <w:p w14:paraId="4FAF9EB6" w14:textId="042A9682" w:rsidR="008357C7" w:rsidRPr="00F306A8" w:rsidRDefault="009D1083">
            <w:pPr>
              <w:spacing w:line="480" w:lineRule="auto"/>
            </w:pPr>
            <w:r w:rsidRPr="00F306A8">
              <w:t>-</w:t>
            </w:r>
          </w:p>
        </w:tc>
        <w:tc>
          <w:tcPr>
            <w:tcW w:w="1130" w:type="dxa"/>
          </w:tcPr>
          <w:p w14:paraId="1F688882" w14:textId="06E46D3A" w:rsidR="008357C7" w:rsidRPr="00F306A8" w:rsidRDefault="009D1083">
            <w:pPr>
              <w:spacing w:line="480" w:lineRule="auto"/>
            </w:pPr>
            <w:r w:rsidRPr="00F306A8">
              <w:t>-</w:t>
            </w:r>
          </w:p>
        </w:tc>
        <w:tc>
          <w:tcPr>
            <w:tcW w:w="1130" w:type="dxa"/>
          </w:tcPr>
          <w:p w14:paraId="08499548" w14:textId="20979D79" w:rsidR="008357C7" w:rsidRPr="00F306A8" w:rsidRDefault="009D1083">
            <w:pPr>
              <w:spacing w:line="480" w:lineRule="auto"/>
            </w:pPr>
            <w:r w:rsidRPr="00F306A8">
              <w:t>-.23**</w:t>
            </w:r>
          </w:p>
        </w:tc>
        <w:tc>
          <w:tcPr>
            <w:tcW w:w="1130" w:type="dxa"/>
          </w:tcPr>
          <w:p w14:paraId="09F0AB86" w14:textId="28E65FA0" w:rsidR="008357C7" w:rsidRPr="00F306A8" w:rsidRDefault="009D1083">
            <w:pPr>
              <w:spacing w:line="480" w:lineRule="auto"/>
            </w:pPr>
            <w:r w:rsidRPr="00F306A8">
              <w:t>-</w:t>
            </w:r>
          </w:p>
        </w:tc>
        <w:tc>
          <w:tcPr>
            <w:tcW w:w="1130" w:type="dxa"/>
          </w:tcPr>
          <w:p w14:paraId="70F0E847" w14:textId="4949BF4D" w:rsidR="008357C7" w:rsidRPr="00F306A8" w:rsidRDefault="009D1083">
            <w:pPr>
              <w:spacing w:line="480" w:lineRule="auto"/>
            </w:pPr>
            <w:r w:rsidRPr="00F306A8">
              <w:t>-</w:t>
            </w:r>
          </w:p>
        </w:tc>
        <w:tc>
          <w:tcPr>
            <w:tcW w:w="1125" w:type="dxa"/>
          </w:tcPr>
          <w:p w14:paraId="2652E042" w14:textId="28664EBE" w:rsidR="008357C7" w:rsidRPr="00F306A8" w:rsidRDefault="009D1083">
            <w:pPr>
              <w:spacing w:line="480" w:lineRule="auto"/>
            </w:pPr>
            <w:r w:rsidRPr="00F306A8">
              <w:t>-.15</w:t>
            </w:r>
          </w:p>
        </w:tc>
      </w:tr>
      <w:tr w:rsidR="008357C7" w:rsidRPr="00F306A8" w14:paraId="63A90470" w14:textId="547216FF" w:rsidTr="008357C7">
        <w:tc>
          <w:tcPr>
            <w:tcW w:w="4053" w:type="dxa"/>
          </w:tcPr>
          <w:p w14:paraId="129AC7B8" w14:textId="5B2449BD" w:rsidR="008357C7" w:rsidRPr="00F306A8" w:rsidRDefault="008357C7">
            <w:pPr>
              <w:pStyle w:val="ListParagraph"/>
              <w:numPr>
                <w:ilvl w:val="0"/>
                <w:numId w:val="7"/>
              </w:numPr>
              <w:spacing w:line="480" w:lineRule="auto"/>
            </w:pPr>
            <w:r w:rsidRPr="00F306A8">
              <w:t>Self-esteem</w:t>
            </w:r>
          </w:p>
        </w:tc>
        <w:tc>
          <w:tcPr>
            <w:tcW w:w="1130" w:type="dxa"/>
          </w:tcPr>
          <w:p w14:paraId="56EC924B" w14:textId="4799A54B" w:rsidR="008357C7" w:rsidRPr="00F306A8" w:rsidRDefault="009D1083">
            <w:pPr>
              <w:spacing w:line="480" w:lineRule="auto"/>
            </w:pPr>
            <w:r w:rsidRPr="00F306A8">
              <w:t>.42</w:t>
            </w:r>
            <w:r w:rsidR="008357C7" w:rsidRPr="00F306A8">
              <w:t>**</w:t>
            </w:r>
          </w:p>
        </w:tc>
        <w:tc>
          <w:tcPr>
            <w:tcW w:w="1130" w:type="dxa"/>
          </w:tcPr>
          <w:p w14:paraId="4CB526C7" w14:textId="5FE7B1F4" w:rsidR="008357C7" w:rsidRPr="00F306A8" w:rsidRDefault="009D1083">
            <w:pPr>
              <w:spacing w:line="480" w:lineRule="auto"/>
            </w:pPr>
            <w:r w:rsidRPr="00F306A8">
              <w:t>.42</w:t>
            </w:r>
            <w:r w:rsidR="008357C7" w:rsidRPr="00F306A8">
              <w:t>**</w:t>
            </w:r>
          </w:p>
        </w:tc>
        <w:tc>
          <w:tcPr>
            <w:tcW w:w="1130" w:type="dxa"/>
          </w:tcPr>
          <w:p w14:paraId="5C9D90D5" w14:textId="77777777" w:rsidR="008357C7" w:rsidRPr="00F306A8" w:rsidRDefault="008357C7">
            <w:pPr>
              <w:spacing w:line="480" w:lineRule="auto"/>
            </w:pPr>
          </w:p>
        </w:tc>
        <w:tc>
          <w:tcPr>
            <w:tcW w:w="1130" w:type="dxa"/>
          </w:tcPr>
          <w:p w14:paraId="23CA34D7" w14:textId="77777777" w:rsidR="008357C7" w:rsidRPr="00F306A8" w:rsidRDefault="008357C7">
            <w:pPr>
              <w:spacing w:line="480" w:lineRule="auto"/>
            </w:pPr>
            <w:r w:rsidRPr="00F306A8">
              <w:t>-</w:t>
            </w:r>
          </w:p>
        </w:tc>
        <w:tc>
          <w:tcPr>
            <w:tcW w:w="1130" w:type="dxa"/>
          </w:tcPr>
          <w:p w14:paraId="1F59E071" w14:textId="72B432DF" w:rsidR="008357C7" w:rsidRPr="00F306A8" w:rsidRDefault="009D1083">
            <w:pPr>
              <w:spacing w:line="480" w:lineRule="auto"/>
            </w:pPr>
            <w:r w:rsidRPr="00F306A8">
              <w:t>-</w:t>
            </w:r>
          </w:p>
        </w:tc>
        <w:tc>
          <w:tcPr>
            <w:tcW w:w="1130" w:type="dxa"/>
          </w:tcPr>
          <w:p w14:paraId="56041BB4" w14:textId="08586CD7" w:rsidR="008357C7" w:rsidRPr="00F306A8" w:rsidRDefault="009D1083">
            <w:pPr>
              <w:spacing w:line="480" w:lineRule="auto"/>
            </w:pPr>
            <w:r w:rsidRPr="00F306A8">
              <w:t>-.17*</w:t>
            </w:r>
          </w:p>
        </w:tc>
        <w:tc>
          <w:tcPr>
            <w:tcW w:w="1130" w:type="dxa"/>
          </w:tcPr>
          <w:p w14:paraId="76A79B42" w14:textId="61453A54" w:rsidR="008357C7" w:rsidRPr="00F306A8" w:rsidRDefault="009D1083">
            <w:pPr>
              <w:spacing w:line="480" w:lineRule="auto"/>
            </w:pPr>
            <w:r w:rsidRPr="00F306A8">
              <w:t>-</w:t>
            </w:r>
          </w:p>
        </w:tc>
        <w:tc>
          <w:tcPr>
            <w:tcW w:w="1130" w:type="dxa"/>
          </w:tcPr>
          <w:p w14:paraId="16FC2F23" w14:textId="0EE5A501" w:rsidR="008357C7" w:rsidRPr="00F306A8" w:rsidRDefault="009D1083">
            <w:pPr>
              <w:spacing w:line="480" w:lineRule="auto"/>
            </w:pPr>
            <w:r w:rsidRPr="00F306A8">
              <w:t>-</w:t>
            </w:r>
          </w:p>
        </w:tc>
        <w:tc>
          <w:tcPr>
            <w:tcW w:w="1125" w:type="dxa"/>
          </w:tcPr>
          <w:p w14:paraId="37E9185E" w14:textId="6ACF7D89" w:rsidR="008357C7" w:rsidRPr="00F306A8" w:rsidRDefault="009D1083">
            <w:pPr>
              <w:spacing w:line="480" w:lineRule="auto"/>
            </w:pPr>
            <w:r w:rsidRPr="00F306A8">
              <w:t>.04</w:t>
            </w:r>
          </w:p>
        </w:tc>
      </w:tr>
      <w:tr w:rsidR="008357C7" w:rsidRPr="00F306A8" w14:paraId="40FA74E0" w14:textId="04589EED" w:rsidTr="008357C7">
        <w:tc>
          <w:tcPr>
            <w:tcW w:w="4053" w:type="dxa"/>
          </w:tcPr>
          <w:p w14:paraId="661C3BC4" w14:textId="6DC6BA50" w:rsidR="008357C7" w:rsidRPr="00F306A8" w:rsidRDefault="008357C7">
            <w:pPr>
              <w:pStyle w:val="ListParagraph"/>
              <w:numPr>
                <w:ilvl w:val="0"/>
                <w:numId w:val="7"/>
              </w:numPr>
              <w:spacing w:line="480" w:lineRule="auto"/>
            </w:pPr>
            <w:r w:rsidRPr="00F306A8">
              <w:t xml:space="preserve">Appearance </w:t>
            </w:r>
            <w:r w:rsidR="000D278C" w:rsidRPr="00F306A8">
              <w:t>dis</w:t>
            </w:r>
            <w:r w:rsidRPr="00F306A8">
              <w:t>satisfaction</w:t>
            </w:r>
          </w:p>
        </w:tc>
        <w:tc>
          <w:tcPr>
            <w:tcW w:w="1130" w:type="dxa"/>
          </w:tcPr>
          <w:p w14:paraId="642DAA70" w14:textId="7BE67689" w:rsidR="008357C7" w:rsidRPr="00F306A8" w:rsidRDefault="000D278C">
            <w:pPr>
              <w:spacing w:line="480" w:lineRule="auto"/>
            </w:pPr>
            <w:r w:rsidRPr="00F306A8">
              <w:t>-</w:t>
            </w:r>
            <w:r w:rsidR="009D1083" w:rsidRPr="00F306A8">
              <w:t>.66**</w:t>
            </w:r>
          </w:p>
        </w:tc>
        <w:tc>
          <w:tcPr>
            <w:tcW w:w="1130" w:type="dxa"/>
          </w:tcPr>
          <w:p w14:paraId="46F07B88" w14:textId="4939E052" w:rsidR="008357C7" w:rsidRPr="00F306A8" w:rsidRDefault="009D1083">
            <w:pPr>
              <w:spacing w:line="480" w:lineRule="auto"/>
            </w:pPr>
            <w:r w:rsidRPr="00F306A8">
              <w:t>-</w:t>
            </w:r>
          </w:p>
        </w:tc>
        <w:tc>
          <w:tcPr>
            <w:tcW w:w="1130" w:type="dxa"/>
          </w:tcPr>
          <w:p w14:paraId="12BFD904" w14:textId="535E6020" w:rsidR="008357C7" w:rsidRPr="00F306A8" w:rsidRDefault="008357C7">
            <w:pPr>
              <w:spacing w:line="480" w:lineRule="auto"/>
            </w:pPr>
            <w:r w:rsidRPr="00F306A8">
              <w:t>.11*</w:t>
            </w:r>
          </w:p>
        </w:tc>
        <w:tc>
          <w:tcPr>
            <w:tcW w:w="1130" w:type="dxa"/>
          </w:tcPr>
          <w:p w14:paraId="64F5224D" w14:textId="77777777" w:rsidR="008357C7" w:rsidRPr="00F306A8" w:rsidRDefault="008357C7">
            <w:pPr>
              <w:spacing w:line="480" w:lineRule="auto"/>
            </w:pPr>
          </w:p>
        </w:tc>
        <w:tc>
          <w:tcPr>
            <w:tcW w:w="1130" w:type="dxa"/>
          </w:tcPr>
          <w:p w14:paraId="2B31D87D" w14:textId="77777777" w:rsidR="008357C7" w:rsidRPr="00F306A8" w:rsidRDefault="008357C7">
            <w:pPr>
              <w:spacing w:line="480" w:lineRule="auto"/>
            </w:pPr>
            <w:r w:rsidRPr="00F306A8">
              <w:t>-</w:t>
            </w:r>
          </w:p>
        </w:tc>
        <w:tc>
          <w:tcPr>
            <w:tcW w:w="1130" w:type="dxa"/>
          </w:tcPr>
          <w:p w14:paraId="324AF832" w14:textId="77777777" w:rsidR="008357C7" w:rsidRPr="00F306A8" w:rsidRDefault="008357C7">
            <w:pPr>
              <w:spacing w:line="480" w:lineRule="auto"/>
            </w:pPr>
            <w:r w:rsidRPr="00F306A8">
              <w:t>-</w:t>
            </w:r>
          </w:p>
        </w:tc>
        <w:tc>
          <w:tcPr>
            <w:tcW w:w="1130" w:type="dxa"/>
          </w:tcPr>
          <w:p w14:paraId="01206644" w14:textId="77777777" w:rsidR="008357C7" w:rsidRPr="00F306A8" w:rsidRDefault="008357C7">
            <w:pPr>
              <w:spacing w:line="480" w:lineRule="auto"/>
            </w:pPr>
            <w:r w:rsidRPr="00F306A8">
              <w:t>-</w:t>
            </w:r>
          </w:p>
        </w:tc>
        <w:tc>
          <w:tcPr>
            <w:tcW w:w="1130" w:type="dxa"/>
          </w:tcPr>
          <w:p w14:paraId="52FFF8D9" w14:textId="77777777" w:rsidR="008357C7" w:rsidRPr="00F306A8" w:rsidRDefault="008357C7">
            <w:pPr>
              <w:spacing w:line="480" w:lineRule="auto"/>
            </w:pPr>
            <w:r w:rsidRPr="00F306A8">
              <w:t>-</w:t>
            </w:r>
          </w:p>
        </w:tc>
        <w:tc>
          <w:tcPr>
            <w:tcW w:w="1125" w:type="dxa"/>
          </w:tcPr>
          <w:p w14:paraId="56D5963B" w14:textId="5BF0BB89" w:rsidR="008357C7" w:rsidRPr="00F306A8" w:rsidRDefault="009D1083">
            <w:pPr>
              <w:spacing w:line="480" w:lineRule="auto"/>
            </w:pPr>
            <w:r w:rsidRPr="00F306A8">
              <w:t>.26**</w:t>
            </w:r>
          </w:p>
        </w:tc>
      </w:tr>
      <w:tr w:rsidR="008357C7" w:rsidRPr="00F306A8" w14:paraId="628F2245" w14:textId="5AF12EBF" w:rsidTr="008357C7">
        <w:tc>
          <w:tcPr>
            <w:tcW w:w="4053" w:type="dxa"/>
          </w:tcPr>
          <w:p w14:paraId="636284B9" w14:textId="77777777" w:rsidR="008357C7" w:rsidRPr="00F306A8" w:rsidRDefault="008357C7">
            <w:pPr>
              <w:pStyle w:val="ListParagraph"/>
              <w:numPr>
                <w:ilvl w:val="0"/>
                <w:numId w:val="7"/>
              </w:numPr>
              <w:spacing w:line="480" w:lineRule="auto"/>
            </w:pPr>
            <w:r w:rsidRPr="00F306A8">
              <w:t>Actual-ideal weight discrepancy</w:t>
            </w:r>
          </w:p>
        </w:tc>
        <w:tc>
          <w:tcPr>
            <w:tcW w:w="1130" w:type="dxa"/>
          </w:tcPr>
          <w:p w14:paraId="558A94C2" w14:textId="77777777" w:rsidR="008357C7" w:rsidRPr="00F306A8" w:rsidRDefault="008357C7">
            <w:pPr>
              <w:spacing w:line="480" w:lineRule="auto"/>
            </w:pPr>
            <w:r w:rsidRPr="00F306A8">
              <w:t>-</w:t>
            </w:r>
          </w:p>
        </w:tc>
        <w:tc>
          <w:tcPr>
            <w:tcW w:w="1130" w:type="dxa"/>
          </w:tcPr>
          <w:p w14:paraId="4079B15D" w14:textId="77777777" w:rsidR="008357C7" w:rsidRPr="00F306A8" w:rsidRDefault="008357C7">
            <w:pPr>
              <w:spacing w:line="480" w:lineRule="auto"/>
            </w:pPr>
            <w:r w:rsidRPr="00F306A8">
              <w:t>-</w:t>
            </w:r>
          </w:p>
        </w:tc>
        <w:tc>
          <w:tcPr>
            <w:tcW w:w="1130" w:type="dxa"/>
          </w:tcPr>
          <w:p w14:paraId="1796234A" w14:textId="77777777" w:rsidR="008357C7" w:rsidRPr="00F306A8" w:rsidRDefault="008357C7">
            <w:pPr>
              <w:spacing w:line="480" w:lineRule="auto"/>
            </w:pPr>
            <w:r w:rsidRPr="00F306A8">
              <w:t>-</w:t>
            </w:r>
          </w:p>
        </w:tc>
        <w:tc>
          <w:tcPr>
            <w:tcW w:w="1130" w:type="dxa"/>
          </w:tcPr>
          <w:p w14:paraId="75D493F0" w14:textId="77777777" w:rsidR="008357C7" w:rsidRPr="00F306A8" w:rsidRDefault="008357C7">
            <w:pPr>
              <w:spacing w:line="480" w:lineRule="auto"/>
            </w:pPr>
            <w:r w:rsidRPr="00F306A8">
              <w:t>-</w:t>
            </w:r>
          </w:p>
        </w:tc>
        <w:tc>
          <w:tcPr>
            <w:tcW w:w="1130" w:type="dxa"/>
          </w:tcPr>
          <w:p w14:paraId="773C5805" w14:textId="77777777" w:rsidR="008357C7" w:rsidRPr="00F306A8" w:rsidRDefault="008357C7">
            <w:pPr>
              <w:spacing w:line="480" w:lineRule="auto"/>
            </w:pPr>
          </w:p>
        </w:tc>
        <w:tc>
          <w:tcPr>
            <w:tcW w:w="1130" w:type="dxa"/>
          </w:tcPr>
          <w:p w14:paraId="61099F24" w14:textId="4261832E" w:rsidR="008357C7" w:rsidRPr="00F306A8" w:rsidRDefault="009D1083">
            <w:pPr>
              <w:spacing w:line="480" w:lineRule="auto"/>
            </w:pPr>
            <w:r w:rsidRPr="00F306A8">
              <w:t>-</w:t>
            </w:r>
          </w:p>
        </w:tc>
        <w:tc>
          <w:tcPr>
            <w:tcW w:w="1130" w:type="dxa"/>
          </w:tcPr>
          <w:p w14:paraId="492B1480" w14:textId="0E0B2945" w:rsidR="008357C7" w:rsidRPr="00F306A8" w:rsidRDefault="009D1083">
            <w:pPr>
              <w:spacing w:line="480" w:lineRule="auto"/>
            </w:pPr>
            <w:r w:rsidRPr="00F306A8">
              <w:t>-</w:t>
            </w:r>
          </w:p>
        </w:tc>
        <w:tc>
          <w:tcPr>
            <w:tcW w:w="1130" w:type="dxa"/>
          </w:tcPr>
          <w:p w14:paraId="14BE45F9" w14:textId="0A819A9F" w:rsidR="008357C7" w:rsidRPr="00F306A8" w:rsidRDefault="009D1083">
            <w:pPr>
              <w:spacing w:line="480" w:lineRule="auto"/>
            </w:pPr>
            <w:r w:rsidRPr="00F306A8">
              <w:t>-</w:t>
            </w:r>
          </w:p>
        </w:tc>
        <w:tc>
          <w:tcPr>
            <w:tcW w:w="1125" w:type="dxa"/>
          </w:tcPr>
          <w:p w14:paraId="719B4301" w14:textId="3D5E3908" w:rsidR="008357C7" w:rsidRPr="00F306A8" w:rsidRDefault="009D1083">
            <w:pPr>
              <w:spacing w:line="480" w:lineRule="auto"/>
            </w:pPr>
            <w:r w:rsidRPr="00F306A8">
              <w:t>.71**</w:t>
            </w:r>
          </w:p>
        </w:tc>
      </w:tr>
      <w:tr w:rsidR="009D1083" w:rsidRPr="00F306A8" w14:paraId="14605B0E" w14:textId="6C667399" w:rsidTr="008357C7">
        <w:tc>
          <w:tcPr>
            <w:tcW w:w="4053" w:type="dxa"/>
          </w:tcPr>
          <w:p w14:paraId="28228F7A" w14:textId="51A2E061" w:rsidR="009D1083" w:rsidRPr="00F306A8" w:rsidRDefault="009D1083">
            <w:pPr>
              <w:pStyle w:val="ListParagraph"/>
              <w:numPr>
                <w:ilvl w:val="0"/>
                <w:numId w:val="7"/>
              </w:numPr>
              <w:spacing w:line="480" w:lineRule="auto"/>
            </w:pPr>
            <w:r w:rsidRPr="00F306A8">
              <w:t>Breast size dissatisfaction</w:t>
            </w:r>
          </w:p>
        </w:tc>
        <w:tc>
          <w:tcPr>
            <w:tcW w:w="1130" w:type="dxa"/>
          </w:tcPr>
          <w:p w14:paraId="50E71010" w14:textId="1390B092" w:rsidR="009D1083" w:rsidRPr="00F306A8" w:rsidRDefault="009D1083">
            <w:pPr>
              <w:spacing w:line="480" w:lineRule="auto"/>
            </w:pPr>
            <w:r w:rsidRPr="00F306A8">
              <w:t>-</w:t>
            </w:r>
          </w:p>
        </w:tc>
        <w:tc>
          <w:tcPr>
            <w:tcW w:w="1130" w:type="dxa"/>
          </w:tcPr>
          <w:p w14:paraId="4B60205C" w14:textId="6EE00CB3" w:rsidR="009D1083" w:rsidRPr="00F306A8" w:rsidRDefault="009D1083">
            <w:pPr>
              <w:spacing w:line="480" w:lineRule="auto"/>
            </w:pPr>
            <w:r w:rsidRPr="00F306A8">
              <w:t>-</w:t>
            </w:r>
          </w:p>
        </w:tc>
        <w:tc>
          <w:tcPr>
            <w:tcW w:w="1130" w:type="dxa"/>
          </w:tcPr>
          <w:p w14:paraId="41C64E80" w14:textId="5F0D50DF" w:rsidR="009D1083" w:rsidRPr="00F306A8" w:rsidRDefault="009D1083">
            <w:pPr>
              <w:spacing w:line="480" w:lineRule="auto"/>
            </w:pPr>
            <w:r w:rsidRPr="00F306A8">
              <w:t>-</w:t>
            </w:r>
          </w:p>
        </w:tc>
        <w:tc>
          <w:tcPr>
            <w:tcW w:w="1130" w:type="dxa"/>
          </w:tcPr>
          <w:p w14:paraId="6FBE5F9C" w14:textId="1DB9D7B4" w:rsidR="009D1083" w:rsidRPr="00F306A8" w:rsidRDefault="00BF1495">
            <w:pPr>
              <w:spacing w:line="480" w:lineRule="auto"/>
            </w:pPr>
            <w:r w:rsidRPr="00F306A8">
              <w:t>-</w:t>
            </w:r>
          </w:p>
        </w:tc>
        <w:tc>
          <w:tcPr>
            <w:tcW w:w="1130" w:type="dxa"/>
          </w:tcPr>
          <w:p w14:paraId="7566DF13" w14:textId="77777777" w:rsidR="009D1083" w:rsidRPr="00F306A8" w:rsidRDefault="009D1083">
            <w:pPr>
              <w:spacing w:line="480" w:lineRule="auto"/>
            </w:pPr>
            <w:r w:rsidRPr="00F306A8">
              <w:t>-</w:t>
            </w:r>
          </w:p>
        </w:tc>
        <w:tc>
          <w:tcPr>
            <w:tcW w:w="1130" w:type="dxa"/>
          </w:tcPr>
          <w:p w14:paraId="0688E267" w14:textId="77777777" w:rsidR="009D1083" w:rsidRPr="00F306A8" w:rsidRDefault="009D1083">
            <w:pPr>
              <w:spacing w:line="480" w:lineRule="auto"/>
            </w:pPr>
          </w:p>
        </w:tc>
        <w:tc>
          <w:tcPr>
            <w:tcW w:w="1130" w:type="dxa"/>
          </w:tcPr>
          <w:p w14:paraId="4C623EB1" w14:textId="13518984" w:rsidR="009D1083" w:rsidRPr="00F306A8" w:rsidRDefault="009D1083">
            <w:pPr>
              <w:spacing w:line="480" w:lineRule="auto"/>
            </w:pPr>
            <w:r w:rsidRPr="00F306A8">
              <w:t>-</w:t>
            </w:r>
          </w:p>
        </w:tc>
        <w:tc>
          <w:tcPr>
            <w:tcW w:w="1130" w:type="dxa"/>
          </w:tcPr>
          <w:p w14:paraId="700BEBC2" w14:textId="37C31688" w:rsidR="009D1083" w:rsidRPr="00F306A8" w:rsidRDefault="009D1083">
            <w:pPr>
              <w:spacing w:line="480" w:lineRule="auto"/>
            </w:pPr>
            <w:r w:rsidRPr="00F306A8">
              <w:t>-</w:t>
            </w:r>
          </w:p>
        </w:tc>
        <w:tc>
          <w:tcPr>
            <w:tcW w:w="1125" w:type="dxa"/>
          </w:tcPr>
          <w:p w14:paraId="316DA6B3" w14:textId="438A7BDC" w:rsidR="009D1083" w:rsidRPr="00F306A8" w:rsidRDefault="009D1083">
            <w:pPr>
              <w:spacing w:line="480" w:lineRule="auto"/>
            </w:pPr>
            <w:r w:rsidRPr="00F306A8">
              <w:t>.17*</w:t>
            </w:r>
          </w:p>
        </w:tc>
      </w:tr>
      <w:tr w:rsidR="009D1083" w:rsidRPr="00F306A8" w14:paraId="1B7F67A4" w14:textId="56A0ED14" w:rsidTr="008357C7">
        <w:tc>
          <w:tcPr>
            <w:tcW w:w="4053" w:type="dxa"/>
          </w:tcPr>
          <w:p w14:paraId="4F91D903" w14:textId="310A862B" w:rsidR="009D1083" w:rsidRPr="00F306A8" w:rsidRDefault="009D1083">
            <w:pPr>
              <w:pStyle w:val="ListParagraph"/>
              <w:numPr>
                <w:ilvl w:val="0"/>
                <w:numId w:val="7"/>
              </w:numPr>
              <w:spacing w:line="480" w:lineRule="auto"/>
            </w:pPr>
            <w:r w:rsidRPr="00F306A8">
              <w:t>Drive for muscularity</w:t>
            </w:r>
          </w:p>
        </w:tc>
        <w:tc>
          <w:tcPr>
            <w:tcW w:w="1130" w:type="dxa"/>
          </w:tcPr>
          <w:p w14:paraId="293F3962" w14:textId="77777777" w:rsidR="009D1083" w:rsidRPr="00F306A8" w:rsidRDefault="009D1083">
            <w:pPr>
              <w:spacing w:line="480" w:lineRule="auto"/>
            </w:pPr>
            <w:r w:rsidRPr="00F306A8">
              <w:t>-.15*</w:t>
            </w:r>
          </w:p>
        </w:tc>
        <w:tc>
          <w:tcPr>
            <w:tcW w:w="1130" w:type="dxa"/>
          </w:tcPr>
          <w:p w14:paraId="798930A7" w14:textId="212D2665" w:rsidR="009D1083" w:rsidRPr="00F306A8" w:rsidRDefault="009D1083">
            <w:pPr>
              <w:spacing w:line="480" w:lineRule="auto"/>
            </w:pPr>
            <w:r w:rsidRPr="00F306A8">
              <w:t>-</w:t>
            </w:r>
          </w:p>
        </w:tc>
        <w:tc>
          <w:tcPr>
            <w:tcW w:w="1130" w:type="dxa"/>
          </w:tcPr>
          <w:p w14:paraId="1F1C5E85" w14:textId="7BDFA828" w:rsidR="009D1083" w:rsidRPr="00F306A8" w:rsidRDefault="009D1083">
            <w:pPr>
              <w:spacing w:line="480" w:lineRule="auto"/>
            </w:pPr>
            <w:r w:rsidRPr="00F306A8">
              <w:t>-</w:t>
            </w:r>
          </w:p>
        </w:tc>
        <w:tc>
          <w:tcPr>
            <w:tcW w:w="1130" w:type="dxa"/>
          </w:tcPr>
          <w:p w14:paraId="1E62E4DE" w14:textId="5E59AD30" w:rsidR="009D1083" w:rsidRPr="00F306A8" w:rsidRDefault="009D1083">
            <w:pPr>
              <w:spacing w:line="480" w:lineRule="auto"/>
            </w:pPr>
            <w:r w:rsidRPr="00F306A8">
              <w:t>.08</w:t>
            </w:r>
          </w:p>
        </w:tc>
        <w:tc>
          <w:tcPr>
            <w:tcW w:w="1130" w:type="dxa"/>
          </w:tcPr>
          <w:p w14:paraId="52F2D63D" w14:textId="77777777" w:rsidR="009D1083" w:rsidRPr="00F306A8" w:rsidRDefault="009D1083">
            <w:pPr>
              <w:spacing w:line="480" w:lineRule="auto"/>
            </w:pPr>
            <w:r w:rsidRPr="00F306A8">
              <w:t>-</w:t>
            </w:r>
          </w:p>
        </w:tc>
        <w:tc>
          <w:tcPr>
            <w:tcW w:w="1130" w:type="dxa"/>
          </w:tcPr>
          <w:p w14:paraId="4911C7D6" w14:textId="111E02F2" w:rsidR="009D1083" w:rsidRPr="00F306A8" w:rsidRDefault="00BF1495">
            <w:pPr>
              <w:spacing w:line="480" w:lineRule="auto"/>
            </w:pPr>
            <w:r w:rsidRPr="00F306A8">
              <w:t>-</w:t>
            </w:r>
          </w:p>
        </w:tc>
        <w:tc>
          <w:tcPr>
            <w:tcW w:w="1130" w:type="dxa"/>
          </w:tcPr>
          <w:p w14:paraId="4A2C493D" w14:textId="77777777" w:rsidR="009D1083" w:rsidRPr="00F306A8" w:rsidRDefault="009D1083">
            <w:pPr>
              <w:spacing w:line="480" w:lineRule="auto"/>
            </w:pPr>
          </w:p>
        </w:tc>
        <w:tc>
          <w:tcPr>
            <w:tcW w:w="1130" w:type="dxa"/>
          </w:tcPr>
          <w:p w14:paraId="2002839A" w14:textId="155BE9C4" w:rsidR="009D1083" w:rsidRPr="00F306A8" w:rsidRDefault="009D1083">
            <w:pPr>
              <w:spacing w:line="480" w:lineRule="auto"/>
            </w:pPr>
            <w:r w:rsidRPr="00F306A8">
              <w:t>-</w:t>
            </w:r>
          </w:p>
        </w:tc>
        <w:tc>
          <w:tcPr>
            <w:tcW w:w="1125" w:type="dxa"/>
          </w:tcPr>
          <w:p w14:paraId="76B4001D" w14:textId="3BDBF2AC" w:rsidR="009D1083" w:rsidRPr="00F306A8" w:rsidRDefault="009D1083">
            <w:pPr>
              <w:spacing w:line="480" w:lineRule="auto"/>
            </w:pPr>
            <w:r w:rsidRPr="00F306A8">
              <w:t>-</w:t>
            </w:r>
          </w:p>
        </w:tc>
      </w:tr>
      <w:tr w:rsidR="009D1083" w:rsidRPr="00F306A8" w14:paraId="3E329C2E" w14:textId="72754F4B" w:rsidTr="008357C7">
        <w:tc>
          <w:tcPr>
            <w:tcW w:w="4053" w:type="dxa"/>
          </w:tcPr>
          <w:p w14:paraId="01B7B701" w14:textId="192CCD19" w:rsidR="009D1083" w:rsidRPr="00F306A8" w:rsidRDefault="001750E5">
            <w:pPr>
              <w:pStyle w:val="ListParagraph"/>
              <w:numPr>
                <w:ilvl w:val="0"/>
                <w:numId w:val="7"/>
              </w:numPr>
              <w:spacing w:line="480" w:lineRule="auto"/>
            </w:pPr>
            <w:r w:rsidRPr="00F306A8">
              <w:t xml:space="preserve">Disordered </w:t>
            </w:r>
            <w:r w:rsidR="00EB39B4">
              <w:t>e</w:t>
            </w:r>
            <w:r w:rsidR="009D1083" w:rsidRPr="00F306A8">
              <w:t>ating behaviours and attitudes</w:t>
            </w:r>
          </w:p>
        </w:tc>
        <w:tc>
          <w:tcPr>
            <w:tcW w:w="1130" w:type="dxa"/>
          </w:tcPr>
          <w:p w14:paraId="7FF44C38" w14:textId="4A164135" w:rsidR="009D1083" w:rsidRPr="00F306A8" w:rsidRDefault="009D1083">
            <w:pPr>
              <w:spacing w:line="480" w:lineRule="auto"/>
            </w:pPr>
            <w:r w:rsidRPr="00F306A8">
              <w:t>-.24*</w:t>
            </w:r>
          </w:p>
        </w:tc>
        <w:tc>
          <w:tcPr>
            <w:tcW w:w="1130" w:type="dxa"/>
          </w:tcPr>
          <w:p w14:paraId="5A1CFCA7" w14:textId="3C30E0C5" w:rsidR="009D1083" w:rsidRPr="00F306A8" w:rsidRDefault="009D1083">
            <w:pPr>
              <w:spacing w:line="480" w:lineRule="auto"/>
            </w:pPr>
            <w:r w:rsidRPr="00F306A8">
              <w:t>-</w:t>
            </w:r>
          </w:p>
        </w:tc>
        <w:tc>
          <w:tcPr>
            <w:tcW w:w="1130" w:type="dxa"/>
          </w:tcPr>
          <w:p w14:paraId="25156A43" w14:textId="670ACE89" w:rsidR="009D1083" w:rsidRPr="00F306A8" w:rsidRDefault="009D1083">
            <w:pPr>
              <w:spacing w:line="480" w:lineRule="auto"/>
            </w:pPr>
            <w:r w:rsidRPr="00F306A8">
              <w:t>-</w:t>
            </w:r>
          </w:p>
        </w:tc>
        <w:tc>
          <w:tcPr>
            <w:tcW w:w="1130" w:type="dxa"/>
          </w:tcPr>
          <w:p w14:paraId="419A4CC7" w14:textId="3156046C" w:rsidR="009D1083" w:rsidRPr="00F306A8" w:rsidRDefault="00BF1495">
            <w:pPr>
              <w:spacing w:line="480" w:lineRule="auto"/>
            </w:pPr>
            <w:r w:rsidRPr="00F306A8">
              <w:t>.1</w:t>
            </w:r>
            <w:r w:rsidR="009D1083" w:rsidRPr="00F306A8">
              <w:t>8</w:t>
            </w:r>
            <w:r w:rsidRPr="00F306A8">
              <w:t>*</w:t>
            </w:r>
          </w:p>
        </w:tc>
        <w:tc>
          <w:tcPr>
            <w:tcW w:w="1130" w:type="dxa"/>
          </w:tcPr>
          <w:p w14:paraId="57805039" w14:textId="77777777" w:rsidR="009D1083" w:rsidRPr="00F306A8" w:rsidRDefault="009D1083">
            <w:pPr>
              <w:spacing w:line="480" w:lineRule="auto"/>
            </w:pPr>
            <w:r w:rsidRPr="00F306A8">
              <w:t>-</w:t>
            </w:r>
          </w:p>
        </w:tc>
        <w:tc>
          <w:tcPr>
            <w:tcW w:w="1130" w:type="dxa"/>
          </w:tcPr>
          <w:p w14:paraId="7092840E" w14:textId="6DED8D46" w:rsidR="009D1083" w:rsidRPr="00F306A8" w:rsidRDefault="00BF1495">
            <w:pPr>
              <w:spacing w:line="480" w:lineRule="auto"/>
            </w:pPr>
            <w:r w:rsidRPr="00F306A8">
              <w:t>-</w:t>
            </w:r>
          </w:p>
        </w:tc>
        <w:tc>
          <w:tcPr>
            <w:tcW w:w="1130" w:type="dxa"/>
          </w:tcPr>
          <w:p w14:paraId="3FE0F5C3" w14:textId="2506D715" w:rsidR="009D1083" w:rsidRPr="00F306A8" w:rsidRDefault="00BF1495">
            <w:pPr>
              <w:spacing w:line="480" w:lineRule="auto"/>
            </w:pPr>
            <w:r w:rsidRPr="00F306A8">
              <w:t>.34**</w:t>
            </w:r>
          </w:p>
        </w:tc>
        <w:tc>
          <w:tcPr>
            <w:tcW w:w="1130" w:type="dxa"/>
          </w:tcPr>
          <w:p w14:paraId="34410A3D" w14:textId="77777777" w:rsidR="009D1083" w:rsidRPr="00F306A8" w:rsidRDefault="009D1083">
            <w:pPr>
              <w:spacing w:line="480" w:lineRule="auto"/>
            </w:pPr>
          </w:p>
        </w:tc>
        <w:tc>
          <w:tcPr>
            <w:tcW w:w="1125" w:type="dxa"/>
          </w:tcPr>
          <w:p w14:paraId="196FECB4" w14:textId="1D201FFB" w:rsidR="009D1083" w:rsidRPr="00F306A8" w:rsidRDefault="009D1083">
            <w:pPr>
              <w:spacing w:line="480" w:lineRule="auto"/>
            </w:pPr>
            <w:r w:rsidRPr="00F306A8">
              <w:t>.03</w:t>
            </w:r>
          </w:p>
        </w:tc>
      </w:tr>
      <w:tr w:rsidR="009D1083" w:rsidRPr="00F306A8" w14:paraId="51AE9B98" w14:textId="75D883FD" w:rsidTr="008357C7">
        <w:tc>
          <w:tcPr>
            <w:tcW w:w="4053" w:type="dxa"/>
            <w:tcBorders>
              <w:bottom w:val="single" w:sz="4" w:space="0" w:color="auto"/>
            </w:tcBorders>
          </w:tcPr>
          <w:p w14:paraId="1D4AC66E" w14:textId="6E33F646" w:rsidR="009D1083" w:rsidRPr="00F306A8" w:rsidRDefault="009D1083">
            <w:pPr>
              <w:pStyle w:val="ListParagraph"/>
              <w:numPr>
                <w:ilvl w:val="0"/>
                <w:numId w:val="7"/>
              </w:numPr>
              <w:spacing w:line="480" w:lineRule="auto"/>
            </w:pPr>
            <w:r w:rsidRPr="00F306A8">
              <w:t>Body mass index</w:t>
            </w:r>
          </w:p>
        </w:tc>
        <w:tc>
          <w:tcPr>
            <w:tcW w:w="1130" w:type="dxa"/>
            <w:tcBorders>
              <w:bottom w:val="single" w:sz="4" w:space="0" w:color="auto"/>
            </w:tcBorders>
          </w:tcPr>
          <w:p w14:paraId="58AB1FC2" w14:textId="3CE159B6" w:rsidR="009D1083" w:rsidRPr="00F306A8" w:rsidRDefault="009D1083">
            <w:pPr>
              <w:spacing w:line="480" w:lineRule="auto"/>
            </w:pPr>
            <w:r w:rsidRPr="00F306A8">
              <w:t>-.10*</w:t>
            </w:r>
          </w:p>
        </w:tc>
        <w:tc>
          <w:tcPr>
            <w:tcW w:w="1130" w:type="dxa"/>
            <w:tcBorders>
              <w:bottom w:val="single" w:sz="4" w:space="0" w:color="auto"/>
            </w:tcBorders>
          </w:tcPr>
          <w:p w14:paraId="37EE3F5A" w14:textId="3A1663DC" w:rsidR="009D1083" w:rsidRPr="00F306A8" w:rsidRDefault="009D1083">
            <w:pPr>
              <w:spacing w:line="480" w:lineRule="auto"/>
            </w:pPr>
            <w:r w:rsidRPr="00F306A8">
              <w:t>.04</w:t>
            </w:r>
          </w:p>
        </w:tc>
        <w:tc>
          <w:tcPr>
            <w:tcW w:w="1130" w:type="dxa"/>
            <w:tcBorders>
              <w:bottom w:val="single" w:sz="4" w:space="0" w:color="auto"/>
            </w:tcBorders>
          </w:tcPr>
          <w:p w14:paraId="4A012C6C" w14:textId="78516B57" w:rsidR="009D1083" w:rsidRPr="00F306A8" w:rsidRDefault="009D1083">
            <w:pPr>
              <w:spacing w:line="480" w:lineRule="auto"/>
            </w:pPr>
            <w:r w:rsidRPr="00F306A8">
              <w:t>-.02</w:t>
            </w:r>
          </w:p>
        </w:tc>
        <w:tc>
          <w:tcPr>
            <w:tcW w:w="1130" w:type="dxa"/>
            <w:tcBorders>
              <w:bottom w:val="single" w:sz="4" w:space="0" w:color="auto"/>
            </w:tcBorders>
          </w:tcPr>
          <w:p w14:paraId="2A120513" w14:textId="4BF471FC" w:rsidR="009D1083" w:rsidRPr="00F306A8" w:rsidRDefault="009D1083">
            <w:pPr>
              <w:spacing w:line="480" w:lineRule="auto"/>
            </w:pPr>
            <w:r w:rsidRPr="00F306A8">
              <w:t>.27**</w:t>
            </w:r>
          </w:p>
        </w:tc>
        <w:tc>
          <w:tcPr>
            <w:tcW w:w="1130" w:type="dxa"/>
            <w:tcBorders>
              <w:bottom w:val="single" w:sz="4" w:space="0" w:color="auto"/>
            </w:tcBorders>
          </w:tcPr>
          <w:p w14:paraId="10597B94" w14:textId="162812EA" w:rsidR="009D1083" w:rsidRPr="00F306A8" w:rsidRDefault="00BF1495">
            <w:pPr>
              <w:spacing w:line="480" w:lineRule="auto"/>
            </w:pPr>
            <w:r w:rsidRPr="00F306A8">
              <w:t>-</w:t>
            </w:r>
          </w:p>
        </w:tc>
        <w:tc>
          <w:tcPr>
            <w:tcW w:w="1130" w:type="dxa"/>
            <w:tcBorders>
              <w:bottom w:val="single" w:sz="4" w:space="0" w:color="auto"/>
            </w:tcBorders>
          </w:tcPr>
          <w:p w14:paraId="53E68FCA" w14:textId="78EEE393" w:rsidR="009D1083" w:rsidRPr="00F306A8" w:rsidRDefault="00BF1495">
            <w:pPr>
              <w:spacing w:line="480" w:lineRule="auto"/>
            </w:pPr>
            <w:r w:rsidRPr="00F306A8">
              <w:t>-</w:t>
            </w:r>
          </w:p>
        </w:tc>
        <w:tc>
          <w:tcPr>
            <w:tcW w:w="1130" w:type="dxa"/>
            <w:tcBorders>
              <w:bottom w:val="single" w:sz="4" w:space="0" w:color="auto"/>
            </w:tcBorders>
          </w:tcPr>
          <w:p w14:paraId="4F272CF8" w14:textId="7F9B9606" w:rsidR="009D1083" w:rsidRPr="00F306A8" w:rsidRDefault="00BF1495">
            <w:pPr>
              <w:spacing w:line="480" w:lineRule="auto"/>
            </w:pPr>
            <w:r w:rsidRPr="00F306A8">
              <w:t>-</w:t>
            </w:r>
          </w:p>
        </w:tc>
        <w:tc>
          <w:tcPr>
            <w:tcW w:w="1130" w:type="dxa"/>
            <w:tcBorders>
              <w:bottom w:val="single" w:sz="4" w:space="0" w:color="auto"/>
            </w:tcBorders>
          </w:tcPr>
          <w:p w14:paraId="2CF51836" w14:textId="3BB31B3A" w:rsidR="009D1083" w:rsidRPr="00F306A8" w:rsidRDefault="00BF1495">
            <w:pPr>
              <w:spacing w:line="480" w:lineRule="auto"/>
            </w:pPr>
            <w:r w:rsidRPr="00F306A8">
              <w:t>-.08</w:t>
            </w:r>
          </w:p>
        </w:tc>
        <w:tc>
          <w:tcPr>
            <w:tcW w:w="1125" w:type="dxa"/>
            <w:tcBorders>
              <w:bottom w:val="single" w:sz="4" w:space="0" w:color="auto"/>
            </w:tcBorders>
          </w:tcPr>
          <w:p w14:paraId="0E4C6F82" w14:textId="77777777" w:rsidR="009D1083" w:rsidRPr="00F306A8" w:rsidRDefault="009D1083">
            <w:pPr>
              <w:spacing w:line="480" w:lineRule="auto"/>
            </w:pPr>
          </w:p>
        </w:tc>
      </w:tr>
    </w:tbl>
    <w:p w14:paraId="369E5845" w14:textId="77777777" w:rsidR="008357C7" w:rsidRPr="00F306A8" w:rsidRDefault="008357C7" w:rsidP="00FF1C09">
      <w:pPr>
        <w:spacing w:line="480" w:lineRule="auto"/>
        <w:rPr>
          <w:i/>
        </w:rPr>
      </w:pPr>
    </w:p>
    <w:p w14:paraId="73AD1472" w14:textId="2F6D5201" w:rsidR="008357C7" w:rsidRPr="00F306A8" w:rsidRDefault="008357C7" w:rsidP="00FF1C09">
      <w:pPr>
        <w:spacing w:line="480" w:lineRule="auto"/>
      </w:pPr>
      <w:r w:rsidRPr="00F306A8">
        <w:rPr>
          <w:i/>
        </w:rPr>
        <w:lastRenderedPageBreak/>
        <w:t>Note</w:t>
      </w:r>
      <w:r w:rsidRPr="00F306A8">
        <w:t xml:space="preserve">. </w:t>
      </w:r>
      <w:r w:rsidR="007B43EB" w:rsidRPr="00F306A8">
        <w:t>Results for women are reported in the upper diagonal and for men in the lower diagonal</w:t>
      </w:r>
      <w:ins w:id="10" w:author="Alleva, Jessica (PSYCHOLOGY)" w:date="2019-09-20T12:25:00Z">
        <w:r w:rsidR="00EB39B4">
          <w:t>;</w:t>
        </w:r>
      </w:ins>
      <w:r w:rsidR="007B43EB" w:rsidRPr="00F306A8">
        <w:t xml:space="preserve"> </w:t>
      </w:r>
      <w:r w:rsidR="009C1A71" w:rsidRPr="00F306A8">
        <w:t>No participant completed every measure, which accounts for empty cells</w:t>
      </w:r>
      <w:r w:rsidR="00EB39B4">
        <w:t>;</w:t>
      </w:r>
      <w:r w:rsidRPr="00F306A8">
        <w:t xml:space="preserve"> *</w:t>
      </w:r>
      <w:r w:rsidRPr="00F306A8">
        <w:rPr>
          <w:i/>
        </w:rPr>
        <w:t>p</w:t>
      </w:r>
      <w:r w:rsidRPr="00F306A8">
        <w:t xml:space="preserve"> &lt; .05, **</w:t>
      </w:r>
      <w:r w:rsidRPr="00F306A8">
        <w:rPr>
          <w:i/>
        </w:rPr>
        <w:t>p</w:t>
      </w:r>
      <w:r w:rsidRPr="00F306A8">
        <w:t xml:space="preserve"> &lt; .001.</w:t>
      </w:r>
    </w:p>
    <w:p w14:paraId="69E54B73" w14:textId="397476A9" w:rsidR="0048774A" w:rsidRPr="00FF1C09" w:rsidRDefault="0048774A">
      <w:pPr>
        <w:spacing w:line="480" w:lineRule="auto"/>
        <w:pPrChange w:id="11" w:author="Alleva, Jessica (PSYCHOLOGY)" w:date="2019-09-20T12:08:00Z">
          <w:pPr>
            <w:spacing w:after="160" w:line="259" w:lineRule="auto"/>
          </w:pPr>
        </w:pPrChange>
      </w:pPr>
      <w:r w:rsidRPr="00FF1C09">
        <w:br w:type="page"/>
      </w:r>
    </w:p>
    <w:p w14:paraId="43F8FAF9" w14:textId="3B317802" w:rsidR="008357C7" w:rsidRPr="00FF1C09" w:rsidRDefault="00FF1C09">
      <w:pPr>
        <w:spacing w:line="480" w:lineRule="auto"/>
      </w:pPr>
      <w:r w:rsidRPr="00C924F9">
        <w:rPr>
          <w:noProof/>
          <w:color w:val="000000"/>
          <w:lang w:eastAsia="en-GB"/>
        </w:rPr>
        <w:lastRenderedPageBreak/>
        <w:drawing>
          <wp:inline distT="0" distB="0" distL="0" distR="0" wp14:anchorId="73D5C8E7" wp14:editId="6B894080">
            <wp:extent cx="7679036" cy="4183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05-21 at 14.17.34.png"/>
                    <pic:cNvPicPr/>
                  </pic:nvPicPr>
                  <pic:blipFill>
                    <a:blip r:embed="rId9">
                      <a:extLst>
                        <a:ext uri="{28A0092B-C50C-407E-A947-70E740481C1C}">
                          <a14:useLocalDpi xmlns:a14="http://schemas.microsoft.com/office/drawing/2010/main" val="0"/>
                        </a:ext>
                      </a:extLst>
                    </a:blip>
                    <a:stretch>
                      <a:fillRect/>
                    </a:stretch>
                  </pic:blipFill>
                  <pic:spPr>
                    <a:xfrm>
                      <a:off x="0" y="0"/>
                      <a:ext cx="7687016" cy="4187727"/>
                    </a:xfrm>
                    <a:prstGeom prst="rect">
                      <a:avLst/>
                    </a:prstGeom>
                  </pic:spPr>
                </pic:pic>
              </a:graphicData>
            </a:graphic>
          </wp:inline>
        </w:drawing>
      </w:r>
    </w:p>
    <w:p w14:paraId="20C28983" w14:textId="5336CF63" w:rsidR="0048774A" w:rsidRPr="00F306A8" w:rsidRDefault="0048774A">
      <w:pPr>
        <w:spacing w:line="480" w:lineRule="auto"/>
        <w:rPr>
          <w:bCs/>
          <w:i/>
        </w:rPr>
      </w:pPr>
      <w:r w:rsidRPr="00F306A8">
        <w:rPr>
          <w:bCs/>
          <w:i/>
        </w:rPr>
        <w:t xml:space="preserve">Figure 1. </w:t>
      </w:r>
      <w:r w:rsidRPr="00F306A8">
        <w:t>Path diagram and estimates for the one-dimensional model of Body Appreciation Scale-2 scores. The large oval is the latent construct, with the rectangles representing measured variables, and the small circles with numbers representing the residual variables (variances). The path factor loadings are standardised with significance levels were determined by critical ratios (all</w:t>
      </w:r>
      <w:r w:rsidRPr="00F306A8">
        <w:rPr>
          <w:i/>
        </w:rPr>
        <w:t xml:space="preserve"> </w:t>
      </w:r>
      <w:r w:rsidRPr="00F306A8">
        <w:rPr>
          <w:i/>
          <w:iCs/>
        </w:rPr>
        <w:t>p</w:t>
      </w:r>
      <w:r w:rsidRPr="00F306A8">
        <w:t xml:space="preserve"> &lt; .001).</w:t>
      </w:r>
    </w:p>
    <w:sectPr w:rsidR="0048774A" w:rsidRPr="00F306A8" w:rsidSect="008357C7">
      <w:pgSz w:w="16838" w:h="11906" w:orient="landscape"/>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887F7" w14:textId="77777777" w:rsidR="00A90C90" w:rsidRDefault="00A90C90" w:rsidP="00CD64C6">
      <w:r>
        <w:separator/>
      </w:r>
    </w:p>
  </w:endnote>
  <w:endnote w:type="continuationSeparator" w:id="0">
    <w:p w14:paraId="23AC7600" w14:textId="77777777" w:rsidR="00A90C90" w:rsidRDefault="00A90C90" w:rsidP="00CD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iragino Kaku Gothic StdN W8">
    <w:panose1 w:val="020B0800000000000000"/>
    <w:charset w:val="80"/>
    <w:family w:val="swiss"/>
    <w:pitch w:val="variable"/>
    <w:sig w:usb0="800002CF" w:usb1="6AC7FCFC" w:usb2="00000012" w:usb3="00000000" w:csb0="0002000D" w:csb1="00000000"/>
  </w:font>
  <w:font w:name="Cambria Math">
    <w:panose1 w:val="02040503050406030204"/>
    <w:charset w:val="00"/>
    <w:family w:val="roman"/>
    <w:pitch w:val="variable"/>
    <w:sig w:usb0="E00006FF" w:usb1="420024FF" w:usb2="02000000" w:usb3="00000000" w:csb0="0000019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C4EE5" w14:textId="77777777" w:rsidR="00A90C90" w:rsidRDefault="00A90C90" w:rsidP="00CD64C6">
      <w:r>
        <w:separator/>
      </w:r>
    </w:p>
  </w:footnote>
  <w:footnote w:type="continuationSeparator" w:id="0">
    <w:p w14:paraId="2F39F002" w14:textId="77777777" w:rsidR="00A90C90" w:rsidRDefault="00A90C90" w:rsidP="00CD6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8957359"/>
      <w:docPartObj>
        <w:docPartGallery w:val="Page Numbers (Top of Page)"/>
        <w:docPartUnique/>
      </w:docPartObj>
    </w:sdtPr>
    <w:sdtContent>
      <w:p w14:paraId="5814283B" w14:textId="0DE74998" w:rsidR="001B684C" w:rsidRDefault="001B684C" w:rsidP="000A336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FFDED4" w14:textId="77777777" w:rsidR="001B684C" w:rsidRDefault="001B684C" w:rsidP="00CD64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1048501"/>
      <w:docPartObj>
        <w:docPartGallery w:val="Page Numbers (Top of Page)"/>
        <w:docPartUnique/>
      </w:docPartObj>
    </w:sdtPr>
    <w:sdtContent>
      <w:p w14:paraId="5593998F" w14:textId="7311F1D1" w:rsidR="001B684C" w:rsidRPr="00CD64C6" w:rsidRDefault="001B684C" w:rsidP="000A3365">
        <w:pPr>
          <w:pStyle w:val="Header"/>
          <w:framePr w:wrap="none" w:vAnchor="text" w:hAnchor="margin" w:xAlign="right" w:y="1"/>
          <w:rPr>
            <w:rStyle w:val="PageNumber"/>
          </w:rPr>
        </w:pPr>
        <w:r w:rsidRPr="00CD64C6">
          <w:rPr>
            <w:rStyle w:val="PageNumber"/>
          </w:rPr>
          <w:fldChar w:fldCharType="begin"/>
        </w:r>
        <w:r w:rsidRPr="00CD64C6">
          <w:rPr>
            <w:rStyle w:val="PageNumber"/>
          </w:rPr>
          <w:instrText xml:space="preserve"> PAGE </w:instrText>
        </w:r>
        <w:r w:rsidRPr="00CD64C6">
          <w:rPr>
            <w:rStyle w:val="PageNumber"/>
          </w:rPr>
          <w:fldChar w:fldCharType="separate"/>
        </w:r>
        <w:r>
          <w:rPr>
            <w:rStyle w:val="PageNumber"/>
            <w:noProof/>
          </w:rPr>
          <w:t>2</w:t>
        </w:r>
        <w:r w:rsidRPr="00CD64C6">
          <w:rPr>
            <w:rStyle w:val="PageNumber"/>
          </w:rPr>
          <w:fldChar w:fldCharType="end"/>
        </w:r>
      </w:p>
    </w:sdtContent>
  </w:sdt>
  <w:p w14:paraId="65DFCBA0" w14:textId="7FE64EB4" w:rsidR="001B684C" w:rsidRPr="00CD64C6" w:rsidRDefault="001B684C" w:rsidP="00CD64C6">
    <w:pPr>
      <w:pStyle w:val="Header"/>
      <w:ind w:right="360"/>
    </w:pPr>
    <w:r w:rsidRPr="00CD64C6">
      <w:t>Body Appreciation Scale-2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4E82"/>
    <w:multiLevelType w:val="multilevel"/>
    <w:tmpl w:val="0C22C4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A801C3"/>
    <w:multiLevelType w:val="multilevel"/>
    <w:tmpl w:val="9D6E28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F93501"/>
    <w:multiLevelType w:val="hybridMultilevel"/>
    <w:tmpl w:val="5DAC155E"/>
    <w:lvl w:ilvl="0" w:tplc="65ACEA4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877905"/>
    <w:multiLevelType w:val="multilevel"/>
    <w:tmpl w:val="ED58F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062482"/>
    <w:multiLevelType w:val="multilevel"/>
    <w:tmpl w:val="A14E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BD4115"/>
    <w:multiLevelType w:val="multilevel"/>
    <w:tmpl w:val="0518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D9092D"/>
    <w:multiLevelType w:val="multilevel"/>
    <w:tmpl w:val="7100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D87B91"/>
    <w:multiLevelType w:val="multilevel"/>
    <w:tmpl w:val="7772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7"/>
  </w:num>
  <w:num w:numId="5">
    <w:abstractNumId w:val="5"/>
  </w:num>
  <w:num w:numId="6">
    <w:abstractNumId w:val="3"/>
  </w:num>
  <w:num w:numId="7">
    <w:abstractNumId w:val="2"/>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eva, Jessica (PSYCHOLOGY)">
    <w15:presenceInfo w15:providerId="AD" w15:userId="S-1-5-21-1572361299-1184395705-1606240830-2416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621"/>
    <w:rsid w:val="00003D2F"/>
    <w:rsid w:val="00005D23"/>
    <w:rsid w:val="00006ED3"/>
    <w:rsid w:val="00010302"/>
    <w:rsid w:val="00010706"/>
    <w:rsid w:val="000112F7"/>
    <w:rsid w:val="00015711"/>
    <w:rsid w:val="000159E4"/>
    <w:rsid w:val="00021457"/>
    <w:rsid w:val="00027E39"/>
    <w:rsid w:val="00037D60"/>
    <w:rsid w:val="0004711C"/>
    <w:rsid w:val="000478CB"/>
    <w:rsid w:val="00050AB6"/>
    <w:rsid w:val="000517D7"/>
    <w:rsid w:val="00053F8B"/>
    <w:rsid w:val="000542FD"/>
    <w:rsid w:val="00060D54"/>
    <w:rsid w:val="00067B0C"/>
    <w:rsid w:val="0007473E"/>
    <w:rsid w:val="0007556E"/>
    <w:rsid w:val="00080C5D"/>
    <w:rsid w:val="00082B17"/>
    <w:rsid w:val="00095BFA"/>
    <w:rsid w:val="000A3365"/>
    <w:rsid w:val="000A425C"/>
    <w:rsid w:val="000B34D8"/>
    <w:rsid w:val="000B5F3B"/>
    <w:rsid w:val="000C6D7C"/>
    <w:rsid w:val="000D07F1"/>
    <w:rsid w:val="000D278C"/>
    <w:rsid w:val="000D6DEF"/>
    <w:rsid w:val="000E35EA"/>
    <w:rsid w:val="000F5095"/>
    <w:rsid w:val="000F5A6A"/>
    <w:rsid w:val="0011331D"/>
    <w:rsid w:val="00113924"/>
    <w:rsid w:val="001147AD"/>
    <w:rsid w:val="00132AE8"/>
    <w:rsid w:val="00143BD7"/>
    <w:rsid w:val="00146E33"/>
    <w:rsid w:val="001501F9"/>
    <w:rsid w:val="001648F8"/>
    <w:rsid w:val="00174093"/>
    <w:rsid w:val="001750E5"/>
    <w:rsid w:val="00177821"/>
    <w:rsid w:val="00192CA6"/>
    <w:rsid w:val="001940F2"/>
    <w:rsid w:val="0019492B"/>
    <w:rsid w:val="00195CF7"/>
    <w:rsid w:val="00196FD6"/>
    <w:rsid w:val="001A0F43"/>
    <w:rsid w:val="001A1A70"/>
    <w:rsid w:val="001A458D"/>
    <w:rsid w:val="001A55B2"/>
    <w:rsid w:val="001A676F"/>
    <w:rsid w:val="001A6D31"/>
    <w:rsid w:val="001A7927"/>
    <w:rsid w:val="001B684C"/>
    <w:rsid w:val="001D1F38"/>
    <w:rsid w:val="001D2C5E"/>
    <w:rsid w:val="001E09D2"/>
    <w:rsid w:val="001E2206"/>
    <w:rsid w:val="001E26B1"/>
    <w:rsid w:val="001E2B04"/>
    <w:rsid w:val="001E45B9"/>
    <w:rsid w:val="001E5FA9"/>
    <w:rsid w:val="001F1952"/>
    <w:rsid w:val="0020052B"/>
    <w:rsid w:val="00201391"/>
    <w:rsid w:val="002015B4"/>
    <w:rsid w:val="00210AAF"/>
    <w:rsid w:val="00214928"/>
    <w:rsid w:val="002206C1"/>
    <w:rsid w:val="0022614D"/>
    <w:rsid w:val="0023107F"/>
    <w:rsid w:val="002311CA"/>
    <w:rsid w:val="00232DCC"/>
    <w:rsid w:val="0023449E"/>
    <w:rsid w:val="002352B1"/>
    <w:rsid w:val="00242BEB"/>
    <w:rsid w:val="00254316"/>
    <w:rsid w:val="002543C1"/>
    <w:rsid w:val="002679D4"/>
    <w:rsid w:val="002776E1"/>
    <w:rsid w:val="00282209"/>
    <w:rsid w:val="0028290B"/>
    <w:rsid w:val="0028358A"/>
    <w:rsid w:val="002864D7"/>
    <w:rsid w:val="00293FC0"/>
    <w:rsid w:val="00294CEC"/>
    <w:rsid w:val="00296F36"/>
    <w:rsid w:val="002A1FC2"/>
    <w:rsid w:val="002A276B"/>
    <w:rsid w:val="002A54FE"/>
    <w:rsid w:val="002A76CE"/>
    <w:rsid w:val="002C4350"/>
    <w:rsid w:val="002D00F6"/>
    <w:rsid w:val="002D48D2"/>
    <w:rsid w:val="002D6863"/>
    <w:rsid w:val="002D7FCC"/>
    <w:rsid w:val="002E40F9"/>
    <w:rsid w:val="002E5E81"/>
    <w:rsid w:val="002E6B22"/>
    <w:rsid w:val="002E7AAE"/>
    <w:rsid w:val="002F6934"/>
    <w:rsid w:val="002F7C06"/>
    <w:rsid w:val="00300EE9"/>
    <w:rsid w:val="00304D3D"/>
    <w:rsid w:val="003056B9"/>
    <w:rsid w:val="00307951"/>
    <w:rsid w:val="00310426"/>
    <w:rsid w:val="0031247D"/>
    <w:rsid w:val="00312F5E"/>
    <w:rsid w:val="00323B69"/>
    <w:rsid w:val="003268E8"/>
    <w:rsid w:val="00342403"/>
    <w:rsid w:val="00344FD2"/>
    <w:rsid w:val="00345B53"/>
    <w:rsid w:val="00347097"/>
    <w:rsid w:val="00356E08"/>
    <w:rsid w:val="00357550"/>
    <w:rsid w:val="003624AE"/>
    <w:rsid w:val="00377173"/>
    <w:rsid w:val="00380523"/>
    <w:rsid w:val="00381426"/>
    <w:rsid w:val="00390C62"/>
    <w:rsid w:val="0039750B"/>
    <w:rsid w:val="003A0374"/>
    <w:rsid w:val="003A3FD7"/>
    <w:rsid w:val="003C05F7"/>
    <w:rsid w:val="003D3E99"/>
    <w:rsid w:val="003D5F05"/>
    <w:rsid w:val="003E0584"/>
    <w:rsid w:val="003E21BC"/>
    <w:rsid w:val="003E43C9"/>
    <w:rsid w:val="003F3F74"/>
    <w:rsid w:val="003F419A"/>
    <w:rsid w:val="003F690B"/>
    <w:rsid w:val="003F6C58"/>
    <w:rsid w:val="0040032F"/>
    <w:rsid w:val="00403C0D"/>
    <w:rsid w:val="004105F6"/>
    <w:rsid w:val="004135D3"/>
    <w:rsid w:val="00413626"/>
    <w:rsid w:val="004161B8"/>
    <w:rsid w:val="00425EE3"/>
    <w:rsid w:val="0043059E"/>
    <w:rsid w:val="0043690E"/>
    <w:rsid w:val="004378EA"/>
    <w:rsid w:val="004620EA"/>
    <w:rsid w:val="00462C23"/>
    <w:rsid w:val="00464A78"/>
    <w:rsid w:val="00467B97"/>
    <w:rsid w:val="00470E22"/>
    <w:rsid w:val="00472574"/>
    <w:rsid w:val="00475374"/>
    <w:rsid w:val="00480799"/>
    <w:rsid w:val="00484421"/>
    <w:rsid w:val="0048774A"/>
    <w:rsid w:val="00494156"/>
    <w:rsid w:val="004A4DD7"/>
    <w:rsid w:val="004B014A"/>
    <w:rsid w:val="004B01D0"/>
    <w:rsid w:val="004B372D"/>
    <w:rsid w:val="004B5E32"/>
    <w:rsid w:val="004D2A87"/>
    <w:rsid w:val="004D4604"/>
    <w:rsid w:val="004F26F1"/>
    <w:rsid w:val="004F7E7C"/>
    <w:rsid w:val="005114AB"/>
    <w:rsid w:val="0051273E"/>
    <w:rsid w:val="00512740"/>
    <w:rsid w:val="0051513C"/>
    <w:rsid w:val="00516410"/>
    <w:rsid w:val="00527D54"/>
    <w:rsid w:val="00530E39"/>
    <w:rsid w:val="00534A1C"/>
    <w:rsid w:val="00536B91"/>
    <w:rsid w:val="00537854"/>
    <w:rsid w:val="00541CA0"/>
    <w:rsid w:val="00547C7A"/>
    <w:rsid w:val="0055265B"/>
    <w:rsid w:val="00552F9B"/>
    <w:rsid w:val="00553070"/>
    <w:rsid w:val="005545A3"/>
    <w:rsid w:val="00563F11"/>
    <w:rsid w:val="005645A8"/>
    <w:rsid w:val="00565B66"/>
    <w:rsid w:val="00566621"/>
    <w:rsid w:val="00567ABA"/>
    <w:rsid w:val="00572953"/>
    <w:rsid w:val="005825B9"/>
    <w:rsid w:val="00582E53"/>
    <w:rsid w:val="00593CE2"/>
    <w:rsid w:val="005B4E3A"/>
    <w:rsid w:val="005C07FD"/>
    <w:rsid w:val="005C3DD5"/>
    <w:rsid w:val="005D233D"/>
    <w:rsid w:val="005D7C99"/>
    <w:rsid w:val="005E1FC0"/>
    <w:rsid w:val="005E39E0"/>
    <w:rsid w:val="005E56CD"/>
    <w:rsid w:val="005E7D38"/>
    <w:rsid w:val="005F7D4E"/>
    <w:rsid w:val="006051AD"/>
    <w:rsid w:val="006065C1"/>
    <w:rsid w:val="006077AE"/>
    <w:rsid w:val="00607DD9"/>
    <w:rsid w:val="00612C5A"/>
    <w:rsid w:val="0061667B"/>
    <w:rsid w:val="00621E49"/>
    <w:rsid w:val="0062338E"/>
    <w:rsid w:val="00626F7E"/>
    <w:rsid w:val="0063073F"/>
    <w:rsid w:val="00631B19"/>
    <w:rsid w:val="0063484A"/>
    <w:rsid w:val="0064528F"/>
    <w:rsid w:val="00645913"/>
    <w:rsid w:val="006462D0"/>
    <w:rsid w:val="006474E1"/>
    <w:rsid w:val="00647FA1"/>
    <w:rsid w:val="0065121E"/>
    <w:rsid w:val="006536CD"/>
    <w:rsid w:val="00666919"/>
    <w:rsid w:val="00671489"/>
    <w:rsid w:val="006730E7"/>
    <w:rsid w:val="006824C9"/>
    <w:rsid w:val="0069221B"/>
    <w:rsid w:val="006A0387"/>
    <w:rsid w:val="006A40EC"/>
    <w:rsid w:val="006A50A2"/>
    <w:rsid w:val="006C3F9C"/>
    <w:rsid w:val="006C41AE"/>
    <w:rsid w:val="006D0779"/>
    <w:rsid w:val="006D3738"/>
    <w:rsid w:val="006D516B"/>
    <w:rsid w:val="006D713F"/>
    <w:rsid w:val="006F0700"/>
    <w:rsid w:val="006F200C"/>
    <w:rsid w:val="006F2DD0"/>
    <w:rsid w:val="006F405F"/>
    <w:rsid w:val="006F6F2A"/>
    <w:rsid w:val="00713408"/>
    <w:rsid w:val="007179A8"/>
    <w:rsid w:val="007234F4"/>
    <w:rsid w:val="00725D86"/>
    <w:rsid w:val="0072650D"/>
    <w:rsid w:val="00742BE5"/>
    <w:rsid w:val="00743D00"/>
    <w:rsid w:val="00746531"/>
    <w:rsid w:val="007471FA"/>
    <w:rsid w:val="00753062"/>
    <w:rsid w:val="00753E1D"/>
    <w:rsid w:val="0075516B"/>
    <w:rsid w:val="00755E2E"/>
    <w:rsid w:val="00764863"/>
    <w:rsid w:val="00764940"/>
    <w:rsid w:val="00773130"/>
    <w:rsid w:val="00774666"/>
    <w:rsid w:val="00774A63"/>
    <w:rsid w:val="00776E79"/>
    <w:rsid w:val="007909C4"/>
    <w:rsid w:val="007A098A"/>
    <w:rsid w:val="007A1346"/>
    <w:rsid w:val="007B2CE6"/>
    <w:rsid w:val="007B43EB"/>
    <w:rsid w:val="007B6C31"/>
    <w:rsid w:val="007C15B1"/>
    <w:rsid w:val="007C2CFF"/>
    <w:rsid w:val="007C6E37"/>
    <w:rsid w:val="007D0729"/>
    <w:rsid w:val="007D1698"/>
    <w:rsid w:val="007D2137"/>
    <w:rsid w:val="007D3E77"/>
    <w:rsid w:val="007D6861"/>
    <w:rsid w:val="007E1F1B"/>
    <w:rsid w:val="007E3A2D"/>
    <w:rsid w:val="007E56F7"/>
    <w:rsid w:val="007F2E86"/>
    <w:rsid w:val="007F7B3E"/>
    <w:rsid w:val="00800BC9"/>
    <w:rsid w:val="00800BD6"/>
    <w:rsid w:val="00802A98"/>
    <w:rsid w:val="008066C6"/>
    <w:rsid w:val="00813CFC"/>
    <w:rsid w:val="00817CEA"/>
    <w:rsid w:val="008240C1"/>
    <w:rsid w:val="00825405"/>
    <w:rsid w:val="00827C1D"/>
    <w:rsid w:val="0083130A"/>
    <w:rsid w:val="008357C7"/>
    <w:rsid w:val="00843502"/>
    <w:rsid w:val="00853BA5"/>
    <w:rsid w:val="00855FBB"/>
    <w:rsid w:val="00861F62"/>
    <w:rsid w:val="00870536"/>
    <w:rsid w:val="00871908"/>
    <w:rsid w:val="008757BC"/>
    <w:rsid w:val="00883213"/>
    <w:rsid w:val="00885758"/>
    <w:rsid w:val="00890CC7"/>
    <w:rsid w:val="00892B91"/>
    <w:rsid w:val="008A5DD8"/>
    <w:rsid w:val="008B0A40"/>
    <w:rsid w:val="008C2E1F"/>
    <w:rsid w:val="008C4273"/>
    <w:rsid w:val="008D0E47"/>
    <w:rsid w:val="008D444D"/>
    <w:rsid w:val="008D6C77"/>
    <w:rsid w:val="008E1928"/>
    <w:rsid w:val="008E4D32"/>
    <w:rsid w:val="008E5382"/>
    <w:rsid w:val="00915367"/>
    <w:rsid w:val="00917BD8"/>
    <w:rsid w:val="0092125B"/>
    <w:rsid w:val="009329DB"/>
    <w:rsid w:val="0093578E"/>
    <w:rsid w:val="00943ACD"/>
    <w:rsid w:val="00946D78"/>
    <w:rsid w:val="00950BCD"/>
    <w:rsid w:val="00951B9F"/>
    <w:rsid w:val="00962CA7"/>
    <w:rsid w:val="00962FA2"/>
    <w:rsid w:val="00967BFA"/>
    <w:rsid w:val="00984820"/>
    <w:rsid w:val="0098721D"/>
    <w:rsid w:val="00987F7A"/>
    <w:rsid w:val="0099045F"/>
    <w:rsid w:val="00996205"/>
    <w:rsid w:val="009A25F6"/>
    <w:rsid w:val="009A3098"/>
    <w:rsid w:val="009B616D"/>
    <w:rsid w:val="009B6914"/>
    <w:rsid w:val="009C1A71"/>
    <w:rsid w:val="009C26A2"/>
    <w:rsid w:val="009C2AF2"/>
    <w:rsid w:val="009C4B78"/>
    <w:rsid w:val="009D1083"/>
    <w:rsid w:val="009D4A8B"/>
    <w:rsid w:val="009D74F4"/>
    <w:rsid w:val="009E56A9"/>
    <w:rsid w:val="009E77DD"/>
    <w:rsid w:val="009F260D"/>
    <w:rsid w:val="009F64B5"/>
    <w:rsid w:val="00A12EFB"/>
    <w:rsid w:val="00A14FD4"/>
    <w:rsid w:val="00A16615"/>
    <w:rsid w:val="00A20596"/>
    <w:rsid w:val="00A25ACA"/>
    <w:rsid w:val="00A2756E"/>
    <w:rsid w:val="00A40643"/>
    <w:rsid w:val="00A42DCA"/>
    <w:rsid w:val="00A47281"/>
    <w:rsid w:val="00A47810"/>
    <w:rsid w:val="00A52BE7"/>
    <w:rsid w:val="00A550F2"/>
    <w:rsid w:val="00A56E39"/>
    <w:rsid w:val="00A635BF"/>
    <w:rsid w:val="00A642E2"/>
    <w:rsid w:val="00A66058"/>
    <w:rsid w:val="00A71A9C"/>
    <w:rsid w:val="00A730BF"/>
    <w:rsid w:val="00A775A7"/>
    <w:rsid w:val="00A818E6"/>
    <w:rsid w:val="00A825D5"/>
    <w:rsid w:val="00A868AD"/>
    <w:rsid w:val="00A90851"/>
    <w:rsid w:val="00A90C90"/>
    <w:rsid w:val="00A90D3E"/>
    <w:rsid w:val="00A91B8E"/>
    <w:rsid w:val="00A957E8"/>
    <w:rsid w:val="00A95BB3"/>
    <w:rsid w:val="00AA3ACE"/>
    <w:rsid w:val="00AB2290"/>
    <w:rsid w:val="00AB2331"/>
    <w:rsid w:val="00AC5739"/>
    <w:rsid w:val="00AC719F"/>
    <w:rsid w:val="00AD6AAC"/>
    <w:rsid w:val="00AF0E76"/>
    <w:rsid w:val="00AF4D4C"/>
    <w:rsid w:val="00AF5023"/>
    <w:rsid w:val="00B02346"/>
    <w:rsid w:val="00B0348B"/>
    <w:rsid w:val="00B04019"/>
    <w:rsid w:val="00B05B2B"/>
    <w:rsid w:val="00B10BF2"/>
    <w:rsid w:val="00B13AE5"/>
    <w:rsid w:val="00B17206"/>
    <w:rsid w:val="00B226F9"/>
    <w:rsid w:val="00B27EC8"/>
    <w:rsid w:val="00B35BCF"/>
    <w:rsid w:val="00B35FC5"/>
    <w:rsid w:val="00B416DE"/>
    <w:rsid w:val="00B42099"/>
    <w:rsid w:val="00B45BBA"/>
    <w:rsid w:val="00B85A09"/>
    <w:rsid w:val="00B94655"/>
    <w:rsid w:val="00B964C9"/>
    <w:rsid w:val="00B96AA7"/>
    <w:rsid w:val="00B97055"/>
    <w:rsid w:val="00BA5C8C"/>
    <w:rsid w:val="00BA6468"/>
    <w:rsid w:val="00BA7F09"/>
    <w:rsid w:val="00BB33AA"/>
    <w:rsid w:val="00BC0EA0"/>
    <w:rsid w:val="00BC151C"/>
    <w:rsid w:val="00BC26C0"/>
    <w:rsid w:val="00BC7430"/>
    <w:rsid w:val="00BD2AE8"/>
    <w:rsid w:val="00BD677F"/>
    <w:rsid w:val="00BF1495"/>
    <w:rsid w:val="00C024C9"/>
    <w:rsid w:val="00C06AC8"/>
    <w:rsid w:val="00C2348E"/>
    <w:rsid w:val="00C23862"/>
    <w:rsid w:val="00C3012B"/>
    <w:rsid w:val="00C31D04"/>
    <w:rsid w:val="00C31E31"/>
    <w:rsid w:val="00C35877"/>
    <w:rsid w:val="00C538F1"/>
    <w:rsid w:val="00C54192"/>
    <w:rsid w:val="00C54B88"/>
    <w:rsid w:val="00C54D99"/>
    <w:rsid w:val="00C638CD"/>
    <w:rsid w:val="00C65C63"/>
    <w:rsid w:val="00C728D2"/>
    <w:rsid w:val="00C7715D"/>
    <w:rsid w:val="00C77E12"/>
    <w:rsid w:val="00C83617"/>
    <w:rsid w:val="00C840ED"/>
    <w:rsid w:val="00C85134"/>
    <w:rsid w:val="00C924F9"/>
    <w:rsid w:val="00CA10BF"/>
    <w:rsid w:val="00CA7561"/>
    <w:rsid w:val="00CB25D7"/>
    <w:rsid w:val="00CB47EF"/>
    <w:rsid w:val="00CB50BF"/>
    <w:rsid w:val="00CB604D"/>
    <w:rsid w:val="00CB6AB6"/>
    <w:rsid w:val="00CB7806"/>
    <w:rsid w:val="00CB7BB7"/>
    <w:rsid w:val="00CC39C2"/>
    <w:rsid w:val="00CC5408"/>
    <w:rsid w:val="00CD43AB"/>
    <w:rsid w:val="00CD5D81"/>
    <w:rsid w:val="00CD64C6"/>
    <w:rsid w:val="00CE007F"/>
    <w:rsid w:val="00CE1316"/>
    <w:rsid w:val="00CE309E"/>
    <w:rsid w:val="00CE44AA"/>
    <w:rsid w:val="00CE5B7C"/>
    <w:rsid w:val="00D002CB"/>
    <w:rsid w:val="00D01C48"/>
    <w:rsid w:val="00D112BC"/>
    <w:rsid w:val="00D201A0"/>
    <w:rsid w:val="00D2226D"/>
    <w:rsid w:val="00D249A2"/>
    <w:rsid w:val="00D25404"/>
    <w:rsid w:val="00D30EE8"/>
    <w:rsid w:val="00D345D9"/>
    <w:rsid w:val="00D44696"/>
    <w:rsid w:val="00D554E0"/>
    <w:rsid w:val="00D62E23"/>
    <w:rsid w:val="00D65E4E"/>
    <w:rsid w:val="00D6731A"/>
    <w:rsid w:val="00D77B94"/>
    <w:rsid w:val="00D81163"/>
    <w:rsid w:val="00D87AA8"/>
    <w:rsid w:val="00D87E7B"/>
    <w:rsid w:val="00D909E2"/>
    <w:rsid w:val="00D91191"/>
    <w:rsid w:val="00D941EC"/>
    <w:rsid w:val="00D9720A"/>
    <w:rsid w:val="00DA20BA"/>
    <w:rsid w:val="00DA250D"/>
    <w:rsid w:val="00DA6A5F"/>
    <w:rsid w:val="00DC4873"/>
    <w:rsid w:val="00DD6D65"/>
    <w:rsid w:val="00DD72E0"/>
    <w:rsid w:val="00DD7CF4"/>
    <w:rsid w:val="00DE6DF6"/>
    <w:rsid w:val="00DE6E23"/>
    <w:rsid w:val="00DE7F2F"/>
    <w:rsid w:val="00DF1DCD"/>
    <w:rsid w:val="00DF4DB7"/>
    <w:rsid w:val="00DF7A28"/>
    <w:rsid w:val="00E11A4E"/>
    <w:rsid w:val="00E1289D"/>
    <w:rsid w:val="00E212F6"/>
    <w:rsid w:val="00E2363B"/>
    <w:rsid w:val="00E250D6"/>
    <w:rsid w:val="00E305A6"/>
    <w:rsid w:val="00E41F23"/>
    <w:rsid w:val="00E44F71"/>
    <w:rsid w:val="00E52A87"/>
    <w:rsid w:val="00E5402B"/>
    <w:rsid w:val="00E56176"/>
    <w:rsid w:val="00E6176D"/>
    <w:rsid w:val="00E66F2D"/>
    <w:rsid w:val="00E77655"/>
    <w:rsid w:val="00E86852"/>
    <w:rsid w:val="00E92FC6"/>
    <w:rsid w:val="00E93F03"/>
    <w:rsid w:val="00E95F5C"/>
    <w:rsid w:val="00EA1844"/>
    <w:rsid w:val="00EA1A54"/>
    <w:rsid w:val="00EA1BE6"/>
    <w:rsid w:val="00EA42F4"/>
    <w:rsid w:val="00EA583E"/>
    <w:rsid w:val="00EB239F"/>
    <w:rsid w:val="00EB2766"/>
    <w:rsid w:val="00EB3729"/>
    <w:rsid w:val="00EB39B4"/>
    <w:rsid w:val="00EB6589"/>
    <w:rsid w:val="00EC052C"/>
    <w:rsid w:val="00EC143F"/>
    <w:rsid w:val="00EC3DB0"/>
    <w:rsid w:val="00ED2BB2"/>
    <w:rsid w:val="00ED4B3C"/>
    <w:rsid w:val="00EE0C17"/>
    <w:rsid w:val="00EE3540"/>
    <w:rsid w:val="00EE6018"/>
    <w:rsid w:val="00EE69B3"/>
    <w:rsid w:val="00EF1682"/>
    <w:rsid w:val="00EF490C"/>
    <w:rsid w:val="00F11FF1"/>
    <w:rsid w:val="00F22709"/>
    <w:rsid w:val="00F256D5"/>
    <w:rsid w:val="00F306A8"/>
    <w:rsid w:val="00F33719"/>
    <w:rsid w:val="00F36E42"/>
    <w:rsid w:val="00F4229F"/>
    <w:rsid w:val="00F43BAE"/>
    <w:rsid w:val="00F54F27"/>
    <w:rsid w:val="00F628B9"/>
    <w:rsid w:val="00F6382A"/>
    <w:rsid w:val="00F67C36"/>
    <w:rsid w:val="00F67E94"/>
    <w:rsid w:val="00F702E7"/>
    <w:rsid w:val="00F71818"/>
    <w:rsid w:val="00F71847"/>
    <w:rsid w:val="00F746D8"/>
    <w:rsid w:val="00F8687A"/>
    <w:rsid w:val="00F87C71"/>
    <w:rsid w:val="00F97329"/>
    <w:rsid w:val="00FA39DE"/>
    <w:rsid w:val="00FA6139"/>
    <w:rsid w:val="00FA6BA5"/>
    <w:rsid w:val="00FC0AFA"/>
    <w:rsid w:val="00FC5048"/>
    <w:rsid w:val="00FD1CAC"/>
    <w:rsid w:val="00FD3DB9"/>
    <w:rsid w:val="00FD4CF0"/>
    <w:rsid w:val="00FD6A12"/>
    <w:rsid w:val="00FE1BC3"/>
    <w:rsid w:val="00FE2E30"/>
    <w:rsid w:val="00FF0E9B"/>
    <w:rsid w:val="00FF1C09"/>
    <w:rsid w:val="00FF2D2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B4100E"/>
  <w15:docId w15:val="{4E5B17E0-F14F-8245-88E0-70CC509C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31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link w:val="Heading1Char"/>
    <w:uiPriority w:val="9"/>
    <w:qFormat/>
    <w:rsid w:val="000B34D8"/>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0B34D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87190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A458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093"/>
    <w:rPr>
      <w:color w:val="0563C1" w:themeColor="hyperlink"/>
      <w:u w:val="single"/>
    </w:rPr>
  </w:style>
  <w:style w:type="character" w:customStyle="1" w:styleId="MenoPendente1">
    <w:name w:val="Menção Pendente1"/>
    <w:basedOn w:val="DefaultParagraphFont"/>
    <w:uiPriority w:val="99"/>
    <w:semiHidden/>
    <w:unhideWhenUsed/>
    <w:rsid w:val="00174093"/>
    <w:rPr>
      <w:color w:val="605E5C"/>
      <w:shd w:val="clear" w:color="auto" w:fill="E1DFDD"/>
    </w:rPr>
  </w:style>
  <w:style w:type="table" w:customStyle="1" w:styleId="TabelaSimples21">
    <w:name w:val="Tabela Simples 21"/>
    <w:basedOn w:val="TableNormal"/>
    <w:uiPriority w:val="42"/>
    <w:rsid w:val="006A40E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Simples41">
    <w:name w:val="Tabela Simples 41"/>
    <w:basedOn w:val="TableNormal"/>
    <w:uiPriority w:val="44"/>
    <w:rsid w:val="006A40E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C83617"/>
    <w:rPr>
      <w:b/>
      <w:bCs/>
    </w:rPr>
  </w:style>
  <w:style w:type="character" w:customStyle="1" w:styleId="apple-converted-space">
    <w:name w:val="apple-converted-space"/>
    <w:basedOn w:val="DefaultParagraphFont"/>
    <w:rsid w:val="00080C5D"/>
  </w:style>
  <w:style w:type="character" w:styleId="Emphasis">
    <w:name w:val="Emphasis"/>
    <w:basedOn w:val="DefaultParagraphFont"/>
    <w:uiPriority w:val="20"/>
    <w:qFormat/>
    <w:rsid w:val="00080C5D"/>
    <w:rPr>
      <w:i/>
      <w:iCs/>
    </w:rPr>
  </w:style>
  <w:style w:type="paragraph" w:styleId="BalloonText">
    <w:name w:val="Balloon Text"/>
    <w:basedOn w:val="Normal"/>
    <w:link w:val="BalloonTextChar"/>
    <w:uiPriority w:val="99"/>
    <w:semiHidden/>
    <w:unhideWhenUsed/>
    <w:rsid w:val="00CE5B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B7C"/>
    <w:rPr>
      <w:rFonts w:ascii="Lucida Grande" w:hAnsi="Lucida Grande" w:cs="Lucida Grande"/>
      <w:sz w:val="18"/>
      <w:szCs w:val="18"/>
    </w:rPr>
  </w:style>
  <w:style w:type="paragraph" w:styleId="Header">
    <w:name w:val="header"/>
    <w:basedOn w:val="Normal"/>
    <w:link w:val="HeaderChar"/>
    <w:uiPriority w:val="99"/>
    <w:unhideWhenUsed/>
    <w:rsid w:val="00CD64C6"/>
    <w:pPr>
      <w:tabs>
        <w:tab w:val="center" w:pos="4513"/>
        <w:tab w:val="right" w:pos="9026"/>
      </w:tabs>
    </w:pPr>
  </w:style>
  <w:style w:type="character" w:customStyle="1" w:styleId="HeaderChar">
    <w:name w:val="Header Char"/>
    <w:basedOn w:val="DefaultParagraphFont"/>
    <w:link w:val="Header"/>
    <w:uiPriority w:val="99"/>
    <w:rsid w:val="00CD64C6"/>
  </w:style>
  <w:style w:type="character" w:styleId="PageNumber">
    <w:name w:val="page number"/>
    <w:basedOn w:val="DefaultParagraphFont"/>
    <w:uiPriority w:val="99"/>
    <w:semiHidden/>
    <w:unhideWhenUsed/>
    <w:rsid w:val="00CD64C6"/>
  </w:style>
  <w:style w:type="paragraph" w:styleId="Footer">
    <w:name w:val="footer"/>
    <w:basedOn w:val="Normal"/>
    <w:link w:val="FooterChar"/>
    <w:uiPriority w:val="99"/>
    <w:unhideWhenUsed/>
    <w:rsid w:val="00CD64C6"/>
    <w:pPr>
      <w:tabs>
        <w:tab w:val="center" w:pos="4513"/>
        <w:tab w:val="right" w:pos="9026"/>
      </w:tabs>
    </w:pPr>
  </w:style>
  <w:style w:type="character" w:customStyle="1" w:styleId="FooterChar">
    <w:name w:val="Footer Char"/>
    <w:basedOn w:val="DefaultParagraphFont"/>
    <w:link w:val="Footer"/>
    <w:uiPriority w:val="99"/>
    <w:rsid w:val="00CD64C6"/>
  </w:style>
  <w:style w:type="paragraph" w:styleId="ListParagraph">
    <w:name w:val="List Paragraph"/>
    <w:basedOn w:val="Normal"/>
    <w:uiPriority w:val="34"/>
    <w:qFormat/>
    <w:rsid w:val="00CD64C6"/>
    <w:pPr>
      <w:ind w:left="720"/>
      <w:contextualSpacing/>
    </w:pPr>
  </w:style>
  <w:style w:type="character" w:customStyle="1" w:styleId="Heading1Char">
    <w:name w:val="Heading 1 Char"/>
    <w:basedOn w:val="DefaultParagraphFont"/>
    <w:link w:val="Heading1"/>
    <w:uiPriority w:val="9"/>
    <w:rsid w:val="000B34D8"/>
    <w:rPr>
      <w:rFonts w:ascii="Times New Roman" w:eastAsia="Times New Roman" w:hAnsi="Times New Roman" w:cs="Times New Roman"/>
      <w:b/>
      <w:bCs/>
      <w:kern w:val="36"/>
      <w:sz w:val="48"/>
      <w:szCs w:val="48"/>
      <w:lang w:val="en-GB"/>
    </w:rPr>
  </w:style>
  <w:style w:type="character" w:customStyle="1" w:styleId="Heading2Char">
    <w:name w:val="Heading 2 Char"/>
    <w:basedOn w:val="DefaultParagraphFont"/>
    <w:link w:val="Heading2"/>
    <w:uiPriority w:val="9"/>
    <w:rsid w:val="000B34D8"/>
    <w:rPr>
      <w:rFonts w:ascii="Times New Roman" w:eastAsia="Times New Roman" w:hAnsi="Times New Roman" w:cs="Times New Roman"/>
      <w:b/>
      <w:bCs/>
      <w:sz w:val="36"/>
      <w:szCs w:val="36"/>
      <w:lang w:val="en-GB"/>
    </w:rPr>
  </w:style>
  <w:style w:type="character" w:customStyle="1" w:styleId="title-text">
    <w:name w:val="title-text"/>
    <w:basedOn w:val="DefaultParagraphFont"/>
    <w:rsid w:val="000B34D8"/>
  </w:style>
  <w:style w:type="character" w:customStyle="1" w:styleId="sr-only">
    <w:name w:val="sr-only"/>
    <w:basedOn w:val="DefaultParagraphFont"/>
    <w:rsid w:val="000B34D8"/>
  </w:style>
  <w:style w:type="character" w:customStyle="1" w:styleId="text">
    <w:name w:val="text"/>
    <w:basedOn w:val="DefaultParagraphFont"/>
    <w:rsid w:val="000B34D8"/>
  </w:style>
  <w:style w:type="character" w:customStyle="1" w:styleId="author-ref">
    <w:name w:val="author-ref"/>
    <w:basedOn w:val="DefaultParagraphFont"/>
    <w:rsid w:val="000B34D8"/>
  </w:style>
  <w:style w:type="paragraph" w:styleId="NormalWeb">
    <w:name w:val="Normal (Web)"/>
    <w:basedOn w:val="Normal"/>
    <w:uiPriority w:val="99"/>
    <w:unhideWhenUsed/>
    <w:rsid w:val="008D6C77"/>
    <w:pPr>
      <w:spacing w:before="100" w:beforeAutospacing="1" w:after="100" w:afterAutospacing="1"/>
    </w:pPr>
  </w:style>
  <w:style w:type="character" w:customStyle="1" w:styleId="size-m">
    <w:name w:val="size-m"/>
    <w:basedOn w:val="DefaultParagraphFont"/>
    <w:rsid w:val="009B6914"/>
  </w:style>
  <w:style w:type="character" w:customStyle="1" w:styleId="journaltitle">
    <w:name w:val="journaltitle"/>
    <w:basedOn w:val="DefaultParagraphFont"/>
    <w:rsid w:val="008066C6"/>
  </w:style>
  <w:style w:type="paragraph" w:customStyle="1" w:styleId="icon--meta-keyline">
    <w:name w:val="icon--meta-keyline"/>
    <w:basedOn w:val="Normal"/>
    <w:rsid w:val="008066C6"/>
    <w:pPr>
      <w:spacing w:before="100" w:beforeAutospacing="1" w:after="100" w:afterAutospacing="1"/>
    </w:pPr>
  </w:style>
  <w:style w:type="character" w:customStyle="1" w:styleId="articlecitationpages">
    <w:name w:val="articlecitation_pages"/>
    <w:basedOn w:val="DefaultParagraphFont"/>
    <w:rsid w:val="008066C6"/>
  </w:style>
  <w:style w:type="character" w:customStyle="1" w:styleId="u-inline-block">
    <w:name w:val="u-inline-block"/>
    <w:basedOn w:val="DefaultParagraphFont"/>
    <w:rsid w:val="008066C6"/>
  </w:style>
  <w:style w:type="paragraph" w:customStyle="1" w:styleId="u-mb-2">
    <w:name w:val="u-mb-2"/>
    <w:basedOn w:val="Normal"/>
    <w:rsid w:val="008066C6"/>
    <w:pPr>
      <w:spacing w:before="100" w:beforeAutospacing="1" w:after="100" w:afterAutospacing="1"/>
    </w:pPr>
  </w:style>
  <w:style w:type="character" w:customStyle="1" w:styleId="authorsname">
    <w:name w:val="authors__name"/>
    <w:basedOn w:val="DefaultParagraphFont"/>
    <w:rsid w:val="008066C6"/>
  </w:style>
  <w:style w:type="character" w:customStyle="1" w:styleId="authorscontact">
    <w:name w:val="authors__contact"/>
    <w:basedOn w:val="DefaultParagraphFont"/>
    <w:rsid w:val="008066C6"/>
  </w:style>
  <w:style w:type="paragraph" w:customStyle="1" w:styleId="Default">
    <w:name w:val="Default"/>
    <w:rsid w:val="00F746D8"/>
    <w:pPr>
      <w:autoSpaceDE w:val="0"/>
      <w:autoSpaceDN w:val="0"/>
      <w:adjustRightInd w:val="0"/>
      <w:spacing w:after="0" w:line="240" w:lineRule="auto"/>
    </w:pPr>
    <w:rPr>
      <w:rFonts w:ascii="Century Gothic" w:hAnsi="Century Gothic" w:cs="Century Gothic"/>
      <w:color w:val="000000"/>
      <w:sz w:val="24"/>
      <w:szCs w:val="24"/>
      <w:lang w:val="en-US"/>
    </w:rPr>
  </w:style>
  <w:style w:type="paragraph" w:customStyle="1" w:styleId="Pa0">
    <w:name w:val="Pa0"/>
    <w:basedOn w:val="Default"/>
    <w:next w:val="Default"/>
    <w:uiPriority w:val="99"/>
    <w:rsid w:val="00F746D8"/>
    <w:pPr>
      <w:spacing w:line="281" w:lineRule="atLeast"/>
    </w:pPr>
    <w:rPr>
      <w:rFonts w:cstheme="minorBidi"/>
      <w:color w:val="auto"/>
    </w:rPr>
  </w:style>
  <w:style w:type="character" w:customStyle="1" w:styleId="A3">
    <w:name w:val="A3"/>
    <w:uiPriority w:val="99"/>
    <w:rsid w:val="00F746D8"/>
    <w:rPr>
      <w:rFonts w:ascii="Calibri" w:hAnsi="Calibri" w:cs="Calibri"/>
      <w:color w:val="000000"/>
      <w:sz w:val="10"/>
      <w:szCs w:val="10"/>
    </w:rPr>
  </w:style>
  <w:style w:type="character" w:customStyle="1" w:styleId="articlebadge">
    <w:name w:val="_articlebadge"/>
    <w:basedOn w:val="DefaultParagraphFont"/>
    <w:rsid w:val="00725D86"/>
  </w:style>
  <w:style w:type="character" w:customStyle="1" w:styleId="separator">
    <w:name w:val="_separator"/>
    <w:basedOn w:val="DefaultParagraphFont"/>
    <w:rsid w:val="00725D86"/>
  </w:style>
  <w:style w:type="character" w:customStyle="1" w:styleId="editionmeta">
    <w:name w:val="_editionmeta"/>
    <w:basedOn w:val="DefaultParagraphFont"/>
    <w:rsid w:val="00725D86"/>
  </w:style>
  <w:style w:type="character" w:customStyle="1" w:styleId="group-doi">
    <w:name w:val="group-doi"/>
    <w:basedOn w:val="DefaultParagraphFont"/>
    <w:rsid w:val="00725D86"/>
  </w:style>
  <w:style w:type="character" w:customStyle="1" w:styleId="doi">
    <w:name w:val="_doi"/>
    <w:basedOn w:val="DefaultParagraphFont"/>
    <w:rsid w:val="00725D86"/>
  </w:style>
  <w:style w:type="character" w:customStyle="1" w:styleId="dropdown">
    <w:name w:val="dropdown"/>
    <w:basedOn w:val="DefaultParagraphFont"/>
    <w:rsid w:val="00725D86"/>
  </w:style>
  <w:style w:type="character" w:customStyle="1" w:styleId="contribdegrees">
    <w:name w:val="contribdegrees"/>
    <w:basedOn w:val="DefaultParagraphFont"/>
    <w:rsid w:val="00B94655"/>
  </w:style>
  <w:style w:type="character" w:customStyle="1" w:styleId="publicationcontentepubdate">
    <w:name w:val="publicationcontentepubdate"/>
    <w:basedOn w:val="DefaultParagraphFont"/>
    <w:rsid w:val="00B94655"/>
  </w:style>
  <w:style w:type="character" w:customStyle="1" w:styleId="articletype">
    <w:name w:val="articletype"/>
    <w:basedOn w:val="DefaultParagraphFont"/>
    <w:rsid w:val="00B94655"/>
  </w:style>
  <w:style w:type="character" w:customStyle="1" w:styleId="crossmark">
    <w:name w:val="crossmark"/>
    <w:basedOn w:val="DefaultParagraphFont"/>
    <w:rsid w:val="00B94655"/>
  </w:style>
  <w:style w:type="character" w:customStyle="1" w:styleId="name">
    <w:name w:val="name"/>
    <w:basedOn w:val="DefaultParagraphFont"/>
    <w:rsid w:val="0061667B"/>
  </w:style>
  <w:style w:type="character" w:customStyle="1" w:styleId="affiliation">
    <w:name w:val="affiliation"/>
    <w:basedOn w:val="DefaultParagraphFont"/>
    <w:rsid w:val="0061667B"/>
  </w:style>
  <w:style w:type="character" w:customStyle="1" w:styleId="label">
    <w:name w:val="label"/>
    <w:basedOn w:val="DefaultParagraphFont"/>
    <w:rsid w:val="0061667B"/>
  </w:style>
  <w:style w:type="character" w:customStyle="1" w:styleId="value">
    <w:name w:val="value"/>
    <w:basedOn w:val="DefaultParagraphFont"/>
    <w:rsid w:val="0061667B"/>
  </w:style>
  <w:style w:type="paragraph" w:customStyle="1" w:styleId="author">
    <w:name w:val="author"/>
    <w:basedOn w:val="Normal"/>
    <w:rsid w:val="00871908"/>
    <w:pPr>
      <w:spacing w:before="100" w:beforeAutospacing="1" w:after="100" w:afterAutospacing="1"/>
    </w:pPr>
  </w:style>
  <w:style w:type="paragraph" w:customStyle="1" w:styleId="source">
    <w:name w:val="source"/>
    <w:basedOn w:val="Normal"/>
    <w:rsid w:val="00871908"/>
    <w:pPr>
      <w:spacing w:before="100" w:beforeAutospacing="1" w:after="100" w:afterAutospacing="1"/>
    </w:pPr>
  </w:style>
  <w:style w:type="character" w:customStyle="1" w:styleId="Heading3Char">
    <w:name w:val="Heading 3 Char"/>
    <w:basedOn w:val="DefaultParagraphFont"/>
    <w:link w:val="Heading3"/>
    <w:uiPriority w:val="9"/>
    <w:semiHidden/>
    <w:rsid w:val="00871908"/>
    <w:rPr>
      <w:rFonts w:asciiTheme="majorHAnsi" w:eastAsiaTheme="majorEastAsia" w:hAnsiTheme="majorHAnsi" w:cstheme="majorBidi"/>
      <w:color w:val="1F3763" w:themeColor="accent1" w:themeShade="7F"/>
      <w:sz w:val="24"/>
      <w:szCs w:val="24"/>
      <w:lang w:val="en-GB"/>
    </w:rPr>
  </w:style>
  <w:style w:type="character" w:customStyle="1" w:styleId="UnresolvedMention1">
    <w:name w:val="Unresolved Mention1"/>
    <w:basedOn w:val="DefaultParagraphFont"/>
    <w:uiPriority w:val="99"/>
    <w:semiHidden/>
    <w:unhideWhenUsed/>
    <w:rsid w:val="00C65C63"/>
    <w:rPr>
      <w:color w:val="605E5C"/>
      <w:shd w:val="clear" w:color="auto" w:fill="E1DFDD"/>
    </w:rPr>
  </w:style>
  <w:style w:type="paragraph" w:customStyle="1" w:styleId="EndNoteBibliography">
    <w:name w:val="EndNote Bibliography"/>
    <w:basedOn w:val="Normal"/>
    <w:link w:val="EndNoteBibliographyChar"/>
    <w:rsid w:val="00C65C63"/>
    <w:rPr>
      <w:rFonts w:ascii="Calibri" w:hAnsi="Calibri" w:cs="Calibri"/>
      <w:noProof/>
      <w:lang w:val="en-US"/>
    </w:rPr>
  </w:style>
  <w:style w:type="character" w:customStyle="1" w:styleId="EndNoteBibliographyChar">
    <w:name w:val="EndNote Bibliography Char"/>
    <w:basedOn w:val="DefaultParagraphFont"/>
    <w:link w:val="EndNoteBibliography"/>
    <w:rsid w:val="00C65C63"/>
    <w:rPr>
      <w:rFonts w:ascii="Calibri" w:eastAsia="Times New Roman" w:hAnsi="Calibri" w:cs="Calibri"/>
      <w:noProof/>
      <w:sz w:val="24"/>
      <w:szCs w:val="24"/>
      <w:lang w:val="en-US"/>
    </w:rPr>
  </w:style>
  <w:style w:type="character" w:customStyle="1" w:styleId="vol">
    <w:name w:val="vol"/>
    <w:basedOn w:val="DefaultParagraphFont"/>
    <w:rsid w:val="0051273E"/>
  </w:style>
  <w:style w:type="table" w:styleId="TableGrid">
    <w:name w:val="Table Grid"/>
    <w:basedOn w:val="TableNormal"/>
    <w:uiPriority w:val="59"/>
    <w:rsid w:val="000542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A458D"/>
    <w:rPr>
      <w:rFonts w:asciiTheme="majorHAnsi" w:eastAsiaTheme="majorEastAsia" w:hAnsiTheme="majorHAnsi" w:cstheme="majorBidi"/>
      <w:i/>
      <w:iCs/>
      <w:color w:val="2F5496" w:themeColor="accent1" w:themeShade="BF"/>
      <w:sz w:val="24"/>
      <w:szCs w:val="24"/>
      <w:lang w:val="en-GB"/>
    </w:rPr>
  </w:style>
  <w:style w:type="character" w:customStyle="1" w:styleId="expandable-author">
    <w:name w:val="expandable-author"/>
    <w:basedOn w:val="DefaultParagraphFont"/>
    <w:rsid w:val="001A458D"/>
  </w:style>
  <w:style w:type="character" w:customStyle="1" w:styleId="more-than">
    <w:name w:val="more-than"/>
    <w:basedOn w:val="DefaultParagraphFont"/>
    <w:rsid w:val="001A458D"/>
  </w:style>
  <w:style w:type="character" w:customStyle="1" w:styleId="altmetric-embed">
    <w:name w:val="altmetric-embed"/>
    <w:basedOn w:val="DefaultParagraphFont"/>
    <w:rsid w:val="001A458D"/>
  </w:style>
  <w:style w:type="character" w:customStyle="1" w:styleId="nlmcontrib-group">
    <w:name w:val="nlm_contrib-group"/>
    <w:basedOn w:val="DefaultParagraphFont"/>
    <w:rsid w:val="001A458D"/>
  </w:style>
  <w:style w:type="character" w:customStyle="1" w:styleId="nlmxref-aff">
    <w:name w:val="nlm_xref-aff"/>
    <w:basedOn w:val="DefaultParagraphFont"/>
    <w:rsid w:val="001A458D"/>
  </w:style>
  <w:style w:type="character" w:styleId="CommentReference">
    <w:name w:val="annotation reference"/>
    <w:basedOn w:val="DefaultParagraphFont"/>
    <w:uiPriority w:val="99"/>
    <w:semiHidden/>
    <w:unhideWhenUsed/>
    <w:rsid w:val="008240C1"/>
    <w:rPr>
      <w:sz w:val="16"/>
      <w:szCs w:val="16"/>
    </w:rPr>
  </w:style>
  <w:style w:type="paragraph" w:styleId="CommentText">
    <w:name w:val="annotation text"/>
    <w:basedOn w:val="Normal"/>
    <w:link w:val="CommentTextChar"/>
    <w:uiPriority w:val="99"/>
    <w:semiHidden/>
    <w:unhideWhenUsed/>
    <w:rsid w:val="008240C1"/>
    <w:rPr>
      <w:sz w:val="20"/>
      <w:szCs w:val="20"/>
    </w:rPr>
  </w:style>
  <w:style w:type="character" w:customStyle="1" w:styleId="CommentTextChar">
    <w:name w:val="Comment Text Char"/>
    <w:basedOn w:val="DefaultParagraphFont"/>
    <w:link w:val="CommentText"/>
    <w:uiPriority w:val="99"/>
    <w:semiHidden/>
    <w:rsid w:val="008240C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240C1"/>
    <w:rPr>
      <w:b/>
      <w:bCs/>
    </w:rPr>
  </w:style>
  <w:style w:type="character" w:customStyle="1" w:styleId="CommentSubjectChar">
    <w:name w:val="Comment Subject Char"/>
    <w:basedOn w:val="CommentTextChar"/>
    <w:link w:val="CommentSubject"/>
    <w:uiPriority w:val="99"/>
    <w:semiHidden/>
    <w:rsid w:val="008240C1"/>
    <w:rPr>
      <w:rFonts w:ascii="Times New Roman" w:eastAsia="Times New Roman" w:hAnsi="Times New Roman" w:cs="Times New Roman"/>
      <w:b/>
      <w:bCs/>
      <w:sz w:val="20"/>
      <w:szCs w:val="20"/>
      <w:lang w:val="en-GB"/>
    </w:rPr>
  </w:style>
  <w:style w:type="paragraph" w:customStyle="1" w:styleId="dx-doi">
    <w:name w:val="dx-doi"/>
    <w:basedOn w:val="Normal"/>
    <w:rsid w:val="0072650D"/>
    <w:pPr>
      <w:spacing w:before="100" w:beforeAutospacing="1" w:after="100" w:afterAutospacing="1"/>
    </w:pPr>
  </w:style>
  <w:style w:type="character" w:customStyle="1" w:styleId="degreescomma">
    <w:name w:val="degreescomma"/>
    <w:basedOn w:val="DefaultParagraphFont"/>
    <w:rsid w:val="00CE1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6006">
      <w:bodyDiv w:val="1"/>
      <w:marLeft w:val="0"/>
      <w:marRight w:val="0"/>
      <w:marTop w:val="0"/>
      <w:marBottom w:val="0"/>
      <w:divBdr>
        <w:top w:val="none" w:sz="0" w:space="0" w:color="auto"/>
        <w:left w:val="none" w:sz="0" w:space="0" w:color="auto"/>
        <w:bottom w:val="none" w:sz="0" w:space="0" w:color="auto"/>
        <w:right w:val="none" w:sz="0" w:space="0" w:color="auto"/>
      </w:divBdr>
      <w:divsChild>
        <w:div w:id="351415192">
          <w:marLeft w:val="0"/>
          <w:marRight w:val="0"/>
          <w:marTop w:val="0"/>
          <w:marBottom w:val="0"/>
          <w:divBdr>
            <w:top w:val="none" w:sz="0" w:space="0" w:color="auto"/>
            <w:left w:val="none" w:sz="0" w:space="0" w:color="auto"/>
            <w:bottom w:val="none" w:sz="0" w:space="0" w:color="auto"/>
            <w:right w:val="none" w:sz="0" w:space="0" w:color="auto"/>
          </w:divBdr>
          <w:divsChild>
            <w:div w:id="1448423481">
              <w:marLeft w:val="0"/>
              <w:marRight w:val="0"/>
              <w:marTop w:val="0"/>
              <w:marBottom w:val="0"/>
              <w:divBdr>
                <w:top w:val="none" w:sz="0" w:space="0" w:color="auto"/>
                <w:left w:val="none" w:sz="0" w:space="0" w:color="auto"/>
                <w:bottom w:val="none" w:sz="0" w:space="0" w:color="auto"/>
                <w:right w:val="none" w:sz="0" w:space="0" w:color="auto"/>
              </w:divBdr>
              <w:divsChild>
                <w:div w:id="2440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76295">
      <w:bodyDiv w:val="1"/>
      <w:marLeft w:val="0"/>
      <w:marRight w:val="0"/>
      <w:marTop w:val="0"/>
      <w:marBottom w:val="0"/>
      <w:divBdr>
        <w:top w:val="none" w:sz="0" w:space="0" w:color="auto"/>
        <w:left w:val="none" w:sz="0" w:space="0" w:color="auto"/>
        <w:bottom w:val="none" w:sz="0" w:space="0" w:color="auto"/>
        <w:right w:val="none" w:sz="0" w:space="0" w:color="auto"/>
      </w:divBdr>
      <w:divsChild>
        <w:div w:id="2028864919">
          <w:marLeft w:val="0"/>
          <w:marRight w:val="0"/>
          <w:marTop w:val="0"/>
          <w:marBottom w:val="0"/>
          <w:divBdr>
            <w:top w:val="none" w:sz="0" w:space="0" w:color="auto"/>
            <w:left w:val="none" w:sz="0" w:space="0" w:color="auto"/>
            <w:bottom w:val="none" w:sz="0" w:space="0" w:color="auto"/>
            <w:right w:val="none" w:sz="0" w:space="0" w:color="auto"/>
          </w:divBdr>
          <w:divsChild>
            <w:div w:id="550390288">
              <w:marLeft w:val="0"/>
              <w:marRight w:val="0"/>
              <w:marTop w:val="0"/>
              <w:marBottom w:val="0"/>
              <w:divBdr>
                <w:top w:val="none" w:sz="0" w:space="0" w:color="auto"/>
                <w:left w:val="none" w:sz="0" w:space="0" w:color="auto"/>
                <w:bottom w:val="none" w:sz="0" w:space="0" w:color="auto"/>
                <w:right w:val="none" w:sz="0" w:space="0" w:color="auto"/>
              </w:divBdr>
              <w:divsChild>
                <w:div w:id="192348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63794">
      <w:bodyDiv w:val="1"/>
      <w:marLeft w:val="0"/>
      <w:marRight w:val="0"/>
      <w:marTop w:val="0"/>
      <w:marBottom w:val="0"/>
      <w:divBdr>
        <w:top w:val="none" w:sz="0" w:space="0" w:color="auto"/>
        <w:left w:val="none" w:sz="0" w:space="0" w:color="auto"/>
        <w:bottom w:val="none" w:sz="0" w:space="0" w:color="auto"/>
        <w:right w:val="none" w:sz="0" w:space="0" w:color="auto"/>
      </w:divBdr>
    </w:div>
    <w:div w:id="297541318">
      <w:bodyDiv w:val="1"/>
      <w:marLeft w:val="0"/>
      <w:marRight w:val="0"/>
      <w:marTop w:val="0"/>
      <w:marBottom w:val="0"/>
      <w:divBdr>
        <w:top w:val="none" w:sz="0" w:space="0" w:color="auto"/>
        <w:left w:val="none" w:sz="0" w:space="0" w:color="auto"/>
        <w:bottom w:val="none" w:sz="0" w:space="0" w:color="auto"/>
        <w:right w:val="none" w:sz="0" w:space="0" w:color="auto"/>
      </w:divBdr>
    </w:div>
    <w:div w:id="302462887">
      <w:bodyDiv w:val="1"/>
      <w:marLeft w:val="0"/>
      <w:marRight w:val="0"/>
      <w:marTop w:val="0"/>
      <w:marBottom w:val="0"/>
      <w:divBdr>
        <w:top w:val="none" w:sz="0" w:space="0" w:color="auto"/>
        <w:left w:val="none" w:sz="0" w:space="0" w:color="auto"/>
        <w:bottom w:val="none" w:sz="0" w:space="0" w:color="auto"/>
        <w:right w:val="none" w:sz="0" w:space="0" w:color="auto"/>
      </w:divBdr>
      <w:divsChild>
        <w:div w:id="794062326">
          <w:marLeft w:val="0"/>
          <w:marRight w:val="0"/>
          <w:marTop w:val="0"/>
          <w:marBottom w:val="120"/>
          <w:divBdr>
            <w:top w:val="none" w:sz="0" w:space="0" w:color="auto"/>
            <w:left w:val="none" w:sz="0" w:space="0" w:color="auto"/>
            <w:bottom w:val="single" w:sz="12" w:space="9" w:color="EBEBEB"/>
            <w:right w:val="none" w:sz="0" w:space="0" w:color="auto"/>
          </w:divBdr>
          <w:divsChild>
            <w:div w:id="133566336">
              <w:marLeft w:val="0"/>
              <w:marRight w:val="0"/>
              <w:marTop w:val="100"/>
              <w:marBottom w:val="100"/>
              <w:divBdr>
                <w:top w:val="none" w:sz="0" w:space="0" w:color="auto"/>
                <w:left w:val="none" w:sz="0" w:space="0" w:color="auto"/>
                <w:bottom w:val="none" w:sz="0" w:space="0" w:color="auto"/>
                <w:right w:val="none" w:sz="0" w:space="0" w:color="auto"/>
              </w:divBdr>
              <w:divsChild>
                <w:div w:id="9382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00680">
          <w:marLeft w:val="0"/>
          <w:marRight w:val="0"/>
          <w:marTop w:val="0"/>
          <w:marBottom w:val="120"/>
          <w:divBdr>
            <w:top w:val="none" w:sz="0" w:space="0" w:color="auto"/>
            <w:left w:val="none" w:sz="0" w:space="0" w:color="auto"/>
            <w:bottom w:val="none" w:sz="0" w:space="0" w:color="auto"/>
            <w:right w:val="none" w:sz="0" w:space="0" w:color="auto"/>
          </w:divBdr>
          <w:divsChild>
            <w:div w:id="845634284">
              <w:marLeft w:val="0"/>
              <w:marRight w:val="0"/>
              <w:marTop w:val="0"/>
              <w:marBottom w:val="0"/>
              <w:divBdr>
                <w:top w:val="none" w:sz="0" w:space="0" w:color="auto"/>
                <w:left w:val="none" w:sz="0" w:space="0" w:color="auto"/>
                <w:bottom w:val="none" w:sz="0" w:space="0" w:color="auto"/>
                <w:right w:val="none" w:sz="0" w:space="0" w:color="auto"/>
              </w:divBdr>
              <w:divsChild>
                <w:div w:id="843855884">
                  <w:marLeft w:val="0"/>
                  <w:marRight w:val="0"/>
                  <w:marTop w:val="0"/>
                  <w:marBottom w:val="0"/>
                  <w:divBdr>
                    <w:top w:val="none" w:sz="0" w:space="0" w:color="auto"/>
                    <w:left w:val="none" w:sz="0" w:space="0" w:color="auto"/>
                    <w:bottom w:val="none" w:sz="0" w:space="0" w:color="auto"/>
                    <w:right w:val="none" w:sz="0" w:space="0" w:color="auto"/>
                  </w:divBdr>
                  <w:divsChild>
                    <w:div w:id="7713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03991">
          <w:marLeft w:val="0"/>
          <w:marRight w:val="0"/>
          <w:marTop w:val="0"/>
          <w:marBottom w:val="0"/>
          <w:divBdr>
            <w:top w:val="none" w:sz="0" w:space="0" w:color="auto"/>
            <w:left w:val="none" w:sz="0" w:space="0" w:color="auto"/>
            <w:bottom w:val="none" w:sz="0" w:space="0" w:color="auto"/>
            <w:right w:val="none" w:sz="0" w:space="0" w:color="auto"/>
          </w:divBdr>
        </w:div>
      </w:divsChild>
    </w:div>
    <w:div w:id="337998247">
      <w:bodyDiv w:val="1"/>
      <w:marLeft w:val="0"/>
      <w:marRight w:val="0"/>
      <w:marTop w:val="0"/>
      <w:marBottom w:val="0"/>
      <w:divBdr>
        <w:top w:val="none" w:sz="0" w:space="0" w:color="auto"/>
        <w:left w:val="none" w:sz="0" w:space="0" w:color="auto"/>
        <w:bottom w:val="none" w:sz="0" w:space="0" w:color="auto"/>
        <w:right w:val="none" w:sz="0" w:space="0" w:color="auto"/>
      </w:divBdr>
      <w:divsChild>
        <w:div w:id="1039667025">
          <w:marLeft w:val="0"/>
          <w:marRight w:val="0"/>
          <w:marTop w:val="0"/>
          <w:marBottom w:val="120"/>
          <w:divBdr>
            <w:top w:val="none" w:sz="0" w:space="0" w:color="auto"/>
            <w:left w:val="none" w:sz="0" w:space="0" w:color="auto"/>
            <w:bottom w:val="single" w:sz="12" w:space="9" w:color="EBEBEB"/>
            <w:right w:val="none" w:sz="0" w:space="0" w:color="auto"/>
          </w:divBdr>
          <w:divsChild>
            <w:div w:id="594250">
              <w:marLeft w:val="0"/>
              <w:marRight w:val="0"/>
              <w:marTop w:val="100"/>
              <w:marBottom w:val="100"/>
              <w:divBdr>
                <w:top w:val="none" w:sz="0" w:space="0" w:color="auto"/>
                <w:left w:val="none" w:sz="0" w:space="0" w:color="auto"/>
                <w:bottom w:val="none" w:sz="0" w:space="0" w:color="auto"/>
                <w:right w:val="none" w:sz="0" w:space="0" w:color="auto"/>
              </w:divBdr>
              <w:divsChild>
                <w:div w:id="161717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452">
          <w:marLeft w:val="0"/>
          <w:marRight w:val="0"/>
          <w:marTop w:val="0"/>
          <w:marBottom w:val="120"/>
          <w:divBdr>
            <w:top w:val="none" w:sz="0" w:space="0" w:color="auto"/>
            <w:left w:val="none" w:sz="0" w:space="0" w:color="auto"/>
            <w:bottom w:val="none" w:sz="0" w:space="0" w:color="auto"/>
            <w:right w:val="none" w:sz="0" w:space="0" w:color="auto"/>
          </w:divBdr>
          <w:divsChild>
            <w:div w:id="923682417">
              <w:marLeft w:val="0"/>
              <w:marRight w:val="0"/>
              <w:marTop w:val="0"/>
              <w:marBottom w:val="0"/>
              <w:divBdr>
                <w:top w:val="none" w:sz="0" w:space="0" w:color="auto"/>
                <w:left w:val="none" w:sz="0" w:space="0" w:color="auto"/>
                <w:bottom w:val="none" w:sz="0" w:space="0" w:color="auto"/>
                <w:right w:val="none" w:sz="0" w:space="0" w:color="auto"/>
              </w:divBdr>
              <w:divsChild>
                <w:div w:id="1968857486">
                  <w:marLeft w:val="0"/>
                  <w:marRight w:val="0"/>
                  <w:marTop w:val="0"/>
                  <w:marBottom w:val="0"/>
                  <w:divBdr>
                    <w:top w:val="none" w:sz="0" w:space="0" w:color="auto"/>
                    <w:left w:val="none" w:sz="0" w:space="0" w:color="auto"/>
                    <w:bottom w:val="none" w:sz="0" w:space="0" w:color="auto"/>
                    <w:right w:val="none" w:sz="0" w:space="0" w:color="auto"/>
                  </w:divBdr>
                  <w:divsChild>
                    <w:div w:id="33025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876885">
          <w:marLeft w:val="0"/>
          <w:marRight w:val="0"/>
          <w:marTop w:val="0"/>
          <w:marBottom w:val="0"/>
          <w:divBdr>
            <w:top w:val="none" w:sz="0" w:space="0" w:color="auto"/>
            <w:left w:val="none" w:sz="0" w:space="0" w:color="auto"/>
            <w:bottom w:val="none" w:sz="0" w:space="0" w:color="auto"/>
            <w:right w:val="none" w:sz="0" w:space="0" w:color="auto"/>
          </w:divBdr>
        </w:div>
      </w:divsChild>
    </w:div>
    <w:div w:id="357394069">
      <w:bodyDiv w:val="1"/>
      <w:marLeft w:val="0"/>
      <w:marRight w:val="0"/>
      <w:marTop w:val="0"/>
      <w:marBottom w:val="0"/>
      <w:divBdr>
        <w:top w:val="none" w:sz="0" w:space="0" w:color="auto"/>
        <w:left w:val="none" w:sz="0" w:space="0" w:color="auto"/>
        <w:bottom w:val="none" w:sz="0" w:space="0" w:color="auto"/>
        <w:right w:val="none" w:sz="0" w:space="0" w:color="auto"/>
      </w:divBdr>
    </w:div>
    <w:div w:id="516965569">
      <w:bodyDiv w:val="1"/>
      <w:marLeft w:val="0"/>
      <w:marRight w:val="0"/>
      <w:marTop w:val="0"/>
      <w:marBottom w:val="0"/>
      <w:divBdr>
        <w:top w:val="none" w:sz="0" w:space="0" w:color="auto"/>
        <w:left w:val="none" w:sz="0" w:space="0" w:color="auto"/>
        <w:bottom w:val="none" w:sz="0" w:space="0" w:color="auto"/>
        <w:right w:val="none" w:sz="0" w:space="0" w:color="auto"/>
      </w:divBdr>
    </w:div>
    <w:div w:id="543179580">
      <w:bodyDiv w:val="1"/>
      <w:marLeft w:val="0"/>
      <w:marRight w:val="0"/>
      <w:marTop w:val="0"/>
      <w:marBottom w:val="0"/>
      <w:divBdr>
        <w:top w:val="none" w:sz="0" w:space="0" w:color="auto"/>
        <w:left w:val="none" w:sz="0" w:space="0" w:color="auto"/>
        <w:bottom w:val="none" w:sz="0" w:space="0" w:color="auto"/>
        <w:right w:val="none" w:sz="0" w:space="0" w:color="auto"/>
      </w:divBdr>
    </w:div>
    <w:div w:id="611210348">
      <w:bodyDiv w:val="1"/>
      <w:marLeft w:val="0"/>
      <w:marRight w:val="0"/>
      <w:marTop w:val="0"/>
      <w:marBottom w:val="0"/>
      <w:divBdr>
        <w:top w:val="none" w:sz="0" w:space="0" w:color="auto"/>
        <w:left w:val="none" w:sz="0" w:space="0" w:color="auto"/>
        <w:bottom w:val="none" w:sz="0" w:space="0" w:color="auto"/>
        <w:right w:val="none" w:sz="0" w:space="0" w:color="auto"/>
      </w:divBdr>
      <w:divsChild>
        <w:div w:id="284317666">
          <w:marLeft w:val="0"/>
          <w:marRight w:val="0"/>
          <w:marTop w:val="0"/>
          <w:marBottom w:val="0"/>
          <w:divBdr>
            <w:top w:val="none" w:sz="0" w:space="0" w:color="auto"/>
            <w:left w:val="none" w:sz="0" w:space="0" w:color="auto"/>
            <w:bottom w:val="none" w:sz="0" w:space="0" w:color="auto"/>
            <w:right w:val="none" w:sz="0" w:space="0" w:color="auto"/>
          </w:divBdr>
          <w:divsChild>
            <w:div w:id="342822900">
              <w:marLeft w:val="0"/>
              <w:marRight w:val="0"/>
              <w:marTop w:val="0"/>
              <w:marBottom w:val="0"/>
              <w:divBdr>
                <w:top w:val="none" w:sz="0" w:space="0" w:color="auto"/>
                <w:left w:val="none" w:sz="0" w:space="0" w:color="auto"/>
                <w:bottom w:val="none" w:sz="0" w:space="0" w:color="auto"/>
                <w:right w:val="none" w:sz="0" w:space="0" w:color="auto"/>
              </w:divBdr>
              <w:divsChild>
                <w:div w:id="145687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239251">
      <w:bodyDiv w:val="1"/>
      <w:marLeft w:val="0"/>
      <w:marRight w:val="0"/>
      <w:marTop w:val="0"/>
      <w:marBottom w:val="0"/>
      <w:divBdr>
        <w:top w:val="none" w:sz="0" w:space="0" w:color="auto"/>
        <w:left w:val="none" w:sz="0" w:space="0" w:color="auto"/>
        <w:bottom w:val="none" w:sz="0" w:space="0" w:color="auto"/>
        <w:right w:val="none" w:sz="0" w:space="0" w:color="auto"/>
      </w:divBdr>
      <w:divsChild>
        <w:div w:id="340546627">
          <w:marLeft w:val="0"/>
          <w:marRight w:val="0"/>
          <w:marTop w:val="0"/>
          <w:marBottom w:val="0"/>
          <w:divBdr>
            <w:top w:val="none" w:sz="0" w:space="0" w:color="auto"/>
            <w:left w:val="none" w:sz="0" w:space="0" w:color="auto"/>
            <w:bottom w:val="none" w:sz="0" w:space="0" w:color="auto"/>
            <w:right w:val="none" w:sz="0" w:space="0" w:color="auto"/>
          </w:divBdr>
          <w:divsChild>
            <w:div w:id="1162114020">
              <w:marLeft w:val="0"/>
              <w:marRight w:val="0"/>
              <w:marTop w:val="0"/>
              <w:marBottom w:val="0"/>
              <w:divBdr>
                <w:top w:val="none" w:sz="0" w:space="0" w:color="auto"/>
                <w:left w:val="none" w:sz="0" w:space="0" w:color="auto"/>
                <w:bottom w:val="none" w:sz="0" w:space="0" w:color="auto"/>
                <w:right w:val="none" w:sz="0" w:space="0" w:color="auto"/>
              </w:divBdr>
              <w:divsChild>
                <w:div w:id="18674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42128">
      <w:bodyDiv w:val="1"/>
      <w:marLeft w:val="0"/>
      <w:marRight w:val="0"/>
      <w:marTop w:val="0"/>
      <w:marBottom w:val="0"/>
      <w:divBdr>
        <w:top w:val="none" w:sz="0" w:space="0" w:color="auto"/>
        <w:left w:val="none" w:sz="0" w:space="0" w:color="auto"/>
        <w:bottom w:val="none" w:sz="0" w:space="0" w:color="auto"/>
        <w:right w:val="none" w:sz="0" w:space="0" w:color="auto"/>
      </w:divBdr>
      <w:divsChild>
        <w:div w:id="569922534">
          <w:marLeft w:val="0"/>
          <w:marRight w:val="0"/>
          <w:marTop w:val="0"/>
          <w:marBottom w:val="0"/>
          <w:divBdr>
            <w:top w:val="none" w:sz="0" w:space="0" w:color="auto"/>
            <w:left w:val="none" w:sz="0" w:space="0" w:color="auto"/>
            <w:bottom w:val="none" w:sz="0" w:space="0" w:color="auto"/>
            <w:right w:val="none" w:sz="0" w:space="0" w:color="auto"/>
          </w:divBdr>
          <w:divsChild>
            <w:div w:id="1821727064">
              <w:marLeft w:val="0"/>
              <w:marRight w:val="0"/>
              <w:marTop w:val="0"/>
              <w:marBottom w:val="0"/>
              <w:divBdr>
                <w:top w:val="none" w:sz="0" w:space="0" w:color="auto"/>
                <w:left w:val="none" w:sz="0" w:space="0" w:color="auto"/>
                <w:bottom w:val="none" w:sz="0" w:space="0" w:color="auto"/>
                <w:right w:val="none" w:sz="0" w:space="0" w:color="auto"/>
              </w:divBdr>
              <w:divsChild>
                <w:div w:id="2913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235569">
      <w:bodyDiv w:val="1"/>
      <w:marLeft w:val="0"/>
      <w:marRight w:val="0"/>
      <w:marTop w:val="0"/>
      <w:marBottom w:val="0"/>
      <w:divBdr>
        <w:top w:val="none" w:sz="0" w:space="0" w:color="auto"/>
        <w:left w:val="none" w:sz="0" w:space="0" w:color="auto"/>
        <w:bottom w:val="none" w:sz="0" w:space="0" w:color="auto"/>
        <w:right w:val="none" w:sz="0" w:space="0" w:color="auto"/>
      </w:divBdr>
    </w:div>
    <w:div w:id="911744721">
      <w:bodyDiv w:val="1"/>
      <w:marLeft w:val="0"/>
      <w:marRight w:val="0"/>
      <w:marTop w:val="0"/>
      <w:marBottom w:val="0"/>
      <w:divBdr>
        <w:top w:val="none" w:sz="0" w:space="0" w:color="auto"/>
        <w:left w:val="none" w:sz="0" w:space="0" w:color="auto"/>
        <w:bottom w:val="none" w:sz="0" w:space="0" w:color="auto"/>
        <w:right w:val="none" w:sz="0" w:space="0" w:color="auto"/>
      </w:divBdr>
    </w:div>
    <w:div w:id="1021325333">
      <w:bodyDiv w:val="1"/>
      <w:marLeft w:val="0"/>
      <w:marRight w:val="0"/>
      <w:marTop w:val="0"/>
      <w:marBottom w:val="0"/>
      <w:divBdr>
        <w:top w:val="none" w:sz="0" w:space="0" w:color="auto"/>
        <w:left w:val="none" w:sz="0" w:space="0" w:color="auto"/>
        <w:bottom w:val="none" w:sz="0" w:space="0" w:color="auto"/>
        <w:right w:val="none" w:sz="0" w:space="0" w:color="auto"/>
      </w:divBdr>
    </w:div>
    <w:div w:id="1106658102">
      <w:bodyDiv w:val="1"/>
      <w:marLeft w:val="0"/>
      <w:marRight w:val="0"/>
      <w:marTop w:val="0"/>
      <w:marBottom w:val="0"/>
      <w:divBdr>
        <w:top w:val="none" w:sz="0" w:space="0" w:color="auto"/>
        <w:left w:val="none" w:sz="0" w:space="0" w:color="auto"/>
        <w:bottom w:val="none" w:sz="0" w:space="0" w:color="auto"/>
        <w:right w:val="none" w:sz="0" w:space="0" w:color="auto"/>
      </w:divBdr>
    </w:div>
    <w:div w:id="1157958237">
      <w:bodyDiv w:val="1"/>
      <w:marLeft w:val="0"/>
      <w:marRight w:val="0"/>
      <w:marTop w:val="0"/>
      <w:marBottom w:val="0"/>
      <w:divBdr>
        <w:top w:val="none" w:sz="0" w:space="0" w:color="auto"/>
        <w:left w:val="none" w:sz="0" w:space="0" w:color="auto"/>
        <w:bottom w:val="none" w:sz="0" w:space="0" w:color="auto"/>
        <w:right w:val="none" w:sz="0" w:space="0" w:color="auto"/>
      </w:divBdr>
      <w:divsChild>
        <w:div w:id="1249464544">
          <w:marLeft w:val="0"/>
          <w:marRight w:val="0"/>
          <w:marTop w:val="0"/>
          <w:marBottom w:val="0"/>
          <w:divBdr>
            <w:top w:val="none" w:sz="0" w:space="0" w:color="auto"/>
            <w:left w:val="none" w:sz="0" w:space="0" w:color="auto"/>
            <w:bottom w:val="none" w:sz="0" w:space="0" w:color="auto"/>
            <w:right w:val="none" w:sz="0" w:space="0" w:color="auto"/>
          </w:divBdr>
        </w:div>
      </w:divsChild>
    </w:div>
    <w:div w:id="1166281035">
      <w:bodyDiv w:val="1"/>
      <w:marLeft w:val="0"/>
      <w:marRight w:val="0"/>
      <w:marTop w:val="0"/>
      <w:marBottom w:val="0"/>
      <w:divBdr>
        <w:top w:val="none" w:sz="0" w:space="0" w:color="auto"/>
        <w:left w:val="none" w:sz="0" w:space="0" w:color="auto"/>
        <w:bottom w:val="none" w:sz="0" w:space="0" w:color="auto"/>
        <w:right w:val="none" w:sz="0" w:space="0" w:color="auto"/>
      </w:divBdr>
    </w:div>
    <w:div w:id="1167289411">
      <w:bodyDiv w:val="1"/>
      <w:marLeft w:val="0"/>
      <w:marRight w:val="0"/>
      <w:marTop w:val="0"/>
      <w:marBottom w:val="0"/>
      <w:divBdr>
        <w:top w:val="none" w:sz="0" w:space="0" w:color="auto"/>
        <w:left w:val="none" w:sz="0" w:space="0" w:color="auto"/>
        <w:bottom w:val="none" w:sz="0" w:space="0" w:color="auto"/>
        <w:right w:val="none" w:sz="0" w:space="0" w:color="auto"/>
      </w:divBdr>
      <w:divsChild>
        <w:div w:id="1047337587">
          <w:marLeft w:val="0"/>
          <w:marRight w:val="0"/>
          <w:marTop w:val="0"/>
          <w:marBottom w:val="120"/>
          <w:divBdr>
            <w:top w:val="none" w:sz="0" w:space="0" w:color="auto"/>
            <w:left w:val="none" w:sz="0" w:space="0" w:color="auto"/>
            <w:bottom w:val="single" w:sz="12" w:space="9" w:color="EBEBEB"/>
            <w:right w:val="none" w:sz="0" w:space="0" w:color="auto"/>
          </w:divBdr>
          <w:divsChild>
            <w:div w:id="1154178183">
              <w:marLeft w:val="0"/>
              <w:marRight w:val="0"/>
              <w:marTop w:val="100"/>
              <w:marBottom w:val="100"/>
              <w:divBdr>
                <w:top w:val="none" w:sz="0" w:space="0" w:color="auto"/>
                <w:left w:val="none" w:sz="0" w:space="0" w:color="auto"/>
                <w:bottom w:val="none" w:sz="0" w:space="0" w:color="auto"/>
                <w:right w:val="none" w:sz="0" w:space="0" w:color="auto"/>
              </w:divBdr>
              <w:divsChild>
                <w:div w:id="20545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5953">
          <w:marLeft w:val="0"/>
          <w:marRight w:val="0"/>
          <w:marTop w:val="0"/>
          <w:marBottom w:val="120"/>
          <w:divBdr>
            <w:top w:val="none" w:sz="0" w:space="0" w:color="auto"/>
            <w:left w:val="none" w:sz="0" w:space="0" w:color="auto"/>
            <w:bottom w:val="none" w:sz="0" w:space="0" w:color="auto"/>
            <w:right w:val="none" w:sz="0" w:space="0" w:color="auto"/>
          </w:divBdr>
          <w:divsChild>
            <w:div w:id="291181613">
              <w:marLeft w:val="0"/>
              <w:marRight w:val="0"/>
              <w:marTop w:val="0"/>
              <w:marBottom w:val="0"/>
              <w:divBdr>
                <w:top w:val="none" w:sz="0" w:space="0" w:color="auto"/>
                <w:left w:val="none" w:sz="0" w:space="0" w:color="auto"/>
                <w:bottom w:val="none" w:sz="0" w:space="0" w:color="auto"/>
                <w:right w:val="none" w:sz="0" w:space="0" w:color="auto"/>
              </w:divBdr>
              <w:divsChild>
                <w:div w:id="666905617">
                  <w:marLeft w:val="0"/>
                  <w:marRight w:val="0"/>
                  <w:marTop w:val="0"/>
                  <w:marBottom w:val="0"/>
                  <w:divBdr>
                    <w:top w:val="none" w:sz="0" w:space="0" w:color="auto"/>
                    <w:left w:val="none" w:sz="0" w:space="0" w:color="auto"/>
                    <w:bottom w:val="none" w:sz="0" w:space="0" w:color="auto"/>
                    <w:right w:val="none" w:sz="0" w:space="0" w:color="auto"/>
                  </w:divBdr>
                  <w:divsChild>
                    <w:div w:id="119723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76752">
          <w:marLeft w:val="0"/>
          <w:marRight w:val="0"/>
          <w:marTop w:val="0"/>
          <w:marBottom w:val="0"/>
          <w:divBdr>
            <w:top w:val="none" w:sz="0" w:space="0" w:color="auto"/>
            <w:left w:val="none" w:sz="0" w:space="0" w:color="auto"/>
            <w:bottom w:val="none" w:sz="0" w:space="0" w:color="auto"/>
            <w:right w:val="none" w:sz="0" w:space="0" w:color="auto"/>
          </w:divBdr>
        </w:div>
      </w:divsChild>
    </w:div>
    <w:div w:id="1192646848">
      <w:bodyDiv w:val="1"/>
      <w:marLeft w:val="0"/>
      <w:marRight w:val="0"/>
      <w:marTop w:val="0"/>
      <w:marBottom w:val="0"/>
      <w:divBdr>
        <w:top w:val="none" w:sz="0" w:space="0" w:color="auto"/>
        <w:left w:val="none" w:sz="0" w:space="0" w:color="auto"/>
        <w:bottom w:val="none" w:sz="0" w:space="0" w:color="auto"/>
        <w:right w:val="none" w:sz="0" w:space="0" w:color="auto"/>
      </w:divBdr>
      <w:divsChild>
        <w:div w:id="339087766">
          <w:marLeft w:val="0"/>
          <w:marRight w:val="0"/>
          <w:marTop w:val="0"/>
          <w:marBottom w:val="0"/>
          <w:divBdr>
            <w:top w:val="none" w:sz="0" w:space="0" w:color="auto"/>
            <w:left w:val="none" w:sz="0" w:space="0" w:color="auto"/>
            <w:bottom w:val="none" w:sz="0" w:space="0" w:color="auto"/>
            <w:right w:val="none" w:sz="0" w:space="0" w:color="auto"/>
          </w:divBdr>
          <w:divsChild>
            <w:div w:id="617107379">
              <w:marLeft w:val="0"/>
              <w:marRight w:val="0"/>
              <w:marTop w:val="0"/>
              <w:marBottom w:val="0"/>
              <w:divBdr>
                <w:top w:val="none" w:sz="0" w:space="0" w:color="auto"/>
                <w:left w:val="none" w:sz="0" w:space="0" w:color="auto"/>
                <w:bottom w:val="none" w:sz="0" w:space="0" w:color="auto"/>
                <w:right w:val="none" w:sz="0" w:space="0" w:color="auto"/>
              </w:divBdr>
            </w:div>
          </w:divsChild>
        </w:div>
        <w:div w:id="1962032416">
          <w:marLeft w:val="0"/>
          <w:marRight w:val="0"/>
          <w:marTop w:val="0"/>
          <w:marBottom w:val="150"/>
          <w:divBdr>
            <w:top w:val="none" w:sz="0" w:space="0" w:color="auto"/>
            <w:left w:val="none" w:sz="0" w:space="0" w:color="auto"/>
            <w:bottom w:val="none" w:sz="0" w:space="0" w:color="auto"/>
            <w:right w:val="none" w:sz="0" w:space="0" w:color="auto"/>
          </w:divBdr>
          <w:divsChild>
            <w:div w:id="1883247153">
              <w:marLeft w:val="0"/>
              <w:marRight w:val="0"/>
              <w:marTop w:val="0"/>
              <w:marBottom w:val="0"/>
              <w:divBdr>
                <w:top w:val="none" w:sz="0" w:space="0" w:color="auto"/>
                <w:left w:val="none" w:sz="0" w:space="0" w:color="auto"/>
                <w:bottom w:val="none" w:sz="0" w:space="0" w:color="auto"/>
                <w:right w:val="none" w:sz="0" w:space="0" w:color="auto"/>
              </w:divBdr>
              <w:divsChild>
                <w:div w:id="908003191">
                  <w:marLeft w:val="0"/>
                  <w:marRight w:val="0"/>
                  <w:marTop w:val="0"/>
                  <w:marBottom w:val="0"/>
                  <w:divBdr>
                    <w:top w:val="none" w:sz="0" w:space="0" w:color="auto"/>
                    <w:left w:val="none" w:sz="0" w:space="0" w:color="auto"/>
                    <w:bottom w:val="none" w:sz="0" w:space="0" w:color="auto"/>
                    <w:right w:val="none" w:sz="0" w:space="0" w:color="auto"/>
                  </w:divBdr>
                  <w:divsChild>
                    <w:div w:id="9267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80248">
          <w:marLeft w:val="0"/>
          <w:marRight w:val="0"/>
          <w:marTop w:val="30"/>
          <w:marBottom w:val="105"/>
          <w:divBdr>
            <w:top w:val="none" w:sz="0" w:space="0" w:color="auto"/>
            <w:left w:val="none" w:sz="0" w:space="0" w:color="auto"/>
            <w:bottom w:val="none" w:sz="0" w:space="0" w:color="auto"/>
            <w:right w:val="none" w:sz="0" w:space="0" w:color="auto"/>
          </w:divBdr>
          <w:divsChild>
            <w:div w:id="1897885944">
              <w:marLeft w:val="0"/>
              <w:marRight w:val="0"/>
              <w:marTop w:val="0"/>
              <w:marBottom w:val="0"/>
              <w:divBdr>
                <w:top w:val="none" w:sz="0" w:space="0" w:color="auto"/>
                <w:left w:val="none" w:sz="0" w:space="0" w:color="auto"/>
                <w:bottom w:val="none" w:sz="0" w:space="0" w:color="auto"/>
                <w:right w:val="none" w:sz="0" w:space="0" w:color="auto"/>
              </w:divBdr>
              <w:divsChild>
                <w:div w:id="2085879928">
                  <w:marLeft w:val="0"/>
                  <w:marRight w:val="0"/>
                  <w:marTop w:val="0"/>
                  <w:marBottom w:val="0"/>
                  <w:divBdr>
                    <w:top w:val="none" w:sz="0" w:space="0" w:color="auto"/>
                    <w:left w:val="none" w:sz="0" w:space="0" w:color="auto"/>
                    <w:bottom w:val="none" w:sz="0" w:space="0" w:color="auto"/>
                    <w:right w:val="none" w:sz="0" w:space="0" w:color="auto"/>
                  </w:divBdr>
                  <w:divsChild>
                    <w:div w:id="1089497155">
                      <w:marLeft w:val="0"/>
                      <w:marRight w:val="0"/>
                      <w:marTop w:val="0"/>
                      <w:marBottom w:val="0"/>
                      <w:divBdr>
                        <w:top w:val="none" w:sz="0" w:space="0" w:color="auto"/>
                        <w:left w:val="none" w:sz="0" w:space="0" w:color="auto"/>
                        <w:bottom w:val="none" w:sz="0" w:space="0" w:color="auto"/>
                        <w:right w:val="none" w:sz="0" w:space="0" w:color="auto"/>
                      </w:divBdr>
                      <w:divsChild>
                        <w:div w:id="3664123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511290622">
              <w:marLeft w:val="0"/>
              <w:marRight w:val="0"/>
              <w:marTop w:val="0"/>
              <w:marBottom w:val="0"/>
              <w:divBdr>
                <w:top w:val="none" w:sz="0" w:space="0" w:color="auto"/>
                <w:left w:val="none" w:sz="0" w:space="0" w:color="auto"/>
                <w:bottom w:val="none" w:sz="0" w:space="0" w:color="auto"/>
                <w:right w:val="none" w:sz="0" w:space="0" w:color="auto"/>
              </w:divBdr>
              <w:divsChild>
                <w:div w:id="1341395001">
                  <w:marLeft w:val="0"/>
                  <w:marRight w:val="0"/>
                  <w:marTop w:val="0"/>
                  <w:marBottom w:val="0"/>
                  <w:divBdr>
                    <w:top w:val="none" w:sz="0" w:space="0" w:color="auto"/>
                    <w:left w:val="none" w:sz="0" w:space="0" w:color="auto"/>
                    <w:bottom w:val="none" w:sz="0" w:space="0" w:color="auto"/>
                    <w:right w:val="none" w:sz="0" w:space="0" w:color="auto"/>
                  </w:divBdr>
                  <w:divsChild>
                    <w:div w:id="157813356">
                      <w:marLeft w:val="0"/>
                      <w:marRight w:val="0"/>
                      <w:marTop w:val="0"/>
                      <w:marBottom w:val="0"/>
                      <w:divBdr>
                        <w:top w:val="none" w:sz="0" w:space="0" w:color="auto"/>
                        <w:left w:val="none" w:sz="0" w:space="0" w:color="auto"/>
                        <w:bottom w:val="none" w:sz="0" w:space="0" w:color="auto"/>
                        <w:right w:val="none" w:sz="0" w:space="0" w:color="auto"/>
                      </w:divBdr>
                      <w:divsChild>
                        <w:div w:id="1801458496">
                          <w:marLeft w:val="0"/>
                          <w:marRight w:val="0"/>
                          <w:marTop w:val="0"/>
                          <w:marBottom w:val="0"/>
                          <w:divBdr>
                            <w:top w:val="none" w:sz="0" w:space="0" w:color="auto"/>
                            <w:left w:val="none" w:sz="0" w:space="0" w:color="auto"/>
                            <w:bottom w:val="none" w:sz="0" w:space="0" w:color="auto"/>
                            <w:right w:val="none" w:sz="0" w:space="0" w:color="auto"/>
                          </w:divBdr>
                          <w:divsChild>
                            <w:div w:id="1991251098">
                              <w:marLeft w:val="0"/>
                              <w:marRight w:val="0"/>
                              <w:marTop w:val="0"/>
                              <w:marBottom w:val="0"/>
                              <w:divBdr>
                                <w:top w:val="none" w:sz="0" w:space="0" w:color="auto"/>
                                <w:left w:val="none" w:sz="0" w:space="0" w:color="auto"/>
                                <w:bottom w:val="none" w:sz="0" w:space="0" w:color="auto"/>
                                <w:right w:val="none" w:sz="0" w:space="0" w:color="auto"/>
                              </w:divBdr>
                              <w:divsChild>
                                <w:div w:id="1046493478">
                                  <w:marLeft w:val="0"/>
                                  <w:marRight w:val="0"/>
                                  <w:marTop w:val="0"/>
                                  <w:marBottom w:val="0"/>
                                  <w:divBdr>
                                    <w:top w:val="none" w:sz="0" w:space="0" w:color="auto"/>
                                    <w:left w:val="none" w:sz="0" w:space="0" w:color="auto"/>
                                    <w:bottom w:val="none" w:sz="0" w:space="0" w:color="auto"/>
                                    <w:right w:val="none" w:sz="0" w:space="0" w:color="auto"/>
                                  </w:divBdr>
                                  <w:divsChild>
                                    <w:div w:id="1636258553">
                                      <w:marLeft w:val="0"/>
                                      <w:marRight w:val="0"/>
                                      <w:marTop w:val="0"/>
                                      <w:marBottom w:val="0"/>
                                      <w:divBdr>
                                        <w:top w:val="none" w:sz="0" w:space="0" w:color="auto"/>
                                        <w:left w:val="none" w:sz="0" w:space="0" w:color="auto"/>
                                        <w:bottom w:val="none" w:sz="0" w:space="0" w:color="auto"/>
                                        <w:right w:val="none" w:sz="0" w:space="0" w:color="auto"/>
                                      </w:divBdr>
                                      <w:divsChild>
                                        <w:div w:id="1408724180">
                                          <w:marLeft w:val="0"/>
                                          <w:marRight w:val="0"/>
                                          <w:marTop w:val="0"/>
                                          <w:marBottom w:val="0"/>
                                          <w:divBdr>
                                            <w:top w:val="none" w:sz="0" w:space="0" w:color="auto"/>
                                            <w:left w:val="none" w:sz="0" w:space="0" w:color="auto"/>
                                            <w:bottom w:val="none" w:sz="0" w:space="0" w:color="auto"/>
                                            <w:right w:val="none" w:sz="0" w:space="0" w:color="auto"/>
                                          </w:divBdr>
                                          <w:divsChild>
                                            <w:div w:id="780565051">
                                              <w:marLeft w:val="0"/>
                                              <w:marRight w:val="0"/>
                                              <w:marTop w:val="0"/>
                                              <w:marBottom w:val="0"/>
                                              <w:divBdr>
                                                <w:top w:val="none" w:sz="0" w:space="0" w:color="auto"/>
                                                <w:left w:val="none" w:sz="0" w:space="0" w:color="auto"/>
                                                <w:bottom w:val="none" w:sz="0" w:space="0" w:color="auto"/>
                                                <w:right w:val="none" w:sz="0" w:space="0" w:color="auto"/>
                                              </w:divBdr>
                                              <w:divsChild>
                                                <w:div w:id="1832061937">
                                                  <w:marLeft w:val="0"/>
                                                  <w:marRight w:val="0"/>
                                                  <w:marTop w:val="0"/>
                                                  <w:marBottom w:val="0"/>
                                                  <w:divBdr>
                                                    <w:top w:val="none" w:sz="0" w:space="0" w:color="auto"/>
                                                    <w:left w:val="none" w:sz="0" w:space="0" w:color="auto"/>
                                                    <w:bottom w:val="none" w:sz="0" w:space="0" w:color="auto"/>
                                                    <w:right w:val="none" w:sz="0" w:space="0" w:color="auto"/>
                                                  </w:divBdr>
                                                  <w:divsChild>
                                                    <w:div w:id="2142114583">
                                                      <w:marLeft w:val="0"/>
                                                      <w:marRight w:val="0"/>
                                                      <w:marTop w:val="0"/>
                                                      <w:marBottom w:val="0"/>
                                                      <w:divBdr>
                                                        <w:top w:val="none" w:sz="0" w:space="0" w:color="auto"/>
                                                        <w:left w:val="none" w:sz="0" w:space="0" w:color="auto"/>
                                                        <w:bottom w:val="none" w:sz="0" w:space="0" w:color="auto"/>
                                                        <w:right w:val="none" w:sz="0" w:space="0" w:color="auto"/>
                                                      </w:divBdr>
                                                      <w:divsChild>
                                                        <w:div w:id="764157191">
                                                          <w:marLeft w:val="0"/>
                                                          <w:marRight w:val="0"/>
                                                          <w:marTop w:val="0"/>
                                                          <w:marBottom w:val="0"/>
                                                          <w:divBdr>
                                                            <w:top w:val="none" w:sz="0" w:space="0" w:color="auto"/>
                                                            <w:left w:val="none" w:sz="0" w:space="0" w:color="auto"/>
                                                            <w:bottom w:val="none" w:sz="0" w:space="0" w:color="auto"/>
                                                            <w:right w:val="none" w:sz="0" w:space="0" w:color="auto"/>
                                                          </w:divBdr>
                                                          <w:divsChild>
                                                            <w:div w:id="121309940">
                                                              <w:marLeft w:val="0"/>
                                                              <w:marRight w:val="0"/>
                                                              <w:marTop w:val="0"/>
                                                              <w:marBottom w:val="0"/>
                                                              <w:divBdr>
                                                                <w:top w:val="none" w:sz="0" w:space="0" w:color="auto"/>
                                                                <w:left w:val="none" w:sz="0" w:space="0" w:color="auto"/>
                                                                <w:bottom w:val="none" w:sz="0" w:space="0" w:color="auto"/>
                                                                <w:right w:val="none" w:sz="0" w:space="0" w:color="auto"/>
                                                              </w:divBdr>
                                                            </w:div>
                                                          </w:divsChild>
                                                        </w:div>
                                                        <w:div w:id="1010907997">
                                                          <w:marLeft w:val="0"/>
                                                          <w:marRight w:val="0"/>
                                                          <w:marTop w:val="75"/>
                                                          <w:marBottom w:val="75"/>
                                                          <w:divBdr>
                                                            <w:top w:val="none" w:sz="0" w:space="0" w:color="auto"/>
                                                            <w:left w:val="none" w:sz="0" w:space="0" w:color="auto"/>
                                                            <w:bottom w:val="none" w:sz="0" w:space="0" w:color="auto"/>
                                                            <w:right w:val="none" w:sz="0" w:space="0" w:color="auto"/>
                                                          </w:divBdr>
                                                          <w:divsChild>
                                                            <w:div w:id="1050416611">
                                                              <w:marLeft w:val="0"/>
                                                              <w:marRight w:val="0"/>
                                                              <w:marTop w:val="0"/>
                                                              <w:marBottom w:val="0"/>
                                                              <w:divBdr>
                                                                <w:top w:val="none" w:sz="0" w:space="0" w:color="auto"/>
                                                                <w:left w:val="none" w:sz="0" w:space="0" w:color="auto"/>
                                                                <w:bottom w:val="none" w:sz="0" w:space="0" w:color="auto"/>
                                                                <w:right w:val="none" w:sz="0" w:space="0" w:color="auto"/>
                                                              </w:divBdr>
                                                              <w:divsChild>
                                                                <w:div w:id="1665015391">
                                                                  <w:marLeft w:val="0"/>
                                                                  <w:marRight w:val="0"/>
                                                                  <w:marTop w:val="0"/>
                                                                  <w:marBottom w:val="0"/>
                                                                  <w:divBdr>
                                                                    <w:top w:val="none" w:sz="0" w:space="0" w:color="auto"/>
                                                                    <w:left w:val="none" w:sz="0" w:space="0" w:color="auto"/>
                                                                    <w:bottom w:val="none" w:sz="0" w:space="0" w:color="auto"/>
                                                                    <w:right w:val="none" w:sz="0" w:space="0" w:color="auto"/>
                                                                  </w:divBdr>
                                                                  <w:divsChild>
                                                                    <w:div w:id="33484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878224">
                                          <w:marLeft w:val="0"/>
                                          <w:marRight w:val="0"/>
                                          <w:marTop w:val="0"/>
                                          <w:marBottom w:val="0"/>
                                          <w:divBdr>
                                            <w:top w:val="none" w:sz="0" w:space="0" w:color="auto"/>
                                            <w:left w:val="none" w:sz="0" w:space="0" w:color="auto"/>
                                            <w:bottom w:val="none" w:sz="0" w:space="0" w:color="auto"/>
                                            <w:right w:val="none" w:sz="0" w:space="0" w:color="auto"/>
                                          </w:divBdr>
                                          <w:divsChild>
                                            <w:div w:id="435835871">
                                              <w:marLeft w:val="0"/>
                                              <w:marRight w:val="0"/>
                                              <w:marTop w:val="0"/>
                                              <w:marBottom w:val="0"/>
                                              <w:divBdr>
                                                <w:top w:val="none" w:sz="0" w:space="0" w:color="auto"/>
                                                <w:left w:val="none" w:sz="0" w:space="0" w:color="auto"/>
                                                <w:bottom w:val="none" w:sz="0" w:space="0" w:color="auto"/>
                                                <w:right w:val="none" w:sz="0" w:space="0" w:color="auto"/>
                                              </w:divBdr>
                                              <w:divsChild>
                                                <w:div w:id="151992745">
                                                  <w:marLeft w:val="0"/>
                                                  <w:marRight w:val="0"/>
                                                  <w:marTop w:val="0"/>
                                                  <w:marBottom w:val="0"/>
                                                  <w:divBdr>
                                                    <w:top w:val="none" w:sz="0" w:space="0" w:color="auto"/>
                                                    <w:left w:val="none" w:sz="0" w:space="0" w:color="auto"/>
                                                    <w:bottom w:val="none" w:sz="0" w:space="0" w:color="auto"/>
                                                    <w:right w:val="none" w:sz="0" w:space="0" w:color="auto"/>
                                                  </w:divBdr>
                                                  <w:divsChild>
                                                    <w:div w:id="1219126295">
                                                      <w:marLeft w:val="0"/>
                                                      <w:marRight w:val="0"/>
                                                      <w:marTop w:val="150"/>
                                                      <w:marBottom w:val="0"/>
                                                      <w:divBdr>
                                                        <w:top w:val="none" w:sz="0" w:space="0" w:color="auto"/>
                                                        <w:left w:val="none" w:sz="0" w:space="0" w:color="auto"/>
                                                        <w:bottom w:val="none" w:sz="0" w:space="0" w:color="auto"/>
                                                        <w:right w:val="none" w:sz="0" w:space="0" w:color="auto"/>
                                                      </w:divBdr>
                                                      <w:divsChild>
                                                        <w:div w:id="462500255">
                                                          <w:marLeft w:val="0"/>
                                                          <w:marRight w:val="0"/>
                                                          <w:marTop w:val="0"/>
                                                          <w:marBottom w:val="0"/>
                                                          <w:divBdr>
                                                            <w:top w:val="none" w:sz="0" w:space="0" w:color="auto"/>
                                                            <w:left w:val="none" w:sz="0" w:space="0" w:color="auto"/>
                                                            <w:bottom w:val="none" w:sz="0" w:space="0" w:color="auto"/>
                                                            <w:right w:val="none" w:sz="0" w:space="0" w:color="auto"/>
                                                          </w:divBdr>
                                                        </w:div>
                                                      </w:divsChild>
                                                    </w:div>
                                                    <w:div w:id="1891844237">
                                                      <w:marLeft w:val="0"/>
                                                      <w:marRight w:val="0"/>
                                                      <w:marTop w:val="0"/>
                                                      <w:marBottom w:val="0"/>
                                                      <w:divBdr>
                                                        <w:top w:val="none" w:sz="0" w:space="0" w:color="auto"/>
                                                        <w:left w:val="none" w:sz="0" w:space="0" w:color="auto"/>
                                                        <w:bottom w:val="none" w:sz="0" w:space="0" w:color="auto"/>
                                                        <w:right w:val="none" w:sz="0" w:space="0" w:color="auto"/>
                                                      </w:divBdr>
                                                      <w:divsChild>
                                                        <w:div w:id="1877043500">
                                                          <w:marLeft w:val="0"/>
                                                          <w:marRight w:val="0"/>
                                                          <w:marTop w:val="0"/>
                                                          <w:marBottom w:val="0"/>
                                                          <w:divBdr>
                                                            <w:top w:val="none" w:sz="0" w:space="0" w:color="auto"/>
                                                            <w:left w:val="none" w:sz="0" w:space="0" w:color="auto"/>
                                                            <w:bottom w:val="none" w:sz="0" w:space="0" w:color="auto"/>
                                                            <w:right w:val="none" w:sz="0" w:space="0" w:color="auto"/>
                                                          </w:divBdr>
                                                          <w:divsChild>
                                                            <w:div w:id="670990251">
                                                              <w:marLeft w:val="0"/>
                                                              <w:marRight w:val="0"/>
                                                              <w:marTop w:val="0"/>
                                                              <w:marBottom w:val="0"/>
                                                              <w:divBdr>
                                                                <w:top w:val="none" w:sz="0" w:space="0" w:color="auto"/>
                                                                <w:left w:val="none" w:sz="0" w:space="0" w:color="auto"/>
                                                                <w:bottom w:val="none" w:sz="0" w:space="0" w:color="auto"/>
                                                                <w:right w:val="none" w:sz="0" w:space="0" w:color="auto"/>
                                                              </w:divBdr>
                                                              <w:divsChild>
                                                                <w:div w:id="1921136953">
                                                                  <w:marLeft w:val="0"/>
                                                                  <w:marRight w:val="0"/>
                                                                  <w:marTop w:val="0"/>
                                                                  <w:marBottom w:val="0"/>
                                                                  <w:divBdr>
                                                                    <w:top w:val="none" w:sz="0" w:space="0" w:color="auto"/>
                                                                    <w:left w:val="none" w:sz="0" w:space="0" w:color="auto"/>
                                                                    <w:bottom w:val="none" w:sz="0" w:space="0" w:color="auto"/>
                                                                    <w:right w:val="none" w:sz="0" w:space="0" w:color="auto"/>
                                                                  </w:divBdr>
                                                                </w:div>
                                                                <w:div w:id="121269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9362312">
      <w:bodyDiv w:val="1"/>
      <w:marLeft w:val="0"/>
      <w:marRight w:val="0"/>
      <w:marTop w:val="0"/>
      <w:marBottom w:val="0"/>
      <w:divBdr>
        <w:top w:val="none" w:sz="0" w:space="0" w:color="auto"/>
        <w:left w:val="none" w:sz="0" w:space="0" w:color="auto"/>
        <w:bottom w:val="none" w:sz="0" w:space="0" w:color="auto"/>
        <w:right w:val="none" w:sz="0" w:space="0" w:color="auto"/>
      </w:divBdr>
    </w:div>
    <w:div w:id="1287465984">
      <w:bodyDiv w:val="1"/>
      <w:marLeft w:val="0"/>
      <w:marRight w:val="0"/>
      <w:marTop w:val="0"/>
      <w:marBottom w:val="0"/>
      <w:divBdr>
        <w:top w:val="none" w:sz="0" w:space="0" w:color="auto"/>
        <w:left w:val="none" w:sz="0" w:space="0" w:color="auto"/>
        <w:bottom w:val="none" w:sz="0" w:space="0" w:color="auto"/>
        <w:right w:val="none" w:sz="0" w:space="0" w:color="auto"/>
      </w:divBdr>
      <w:divsChild>
        <w:div w:id="2103868060">
          <w:marLeft w:val="0"/>
          <w:marRight w:val="0"/>
          <w:marTop w:val="0"/>
          <w:marBottom w:val="120"/>
          <w:divBdr>
            <w:top w:val="none" w:sz="0" w:space="0" w:color="auto"/>
            <w:left w:val="none" w:sz="0" w:space="0" w:color="auto"/>
            <w:bottom w:val="single" w:sz="12" w:space="9" w:color="EBEBEB"/>
            <w:right w:val="none" w:sz="0" w:space="0" w:color="auto"/>
          </w:divBdr>
          <w:divsChild>
            <w:div w:id="1835417397">
              <w:marLeft w:val="0"/>
              <w:marRight w:val="0"/>
              <w:marTop w:val="100"/>
              <w:marBottom w:val="100"/>
              <w:divBdr>
                <w:top w:val="none" w:sz="0" w:space="0" w:color="auto"/>
                <w:left w:val="none" w:sz="0" w:space="0" w:color="auto"/>
                <w:bottom w:val="none" w:sz="0" w:space="0" w:color="auto"/>
                <w:right w:val="none" w:sz="0" w:space="0" w:color="auto"/>
              </w:divBdr>
              <w:divsChild>
                <w:div w:id="19300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1391">
          <w:marLeft w:val="0"/>
          <w:marRight w:val="0"/>
          <w:marTop w:val="0"/>
          <w:marBottom w:val="0"/>
          <w:divBdr>
            <w:top w:val="none" w:sz="0" w:space="0" w:color="auto"/>
            <w:left w:val="none" w:sz="0" w:space="0" w:color="auto"/>
            <w:bottom w:val="none" w:sz="0" w:space="0" w:color="auto"/>
            <w:right w:val="none" w:sz="0" w:space="0" w:color="auto"/>
          </w:divBdr>
        </w:div>
        <w:div w:id="181626893">
          <w:marLeft w:val="0"/>
          <w:marRight w:val="0"/>
          <w:marTop w:val="0"/>
          <w:marBottom w:val="120"/>
          <w:divBdr>
            <w:top w:val="none" w:sz="0" w:space="0" w:color="auto"/>
            <w:left w:val="none" w:sz="0" w:space="0" w:color="auto"/>
            <w:bottom w:val="none" w:sz="0" w:space="0" w:color="auto"/>
            <w:right w:val="none" w:sz="0" w:space="0" w:color="auto"/>
          </w:divBdr>
          <w:divsChild>
            <w:div w:id="304624604">
              <w:marLeft w:val="0"/>
              <w:marRight w:val="0"/>
              <w:marTop w:val="0"/>
              <w:marBottom w:val="0"/>
              <w:divBdr>
                <w:top w:val="none" w:sz="0" w:space="0" w:color="auto"/>
                <w:left w:val="none" w:sz="0" w:space="0" w:color="auto"/>
                <w:bottom w:val="none" w:sz="0" w:space="0" w:color="auto"/>
                <w:right w:val="none" w:sz="0" w:space="0" w:color="auto"/>
              </w:divBdr>
              <w:divsChild>
                <w:div w:id="1145201591">
                  <w:marLeft w:val="0"/>
                  <w:marRight w:val="0"/>
                  <w:marTop w:val="0"/>
                  <w:marBottom w:val="0"/>
                  <w:divBdr>
                    <w:top w:val="none" w:sz="0" w:space="0" w:color="auto"/>
                    <w:left w:val="none" w:sz="0" w:space="0" w:color="auto"/>
                    <w:bottom w:val="none" w:sz="0" w:space="0" w:color="auto"/>
                    <w:right w:val="none" w:sz="0" w:space="0" w:color="auto"/>
                  </w:divBdr>
                  <w:divsChild>
                    <w:div w:id="2453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87816">
          <w:marLeft w:val="0"/>
          <w:marRight w:val="0"/>
          <w:marTop w:val="0"/>
          <w:marBottom w:val="0"/>
          <w:divBdr>
            <w:top w:val="none" w:sz="0" w:space="0" w:color="auto"/>
            <w:left w:val="none" w:sz="0" w:space="0" w:color="auto"/>
            <w:bottom w:val="none" w:sz="0" w:space="0" w:color="auto"/>
            <w:right w:val="none" w:sz="0" w:space="0" w:color="auto"/>
          </w:divBdr>
        </w:div>
      </w:divsChild>
    </w:div>
    <w:div w:id="1305310306">
      <w:bodyDiv w:val="1"/>
      <w:marLeft w:val="0"/>
      <w:marRight w:val="0"/>
      <w:marTop w:val="0"/>
      <w:marBottom w:val="0"/>
      <w:divBdr>
        <w:top w:val="none" w:sz="0" w:space="0" w:color="auto"/>
        <w:left w:val="none" w:sz="0" w:space="0" w:color="auto"/>
        <w:bottom w:val="none" w:sz="0" w:space="0" w:color="auto"/>
        <w:right w:val="none" w:sz="0" w:space="0" w:color="auto"/>
      </w:divBdr>
      <w:divsChild>
        <w:div w:id="1088887258">
          <w:marLeft w:val="1560"/>
          <w:marRight w:val="1560"/>
          <w:marTop w:val="225"/>
          <w:marBottom w:val="225"/>
          <w:divBdr>
            <w:top w:val="none" w:sz="0" w:space="0" w:color="auto"/>
            <w:left w:val="none" w:sz="0" w:space="0" w:color="auto"/>
            <w:bottom w:val="none" w:sz="0" w:space="0" w:color="auto"/>
            <w:right w:val="none" w:sz="0" w:space="0" w:color="auto"/>
          </w:divBdr>
        </w:div>
      </w:divsChild>
    </w:div>
    <w:div w:id="1316034965">
      <w:bodyDiv w:val="1"/>
      <w:marLeft w:val="0"/>
      <w:marRight w:val="0"/>
      <w:marTop w:val="0"/>
      <w:marBottom w:val="0"/>
      <w:divBdr>
        <w:top w:val="none" w:sz="0" w:space="0" w:color="auto"/>
        <w:left w:val="none" w:sz="0" w:space="0" w:color="auto"/>
        <w:bottom w:val="none" w:sz="0" w:space="0" w:color="auto"/>
        <w:right w:val="none" w:sz="0" w:space="0" w:color="auto"/>
      </w:divBdr>
    </w:div>
    <w:div w:id="1417362020">
      <w:bodyDiv w:val="1"/>
      <w:marLeft w:val="0"/>
      <w:marRight w:val="0"/>
      <w:marTop w:val="0"/>
      <w:marBottom w:val="0"/>
      <w:divBdr>
        <w:top w:val="none" w:sz="0" w:space="0" w:color="auto"/>
        <w:left w:val="none" w:sz="0" w:space="0" w:color="auto"/>
        <w:bottom w:val="none" w:sz="0" w:space="0" w:color="auto"/>
        <w:right w:val="none" w:sz="0" w:space="0" w:color="auto"/>
      </w:divBdr>
      <w:divsChild>
        <w:div w:id="1960381525">
          <w:marLeft w:val="0"/>
          <w:marRight w:val="0"/>
          <w:marTop w:val="0"/>
          <w:marBottom w:val="120"/>
          <w:divBdr>
            <w:top w:val="none" w:sz="0" w:space="0" w:color="auto"/>
            <w:left w:val="none" w:sz="0" w:space="0" w:color="auto"/>
            <w:bottom w:val="single" w:sz="12" w:space="9" w:color="EBEBEB"/>
            <w:right w:val="none" w:sz="0" w:space="0" w:color="auto"/>
          </w:divBdr>
          <w:divsChild>
            <w:div w:id="2072265118">
              <w:marLeft w:val="0"/>
              <w:marRight w:val="0"/>
              <w:marTop w:val="100"/>
              <w:marBottom w:val="100"/>
              <w:divBdr>
                <w:top w:val="none" w:sz="0" w:space="0" w:color="auto"/>
                <w:left w:val="none" w:sz="0" w:space="0" w:color="auto"/>
                <w:bottom w:val="none" w:sz="0" w:space="0" w:color="auto"/>
                <w:right w:val="none" w:sz="0" w:space="0" w:color="auto"/>
              </w:divBdr>
              <w:divsChild>
                <w:div w:id="19592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5209">
          <w:marLeft w:val="0"/>
          <w:marRight w:val="0"/>
          <w:marTop w:val="0"/>
          <w:marBottom w:val="120"/>
          <w:divBdr>
            <w:top w:val="none" w:sz="0" w:space="0" w:color="auto"/>
            <w:left w:val="none" w:sz="0" w:space="0" w:color="auto"/>
            <w:bottom w:val="none" w:sz="0" w:space="0" w:color="auto"/>
            <w:right w:val="none" w:sz="0" w:space="0" w:color="auto"/>
          </w:divBdr>
          <w:divsChild>
            <w:div w:id="383723266">
              <w:marLeft w:val="0"/>
              <w:marRight w:val="0"/>
              <w:marTop w:val="0"/>
              <w:marBottom w:val="0"/>
              <w:divBdr>
                <w:top w:val="none" w:sz="0" w:space="0" w:color="auto"/>
                <w:left w:val="none" w:sz="0" w:space="0" w:color="auto"/>
                <w:bottom w:val="none" w:sz="0" w:space="0" w:color="auto"/>
                <w:right w:val="none" w:sz="0" w:space="0" w:color="auto"/>
              </w:divBdr>
              <w:divsChild>
                <w:div w:id="1053772896">
                  <w:marLeft w:val="0"/>
                  <w:marRight w:val="0"/>
                  <w:marTop w:val="0"/>
                  <w:marBottom w:val="0"/>
                  <w:divBdr>
                    <w:top w:val="none" w:sz="0" w:space="0" w:color="auto"/>
                    <w:left w:val="none" w:sz="0" w:space="0" w:color="auto"/>
                    <w:bottom w:val="none" w:sz="0" w:space="0" w:color="auto"/>
                    <w:right w:val="none" w:sz="0" w:space="0" w:color="auto"/>
                  </w:divBdr>
                  <w:divsChild>
                    <w:div w:id="53643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628809">
          <w:marLeft w:val="0"/>
          <w:marRight w:val="0"/>
          <w:marTop w:val="0"/>
          <w:marBottom w:val="0"/>
          <w:divBdr>
            <w:top w:val="none" w:sz="0" w:space="0" w:color="auto"/>
            <w:left w:val="none" w:sz="0" w:space="0" w:color="auto"/>
            <w:bottom w:val="none" w:sz="0" w:space="0" w:color="auto"/>
            <w:right w:val="none" w:sz="0" w:space="0" w:color="auto"/>
          </w:divBdr>
        </w:div>
      </w:divsChild>
    </w:div>
    <w:div w:id="1523006918">
      <w:bodyDiv w:val="1"/>
      <w:marLeft w:val="0"/>
      <w:marRight w:val="0"/>
      <w:marTop w:val="0"/>
      <w:marBottom w:val="0"/>
      <w:divBdr>
        <w:top w:val="none" w:sz="0" w:space="0" w:color="auto"/>
        <w:left w:val="none" w:sz="0" w:space="0" w:color="auto"/>
        <w:bottom w:val="none" w:sz="0" w:space="0" w:color="auto"/>
        <w:right w:val="none" w:sz="0" w:space="0" w:color="auto"/>
      </w:divBdr>
    </w:div>
    <w:div w:id="1525825033">
      <w:bodyDiv w:val="1"/>
      <w:marLeft w:val="0"/>
      <w:marRight w:val="0"/>
      <w:marTop w:val="0"/>
      <w:marBottom w:val="0"/>
      <w:divBdr>
        <w:top w:val="none" w:sz="0" w:space="0" w:color="auto"/>
        <w:left w:val="none" w:sz="0" w:space="0" w:color="auto"/>
        <w:bottom w:val="none" w:sz="0" w:space="0" w:color="auto"/>
        <w:right w:val="none" w:sz="0" w:space="0" w:color="auto"/>
      </w:divBdr>
    </w:div>
    <w:div w:id="1545285334">
      <w:bodyDiv w:val="1"/>
      <w:marLeft w:val="0"/>
      <w:marRight w:val="0"/>
      <w:marTop w:val="0"/>
      <w:marBottom w:val="0"/>
      <w:divBdr>
        <w:top w:val="none" w:sz="0" w:space="0" w:color="auto"/>
        <w:left w:val="none" w:sz="0" w:space="0" w:color="auto"/>
        <w:bottom w:val="none" w:sz="0" w:space="0" w:color="auto"/>
        <w:right w:val="none" w:sz="0" w:space="0" w:color="auto"/>
      </w:divBdr>
      <w:divsChild>
        <w:div w:id="1598708403">
          <w:marLeft w:val="0"/>
          <w:marRight w:val="0"/>
          <w:marTop w:val="0"/>
          <w:marBottom w:val="120"/>
          <w:divBdr>
            <w:top w:val="none" w:sz="0" w:space="0" w:color="auto"/>
            <w:left w:val="none" w:sz="0" w:space="0" w:color="auto"/>
            <w:bottom w:val="none" w:sz="0" w:space="0" w:color="auto"/>
            <w:right w:val="none" w:sz="0" w:space="0" w:color="auto"/>
          </w:divBdr>
        </w:div>
        <w:div w:id="913667004">
          <w:marLeft w:val="0"/>
          <w:marRight w:val="0"/>
          <w:marTop w:val="0"/>
          <w:marBottom w:val="360"/>
          <w:divBdr>
            <w:top w:val="none" w:sz="0" w:space="0" w:color="auto"/>
            <w:left w:val="none" w:sz="0" w:space="0" w:color="auto"/>
            <w:bottom w:val="none" w:sz="0" w:space="0" w:color="auto"/>
            <w:right w:val="none" w:sz="0" w:space="0" w:color="auto"/>
          </w:divBdr>
        </w:div>
        <w:div w:id="409810236">
          <w:marLeft w:val="0"/>
          <w:marRight w:val="0"/>
          <w:marTop w:val="0"/>
          <w:marBottom w:val="0"/>
          <w:divBdr>
            <w:top w:val="none" w:sz="0" w:space="0" w:color="auto"/>
            <w:left w:val="none" w:sz="0" w:space="0" w:color="auto"/>
            <w:bottom w:val="none" w:sz="0" w:space="0" w:color="auto"/>
            <w:right w:val="none" w:sz="0" w:space="0" w:color="auto"/>
          </w:divBdr>
          <w:divsChild>
            <w:div w:id="18023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86608">
      <w:bodyDiv w:val="1"/>
      <w:marLeft w:val="0"/>
      <w:marRight w:val="0"/>
      <w:marTop w:val="0"/>
      <w:marBottom w:val="0"/>
      <w:divBdr>
        <w:top w:val="none" w:sz="0" w:space="0" w:color="auto"/>
        <w:left w:val="none" w:sz="0" w:space="0" w:color="auto"/>
        <w:bottom w:val="none" w:sz="0" w:space="0" w:color="auto"/>
        <w:right w:val="none" w:sz="0" w:space="0" w:color="auto"/>
      </w:divBdr>
      <w:divsChild>
        <w:div w:id="1960529034">
          <w:marLeft w:val="0"/>
          <w:marRight w:val="0"/>
          <w:marTop w:val="0"/>
          <w:marBottom w:val="0"/>
          <w:divBdr>
            <w:top w:val="none" w:sz="0" w:space="0" w:color="auto"/>
            <w:left w:val="none" w:sz="0" w:space="0" w:color="auto"/>
            <w:bottom w:val="none" w:sz="0" w:space="0" w:color="auto"/>
            <w:right w:val="none" w:sz="0" w:space="0" w:color="auto"/>
          </w:divBdr>
          <w:divsChild>
            <w:div w:id="366180353">
              <w:marLeft w:val="0"/>
              <w:marRight w:val="0"/>
              <w:marTop w:val="0"/>
              <w:marBottom w:val="0"/>
              <w:divBdr>
                <w:top w:val="none" w:sz="0" w:space="0" w:color="auto"/>
                <w:left w:val="none" w:sz="0" w:space="0" w:color="auto"/>
                <w:bottom w:val="none" w:sz="0" w:space="0" w:color="auto"/>
                <w:right w:val="none" w:sz="0" w:space="0" w:color="auto"/>
              </w:divBdr>
              <w:divsChild>
                <w:div w:id="524635168">
                  <w:marLeft w:val="0"/>
                  <w:marRight w:val="0"/>
                  <w:marTop w:val="0"/>
                  <w:marBottom w:val="0"/>
                  <w:divBdr>
                    <w:top w:val="none" w:sz="0" w:space="0" w:color="auto"/>
                    <w:left w:val="none" w:sz="0" w:space="0" w:color="auto"/>
                    <w:bottom w:val="none" w:sz="0" w:space="0" w:color="auto"/>
                    <w:right w:val="none" w:sz="0" w:space="0" w:color="auto"/>
                  </w:divBdr>
                  <w:divsChild>
                    <w:div w:id="12511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19332">
      <w:bodyDiv w:val="1"/>
      <w:marLeft w:val="0"/>
      <w:marRight w:val="0"/>
      <w:marTop w:val="0"/>
      <w:marBottom w:val="0"/>
      <w:divBdr>
        <w:top w:val="none" w:sz="0" w:space="0" w:color="auto"/>
        <w:left w:val="none" w:sz="0" w:space="0" w:color="auto"/>
        <w:bottom w:val="none" w:sz="0" w:space="0" w:color="auto"/>
        <w:right w:val="none" w:sz="0" w:space="0" w:color="auto"/>
      </w:divBdr>
      <w:divsChild>
        <w:div w:id="837355404">
          <w:marLeft w:val="0"/>
          <w:marRight w:val="0"/>
          <w:marTop w:val="0"/>
          <w:marBottom w:val="120"/>
          <w:divBdr>
            <w:top w:val="none" w:sz="0" w:space="0" w:color="auto"/>
            <w:left w:val="none" w:sz="0" w:space="0" w:color="auto"/>
            <w:bottom w:val="single" w:sz="12" w:space="9" w:color="EBEBEB"/>
            <w:right w:val="none" w:sz="0" w:space="0" w:color="auto"/>
          </w:divBdr>
          <w:divsChild>
            <w:div w:id="1691373048">
              <w:marLeft w:val="0"/>
              <w:marRight w:val="0"/>
              <w:marTop w:val="100"/>
              <w:marBottom w:val="100"/>
              <w:divBdr>
                <w:top w:val="none" w:sz="0" w:space="0" w:color="auto"/>
                <w:left w:val="none" w:sz="0" w:space="0" w:color="auto"/>
                <w:bottom w:val="none" w:sz="0" w:space="0" w:color="auto"/>
                <w:right w:val="none" w:sz="0" w:space="0" w:color="auto"/>
              </w:divBdr>
              <w:divsChild>
                <w:div w:id="10770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1907">
          <w:marLeft w:val="0"/>
          <w:marRight w:val="0"/>
          <w:marTop w:val="0"/>
          <w:marBottom w:val="0"/>
          <w:divBdr>
            <w:top w:val="none" w:sz="0" w:space="0" w:color="auto"/>
            <w:left w:val="none" w:sz="0" w:space="0" w:color="auto"/>
            <w:bottom w:val="none" w:sz="0" w:space="0" w:color="auto"/>
            <w:right w:val="none" w:sz="0" w:space="0" w:color="auto"/>
          </w:divBdr>
        </w:div>
        <w:div w:id="804666529">
          <w:marLeft w:val="0"/>
          <w:marRight w:val="0"/>
          <w:marTop w:val="0"/>
          <w:marBottom w:val="120"/>
          <w:divBdr>
            <w:top w:val="none" w:sz="0" w:space="0" w:color="auto"/>
            <w:left w:val="none" w:sz="0" w:space="0" w:color="auto"/>
            <w:bottom w:val="none" w:sz="0" w:space="0" w:color="auto"/>
            <w:right w:val="none" w:sz="0" w:space="0" w:color="auto"/>
          </w:divBdr>
          <w:divsChild>
            <w:div w:id="365444662">
              <w:marLeft w:val="0"/>
              <w:marRight w:val="0"/>
              <w:marTop w:val="0"/>
              <w:marBottom w:val="0"/>
              <w:divBdr>
                <w:top w:val="none" w:sz="0" w:space="0" w:color="auto"/>
                <w:left w:val="none" w:sz="0" w:space="0" w:color="auto"/>
                <w:bottom w:val="none" w:sz="0" w:space="0" w:color="auto"/>
                <w:right w:val="none" w:sz="0" w:space="0" w:color="auto"/>
              </w:divBdr>
              <w:divsChild>
                <w:div w:id="525754742">
                  <w:marLeft w:val="0"/>
                  <w:marRight w:val="0"/>
                  <w:marTop w:val="0"/>
                  <w:marBottom w:val="0"/>
                  <w:divBdr>
                    <w:top w:val="none" w:sz="0" w:space="0" w:color="auto"/>
                    <w:left w:val="none" w:sz="0" w:space="0" w:color="auto"/>
                    <w:bottom w:val="none" w:sz="0" w:space="0" w:color="auto"/>
                    <w:right w:val="none" w:sz="0" w:space="0" w:color="auto"/>
                  </w:divBdr>
                  <w:divsChild>
                    <w:div w:id="16589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11689">
          <w:marLeft w:val="0"/>
          <w:marRight w:val="0"/>
          <w:marTop w:val="0"/>
          <w:marBottom w:val="0"/>
          <w:divBdr>
            <w:top w:val="none" w:sz="0" w:space="0" w:color="auto"/>
            <w:left w:val="none" w:sz="0" w:space="0" w:color="auto"/>
            <w:bottom w:val="none" w:sz="0" w:space="0" w:color="auto"/>
            <w:right w:val="none" w:sz="0" w:space="0" w:color="auto"/>
          </w:divBdr>
        </w:div>
      </w:divsChild>
    </w:div>
    <w:div w:id="1723480515">
      <w:bodyDiv w:val="1"/>
      <w:marLeft w:val="0"/>
      <w:marRight w:val="0"/>
      <w:marTop w:val="0"/>
      <w:marBottom w:val="0"/>
      <w:divBdr>
        <w:top w:val="none" w:sz="0" w:space="0" w:color="auto"/>
        <w:left w:val="none" w:sz="0" w:space="0" w:color="auto"/>
        <w:bottom w:val="none" w:sz="0" w:space="0" w:color="auto"/>
        <w:right w:val="none" w:sz="0" w:space="0" w:color="auto"/>
      </w:divBdr>
    </w:div>
    <w:div w:id="1741753312">
      <w:bodyDiv w:val="1"/>
      <w:marLeft w:val="0"/>
      <w:marRight w:val="0"/>
      <w:marTop w:val="0"/>
      <w:marBottom w:val="0"/>
      <w:divBdr>
        <w:top w:val="none" w:sz="0" w:space="0" w:color="auto"/>
        <w:left w:val="none" w:sz="0" w:space="0" w:color="auto"/>
        <w:bottom w:val="none" w:sz="0" w:space="0" w:color="auto"/>
        <w:right w:val="none" w:sz="0" w:space="0" w:color="auto"/>
      </w:divBdr>
      <w:divsChild>
        <w:div w:id="1298727351">
          <w:marLeft w:val="0"/>
          <w:marRight w:val="0"/>
          <w:marTop w:val="0"/>
          <w:marBottom w:val="0"/>
          <w:divBdr>
            <w:top w:val="none" w:sz="0" w:space="0" w:color="auto"/>
            <w:left w:val="none" w:sz="0" w:space="0" w:color="auto"/>
            <w:bottom w:val="none" w:sz="0" w:space="0" w:color="auto"/>
            <w:right w:val="none" w:sz="0" w:space="0" w:color="auto"/>
          </w:divBdr>
          <w:divsChild>
            <w:div w:id="1776904248">
              <w:marLeft w:val="0"/>
              <w:marRight w:val="0"/>
              <w:marTop w:val="0"/>
              <w:marBottom w:val="0"/>
              <w:divBdr>
                <w:top w:val="none" w:sz="0" w:space="0" w:color="auto"/>
                <w:left w:val="none" w:sz="0" w:space="0" w:color="auto"/>
                <w:bottom w:val="none" w:sz="0" w:space="0" w:color="auto"/>
                <w:right w:val="none" w:sz="0" w:space="0" w:color="auto"/>
              </w:divBdr>
            </w:div>
          </w:divsChild>
        </w:div>
        <w:div w:id="1227687678">
          <w:marLeft w:val="0"/>
          <w:marRight w:val="0"/>
          <w:marTop w:val="0"/>
          <w:marBottom w:val="150"/>
          <w:divBdr>
            <w:top w:val="none" w:sz="0" w:space="0" w:color="auto"/>
            <w:left w:val="none" w:sz="0" w:space="0" w:color="auto"/>
            <w:bottom w:val="none" w:sz="0" w:space="0" w:color="auto"/>
            <w:right w:val="none" w:sz="0" w:space="0" w:color="auto"/>
          </w:divBdr>
          <w:divsChild>
            <w:div w:id="1450053281">
              <w:marLeft w:val="0"/>
              <w:marRight w:val="0"/>
              <w:marTop w:val="0"/>
              <w:marBottom w:val="0"/>
              <w:divBdr>
                <w:top w:val="none" w:sz="0" w:space="0" w:color="auto"/>
                <w:left w:val="none" w:sz="0" w:space="0" w:color="auto"/>
                <w:bottom w:val="none" w:sz="0" w:space="0" w:color="auto"/>
                <w:right w:val="none" w:sz="0" w:space="0" w:color="auto"/>
              </w:divBdr>
              <w:divsChild>
                <w:div w:id="1061490077">
                  <w:marLeft w:val="0"/>
                  <w:marRight w:val="0"/>
                  <w:marTop w:val="0"/>
                  <w:marBottom w:val="0"/>
                  <w:divBdr>
                    <w:top w:val="none" w:sz="0" w:space="0" w:color="auto"/>
                    <w:left w:val="none" w:sz="0" w:space="0" w:color="auto"/>
                    <w:bottom w:val="none" w:sz="0" w:space="0" w:color="auto"/>
                    <w:right w:val="none" w:sz="0" w:space="0" w:color="auto"/>
                  </w:divBdr>
                  <w:divsChild>
                    <w:div w:id="15914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03925">
          <w:marLeft w:val="0"/>
          <w:marRight w:val="0"/>
          <w:marTop w:val="30"/>
          <w:marBottom w:val="105"/>
          <w:divBdr>
            <w:top w:val="none" w:sz="0" w:space="0" w:color="auto"/>
            <w:left w:val="none" w:sz="0" w:space="0" w:color="auto"/>
            <w:bottom w:val="none" w:sz="0" w:space="0" w:color="auto"/>
            <w:right w:val="none" w:sz="0" w:space="0" w:color="auto"/>
          </w:divBdr>
          <w:divsChild>
            <w:div w:id="310523823">
              <w:marLeft w:val="0"/>
              <w:marRight w:val="0"/>
              <w:marTop w:val="0"/>
              <w:marBottom w:val="0"/>
              <w:divBdr>
                <w:top w:val="none" w:sz="0" w:space="0" w:color="auto"/>
                <w:left w:val="none" w:sz="0" w:space="0" w:color="auto"/>
                <w:bottom w:val="none" w:sz="0" w:space="0" w:color="auto"/>
                <w:right w:val="none" w:sz="0" w:space="0" w:color="auto"/>
              </w:divBdr>
              <w:divsChild>
                <w:div w:id="935483772">
                  <w:marLeft w:val="0"/>
                  <w:marRight w:val="0"/>
                  <w:marTop w:val="0"/>
                  <w:marBottom w:val="0"/>
                  <w:divBdr>
                    <w:top w:val="none" w:sz="0" w:space="0" w:color="auto"/>
                    <w:left w:val="none" w:sz="0" w:space="0" w:color="auto"/>
                    <w:bottom w:val="none" w:sz="0" w:space="0" w:color="auto"/>
                    <w:right w:val="none" w:sz="0" w:space="0" w:color="auto"/>
                  </w:divBdr>
                  <w:divsChild>
                    <w:div w:id="720520638">
                      <w:marLeft w:val="0"/>
                      <w:marRight w:val="0"/>
                      <w:marTop w:val="0"/>
                      <w:marBottom w:val="0"/>
                      <w:divBdr>
                        <w:top w:val="none" w:sz="0" w:space="0" w:color="auto"/>
                        <w:left w:val="none" w:sz="0" w:space="0" w:color="auto"/>
                        <w:bottom w:val="none" w:sz="0" w:space="0" w:color="auto"/>
                        <w:right w:val="none" w:sz="0" w:space="0" w:color="auto"/>
                      </w:divBdr>
                      <w:divsChild>
                        <w:div w:id="10272142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565126">
      <w:bodyDiv w:val="1"/>
      <w:marLeft w:val="0"/>
      <w:marRight w:val="0"/>
      <w:marTop w:val="0"/>
      <w:marBottom w:val="0"/>
      <w:divBdr>
        <w:top w:val="none" w:sz="0" w:space="0" w:color="auto"/>
        <w:left w:val="none" w:sz="0" w:space="0" w:color="auto"/>
        <w:bottom w:val="none" w:sz="0" w:space="0" w:color="auto"/>
        <w:right w:val="none" w:sz="0" w:space="0" w:color="auto"/>
      </w:divBdr>
      <w:divsChild>
        <w:div w:id="1677993771">
          <w:marLeft w:val="0"/>
          <w:marRight w:val="0"/>
          <w:marTop w:val="0"/>
          <w:marBottom w:val="0"/>
          <w:divBdr>
            <w:top w:val="none" w:sz="0" w:space="0" w:color="auto"/>
            <w:left w:val="none" w:sz="0" w:space="0" w:color="auto"/>
            <w:bottom w:val="none" w:sz="0" w:space="0" w:color="auto"/>
            <w:right w:val="none" w:sz="0" w:space="0" w:color="auto"/>
          </w:divBdr>
          <w:divsChild>
            <w:div w:id="1964454978">
              <w:marLeft w:val="0"/>
              <w:marRight w:val="0"/>
              <w:marTop w:val="0"/>
              <w:marBottom w:val="0"/>
              <w:divBdr>
                <w:top w:val="none" w:sz="0" w:space="0" w:color="auto"/>
                <w:left w:val="none" w:sz="0" w:space="0" w:color="auto"/>
                <w:bottom w:val="none" w:sz="0" w:space="0" w:color="auto"/>
                <w:right w:val="none" w:sz="0" w:space="0" w:color="auto"/>
              </w:divBdr>
            </w:div>
          </w:divsChild>
        </w:div>
        <w:div w:id="1683509319">
          <w:marLeft w:val="0"/>
          <w:marRight w:val="0"/>
          <w:marTop w:val="0"/>
          <w:marBottom w:val="150"/>
          <w:divBdr>
            <w:top w:val="none" w:sz="0" w:space="0" w:color="auto"/>
            <w:left w:val="none" w:sz="0" w:space="0" w:color="auto"/>
            <w:bottom w:val="none" w:sz="0" w:space="0" w:color="auto"/>
            <w:right w:val="none" w:sz="0" w:space="0" w:color="auto"/>
          </w:divBdr>
          <w:divsChild>
            <w:div w:id="159736027">
              <w:marLeft w:val="0"/>
              <w:marRight w:val="0"/>
              <w:marTop w:val="0"/>
              <w:marBottom w:val="0"/>
              <w:divBdr>
                <w:top w:val="none" w:sz="0" w:space="0" w:color="auto"/>
                <w:left w:val="none" w:sz="0" w:space="0" w:color="auto"/>
                <w:bottom w:val="none" w:sz="0" w:space="0" w:color="auto"/>
                <w:right w:val="none" w:sz="0" w:space="0" w:color="auto"/>
              </w:divBdr>
              <w:divsChild>
                <w:div w:id="1060983784">
                  <w:marLeft w:val="0"/>
                  <w:marRight w:val="0"/>
                  <w:marTop w:val="0"/>
                  <w:marBottom w:val="0"/>
                  <w:divBdr>
                    <w:top w:val="none" w:sz="0" w:space="0" w:color="auto"/>
                    <w:left w:val="none" w:sz="0" w:space="0" w:color="auto"/>
                    <w:bottom w:val="none" w:sz="0" w:space="0" w:color="auto"/>
                    <w:right w:val="none" w:sz="0" w:space="0" w:color="auto"/>
                  </w:divBdr>
                  <w:divsChild>
                    <w:div w:id="64855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4594">
          <w:marLeft w:val="0"/>
          <w:marRight w:val="0"/>
          <w:marTop w:val="30"/>
          <w:marBottom w:val="105"/>
          <w:divBdr>
            <w:top w:val="none" w:sz="0" w:space="0" w:color="auto"/>
            <w:left w:val="none" w:sz="0" w:space="0" w:color="auto"/>
            <w:bottom w:val="none" w:sz="0" w:space="0" w:color="auto"/>
            <w:right w:val="none" w:sz="0" w:space="0" w:color="auto"/>
          </w:divBdr>
          <w:divsChild>
            <w:div w:id="1569342796">
              <w:marLeft w:val="0"/>
              <w:marRight w:val="0"/>
              <w:marTop w:val="0"/>
              <w:marBottom w:val="0"/>
              <w:divBdr>
                <w:top w:val="none" w:sz="0" w:space="0" w:color="auto"/>
                <w:left w:val="none" w:sz="0" w:space="0" w:color="auto"/>
                <w:bottom w:val="none" w:sz="0" w:space="0" w:color="auto"/>
                <w:right w:val="none" w:sz="0" w:space="0" w:color="auto"/>
              </w:divBdr>
              <w:divsChild>
                <w:div w:id="1378625321">
                  <w:marLeft w:val="0"/>
                  <w:marRight w:val="0"/>
                  <w:marTop w:val="0"/>
                  <w:marBottom w:val="0"/>
                  <w:divBdr>
                    <w:top w:val="none" w:sz="0" w:space="0" w:color="auto"/>
                    <w:left w:val="none" w:sz="0" w:space="0" w:color="auto"/>
                    <w:bottom w:val="none" w:sz="0" w:space="0" w:color="auto"/>
                    <w:right w:val="none" w:sz="0" w:space="0" w:color="auto"/>
                  </w:divBdr>
                  <w:divsChild>
                    <w:div w:id="2067298077">
                      <w:marLeft w:val="0"/>
                      <w:marRight w:val="0"/>
                      <w:marTop w:val="0"/>
                      <w:marBottom w:val="0"/>
                      <w:divBdr>
                        <w:top w:val="none" w:sz="0" w:space="0" w:color="auto"/>
                        <w:left w:val="none" w:sz="0" w:space="0" w:color="auto"/>
                        <w:bottom w:val="none" w:sz="0" w:space="0" w:color="auto"/>
                        <w:right w:val="none" w:sz="0" w:space="0" w:color="auto"/>
                      </w:divBdr>
                      <w:divsChild>
                        <w:div w:id="14830803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739912">
      <w:bodyDiv w:val="1"/>
      <w:marLeft w:val="0"/>
      <w:marRight w:val="0"/>
      <w:marTop w:val="0"/>
      <w:marBottom w:val="0"/>
      <w:divBdr>
        <w:top w:val="none" w:sz="0" w:space="0" w:color="auto"/>
        <w:left w:val="none" w:sz="0" w:space="0" w:color="auto"/>
        <w:bottom w:val="none" w:sz="0" w:space="0" w:color="auto"/>
        <w:right w:val="none" w:sz="0" w:space="0" w:color="auto"/>
      </w:divBdr>
      <w:divsChild>
        <w:div w:id="1184131714">
          <w:marLeft w:val="0"/>
          <w:marRight w:val="0"/>
          <w:marTop w:val="0"/>
          <w:marBottom w:val="120"/>
          <w:divBdr>
            <w:top w:val="none" w:sz="0" w:space="0" w:color="auto"/>
            <w:left w:val="none" w:sz="0" w:space="0" w:color="auto"/>
            <w:bottom w:val="single" w:sz="12" w:space="9" w:color="EBEBEB"/>
            <w:right w:val="none" w:sz="0" w:space="0" w:color="auto"/>
          </w:divBdr>
          <w:divsChild>
            <w:div w:id="1364787255">
              <w:marLeft w:val="0"/>
              <w:marRight w:val="0"/>
              <w:marTop w:val="100"/>
              <w:marBottom w:val="100"/>
              <w:divBdr>
                <w:top w:val="none" w:sz="0" w:space="0" w:color="auto"/>
                <w:left w:val="none" w:sz="0" w:space="0" w:color="auto"/>
                <w:bottom w:val="none" w:sz="0" w:space="0" w:color="auto"/>
                <w:right w:val="none" w:sz="0" w:space="0" w:color="auto"/>
              </w:divBdr>
              <w:divsChild>
                <w:div w:id="1521240813">
                  <w:marLeft w:val="0"/>
                  <w:marRight w:val="0"/>
                  <w:marTop w:val="0"/>
                  <w:marBottom w:val="0"/>
                  <w:divBdr>
                    <w:top w:val="none" w:sz="0" w:space="0" w:color="auto"/>
                    <w:left w:val="none" w:sz="0" w:space="0" w:color="auto"/>
                    <w:bottom w:val="none" w:sz="0" w:space="0" w:color="auto"/>
                    <w:right w:val="none" w:sz="0" w:space="0" w:color="auto"/>
                  </w:divBdr>
                </w:div>
                <w:div w:id="2769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3939">
          <w:marLeft w:val="0"/>
          <w:marRight w:val="0"/>
          <w:marTop w:val="0"/>
          <w:marBottom w:val="120"/>
          <w:divBdr>
            <w:top w:val="none" w:sz="0" w:space="0" w:color="auto"/>
            <w:left w:val="none" w:sz="0" w:space="0" w:color="auto"/>
            <w:bottom w:val="none" w:sz="0" w:space="0" w:color="auto"/>
            <w:right w:val="none" w:sz="0" w:space="0" w:color="auto"/>
          </w:divBdr>
          <w:divsChild>
            <w:div w:id="1460299718">
              <w:marLeft w:val="0"/>
              <w:marRight w:val="0"/>
              <w:marTop w:val="0"/>
              <w:marBottom w:val="0"/>
              <w:divBdr>
                <w:top w:val="none" w:sz="0" w:space="0" w:color="auto"/>
                <w:left w:val="none" w:sz="0" w:space="0" w:color="auto"/>
                <w:bottom w:val="none" w:sz="0" w:space="0" w:color="auto"/>
                <w:right w:val="none" w:sz="0" w:space="0" w:color="auto"/>
              </w:divBdr>
              <w:divsChild>
                <w:div w:id="487091623">
                  <w:marLeft w:val="0"/>
                  <w:marRight w:val="0"/>
                  <w:marTop w:val="0"/>
                  <w:marBottom w:val="0"/>
                  <w:divBdr>
                    <w:top w:val="none" w:sz="0" w:space="0" w:color="auto"/>
                    <w:left w:val="none" w:sz="0" w:space="0" w:color="auto"/>
                    <w:bottom w:val="none" w:sz="0" w:space="0" w:color="auto"/>
                    <w:right w:val="none" w:sz="0" w:space="0" w:color="auto"/>
                  </w:divBdr>
                  <w:divsChild>
                    <w:div w:id="57724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798617">
          <w:marLeft w:val="0"/>
          <w:marRight w:val="0"/>
          <w:marTop w:val="0"/>
          <w:marBottom w:val="0"/>
          <w:divBdr>
            <w:top w:val="none" w:sz="0" w:space="0" w:color="auto"/>
            <w:left w:val="none" w:sz="0" w:space="0" w:color="auto"/>
            <w:bottom w:val="none" w:sz="0" w:space="0" w:color="auto"/>
            <w:right w:val="none" w:sz="0" w:space="0" w:color="auto"/>
          </w:divBdr>
        </w:div>
      </w:divsChild>
    </w:div>
    <w:div w:id="1788356643">
      <w:bodyDiv w:val="1"/>
      <w:marLeft w:val="0"/>
      <w:marRight w:val="0"/>
      <w:marTop w:val="0"/>
      <w:marBottom w:val="0"/>
      <w:divBdr>
        <w:top w:val="none" w:sz="0" w:space="0" w:color="auto"/>
        <w:left w:val="none" w:sz="0" w:space="0" w:color="auto"/>
        <w:bottom w:val="none" w:sz="0" w:space="0" w:color="auto"/>
        <w:right w:val="none" w:sz="0" w:space="0" w:color="auto"/>
      </w:divBdr>
    </w:div>
    <w:div w:id="1802920385">
      <w:bodyDiv w:val="1"/>
      <w:marLeft w:val="0"/>
      <w:marRight w:val="0"/>
      <w:marTop w:val="0"/>
      <w:marBottom w:val="0"/>
      <w:divBdr>
        <w:top w:val="none" w:sz="0" w:space="0" w:color="auto"/>
        <w:left w:val="none" w:sz="0" w:space="0" w:color="auto"/>
        <w:bottom w:val="none" w:sz="0" w:space="0" w:color="auto"/>
        <w:right w:val="none" w:sz="0" w:space="0" w:color="auto"/>
      </w:divBdr>
      <w:divsChild>
        <w:div w:id="172570064">
          <w:marLeft w:val="0"/>
          <w:marRight w:val="0"/>
          <w:marTop w:val="0"/>
          <w:marBottom w:val="120"/>
          <w:divBdr>
            <w:top w:val="none" w:sz="0" w:space="0" w:color="auto"/>
            <w:left w:val="none" w:sz="0" w:space="0" w:color="auto"/>
            <w:bottom w:val="single" w:sz="12" w:space="9" w:color="EBEBEB"/>
            <w:right w:val="none" w:sz="0" w:space="0" w:color="auto"/>
          </w:divBdr>
          <w:divsChild>
            <w:div w:id="1028683074">
              <w:marLeft w:val="0"/>
              <w:marRight w:val="0"/>
              <w:marTop w:val="100"/>
              <w:marBottom w:val="100"/>
              <w:divBdr>
                <w:top w:val="none" w:sz="0" w:space="0" w:color="auto"/>
                <w:left w:val="none" w:sz="0" w:space="0" w:color="auto"/>
                <w:bottom w:val="none" w:sz="0" w:space="0" w:color="auto"/>
                <w:right w:val="none" w:sz="0" w:space="0" w:color="auto"/>
              </w:divBdr>
              <w:divsChild>
                <w:div w:id="172243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90371">
          <w:marLeft w:val="0"/>
          <w:marRight w:val="0"/>
          <w:marTop w:val="0"/>
          <w:marBottom w:val="120"/>
          <w:divBdr>
            <w:top w:val="none" w:sz="0" w:space="0" w:color="auto"/>
            <w:left w:val="none" w:sz="0" w:space="0" w:color="auto"/>
            <w:bottom w:val="none" w:sz="0" w:space="0" w:color="auto"/>
            <w:right w:val="none" w:sz="0" w:space="0" w:color="auto"/>
          </w:divBdr>
          <w:divsChild>
            <w:div w:id="848450974">
              <w:marLeft w:val="0"/>
              <w:marRight w:val="0"/>
              <w:marTop w:val="0"/>
              <w:marBottom w:val="0"/>
              <w:divBdr>
                <w:top w:val="none" w:sz="0" w:space="0" w:color="auto"/>
                <w:left w:val="none" w:sz="0" w:space="0" w:color="auto"/>
                <w:bottom w:val="none" w:sz="0" w:space="0" w:color="auto"/>
                <w:right w:val="none" w:sz="0" w:space="0" w:color="auto"/>
              </w:divBdr>
              <w:divsChild>
                <w:div w:id="1916234761">
                  <w:marLeft w:val="0"/>
                  <w:marRight w:val="0"/>
                  <w:marTop w:val="0"/>
                  <w:marBottom w:val="0"/>
                  <w:divBdr>
                    <w:top w:val="none" w:sz="0" w:space="0" w:color="auto"/>
                    <w:left w:val="none" w:sz="0" w:space="0" w:color="auto"/>
                    <w:bottom w:val="none" w:sz="0" w:space="0" w:color="auto"/>
                    <w:right w:val="none" w:sz="0" w:space="0" w:color="auto"/>
                  </w:divBdr>
                  <w:divsChild>
                    <w:div w:id="30705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71348">
          <w:marLeft w:val="0"/>
          <w:marRight w:val="0"/>
          <w:marTop w:val="0"/>
          <w:marBottom w:val="0"/>
          <w:divBdr>
            <w:top w:val="none" w:sz="0" w:space="0" w:color="auto"/>
            <w:left w:val="none" w:sz="0" w:space="0" w:color="auto"/>
            <w:bottom w:val="none" w:sz="0" w:space="0" w:color="auto"/>
            <w:right w:val="none" w:sz="0" w:space="0" w:color="auto"/>
          </w:divBdr>
        </w:div>
      </w:divsChild>
    </w:div>
    <w:div w:id="1813788150">
      <w:bodyDiv w:val="1"/>
      <w:marLeft w:val="0"/>
      <w:marRight w:val="0"/>
      <w:marTop w:val="0"/>
      <w:marBottom w:val="0"/>
      <w:divBdr>
        <w:top w:val="none" w:sz="0" w:space="0" w:color="auto"/>
        <w:left w:val="none" w:sz="0" w:space="0" w:color="auto"/>
        <w:bottom w:val="none" w:sz="0" w:space="0" w:color="auto"/>
        <w:right w:val="none" w:sz="0" w:space="0" w:color="auto"/>
      </w:divBdr>
      <w:divsChild>
        <w:div w:id="1190609808">
          <w:marLeft w:val="0"/>
          <w:marRight w:val="0"/>
          <w:marTop w:val="0"/>
          <w:marBottom w:val="120"/>
          <w:divBdr>
            <w:top w:val="none" w:sz="0" w:space="0" w:color="auto"/>
            <w:left w:val="none" w:sz="0" w:space="0" w:color="auto"/>
            <w:bottom w:val="single" w:sz="12" w:space="9" w:color="EBEBEB"/>
            <w:right w:val="none" w:sz="0" w:space="0" w:color="auto"/>
          </w:divBdr>
          <w:divsChild>
            <w:div w:id="2005351960">
              <w:marLeft w:val="0"/>
              <w:marRight w:val="0"/>
              <w:marTop w:val="100"/>
              <w:marBottom w:val="100"/>
              <w:divBdr>
                <w:top w:val="none" w:sz="0" w:space="0" w:color="auto"/>
                <w:left w:val="none" w:sz="0" w:space="0" w:color="auto"/>
                <w:bottom w:val="none" w:sz="0" w:space="0" w:color="auto"/>
                <w:right w:val="none" w:sz="0" w:space="0" w:color="auto"/>
              </w:divBdr>
              <w:divsChild>
                <w:div w:id="169712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9488">
          <w:marLeft w:val="0"/>
          <w:marRight w:val="0"/>
          <w:marTop w:val="0"/>
          <w:marBottom w:val="0"/>
          <w:divBdr>
            <w:top w:val="none" w:sz="0" w:space="0" w:color="auto"/>
            <w:left w:val="none" w:sz="0" w:space="0" w:color="auto"/>
            <w:bottom w:val="none" w:sz="0" w:space="0" w:color="auto"/>
            <w:right w:val="none" w:sz="0" w:space="0" w:color="auto"/>
          </w:divBdr>
        </w:div>
        <w:div w:id="1670987439">
          <w:marLeft w:val="0"/>
          <w:marRight w:val="0"/>
          <w:marTop w:val="0"/>
          <w:marBottom w:val="120"/>
          <w:divBdr>
            <w:top w:val="none" w:sz="0" w:space="0" w:color="auto"/>
            <w:left w:val="none" w:sz="0" w:space="0" w:color="auto"/>
            <w:bottom w:val="none" w:sz="0" w:space="0" w:color="auto"/>
            <w:right w:val="none" w:sz="0" w:space="0" w:color="auto"/>
          </w:divBdr>
          <w:divsChild>
            <w:div w:id="1432896876">
              <w:marLeft w:val="0"/>
              <w:marRight w:val="0"/>
              <w:marTop w:val="0"/>
              <w:marBottom w:val="0"/>
              <w:divBdr>
                <w:top w:val="none" w:sz="0" w:space="0" w:color="auto"/>
                <w:left w:val="none" w:sz="0" w:space="0" w:color="auto"/>
                <w:bottom w:val="none" w:sz="0" w:space="0" w:color="auto"/>
                <w:right w:val="none" w:sz="0" w:space="0" w:color="auto"/>
              </w:divBdr>
              <w:divsChild>
                <w:div w:id="2083601958">
                  <w:marLeft w:val="0"/>
                  <w:marRight w:val="0"/>
                  <w:marTop w:val="0"/>
                  <w:marBottom w:val="0"/>
                  <w:divBdr>
                    <w:top w:val="none" w:sz="0" w:space="0" w:color="auto"/>
                    <w:left w:val="none" w:sz="0" w:space="0" w:color="auto"/>
                    <w:bottom w:val="none" w:sz="0" w:space="0" w:color="auto"/>
                    <w:right w:val="none" w:sz="0" w:space="0" w:color="auto"/>
                  </w:divBdr>
                  <w:divsChild>
                    <w:div w:id="2435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99323">
          <w:marLeft w:val="0"/>
          <w:marRight w:val="0"/>
          <w:marTop w:val="0"/>
          <w:marBottom w:val="0"/>
          <w:divBdr>
            <w:top w:val="none" w:sz="0" w:space="0" w:color="auto"/>
            <w:left w:val="none" w:sz="0" w:space="0" w:color="auto"/>
            <w:bottom w:val="none" w:sz="0" w:space="0" w:color="auto"/>
            <w:right w:val="none" w:sz="0" w:space="0" w:color="auto"/>
          </w:divBdr>
        </w:div>
      </w:divsChild>
    </w:div>
    <w:div w:id="1859273274">
      <w:bodyDiv w:val="1"/>
      <w:marLeft w:val="0"/>
      <w:marRight w:val="0"/>
      <w:marTop w:val="0"/>
      <w:marBottom w:val="0"/>
      <w:divBdr>
        <w:top w:val="none" w:sz="0" w:space="0" w:color="auto"/>
        <w:left w:val="none" w:sz="0" w:space="0" w:color="auto"/>
        <w:bottom w:val="none" w:sz="0" w:space="0" w:color="auto"/>
        <w:right w:val="none" w:sz="0" w:space="0" w:color="auto"/>
      </w:divBdr>
      <w:divsChild>
        <w:div w:id="1609434545">
          <w:marLeft w:val="-450"/>
          <w:marRight w:val="-450"/>
          <w:marTop w:val="450"/>
          <w:marBottom w:val="0"/>
          <w:divBdr>
            <w:top w:val="none" w:sz="0" w:space="0" w:color="auto"/>
            <w:left w:val="none" w:sz="0" w:space="0" w:color="auto"/>
            <w:bottom w:val="none" w:sz="0" w:space="0" w:color="auto"/>
            <w:right w:val="none" w:sz="0" w:space="0" w:color="auto"/>
          </w:divBdr>
          <w:divsChild>
            <w:div w:id="42102697">
              <w:marLeft w:val="0"/>
              <w:marRight w:val="0"/>
              <w:marTop w:val="0"/>
              <w:marBottom w:val="0"/>
              <w:divBdr>
                <w:top w:val="none" w:sz="0" w:space="0" w:color="auto"/>
                <w:left w:val="none" w:sz="0" w:space="0" w:color="auto"/>
                <w:bottom w:val="none" w:sz="0" w:space="0" w:color="auto"/>
                <w:right w:val="none" w:sz="0" w:space="0" w:color="auto"/>
              </w:divBdr>
              <w:divsChild>
                <w:div w:id="66397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92929">
      <w:bodyDiv w:val="1"/>
      <w:marLeft w:val="0"/>
      <w:marRight w:val="0"/>
      <w:marTop w:val="0"/>
      <w:marBottom w:val="0"/>
      <w:divBdr>
        <w:top w:val="none" w:sz="0" w:space="0" w:color="auto"/>
        <w:left w:val="none" w:sz="0" w:space="0" w:color="auto"/>
        <w:bottom w:val="none" w:sz="0" w:space="0" w:color="auto"/>
        <w:right w:val="none" w:sz="0" w:space="0" w:color="auto"/>
      </w:divBdr>
    </w:div>
    <w:div w:id="1943566564">
      <w:bodyDiv w:val="1"/>
      <w:marLeft w:val="0"/>
      <w:marRight w:val="0"/>
      <w:marTop w:val="0"/>
      <w:marBottom w:val="0"/>
      <w:divBdr>
        <w:top w:val="none" w:sz="0" w:space="0" w:color="auto"/>
        <w:left w:val="none" w:sz="0" w:space="0" w:color="auto"/>
        <w:bottom w:val="none" w:sz="0" w:space="0" w:color="auto"/>
        <w:right w:val="none" w:sz="0" w:space="0" w:color="auto"/>
      </w:divBdr>
    </w:div>
    <w:div w:id="1958901724">
      <w:bodyDiv w:val="1"/>
      <w:marLeft w:val="0"/>
      <w:marRight w:val="0"/>
      <w:marTop w:val="0"/>
      <w:marBottom w:val="0"/>
      <w:divBdr>
        <w:top w:val="none" w:sz="0" w:space="0" w:color="auto"/>
        <w:left w:val="none" w:sz="0" w:space="0" w:color="auto"/>
        <w:bottom w:val="none" w:sz="0" w:space="0" w:color="auto"/>
        <w:right w:val="none" w:sz="0" w:space="0" w:color="auto"/>
      </w:divBdr>
    </w:div>
    <w:div w:id="205110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44</Pages>
  <Words>11186</Words>
  <Characters>63764</Characters>
  <Application>Microsoft Office Word</Application>
  <DocSecurity>0</DocSecurity>
  <Lines>531</Lines>
  <Paragraphs>149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74801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Viren Swami</cp:lastModifiedBy>
  <cp:revision>3</cp:revision>
  <dcterms:created xsi:type="dcterms:W3CDTF">2019-09-22T19:27:00Z</dcterms:created>
  <dcterms:modified xsi:type="dcterms:W3CDTF">2019-09-22T20:16:00Z</dcterms:modified>
</cp:coreProperties>
</file>