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4448" w14:textId="7FB4E948" w:rsidR="00AE71A7" w:rsidRPr="0098720C" w:rsidRDefault="00C6216E" w:rsidP="00887EEE">
      <w:pPr>
        <w:spacing w:after="0" w:line="480" w:lineRule="auto"/>
        <w:jc w:val="center"/>
        <w:rPr>
          <w:rFonts w:ascii="Calibri" w:hAnsi="Calibri" w:cs="Calibri"/>
          <w:b/>
          <w:sz w:val="30"/>
          <w:szCs w:val="30"/>
        </w:rPr>
      </w:pPr>
      <w:r w:rsidRPr="0098720C">
        <w:rPr>
          <w:rFonts w:ascii="Calibri" w:hAnsi="Calibri" w:cs="Calibri"/>
          <w:b/>
          <w:sz w:val="30"/>
          <w:szCs w:val="30"/>
        </w:rPr>
        <w:t>Prospective s</w:t>
      </w:r>
      <w:r w:rsidR="00DC1699" w:rsidRPr="0098720C">
        <w:rPr>
          <w:rFonts w:ascii="Calibri" w:hAnsi="Calibri" w:cs="Calibri"/>
          <w:b/>
          <w:sz w:val="30"/>
          <w:szCs w:val="30"/>
        </w:rPr>
        <w:t>everity</w:t>
      </w:r>
      <w:r w:rsidRPr="0098720C">
        <w:rPr>
          <w:rFonts w:ascii="Calibri" w:hAnsi="Calibri" w:cs="Calibri"/>
          <w:b/>
          <w:sz w:val="30"/>
          <w:szCs w:val="30"/>
        </w:rPr>
        <w:t xml:space="preserve"> </w:t>
      </w:r>
      <w:r w:rsidR="00926BEE" w:rsidRPr="0098720C">
        <w:rPr>
          <w:rFonts w:ascii="Calibri" w:hAnsi="Calibri" w:cs="Calibri"/>
          <w:b/>
          <w:sz w:val="30"/>
          <w:szCs w:val="30"/>
        </w:rPr>
        <w:t xml:space="preserve">classification </w:t>
      </w:r>
    </w:p>
    <w:p w14:paraId="1651F4F2" w14:textId="09C3B80B" w:rsidR="00AE71A7" w:rsidRPr="0098720C" w:rsidRDefault="00DC1699" w:rsidP="00887EEE">
      <w:pPr>
        <w:spacing w:after="0" w:line="480" w:lineRule="auto"/>
        <w:jc w:val="center"/>
        <w:rPr>
          <w:rFonts w:ascii="Calibri" w:hAnsi="Calibri" w:cs="Calibri"/>
          <w:b/>
          <w:sz w:val="30"/>
          <w:szCs w:val="30"/>
        </w:rPr>
      </w:pPr>
      <w:r w:rsidRPr="0098720C">
        <w:rPr>
          <w:rFonts w:ascii="Calibri" w:hAnsi="Calibri" w:cs="Calibri"/>
          <w:b/>
          <w:sz w:val="30"/>
          <w:szCs w:val="30"/>
        </w:rPr>
        <w:t xml:space="preserve">of scientific procedures </w:t>
      </w:r>
      <w:r w:rsidR="005D1D47" w:rsidRPr="0098720C">
        <w:rPr>
          <w:rFonts w:ascii="Calibri" w:hAnsi="Calibri" w:cs="Calibri"/>
          <w:b/>
          <w:sz w:val="30"/>
          <w:szCs w:val="30"/>
        </w:rPr>
        <w:t>in</w:t>
      </w:r>
      <w:r w:rsidR="0030484D" w:rsidRPr="0098720C">
        <w:rPr>
          <w:rFonts w:ascii="Calibri" w:hAnsi="Calibri" w:cs="Calibri"/>
          <w:b/>
          <w:sz w:val="30"/>
          <w:szCs w:val="30"/>
        </w:rPr>
        <w:t xml:space="preserve"> </w:t>
      </w:r>
      <w:r w:rsidRPr="0098720C">
        <w:rPr>
          <w:rFonts w:ascii="Calibri" w:hAnsi="Calibri" w:cs="Calibri"/>
          <w:b/>
          <w:sz w:val="30"/>
          <w:szCs w:val="30"/>
        </w:rPr>
        <w:t>cephal</w:t>
      </w:r>
      <w:r w:rsidR="005D1D47" w:rsidRPr="0098720C">
        <w:rPr>
          <w:rFonts w:ascii="Calibri" w:hAnsi="Calibri" w:cs="Calibri"/>
          <w:b/>
          <w:sz w:val="30"/>
          <w:szCs w:val="30"/>
        </w:rPr>
        <w:t xml:space="preserve">opods: </w:t>
      </w:r>
    </w:p>
    <w:p w14:paraId="08EE4E4A" w14:textId="25DBAB7A" w:rsidR="00DC1699" w:rsidRPr="0098720C" w:rsidRDefault="005D1D47" w:rsidP="00887EEE">
      <w:pPr>
        <w:spacing w:after="0" w:line="480" w:lineRule="auto"/>
        <w:jc w:val="center"/>
        <w:rPr>
          <w:rFonts w:ascii="Calibri" w:hAnsi="Calibri" w:cs="Calibri"/>
          <w:b/>
          <w:sz w:val="30"/>
          <w:szCs w:val="30"/>
        </w:rPr>
      </w:pPr>
      <w:r w:rsidRPr="0098720C">
        <w:rPr>
          <w:rFonts w:ascii="Calibri" w:hAnsi="Calibri" w:cs="Calibri"/>
          <w:b/>
          <w:sz w:val="30"/>
          <w:szCs w:val="30"/>
        </w:rPr>
        <w:t xml:space="preserve">Report of </w:t>
      </w:r>
      <w:r w:rsidR="009E3289" w:rsidRPr="0098720C">
        <w:rPr>
          <w:rFonts w:ascii="Calibri" w:hAnsi="Calibri" w:cs="Calibri"/>
          <w:b/>
          <w:sz w:val="30"/>
          <w:szCs w:val="30"/>
        </w:rPr>
        <w:t xml:space="preserve">a </w:t>
      </w:r>
      <w:r w:rsidRPr="0098720C">
        <w:rPr>
          <w:rFonts w:ascii="Calibri" w:hAnsi="Calibri" w:cs="Calibri"/>
          <w:b/>
          <w:sz w:val="30"/>
          <w:szCs w:val="30"/>
        </w:rPr>
        <w:t xml:space="preserve">COST FA1301 Working Group </w:t>
      </w:r>
      <w:r w:rsidR="00AE71A7" w:rsidRPr="0098720C">
        <w:rPr>
          <w:rFonts w:ascii="Calibri" w:hAnsi="Calibri" w:cs="Calibri"/>
          <w:b/>
          <w:sz w:val="30"/>
          <w:szCs w:val="30"/>
        </w:rPr>
        <w:t xml:space="preserve">Survey </w:t>
      </w:r>
    </w:p>
    <w:p w14:paraId="7A60ACB9" w14:textId="77777777" w:rsidR="00B64346" w:rsidRPr="0098720C" w:rsidRDefault="00B64346" w:rsidP="00CA5907">
      <w:pPr>
        <w:spacing w:after="0" w:line="480" w:lineRule="auto"/>
        <w:rPr>
          <w:rFonts w:ascii="Calibri" w:hAnsi="Calibri" w:cs="Calibri"/>
          <w:sz w:val="24"/>
          <w:szCs w:val="24"/>
        </w:rPr>
      </w:pPr>
    </w:p>
    <w:p w14:paraId="0C239671" w14:textId="5F9779D1" w:rsidR="00AE71A7" w:rsidRPr="0098720C" w:rsidRDefault="00913ACF" w:rsidP="00AE71A7">
      <w:pPr>
        <w:spacing w:after="0" w:line="480" w:lineRule="auto"/>
        <w:jc w:val="center"/>
        <w:rPr>
          <w:rFonts w:ascii="Calibri" w:hAnsi="Calibri" w:cs="Calibri"/>
          <w:sz w:val="24"/>
          <w:szCs w:val="24"/>
        </w:rPr>
      </w:pPr>
      <w:r w:rsidRPr="0098720C">
        <w:rPr>
          <w:rFonts w:ascii="Calibri" w:hAnsi="Calibri" w:cs="Calibri"/>
          <w:sz w:val="24"/>
          <w:szCs w:val="24"/>
        </w:rPr>
        <w:t>G</w:t>
      </w:r>
      <w:r w:rsidR="00D479A4" w:rsidRPr="0098720C">
        <w:rPr>
          <w:rFonts w:ascii="Calibri" w:hAnsi="Calibri" w:cs="Calibri"/>
          <w:sz w:val="24"/>
          <w:szCs w:val="24"/>
        </w:rPr>
        <w:t>avan</w:t>
      </w:r>
      <w:r w:rsidR="00DC1699" w:rsidRPr="0098720C">
        <w:rPr>
          <w:rFonts w:ascii="Calibri" w:hAnsi="Calibri" w:cs="Calibri"/>
          <w:sz w:val="24"/>
          <w:szCs w:val="24"/>
        </w:rPr>
        <w:t xml:space="preserve"> M</w:t>
      </w:r>
      <w:r w:rsidRPr="0098720C">
        <w:rPr>
          <w:rFonts w:ascii="Calibri" w:hAnsi="Calibri" w:cs="Calibri"/>
          <w:sz w:val="24"/>
          <w:szCs w:val="24"/>
        </w:rPr>
        <w:t>.</w:t>
      </w:r>
      <w:r w:rsidR="00DC1699" w:rsidRPr="0098720C">
        <w:rPr>
          <w:rFonts w:ascii="Calibri" w:hAnsi="Calibri" w:cs="Calibri"/>
          <w:sz w:val="24"/>
          <w:szCs w:val="24"/>
        </w:rPr>
        <w:t xml:space="preserve"> Cooke</w:t>
      </w:r>
      <w:r w:rsidR="00703007" w:rsidRPr="0098720C">
        <w:rPr>
          <w:rFonts w:ascii="Calibri" w:hAnsi="Calibri" w:cs="Calibri"/>
          <w:sz w:val="24"/>
          <w:szCs w:val="24"/>
          <w:vertAlign w:val="superscript"/>
        </w:rPr>
        <w:t>1</w:t>
      </w:r>
      <w:r w:rsidR="00D479A4" w:rsidRPr="0098720C">
        <w:rPr>
          <w:rFonts w:ascii="Calibri" w:hAnsi="Calibri" w:cs="Calibri"/>
          <w:sz w:val="24"/>
          <w:szCs w:val="24"/>
          <w:vertAlign w:val="superscript"/>
        </w:rPr>
        <w:t>,*</w:t>
      </w:r>
      <w:r w:rsidR="00415EF3" w:rsidRPr="0098720C">
        <w:rPr>
          <w:rFonts w:ascii="Calibri" w:hAnsi="Calibri" w:cs="Calibri"/>
          <w:sz w:val="24"/>
          <w:szCs w:val="24"/>
        </w:rPr>
        <w:t>,</w:t>
      </w:r>
      <w:r w:rsidR="000227F4" w:rsidRPr="0098720C">
        <w:rPr>
          <w:rFonts w:ascii="Calibri" w:hAnsi="Calibri" w:cs="Calibri"/>
          <w:sz w:val="24"/>
          <w:szCs w:val="24"/>
        </w:rPr>
        <w:t xml:space="preserve"> D</w:t>
      </w:r>
      <w:r w:rsidR="00D479A4" w:rsidRPr="0098720C">
        <w:rPr>
          <w:rFonts w:ascii="Calibri" w:hAnsi="Calibri" w:cs="Calibri"/>
          <w:sz w:val="24"/>
          <w:szCs w:val="24"/>
        </w:rPr>
        <w:t xml:space="preserve">avid </w:t>
      </w:r>
      <w:r w:rsidR="000227F4" w:rsidRPr="0098720C">
        <w:rPr>
          <w:rFonts w:ascii="Calibri" w:hAnsi="Calibri" w:cs="Calibri"/>
          <w:sz w:val="24"/>
          <w:szCs w:val="24"/>
        </w:rPr>
        <w:t>B. Anderson</w:t>
      </w:r>
      <w:r w:rsidR="000227F4" w:rsidRPr="0098720C">
        <w:rPr>
          <w:rFonts w:ascii="Calibri" w:hAnsi="Calibri" w:cs="Calibri"/>
          <w:sz w:val="24"/>
          <w:szCs w:val="24"/>
          <w:vertAlign w:val="superscript"/>
        </w:rPr>
        <w:t>2</w:t>
      </w:r>
      <w:r w:rsidR="000227F4" w:rsidRPr="0098720C">
        <w:rPr>
          <w:rFonts w:ascii="Calibri" w:hAnsi="Calibri" w:cs="Calibri"/>
          <w:sz w:val="24"/>
          <w:szCs w:val="24"/>
        </w:rPr>
        <w:t xml:space="preserve">, </w:t>
      </w:r>
      <w:r w:rsidR="00163350" w:rsidRPr="0098720C">
        <w:rPr>
          <w:rFonts w:ascii="Calibri" w:hAnsi="Calibri" w:cs="Calibri"/>
          <w:sz w:val="24"/>
          <w:szCs w:val="24"/>
        </w:rPr>
        <w:t>M</w:t>
      </w:r>
      <w:r w:rsidR="00D479A4" w:rsidRPr="0098720C">
        <w:rPr>
          <w:rFonts w:ascii="Calibri" w:hAnsi="Calibri" w:cs="Calibri"/>
          <w:sz w:val="24"/>
          <w:szCs w:val="24"/>
        </w:rPr>
        <w:t>arie-Laure</w:t>
      </w:r>
      <w:r w:rsidR="00163350" w:rsidRPr="0098720C">
        <w:rPr>
          <w:rFonts w:ascii="Calibri" w:hAnsi="Calibri" w:cs="Calibri"/>
          <w:sz w:val="24"/>
          <w:szCs w:val="24"/>
        </w:rPr>
        <w:t xml:space="preserve"> Begout</w:t>
      </w:r>
      <w:r w:rsidR="00D66F6A" w:rsidRPr="0098720C">
        <w:rPr>
          <w:rFonts w:ascii="Calibri" w:hAnsi="Calibri" w:cs="Calibri"/>
          <w:sz w:val="24"/>
          <w:szCs w:val="24"/>
          <w:vertAlign w:val="superscript"/>
        </w:rPr>
        <w:t>3</w:t>
      </w:r>
      <w:r w:rsidR="00163350" w:rsidRPr="0098720C">
        <w:rPr>
          <w:rFonts w:ascii="Calibri" w:hAnsi="Calibri" w:cs="Calibri"/>
          <w:sz w:val="24"/>
          <w:szCs w:val="24"/>
        </w:rPr>
        <w:t xml:space="preserve">, </w:t>
      </w:r>
    </w:p>
    <w:p w14:paraId="2F9E2FEC" w14:textId="410FB03E" w:rsidR="00AE71A7" w:rsidRPr="0098720C" w:rsidRDefault="000227F4" w:rsidP="00AE71A7">
      <w:pPr>
        <w:spacing w:after="0" w:line="480" w:lineRule="auto"/>
        <w:jc w:val="center"/>
        <w:rPr>
          <w:rFonts w:ascii="Calibri" w:hAnsi="Calibri" w:cs="Calibri"/>
          <w:sz w:val="24"/>
          <w:szCs w:val="24"/>
          <w:lang w:val="it-IT"/>
        </w:rPr>
      </w:pPr>
      <w:r w:rsidRPr="0098720C">
        <w:rPr>
          <w:rFonts w:ascii="Calibri" w:hAnsi="Calibri" w:cs="Calibri"/>
          <w:sz w:val="24"/>
          <w:szCs w:val="24"/>
          <w:lang w:val="it-IT"/>
        </w:rPr>
        <w:t>N</w:t>
      </w:r>
      <w:r w:rsidR="00D479A4" w:rsidRPr="0098720C">
        <w:rPr>
          <w:rFonts w:ascii="Calibri" w:hAnsi="Calibri" w:cs="Calibri"/>
          <w:sz w:val="24"/>
          <w:szCs w:val="24"/>
          <w:lang w:val="it-IT"/>
        </w:rPr>
        <w:t>gaire</w:t>
      </w:r>
      <w:r w:rsidRPr="0098720C">
        <w:rPr>
          <w:rFonts w:ascii="Calibri" w:hAnsi="Calibri" w:cs="Calibri"/>
          <w:sz w:val="24"/>
          <w:szCs w:val="24"/>
          <w:lang w:val="it-IT"/>
        </w:rPr>
        <w:t xml:space="preserve"> Dennison</w:t>
      </w:r>
      <w:r w:rsidR="00D66F6A" w:rsidRPr="0098720C">
        <w:rPr>
          <w:rFonts w:ascii="Calibri" w:hAnsi="Calibri" w:cs="Calibri"/>
          <w:sz w:val="24"/>
          <w:szCs w:val="24"/>
          <w:vertAlign w:val="superscript"/>
          <w:lang w:val="it-IT"/>
        </w:rPr>
        <w:t>4</w:t>
      </w:r>
      <w:r w:rsidRPr="0098720C">
        <w:rPr>
          <w:rFonts w:ascii="Calibri" w:hAnsi="Calibri" w:cs="Calibri"/>
          <w:sz w:val="24"/>
          <w:szCs w:val="24"/>
          <w:lang w:val="it-IT"/>
        </w:rPr>
        <w:t>,</w:t>
      </w:r>
      <w:r w:rsidR="00ED3EF4" w:rsidRPr="0098720C">
        <w:rPr>
          <w:rFonts w:ascii="Calibri" w:hAnsi="Calibri" w:cs="Calibri"/>
          <w:sz w:val="24"/>
          <w:szCs w:val="24"/>
          <w:lang w:val="it-IT"/>
        </w:rPr>
        <w:t xml:space="preserve"> D</w:t>
      </w:r>
      <w:r w:rsidR="00D479A4" w:rsidRPr="0098720C">
        <w:rPr>
          <w:rFonts w:ascii="Calibri" w:hAnsi="Calibri" w:cs="Calibri"/>
          <w:sz w:val="24"/>
          <w:szCs w:val="24"/>
          <w:lang w:val="it-IT"/>
        </w:rPr>
        <w:t>aniel</w:t>
      </w:r>
      <w:r w:rsidR="00ED3EF4" w:rsidRPr="0098720C">
        <w:rPr>
          <w:rFonts w:ascii="Calibri" w:hAnsi="Calibri" w:cs="Calibri"/>
          <w:sz w:val="24"/>
          <w:szCs w:val="24"/>
          <w:lang w:val="it-IT"/>
        </w:rPr>
        <w:t xml:space="preserve"> </w:t>
      </w:r>
      <w:r w:rsidR="00AE71A7" w:rsidRPr="0098720C">
        <w:rPr>
          <w:rFonts w:ascii="Calibri" w:hAnsi="Calibri" w:cs="Calibri"/>
          <w:sz w:val="24"/>
          <w:szCs w:val="24"/>
          <w:lang w:val="it-IT"/>
        </w:rPr>
        <w:t>Osorio</w:t>
      </w:r>
      <w:r w:rsidR="00AE71A7" w:rsidRPr="0098720C">
        <w:rPr>
          <w:rFonts w:ascii="Calibri" w:hAnsi="Calibri" w:cs="Calibri"/>
          <w:sz w:val="24"/>
          <w:szCs w:val="24"/>
          <w:vertAlign w:val="superscript"/>
          <w:lang w:val="it-IT"/>
        </w:rPr>
        <w:t>5</w:t>
      </w:r>
      <w:r w:rsidR="00ED3EF4" w:rsidRPr="0098720C">
        <w:rPr>
          <w:rFonts w:ascii="Calibri" w:hAnsi="Calibri" w:cs="Calibri"/>
          <w:sz w:val="24"/>
          <w:szCs w:val="24"/>
          <w:lang w:val="it-IT"/>
        </w:rPr>
        <w:t xml:space="preserve">, </w:t>
      </w:r>
      <w:r w:rsidR="00D479A4" w:rsidRPr="0098720C">
        <w:rPr>
          <w:rFonts w:ascii="Calibri" w:hAnsi="Calibri" w:cs="Calibri"/>
          <w:sz w:val="24"/>
          <w:szCs w:val="24"/>
          <w:lang w:val="it-IT"/>
        </w:rPr>
        <w:t>B</w:t>
      </w:r>
      <w:r w:rsidR="00DD31E2" w:rsidRPr="0098720C">
        <w:rPr>
          <w:rFonts w:ascii="Calibri" w:hAnsi="Calibri" w:cs="Calibri"/>
          <w:sz w:val="24"/>
          <w:szCs w:val="24"/>
          <w:lang w:val="it-IT"/>
        </w:rPr>
        <w:t>elinda</w:t>
      </w:r>
      <w:r w:rsidR="00D479A4" w:rsidRPr="0098720C">
        <w:rPr>
          <w:rFonts w:ascii="Calibri" w:hAnsi="Calibri" w:cs="Calibri"/>
          <w:sz w:val="24"/>
          <w:szCs w:val="24"/>
          <w:lang w:val="it-IT"/>
        </w:rPr>
        <w:t xml:space="preserve"> Tonkins</w:t>
      </w:r>
      <w:r w:rsidR="00AE71A7" w:rsidRPr="0098720C">
        <w:rPr>
          <w:rFonts w:ascii="Calibri" w:hAnsi="Calibri" w:cs="Calibri"/>
          <w:sz w:val="24"/>
          <w:szCs w:val="24"/>
          <w:vertAlign w:val="superscript"/>
          <w:lang w:val="it-IT"/>
        </w:rPr>
        <w:t>6</w:t>
      </w:r>
      <w:r w:rsidR="00D479A4" w:rsidRPr="0098720C">
        <w:rPr>
          <w:rFonts w:ascii="Calibri" w:hAnsi="Calibri" w:cs="Calibri"/>
          <w:sz w:val="24"/>
          <w:szCs w:val="24"/>
          <w:lang w:val="it-IT"/>
        </w:rPr>
        <w:t xml:space="preserve">, </w:t>
      </w:r>
    </w:p>
    <w:p w14:paraId="51DF51E6" w14:textId="77777777" w:rsidR="009A7CDC" w:rsidRPr="0098720C" w:rsidRDefault="009A7CDC" w:rsidP="009A7CDC">
      <w:pPr>
        <w:spacing w:after="0" w:line="480" w:lineRule="auto"/>
        <w:jc w:val="center"/>
        <w:rPr>
          <w:rFonts w:ascii="Calibri" w:hAnsi="Calibri" w:cs="Calibri"/>
          <w:sz w:val="24"/>
          <w:szCs w:val="24"/>
          <w:lang w:val="it-IT"/>
        </w:rPr>
      </w:pPr>
      <w:r w:rsidRPr="0098720C">
        <w:rPr>
          <w:rFonts w:ascii="Calibri" w:hAnsi="Calibri" w:cs="Calibri"/>
          <w:sz w:val="24"/>
          <w:szCs w:val="24"/>
          <w:lang w:val="it-IT"/>
        </w:rPr>
        <w:t>Tore Kristiansen</w:t>
      </w:r>
      <w:r w:rsidRPr="0098720C">
        <w:rPr>
          <w:rFonts w:ascii="Calibri" w:hAnsi="Calibri" w:cs="Calibri"/>
          <w:sz w:val="24"/>
          <w:szCs w:val="24"/>
          <w:vertAlign w:val="superscript"/>
          <w:lang w:val="it-IT"/>
        </w:rPr>
        <w:t>7</w:t>
      </w:r>
      <w:r w:rsidRPr="0098720C">
        <w:rPr>
          <w:rFonts w:ascii="Calibri" w:hAnsi="Calibri" w:cs="Calibri"/>
          <w:sz w:val="24"/>
          <w:szCs w:val="24"/>
          <w:lang w:val="it-IT"/>
        </w:rPr>
        <w:t>, Graziano Fiorito</w:t>
      </w:r>
      <w:r w:rsidRPr="0098720C">
        <w:rPr>
          <w:rFonts w:ascii="Calibri" w:hAnsi="Calibri" w:cs="Calibri"/>
          <w:sz w:val="24"/>
          <w:szCs w:val="24"/>
          <w:vertAlign w:val="superscript"/>
          <w:lang w:val="it-IT"/>
        </w:rPr>
        <w:t>8</w:t>
      </w:r>
      <w:r w:rsidRPr="0098720C">
        <w:rPr>
          <w:rFonts w:ascii="Calibri" w:hAnsi="Calibri" w:cs="Calibri"/>
          <w:sz w:val="24"/>
          <w:szCs w:val="24"/>
          <w:lang w:val="it-IT"/>
        </w:rPr>
        <w:t>, Viola Galligioni</w:t>
      </w:r>
      <w:r w:rsidRPr="0098720C">
        <w:rPr>
          <w:rFonts w:ascii="Calibri" w:hAnsi="Calibri" w:cs="Calibri"/>
          <w:sz w:val="24"/>
          <w:szCs w:val="24"/>
          <w:vertAlign w:val="superscript"/>
          <w:lang w:val="it-IT"/>
        </w:rPr>
        <w:t>9,10</w:t>
      </w:r>
      <w:r w:rsidRPr="0098720C">
        <w:rPr>
          <w:rFonts w:ascii="Calibri" w:hAnsi="Calibri" w:cs="Calibri"/>
          <w:sz w:val="24"/>
          <w:szCs w:val="24"/>
          <w:lang w:val="it-IT"/>
        </w:rPr>
        <w:t xml:space="preserve">, </w:t>
      </w:r>
    </w:p>
    <w:p w14:paraId="7F55B6C0" w14:textId="75C1CF83" w:rsidR="009A7CDC" w:rsidRPr="0098720C" w:rsidRDefault="009A7CDC" w:rsidP="009A7CDC">
      <w:pPr>
        <w:spacing w:after="0" w:line="480" w:lineRule="auto"/>
        <w:jc w:val="center"/>
        <w:rPr>
          <w:rFonts w:ascii="Calibri" w:hAnsi="Calibri" w:cs="Calibri"/>
          <w:sz w:val="24"/>
          <w:szCs w:val="24"/>
          <w:vertAlign w:val="superscript"/>
          <w:lang w:val="it-IT"/>
        </w:rPr>
      </w:pPr>
      <w:r w:rsidRPr="0098720C">
        <w:rPr>
          <w:rFonts w:ascii="Calibri" w:hAnsi="Calibri" w:cs="Calibri"/>
          <w:sz w:val="24"/>
          <w:szCs w:val="24"/>
          <w:lang w:val="it-IT"/>
        </w:rPr>
        <w:t>Giovanna Ponte</w:t>
      </w:r>
      <w:r w:rsidRPr="0098720C">
        <w:rPr>
          <w:rFonts w:ascii="Calibri" w:hAnsi="Calibri" w:cs="Calibri"/>
          <w:sz w:val="24"/>
          <w:szCs w:val="24"/>
          <w:vertAlign w:val="superscript"/>
          <w:lang w:val="it-IT"/>
        </w:rPr>
        <w:t>8,10</w:t>
      </w:r>
      <w:r w:rsidRPr="0098720C">
        <w:rPr>
          <w:rFonts w:ascii="Calibri" w:hAnsi="Calibri" w:cs="Calibri"/>
          <w:sz w:val="24"/>
          <w:szCs w:val="24"/>
          <w:lang w:val="it-IT"/>
        </w:rPr>
        <w:t>, Paul L. R. Andrews</w:t>
      </w:r>
      <w:r w:rsidRPr="0098720C">
        <w:rPr>
          <w:rFonts w:ascii="Calibri" w:hAnsi="Calibri" w:cs="Calibri"/>
          <w:sz w:val="24"/>
          <w:szCs w:val="24"/>
          <w:vertAlign w:val="superscript"/>
          <w:lang w:val="it-IT"/>
        </w:rPr>
        <w:t>8,10</w:t>
      </w:r>
    </w:p>
    <w:p w14:paraId="3D88F3B6" w14:textId="77777777" w:rsidR="009A7CDC" w:rsidRPr="0098720C" w:rsidRDefault="009A7CDC" w:rsidP="009A7CDC">
      <w:pPr>
        <w:spacing w:after="0" w:line="240" w:lineRule="atLeast"/>
        <w:rPr>
          <w:rFonts w:ascii="Calibri" w:hAnsi="Calibri" w:cs="Calibri"/>
          <w:sz w:val="24"/>
          <w:szCs w:val="24"/>
          <w:vertAlign w:val="superscript"/>
          <w:lang w:val="it-IT"/>
        </w:rPr>
      </w:pPr>
    </w:p>
    <w:p w14:paraId="49FA5247" w14:textId="77777777" w:rsidR="009A7CDC" w:rsidRPr="0098720C" w:rsidRDefault="009A7CDC" w:rsidP="009A7CDC">
      <w:pPr>
        <w:spacing w:after="0" w:line="240" w:lineRule="atLeast"/>
        <w:ind w:left="227" w:hanging="227"/>
        <w:jc w:val="both"/>
        <w:rPr>
          <w:rFonts w:ascii="Calibri" w:eastAsia="Times New Roman" w:hAnsi="Calibri" w:cs="Calibri"/>
          <w:sz w:val="24"/>
          <w:szCs w:val="24"/>
          <w:lang w:eastAsia="en-GB"/>
        </w:rPr>
      </w:pPr>
      <w:r w:rsidRPr="0098720C">
        <w:rPr>
          <w:rFonts w:ascii="Calibri" w:hAnsi="Calibri" w:cs="Calibri"/>
          <w:sz w:val="24"/>
          <w:szCs w:val="24"/>
          <w:vertAlign w:val="superscript"/>
        </w:rPr>
        <w:t xml:space="preserve">1 </w:t>
      </w:r>
      <w:r w:rsidRPr="0098720C">
        <w:rPr>
          <w:rFonts w:ascii="Calibri" w:eastAsia="Times New Roman" w:hAnsi="Calibri" w:cs="Calibri"/>
          <w:sz w:val="24"/>
          <w:szCs w:val="24"/>
          <w:lang w:eastAsia="en-GB"/>
        </w:rPr>
        <w:t xml:space="preserve">Anglia Ruskin University, Faculty of Life Sciences, Cambridge, United Kingdom </w:t>
      </w:r>
    </w:p>
    <w:p w14:paraId="23333A5F" w14:textId="77777777"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2</w:t>
      </w:r>
      <w:r w:rsidRPr="0098720C">
        <w:rPr>
          <w:rFonts w:ascii="Calibri" w:hAnsi="Calibri" w:cs="Calibri"/>
          <w:sz w:val="24"/>
          <w:szCs w:val="24"/>
        </w:rPr>
        <w:t xml:space="preserve"> LASA, PO Box 524, Hull HU9 9HE, United Kingdom</w:t>
      </w:r>
    </w:p>
    <w:p w14:paraId="7F531A69" w14:textId="5A665CB3" w:rsidR="009A7CDC" w:rsidRPr="0098720C" w:rsidRDefault="009A7CDC" w:rsidP="009A7CDC">
      <w:pPr>
        <w:spacing w:after="0" w:line="240" w:lineRule="atLeast"/>
        <w:ind w:left="227" w:hanging="227"/>
        <w:jc w:val="both"/>
        <w:rPr>
          <w:rFonts w:ascii="Calibri" w:eastAsiaTheme="minorEastAsia" w:hAnsi="Calibri" w:cs="Calibri"/>
          <w:sz w:val="24"/>
          <w:szCs w:val="24"/>
          <w:lang w:eastAsia="en-GB"/>
        </w:rPr>
      </w:pPr>
      <w:r w:rsidRPr="0098720C">
        <w:rPr>
          <w:rFonts w:ascii="Calibri" w:eastAsiaTheme="minorEastAsia" w:hAnsi="Calibri" w:cs="Calibri"/>
          <w:sz w:val="24"/>
          <w:szCs w:val="24"/>
          <w:vertAlign w:val="superscript"/>
          <w:lang w:eastAsia="en-GB"/>
        </w:rPr>
        <w:t xml:space="preserve">3 </w:t>
      </w:r>
      <w:proofErr w:type="spellStart"/>
      <w:r w:rsidRPr="0098720C">
        <w:rPr>
          <w:rFonts w:ascii="Calibri" w:eastAsiaTheme="minorEastAsia" w:hAnsi="Calibri" w:cs="Calibri"/>
          <w:sz w:val="24"/>
          <w:szCs w:val="24"/>
          <w:lang w:eastAsia="en-GB"/>
        </w:rPr>
        <w:t>Ifremer</w:t>
      </w:r>
      <w:proofErr w:type="spellEnd"/>
      <w:r w:rsidRPr="0098720C">
        <w:rPr>
          <w:rFonts w:ascii="Calibri" w:eastAsiaTheme="minorEastAsia" w:hAnsi="Calibri" w:cs="Calibri"/>
          <w:sz w:val="24"/>
          <w:szCs w:val="24"/>
          <w:lang w:eastAsia="en-GB"/>
        </w:rPr>
        <w:t xml:space="preserve">, </w:t>
      </w:r>
      <w:proofErr w:type="spellStart"/>
      <w:r w:rsidRPr="0098720C">
        <w:rPr>
          <w:rFonts w:ascii="Calibri" w:eastAsiaTheme="minorEastAsia" w:hAnsi="Calibri" w:cs="Calibri"/>
          <w:sz w:val="24"/>
          <w:szCs w:val="24"/>
          <w:lang w:eastAsia="en-GB"/>
        </w:rPr>
        <w:t>Laboratoire</w:t>
      </w:r>
      <w:proofErr w:type="spellEnd"/>
      <w:r w:rsidRPr="0098720C">
        <w:rPr>
          <w:rFonts w:ascii="Calibri" w:eastAsiaTheme="minorEastAsia" w:hAnsi="Calibri" w:cs="Calibri"/>
          <w:sz w:val="24"/>
          <w:szCs w:val="24"/>
          <w:lang w:eastAsia="en-GB"/>
        </w:rPr>
        <w:t xml:space="preserve"> Resources </w:t>
      </w:r>
      <w:proofErr w:type="spellStart"/>
      <w:r w:rsidRPr="0098720C">
        <w:rPr>
          <w:rFonts w:ascii="Calibri" w:eastAsiaTheme="minorEastAsia" w:hAnsi="Calibri" w:cs="Calibri"/>
          <w:sz w:val="24"/>
          <w:szCs w:val="24"/>
          <w:lang w:eastAsia="en-GB"/>
        </w:rPr>
        <w:t>Halieutiques</w:t>
      </w:r>
      <w:proofErr w:type="spellEnd"/>
      <w:r w:rsidRPr="0098720C">
        <w:rPr>
          <w:rFonts w:ascii="Calibri" w:eastAsiaTheme="minorEastAsia" w:hAnsi="Calibri" w:cs="Calibri"/>
          <w:sz w:val="24"/>
          <w:szCs w:val="24"/>
          <w:lang w:eastAsia="en-GB"/>
        </w:rPr>
        <w:t xml:space="preserve">, Place Gaby Coll, 17137 </w:t>
      </w:r>
      <w:proofErr w:type="spellStart"/>
      <w:r w:rsidRPr="0098720C">
        <w:rPr>
          <w:rFonts w:ascii="Calibri" w:eastAsiaTheme="minorEastAsia" w:hAnsi="Calibri" w:cs="Calibri"/>
          <w:sz w:val="24"/>
          <w:szCs w:val="24"/>
          <w:lang w:eastAsia="en-GB"/>
        </w:rPr>
        <w:t>L’Houmeau</w:t>
      </w:r>
      <w:proofErr w:type="spellEnd"/>
      <w:r w:rsidRPr="0098720C">
        <w:rPr>
          <w:rFonts w:ascii="Calibri" w:eastAsiaTheme="minorEastAsia" w:hAnsi="Calibri" w:cs="Calibri"/>
          <w:sz w:val="24"/>
          <w:szCs w:val="24"/>
          <w:lang w:eastAsia="en-GB"/>
        </w:rPr>
        <w:t>, France</w:t>
      </w:r>
    </w:p>
    <w:p w14:paraId="32292E6C" w14:textId="77777777"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 xml:space="preserve">4 </w:t>
      </w:r>
      <w:r w:rsidRPr="0098720C">
        <w:rPr>
          <w:rFonts w:ascii="Calibri" w:hAnsi="Calibri" w:cs="Calibri"/>
          <w:sz w:val="24"/>
          <w:szCs w:val="24"/>
        </w:rPr>
        <w:t>Biological Services, University of Dundee, MSI/WTB/JBC Complex, Dow Street, Dundee, DD1 5EH, United Kingdom</w:t>
      </w:r>
    </w:p>
    <w:p w14:paraId="70E6BDDF" w14:textId="77777777"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5</w:t>
      </w:r>
      <w:r w:rsidRPr="0098720C">
        <w:rPr>
          <w:rFonts w:ascii="Calibri" w:hAnsi="Calibri" w:cs="Calibri"/>
          <w:sz w:val="24"/>
          <w:szCs w:val="24"/>
        </w:rPr>
        <w:t xml:space="preserve"> School of Life Sciences, University of Sussex, Brighton. BN1 9QG, United Kingdom</w:t>
      </w:r>
    </w:p>
    <w:p w14:paraId="5F0F0FA4" w14:textId="77777777"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 xml:space="preserve">6 </w:t>
      </w:r>
      <w:r w:rsidRPr="0098720C">
        <w:rPr>
          <w:rFonts w:ascii="Calibri" w:hAnsi="Calibri" w:cs="Calibri"/>
          <w:sz w:val="24"/>
          <w:szCs w:val="24"/>
        </w:rPr>
        <w:t>The College of Animal Welfare, Middlesex University, Hendon Campus, The Burroughs, Hendon, London, NW4 4BT, United Kingdom</w:t>
      </w:r>
    </w:p>
    <w:p w14:paraId="5FD7FBB0" w14:textId="65FF17EE"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7</w:t>
      </w:r>
      <w:r w:rsidRPr="0098720C">
        <w:rPr>
          <w:rFonts w:ascii="Calibri" w:hAnsi="Calibri" w:cs="Calibri"/>
          <w:sz w:val="24"/>
          <w:szCs w:val="24"/>
        </w:rPr>
        <w:t xml:space="preserve"> Institute of Marine Research, Bergen, Norway</w:t>
      </w:r>
    </w:p>
    <w:p w14:paraId="7BDF8B77" w14:textId="77777777" w:rsidR="009A7CDC" w:rsidRPr="0098720C" w:rsidRDefault="009A7CDC" w:rsidP="009A7CDC">
      <w:pPr>
        <w:pStyle w:val="Default"/>
        <w:autoSpaceDE/>
        <w:autoSpaceDN/>
        <w:adjustRightInd/>
        <w:spacing w:line="240" w:lineRule="atLeast"/>
        <w:ind w:left="227" w:hanging="227"/>
        <w:jc w:val="both"/>
      </w:pPr>
      <w:r w:rsidRPr="0098720C">
        <w:rPr>
          <w:vertAlign w:val="superscript"/>
        </w:rPr>
        <w:t>8</w:t>
      </w:r>
      <w:r w:rsidRPr="0098720C">
        <w:rPr>
          <w:vertAlign w:val="superscript"/>
          <w:lang w:eastAsia="en-GB"/>
        </w:rPr>
        <w:t xml:space="preserve"> </w:t>
      </w:r>
      <w:r w:rsidRPr="0098720C">
        <w:t xml:space="preserve">Department of Biology and Evolution of Marine Organisms, </w:t>
      </w:r>
      <w:proofErr w:type="spellStart"/>
      <w:r w:rsidRPr="0098720C">
        <w:t>Stazione</w:t>
      </w:r>
      <w:proofErr w:type="spellEnd"/>
      <w:r w:rsidRPr="0098720C">
        <w:t xml:space="preserve"> </w:t>
      </w:r>
      <w:proofErr w:type="spellStart"/>
      <w:r w:rsidRPr="0098720C">
        <w:t>Zoologica</w:t>
      </w:r>
      <w:proofErr w:type="spellEnd"/>
      <w:r w:rsidRPr="0098720C">
        <w:t xml:space="preserve"> Anton </w:t>
      </w:r>
      <w:proofErr w:type="spellStart"/>
      <w:r w:rsidRPr="0098720C">
        <w:t>Dohrn</w:t>
      </w:r>
      <w:proofErr w:type="spellEnd"/>
      <w:r w:rsidRPr="0098720C">
        <w:t>, Naples, Italy</w:t>
      </w:r>
    </w:p>
    <w:p w14:paraId="49F65016" w14:textId="77777777" w:rsidR="009A7CDC" w:rsidRPr="0098720C" w:rsidRDefault="009A7CDC" w:rsidP="009A7CDC">
      <w:pPr>
        <w:spacing w:after="0" w:line="240" w:lineRule="atLeast"/>
        <w:ind w:left="227" w:hanging="227"/>
        <w:jc w:val="both"/>
        <w:rPr>
          <w:rFonts w:ascii="Calibri" w:hAnsi="Calibri" w:cs="Calibri"/>
          <w:sz w:val="24"/>
          <w:szCs w:val="24"/>
        </w:rPr>
      </w:pPr>
      <w:r w:rsidRPr="0098720C">
        <w:rPr>
          <w:rFonts w:ascii="Calibri" w:hAnsi="Calibri" w:cs="Calibri"/>
          <w:sz w:val="24"/>
          <w:szCs w:val="24"/>
          <w:vertAlign w:val="superscript"/>
        </w:rPr>
        <w:t xml:space="preserve">9 </w:t>
      </w:r>
      <w:r w:rsidRPr="0098720C">
        <w:rPr>
          <w:rFonts w:ascii="Calibri" w:hAnsi="Calibri" w:cs="Calibri"/>
          <w:sz w:val="24"/>
          <w:szCs w:val="24"/>
        </w:rPr>
        <w:t>Comparative Medicine Unit, Trinity College, Dublin, Ireland</w:t>
      </w:r>
    </w:p>
    <w:p w14:paraId="096B3F93" w14:textId="2B1D5731" w:rsidR="009A7CDC" w:rsidRPr="0098720C" w:rsidRDefault="009A7CDC" w:rsidP="009A7CDC">
      <w:pPr>
        <w:spacing w:after="0" w:line="240" w:lineRule="atLeast"/>
        <w:ind w:left="227" w:hanging="227"/>
        <w:jc w:val="both"/>
        <w:rPr>
          <w:rFonts w:ascii="Calibri" w:hAnsi="Calibri" w:cs="Calibri"/>
          <w:sz w:val="24"/>
          <w:szCs w:val="24"/>
        </w:rPr>
      </w:pPr>
      <w:r w:rsidRPr="0098720C">
        <w:rPr>
          <w:vertAlign w:val="superscript"/>
        </w:rPr>
        <w:t>10</w:t>
      </w:r>
      <w:r w:rsidRPr="0098720C">
        <w:rPr>
          <w:rFonts w:ascii="Calibri" w:hAnsi="Calibri" w:cs="Calibri"/>
          <w:sz w:val="24"/>
          <w:szCs w:val="24"/>
          <w:vertAlign w:val="superscript"/>
        </w:rPr>
        <w:t xml:space="preserve"> </w:t>
      </w:r>
      <w:r w:rsidRPr="0098720C">
        <w:rPr>
          <w:rFonts w:ascii="Calibri" w:hAnsi="Calibri" w:cs="Calibri"/>
          <w:sz w:val="24"/>
          <w:szCs w:val="24"/>
        </w:rPr>
        <w:t>Association for Cephalopod Research ‘</w:t>
      </w:r>
      <w:r w:rsidRPr="0098720C">
        <w:rPr>
          <w:rFonts w:ascii="Calibri" w:hAnsi="Calibri" w:cs="Calibri"/>
          <w:iCs/>
          <w:sz w:val="24"/>
          <w:szCs w:val="24"/>
        </w:rPr>
        <w:t>CephRes</w:t>
      </w:r>
      <w:r w:rsidRPr="0098720C">
        <w:rPr>
          <w:rFonts w:ascii="Calibri" w:hAnsi="Calibri" w:cs="Calibri"/>
          <w:sz w:val="24"/>
          <w:szCs w:val="24"/>
        </w:rPr>
        <w:t xml:space="preserve">’, Naples, Italy </w:t>
      </w:r>
    </w:p>
    <w:p w14:paraId="1FA6B50A" w14:textId="77777777" w:rsidR="009A7CDC" w:rsidRPr="0098720C" w:rsidRDefault="009A7CDC" w:rsidP="009A7CDC">
      <w:pPr>
        <w:spacing w:after="0" w:line="240" w:lineRule="atLeast"/>
        <w:ind w:left="227" w:hanging="227"/>
        <w:jc w:val="both"/>
        <w:rPr>
          <w:rFonts w:ascii="Calibri" w:hAnsi="Calibri" w:cs="Calibri"/>
          <w:sz w:val="24"/>
          <w:szCs w:val="24"/>
        </w:rPr>
      </w:pPr>
    </w:p>
    <w:p w14:paraId="3A0C6A32" w14:textId="77777777" w:rsidR="005A64F6" w:rsidRPr="0098720C" w:rsidRDefault="009E3289" w:rsidP="00CA5907">
      <w:pPr>
        <w:spacing w:after="0" w:line="480" w:lineRule="auto"/>
        <w:jc w:val="both"/>
        <w:rPr>
          <w:rFonts w:ascii="Calibri" w:eastAsia="Times New Roman" w:hAnsi="Calibri" w:cs="Calibri"/>
          <w:sz w:val="24"/>
          <w:szCs w:val="24"/>
          <w:lang w:eastAsia="en-GB"/>
        </w:rPr>
      </w:pPr>
      <w:r w:rsidRPr="0098720C">
        <w:rPr>
          <w:rFonts w:ascii="Calibri" w:hAnsi="Calibri" w:cs="Calibri"/>
          <w:sz w:val="24"/>
          <w:szCs w:val="24"/>
          <w:vertAlign w:val="superscript"/>
        </w:rPr>
        <w:t>*</w:t>
      </w:r>
      <w:r w:rsidR="00913ACF" w:rsidRPr="0098720C">
        <w:rPr>
          <w:rFonts w:ascii="Calibri" w:hAnsi="Calibri" w:cs="Calibri"/>
          <w:b/>
          <w:sz w:val="24"/>
          <w:szCs w:val="24"/>
        </w:rPr>
        <w:t>Corresponding author</w:t>
      </w:r>
      <w:r w:rsidR="009319A3" w:rsidRPr="0098720C">
        <w:rPr>
          <w:rFonts w:ascii="Calibri" w:hAnsi="Calibri" w:cs="Calibri"/>
          <w:b/>
          <w:sz w:val="24"/>
          <w:szCs w:val="24"/>
        </w:rPr>
        <w:t>:</w:t>
      </w:r>
      <w:r w:rsidR="009319A3" w:rsidRPr="0098720C">
        <w:rPr>
          <w:rFonts w:ascii="Calibri" w:eastAsia="Times New Roman" w:hAnsi="Calibri" w:cs="Calibri"/>
          <w:sz w:val="24"/>
          <w:szCs w:val="24"/>
          <w:lang w:eastAsia="en-GB"/>
        </w:rPr>
        <w:t xml:space="preserve"> </w:t>
      </w:r>
    </w:p>
    <w:p w14:paraId="0D49E8E4" w14:textId="3A661CEF" w:rsidR="005A64F6" w:rsidRPr="0098720C" w:rsidRDefault="005E549F" w:rsidP="005A64F6">
      <w:pPr>
        <w:spacing w:after="0" w:line="240" w:lineRule="atLeast"/>
        <w:ind w:left="284"/>
        <w:jc w:val="both"/>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Dr.</w:t>
      </w:r>
      <w:proofErr w:type="spellEnd"/>
      <w:r>
        <w:rPr>
          <w:rFonts w:ascii="Calibri" w:eastAsia="Times New Roman" w:hAnsi="Calibri" w:cs="Calibri"/>
          <w:sz w:val="24"/>
          <w:szCs w:val="24"/>
          <w:lang w:eastAsia="en-GB"/>
        </w:rPr>
        <w:t xml:space="preserve"> </w:t>
      </w:r>
      <w:r w:rsidR="005A64F6" w:rsidRPr="0098720C">
        <w:rPr>
          <w:rFonts w:ascii="Calibri" w:eastAsia="Times New Roman" w:hAnsi="Calibri" w:cs="Calibri"/>
          <w:sz w:val="24"/>
          <w:szCs w:val="24"/>
          <w:lang w:eastAsia="en-GB"/>
        </w:rPr>
        <w:t>Gavan Cooke</w:t>
      </w:r>
    </w:p>
    <w:p w14:paraId="7CA490C5" w14:textId="4578A049" w:rsidR="00913ACF" w:rsidRPr="0098720C" w:rsidRDefault="009319A3" w:rsidP="005A64F6">
      <w:pPr>
        <w:spacing w:after="0" w:line="240" w:lineRule="atLeast"/>
        <w:ind w:left="284"/>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Anglia Ruskin University,</w:t>
      </w:r>
      <w:r w:rsidR="001A1BAB" w:rsidRPr="0098720C">
        <w:rPr>
          <w:rFonts w:ascii="Calibri" w:eastAsia="Times New Roman" w:hAnsi="Calibri" w:cs="Calibri"/>
          <w:sz w:val="24"/>
          <w:szCs w:val="24"/>
          <w:lang w:eastAsia="en-GB"/>
        </w:rPr>
        <w:t xml:space="preserve"> </w:t>
      </w:r>
      <w:r w:rsidRPr="0098720C">
        <w:rPr>
          <w:rFonts w:ascii="Calibri" w:eastAsia="Times New Roman" w:hAnsi="Calibri" w:cs="Calibri"/>
          <w:sz w:val="24"/>
          <w:szCs w:val="24"/>
          <w:lang w:eastAsia="en-GB"/>
        </w:rPr>
        <w:t>Faculty of Life Sciences, Cambridge, United Kingdom.</w:t>
      </w:r>
    </w:p>
    <w:p w14:paraId="503A2DE1" w14:textId="526A6FD1" w:rsidR="00290FBB" w:rsidRPr="0098720C" w:rsidRDefault="009319A3" w:rsidP="005A64F6">
      <w:pPr>
        <w:spacing w:after="0" w:line="240" w:lineRule="atLeast"/>
        <w:ind w:left="284"/>
        <w:jc w:val="both"/>
        <w:rPr>
          <w:rFonts w:ascii="Calibri" w:hAnsi="Calibri" w:cs="Calibri"/>
          <w:color w:val="000000"/>
          <w:sz w:val="24"/>
          <w:szCs w:val="24"/>
        </w:rPr>
      </w:pPr>
      <w:r w:rsidRPr="0098720C">
        <w:rPr>
          <w:rFonts w:ascii="Calibri" w:hAnsi="Calibri" w:cs="Calibri"/>
          <w:b/>
          <w:sz w:val="24"/>
          <w:szCs w:val="24"/>
        </w:rPr>
        <w:t>Email:</w:t>
      </w:r>
      <w:r w:rsidR="001D45BA" w:rsidRPr="0098720C">
        <w:rPr>
          <w:rFonts w:ascii="Calibri" w:hAnsi="Calibri" w:cs="Calibri"/>
          <w:color w:val="000000"/>
          <w:sz w:val="24"/>
          <w:szCs w:val="24"/>
        </w:rPr>
        <w:t xml:space="preserve"> </w:t>
      </w:r>
      <w:hyperlink r:id="rId8" w:history="1">
        <w:r w:rsidR="00290FBB" w:rsidRPr="0098720C">
          <w:rPr>
            <w:rStyle w:val="Hyperlink"/>
            <w:rFonts w:ascii="Calibri" w:hAnsi="Calibri" w:cs="Calibri"/>
            <w:sz w:val="24"/>
            <w:szCs w:val="24"/>
          </w:rPr>
          <w:t>Gavan.Cooke@anglia.ac.uk</w:t>
        </w:r>
      </w:hyperlink>
    </w:p>
    <w:p w14:paraId="13B9194B" w14:textId="4C8A7923" w:rsidR="00B64346" w:rsidRPr="0098720C" w:rsidRDefault="00B64346" w:rsidP="005A64F6">
      <w:pPr>
        <w:spacing w:after="0" w:line="240" w:lineRule="atLeast"/>
        <w:rPr>
          <w:rFonts w:ascii="Calibri" w:hAnsi="Calibri" w:cs="Calibri"/>
          <w:color w:val="000000"/>
          <w:sz w:val="24"/>
          <w:szCs w:val="24"/>
        </w:rPr>
      </w:pPr>
    </w:p>
    <w:p w14:paraId="4A08A6D2" w14:textId="70AC0E9A" w:rsidR="009319A3" w:rsidRPr="0098720C" w:rsidRDefault="00290FBB" w:rsidP="00CA5907">
      <w:pPr>
        <w:spacing w:after="0" w:line="480" w:lineRule="auto"/>
        <w:rPr>
          <w:rFonts w:ascii="Calibri" w:hAnsi="Calibri" w:cs="Calibri"/>
          <w:b/>
          <w:sz w:val="24"/>
          <w:szCs w:val="24"/>
        </w:rPr>
      </w:pPr>
      <w:r w:rsidRPr="0098720C">
        <w:rPr>
          <w:rFonts w:ascii="Calibri" w:hAnsi="Calibri" w:cs="Calibri"/>
          <w:color w:val="000000"/>
          <w:sz w:val="24"/>
          <w:szCs w:val="24"/>
        </w:rPr>
        <w:br w:type="column"/>
      </w:r>
    </w:p>
    <w:p w14:paraId="1C2FD3EE" w14:textId="77777777" w:rsidR="008E6089" w:rsidRPr="0098720C" w:rsidRDefault="008E6089" w:rsidP="00CA5907">
      <w:pPr>
        <w:spacing w:after="0" w:line="480" w:lineRule="auto"/>
        <w:jc w:val="both"/>
        <w:rPr>
          <w:rFonts w:ascii="Calibri" w:hAnsi="Calibri" w:cs="Calibri"/>
          <w:b/>
          <w:sz w:val="24"/>
          <w:szCs w:val="24"/>
        </w:rPr>
      </w:pPr>
      <w:r w:rsidRPr="0098720C">
        <w:rPr>
          <w:rFonts w:ascii="Calibri" w:hAnsi="Calibri" w:cs="Calibri"/>
          <w:b/>
          <w:sz w:val="24"/>
          <w:szCs w:val="24"/>
        </w:rPr>
        <w:t>Abstract</w:t>
      </w:r>
    </w:p>
    <w:p w14:paraId="71E220BB" w14:textId="23FF2E73" w:rsidR="008E6089" w:rsidRPr="0098720C" w:rsidRDefault="008E6089" w:rsidP="00CA5907">
      <w:pPr>
        <w:spacing w:after="0" w:line="480" w:lineRule="auto"/>
        <w:jc w:val="both"/>
        <w:rPr>
          <w:rFonts w:ascii="Calibri" w:hAnsi="Calibri" w:cs="Calibri"/>
          <w:sz w:val="24"/>
          <w:szCs w:val="24"/>
        </w:rPr>
      </w:pPr>
      <w:r w:rsidRPr="0098720C">
        <w:rPr>
          <w:rFonts w:ascii="Calibri" w:hAnsi="Calibri" w:cs="Calibri"/>
          <w:sz w:val="24"/>
          <w:szCs w:val="24"/>
        </w:rPr>
        <w:t>Cephalopods are the first invertebrate class regulated by</w:t>
      </w:r>
      <w:r w:rsidR="00443BDF" w:rsidRPr="0098720C">
        <w:rPr>
          <w:rFonts w:ascii="Calibri" w:hAnsi="Calibri" w:cs="Calibri"/>
          <w:sz w:val="24"/>
          <w:szCs w:val="24"/>
        </w:rPr>
        <w:t xml:space="preserve"> the European Union </w:t>
      </w:r>
      <w:proofErr w:type="gramStart"/>
      <w:r w:rsidR="00443BDF" w:rsidRPr="0098720C">
        <w:rPr>
          <w:rFonts w:ascii="Calibri" w:hAnsi="Calibri" w:cs="Calibri"/>
          <w:sz w:val="24"/>
          <w:szCs w:val="24"/>
        </w:rPr>
        <w:t xml:space="preserve">under </w:t>
      </w:r>
      <w:r w:rsidRPr="0098720C">
        <w:rPr>
          <w:rFonts w:ascii="Calibri" w:hAnsi="Calibri" w:cs="Calibri"/>
          <w:sz w:val="24"/>
          <w:szCs w:val="24"/>
        </w:rPr>
        <w:t xml:space="preserve"> Directive</w:t>
      </w:r>
      <w:proofErr w:type="gramEnd"/>
      <w:r w:rsidRPr="0098720C">
        <w:rPr>
          <w:rFonts w:ascii="Calibri" w:hAnsi="Calibri" w:cs="Calibri"/>
          <w:sz w:val="24"/>
          <w:szCs w:val="24"/>
        </w:rPr>
        <w:t xml:space="preserve"> 2010/63/EU</w:t>
      </w:r>
      <w:r w:rsidR="00E76BE6" w:rsidRPr="0098720C">
        <w:rPr>
          <w:rFonts w:ascii="Calibri" w:hAnsi="Calibri" w:cs="Calibri"/>
          <w:sz w:val="24"/>
          <w:szCs w:val="24"/>
        </w:rPr>
        <w:t xml:space="preserve"> </w:t>
      </w:r>
      <w:r w:rsidRPr="0098720C">
        <w:rPr>
          <w:rFonts w:ascii="Calibri" w:hAnsi="Calibri" w:cs="Calibri"/>
          <w:sz w:val="24"/>
          <w:szCs w:val="24"/>
        </w:rPr>
        <w:t xml:space="preserve">on the protection of animals used for scientific purposes, which requires prospective assessment of severity of procedures. To </w:t>
      </w:r>
      <w:r w:rsidR="000D4202" w:rsidRPr="0098720C">
        <w:rPr>
          <w:rFonts w:ascii="Calibri" w:hAnsi="Calibri" w:cs="Calibri"/>
          <w:sz w:val="24"/>
          <w:szCs w:val="24"/>
        </w:rPr>
        <w:t xml:space="preserve">assist </w:t>
      </w:r>
      <w:r w:rsidR="00F269B1" w:rsidRPr="0098720C">
        <w:rPr>
          <w:rFonts w:ascii="Calibri" w:hAnsi="Calibri" w:cs="Calibri"/>
          <w:sz w:val="24"/>
          <w:szCs w:val="24"/>
        </w:rPr>
        <w:t xml:space="preserve">the </w:t>
      </w:r>
      <w:r w:rsidR="000D4202" w:rsidRPr="0098720C">
        <w:rPr>
          <w:rFonts w:ascii="Calibri" w:hAnsi="Calibri" w:cs="Calibri"/>
          <w:sz w:val="24"/>
          <w:szCs w:val="24"/>
        </w:rPr>
        <w:t xml:space="preserve">scientific community in establishing </w:t>
      </w:r>
      <w:r w:rsidRPr="0098720C">
        <w:rPr>
          <w:rFonts w:ascii="Calibri" w:hAnsi="Calibri" w:cs="Calibri"/>
          <w:sz w:val="24"/>
          <w:szCs w:val="24"/>
        </w:rPr>
        <w:t xml:space="preserve">severity classification </w:t>
      </w:r>
      <w:r w:rsidR="00F605FF" w:rsidRPr="0098720C">
        <w:rPr>
          <w:rFonts w:ascii="Calibri" w:hAnsi="Calibri" w:cs="Calibri"/>
          <w:sz w:val="24"/>
          <w:szCs w:val="24"/>
        </w:rPr>
        <w:t>for</w:t>
      </w:r>
      <w:r w:rsidR="000D4202" w:rsidRPr="0098720C">
        <w:rPr>
          <w:rFonts w:ascii="Calibri" w:hAnsi="Calibri" w:cs="Calibri"/>
          <w:sz w:val="24"/>
          <w:szCs w:val="24"/>
        </w:rPr>
        <w:t xml:space="preserve"> cephalopods </w:t>
      </w:r>
      <w:r w:rsidRPr="0098720C">
        <w:rPr>
          <w:rFonts w:ascii="Calibri" w:hAnsi="Calibri" w:cs="Calibri"/>
          <w:sz w:val="24"/>
          <w:szCs w:val="24"/>
        </w:rPr>
        <w:t xml:space="preserve">we undertook a web-based survey of the EU cephalopod research community as represented by the </w:t>
      </w:r>
      <w:r w:rsidR="004620A1">
        <w:rPr>
          <w:rFonts w:ascii="Calibri" w:hAnsi="Calibri" w:cs="Calibri"/>
          <w:sz w:val="24"/>
          <w:szCs w:val="24"/>
        </w:rPr>
        <w:t>participants in</w:t>
      </w:r>
      <w:r w:rsidRPr="0098720C">
        <w:rPr>
          <w:rFonts w:ascii="Calibri" w:hAnsi="Calibri" w:cs="Calibri"/>
          <w:sz w:val="24"/>
          <w:szCs w:val="24"/>
        </w:rPr>
        <w:t xml:space="preserve"> the COST Action</w:t>
      </w:r>
      <w:r w:rsidR="000D4202" w:rsidRPr="0098720C">
        <w:rPr>
          <w:rFonts w:ascii="Calibri" w:hAnsi="Calibri" w:cs="Calibri"/>
          <w:sz w:val="24"/>
          <w:szCs w:val="24"/>
        </w:rPr>
        <w:t xml:space="preserve"> FA1301-</w:t>
      </w:r>
      <w:r w:rsidRPr="0098720C">
        <w:rPr>
          <w:rFonts w:ascii="Calibri" w:hAnsi="Calibri" w:cs="Calibri"/>
          <w:iCs/>
          <w:sz w:val="24"/>
          <w:szCs w:val="24"/>
        </w:rPr>
        <w:t>Cephs</w:t>
      </w:r>
      <w:r w:rsidRPr="0098720C">
        <w:rPr>
          <w:rFonts w:ascii="Calibri" w:hAnsi="Calibri" w:cs="Calibri"/>
          <w:i/>
          <w:iCs/>
          <w:sz w:val="24"/>
          <w:szCs w:val="24"/>
        </w:rPr>
        <w:t>In</w:t>
      </w:r>
      <w:r w:rsidRPr="0098720C">
        <w:rPr>
          <w:rFonts w:ascii="Calibri" w:hAnsi="Calibri" w:cs="Calibri"/>
          <w:iCs/>
          <w:sz w:val="24"/>
          <w:szCs w:val="24"/>
        </w:rPr>
        <w:t>Action</w:t>
      </w:r>
      <w:r w:rsidRPr="0098720C">
        <w:rPr>
          <w:rFonts w:ascii="Calibri" w:hAnsi="Calibri" w:cs="Calibri"/>
          <w:sz w:val="24"/>
          <w:szCs w:val="24"/>
        </w:rPr>
        <w:t>. The survey consisted of 50 scenarios covering a range of procedures</w:t>
      </w:r>
      <w:r w:rsidR="0094610A" w:rsidRPr="0098720C">
        <w:rPr>
          <w:rFonts w:ascii="Calibri" w:hAnsi="Calibri" w:cs="Calibri"/>
          <w:sz w:val="24"/>
          <w:szCs w:val="24"/>
        </w:rPr>
        <w:t xml:space="preserve"> </w:t>
      </w:r>
      <w:r w:rsidR="00443BDF" w:rsidRPr="0098720C">
        <w:rPr>
          <w:rFonts w:ascii="Calibri" w:hAnsi="Calibri" w:cs="Calibri"/>
          <w:sz w:val="24"/>
          <w:szCs w:val="24"/>
        </w:rPr>
        <w:t xml:space="preserve">involving </w:t>
      </w:r>
      <w:r w:rsidR="0094610A" w:rsidRPr="0098720C">
        <w:rPr>
          <w:rFonts w:ascii="Calibri" w:hAnsi="Calibri" w:cs="Calibri"/>
          <w:sz w:val="24"/>
          <w:szCs w:val="24"/>
        </w:rPr>
        <w:t xml:space="preserve">several cephalopod </w:t>
      </w:r>
      <w:r w:rsidRPr="0098720C">
        <w:rPr>
          <w:rFonts w:ascii="Calibri" w:hAnsi="Calibri" w:cs="Calibri"/>
          <w:sz w:val="24"/>
          <w:szCs w:val="24"/>
        </w:rPr>
        <w:t xml:space="preserve">species </w:t>
      </w:r>
      <w:r w:rsidR="0094610A" w:rsidRPr="0098720C">
        <w:rPr>
          <w:rFonts w:ascii="Calibri" w:hAnsi="Calibri" w:cs="Calibri"/>
          <w:sz w:val="24"/>
          <w:szCs w:val="24"/>
        </w:rPr>
        <w:t xml:space="preserve">at different </w:t>
      </w:r>
      <w:r w:rsidRPr="0098720C">
        <w:rPr>
          <w:rFonts w:ascii="Calibri" w:hAnsi="Calibri" w:cs="Calibri"/>
          <w:sz w:val="24"/>
          <w:szCs w:val="24"/>
        </w:rPr>
        <w:t xml:space="preserve">life-stages. Respondents </w:t>
      </w:r>
      <w:r w:rsidR="00637202" w:rsidRPr="0098720C">
        <w:rPr>
          <w:rFonts w:ascii="Calibri" w:hAnsi="Calibri" w:cs="Calibri"/>
          <w:sz w:val="24"/>
          <w:szCs w:val="24"/>
        </w:rPr>
        <w:t xml:space="preserve">(59 people from 15 countries) </w:t>
      </w:r>
      <w:r w:rsidRPr="0098720C">
        <w:rPr>
          <w:rFonts w:ascii="Calibri" w:hAnsi="Calibri" w:cs="Calibri"/>
          <w:sz w:val="24"/>
          <w:szCs w:val="24"/>
        </w:rPr>
        <w:t>allocated a severity classification to each scenario, or indicated that they were unable to decide (UTD). Analyses evaluated score distributions and clustering.</w:t>
      </w:r>
    </w:p>
    <w:p w14:paraId="0B0EACE2" w14:textId="07F33CBC" w:rsidR="008E6089" w:rsidRPr="0098720C" w:rsidRDefault="008E6089" w:rsidP="00CA5907">
      <w:pPr>
        <w:spacing w:after="0" w:line="480" w:lineRule="auto"/>
        <w:jc w:val="both"/>
        <w:rPr>
          <w:rFonts w:ascii="Calibri" w:hAnsi="Calibri" w:cs="Calibri"/>
          <w:sz w:val="24"/>
          <w:szCs w:val="24"/>
        </w:rPr>
      </w:pPr>
      <w:r w:rsidRPr="0098720C">
        <w:rPr>
          <w:rFonts w:ascii="Calibri" w:hAnsi="Calibri" w:cs="Calibri"/>
          <w:sz w:val="24"/>
          <w:szCs w:val="24"/>
        </w:rPr>
        <w:t>Overall</w:t>
      </w:r>
      <w:r w:rsidR="00F605FF" w:rsidRPr="0098720C">
        <w:rPr>
          <w:rFonts w:ascii="Calibri" w:hAnsi="Calibri" w:cs="Calibri"/>
          <w:sz w:val="24"/>
          <w:szCs w:val="24"/>
        </w:rPr>
        <w:t>,</w:t>
      </w:r>
      <w:r w:rsidRPr="0098720C">
        <w:rPr>
          <w:rFonts w:ascii="Calibri" w:hAnsi="Calibri" w:cs="Calibri"/>
          <w:sz w:val="24"/>
          <w:szCs w:val="24"/>
        </w:rPr>
        <w:t xml:space="preserve"> the UTD scores were low (7.0</w:t>
      </w:r>
      <w:r w:rsidR="00637202" w:rsidRPr="0098720C">
        <w:rPr>
          <w:rFonts w:ascii="Calibri" w:hAnsi="Calibri" w:cs="Calibri"/>
          <w:sz w:val="24"/>
          <w:szCs w:val="24"/>
        </w:rPr>
        <w:t xml:space="preserve"> </w:t>
      </w:r>
      <w:r w:rsidRPr="0098720C">
        <w:rPr>
          <w:rFonts w:ascii="Calibri" w:hAnsi="Calibri" w:cs="Calibri"/>
          <w:sz w:val="24"/>
          <w:szCs w:val="24"/>
        </w:rPr>
        <w:t>±</w:t>
      </w:r>
      <w:r w:rsidR="00637202" w:rsidRPr="0098720C">
        <w:rPr>
          <w:rFonts w:ascii="Calibri" w:hAnsi="Calibri" w:cs="Calibri"/>
          <w:sz w:val="24"/>
          <w:szCs w:val="24"/>
        </w:rPr>
        <w:t xml:space="preserve"> </w:t>
      </w:r>
      <w:r w:rsidRPr="0098720C">
        <w:rPr>
          <w:rFonts w:ascii="Calibri" w:hAnsi="Calibri" w:cs="Calibri"/>
          <w:sz w:val="24"/>
          <w:szCs w:val="24"/>
        </w:rPr>
        <w:t xml:space="preserve">0.6%) and did not affect </w:t>
      </w:r>
      <w:r w:rsidR="00F269B1" w:rsidRPr="0098720C">
        <w:rPr>
          <w:rFonts w:ascii="Calibri" w:hAnsi="Calibri" w:cs="Calibri"/>
          <w:sz w:val="24"/>
          <w:szCs w:val="24"/>
        </w:rPr>
        <w:t xml:space="preserve">the </w:t>
      </w:r>
      <w:r w:rsidR="0094610A" w:rsidRPr="0098720C">
        <w:rPr>
          <w:rFonts w:ascii="Calibri" w:hAnsi="Calibri" w:cs="Calibri"/>
          <w:sz w:val="24"/>
          <w:szCs w:val="24"/>
        </w:rPr>
        <w:t xml:space="preserve">severity </w:t>
      </w:r>
      <w:r w:rsidRPr="0098720C">
        <w:rPr>
          <w:rFonts w:ascii="Calibri" w:hAnsi="Calibri" w:cs="Calibri"/>
          <w:sz w:val="24"/>
          <w:szCs w:val="24"/>
        </w:rPr>
        <w:t>classification</w:t>
      </w:r>
      <w:r w:rsidR="0094610A" w:rsidRPr="0098720C">
        <w:rPr>
          <w:rFonts w:ascii="Calibri" w:hAnsi="Calibri" w:cs="Calibri"/>
          <w:sz w:val="24"/>
          <w:szCs w:val="24"/>
        </w:rPr>
        <w:t>.</w:t>
      </w:r>
      <w:r w:rsidRPr="0098720C">
        <w:rPr>
          <w:rFonts w:ascii="Calibri" w:hAnsi="Calibri" w:cs="Calibri"/>
          <w:sz w:val="24"/>
          <w:szCs w:val="24"/>
        </w:rPr>
        <w:t xml:space="preserve"> </w:t>
      </w:r>
      <w:r w:rsidR="0094610A" w:rsidRPr="0098720C">
        <w:rPr>
          <w:rFonts w:ascii="Calibri" w:hAnsi="Calibri" w:cs="Calibri"/>
          <w:sz w:val="24"/>
          <w:szCs w:val="24"/>
        </w:rPr>
        <w:t xml:space="preserve">Procedures </w:t>
      </w:r>
      <w:r w:rsidRPr="0098720C">
        <w:rPr>
          <w:rFonts w:ascii="Calibri" w:hAnsi="Calibri" w:cs="Calibri"/>
          <w:sz w:val="24"/>
          <w:szCs w:val="24"/>
        </w:rPr>
        <w:t>involving paralarvae and killing methods (</w:t>
      </w:r>
      <w:r w:rsidR="00F269B1" w:rsidRPr="0098720C">
        <w:rPr>
          <w:rFonts w:ascii="Calibri" w:hAnsi="Calibri" w:cs="Calibri"/>
          <w:sz w:val="24"/>
          <w:szCs w:val="24"/>
        </w:rPr>
        <w:t>not specified in</w:t>
      </w:r>
      <w:r w:rsidRPr="0098720C">
        <w:rPr>
          <w:rFonts w:ascii="Calibri" w:hAnsi="Calibri" w:cs="Calibri"/>
          <w:sz w:val="24"/>
          <w:szCs w:val="24"/>
        </w:rPr>
        <w:t xml:space="preserve"> </w:t>
      </w:r>
      <w:r w:rsidRPr="0098720C">
        <w:rPr>
          <w:rFonts w:ascii="Calibri" w:hAnsi="Calibri" w:cs="Calibri"/>
          <w:i/>
          <w:sz w:val="24"/>
          <w:szCs w:val="24"/>
        </w:rPr>
        <w:t>Annexe IV</w:t>
      </w:r>
      <w:r w:rsidRPr="0098720C">
        <w:rPr>
          <w:rFonts w:ascii="Calibri" w:hAnsi="Calibri" w:cs="Calibri"/>
          <w:sz w:val="24"/>
          <w:szCs w:val="24"/>
        </w:rPr>
        <w:t>) had the highest UTD scores</w:t>
      </w:r>
      <w:r w:rsidR="0094610A" w:rsidRPr="0098720C">
        <w:rPr>
          <w:rFonts w:ascii="Calibri" w:hAnsi="Calibri" w:cs="Calibri"/>
          <w:sz w:val="24"/>
          <w:szCs w:val="24"/>
        </w:rPr>
        <w:t>. Consensus on</w:t>
      </w:r>
      <w:r w:rsidR="009319A3" w:rsidRPr="0098720C">
        <w:rPr>
          <w:rFonts w:ascii="Calibri" w:hAnsi="Calibri" w:cs="Calibri"/>
          <w:sz w:val="24"/>
          <w:szCs w:val="24"/>
        </w:rPr>
        <w:t xml:space="preserve"> non-recovery procedures</w:t>
      </w:r>
      <w:r w:rsidR="009C3A01" w:rsidRPr="0098720C">
        <w:rPr>
          <w:rFonts w:ascii="Calibri" w:hAnsi="Calibri" w:cs="Calibri"/>
          <w:sz w:val="24"/>
          <w:szCs w:val="24"/>
        </w:rPr>
        <w:t xml:space="preserve"> </w:t>
      </w:r>
      <w:r w:rsidR="00F269B1" w:rsidRPr="0098720C">
        <w:rPr>
          <w:rFonts w:ascii="Calibri" w:hAnsi="Calibri" w:cs="Calibri"/>
          <w:sz w:val="24"/>
          <w:szCs w:val="24"/>
        </w:rPr>
        <w:t>was</w:t>
      </w:r>
      <w:r w:rsidR="0094610A" w:rsidRPr="0098720C">
        <w:rPr>
          <w:rFonts w:ascii="Calibri" w:hAnsi="Calibri" w:cs="Calibri"/>
          <w:sz w:val="24"/>
          <w:szCs w:val="24"/>
        </w:rPr>
        <w:t xml:space="preserve"> reached consistently, </w:t>
      </w:r>
      <w:r w:rsidR="00F269B1" w:rsidRPr="0098720C">
        <w:rPr>
          <w:rFonts w:ascii="Calibri" w:hAnsi="Calibri" w:cs="Calibri"/>
          <w:sz w:val="24"/>
          <w:szCs w:val="24"/>
        </w:rPr>
        <w:t>although</w:t>
      </w:r>
      <w:r w:rsidR="0094610A" w:rsidRPr="0098720C">
        <w:rPr>
          <w:rFonts w:ascii="Calibri" w:hAnsi="Calibri" w:cs="Calibri"/>
          <w:sz w:val="24"/>
          <w:szCs w:val="24"/>
        </w:rPr>
        <w:t xml:space="preserve"> </w:t>
      </w:r>
      <w:r w:rsidR="00680AE1" w:rsidRPr="0098720C">
        <w:rPr>
          <w:rFonts w:ascii="Calibri" w:hAnsi="Calibri" w:cs="Calibri"/>
          <w:sz w:val="24"/>
          <w:szCs w:val="24"/>
        </w:rPr>
        <w:t>occasionally</w:t>
      </w:r>
      <w:r w:rsidR="0094610A" w:rsidRPr="0098720C">
        <w:rPr>
          <w:rFonts w:ascii="Calibri" w:hAnsi="Calibri" w:cs="Calibri"/>
          <w:sz w:val="24"/>
          <w:szCs w:val="24"/>
        </w:rPr>
        <w:t xml:space="preserve"> </w:t>
      </w:r>
      <w:r w:rsidRPr="0098720C">
        <w:rPr>
          <w:rFonts w:ascii="Calibri" w:hAnsi="Calibri" w:cs="Calibri"/>
          <w:sz w:val="24"/>
          <w:szCs w:val="24"/>
        </w:rPr>
        <w:t xml:space="preserve">non-recovery </w:t>
      </w:r>
      <w:r w:rsidR="0094610A" w:rsidRPr="0098720C">
        <w:rPr>
          <w:rFonts w:ascii="Calibri" w:hAnsi="Calibri" w:cs="Calibri"/>
          <w:sz w:val="24"/>
          <w:szCs w:val="24"/>
        </w:rPr>
        <w:t xml:space="preserve">appeared to </w:t>
      </w:r>
      <w:r w:rsidRPr="0098720C">
        <w:rPr>
          <w:rFonts w:ascii="Calibri" w:hAnsi="Calibri" w:cs="Calibri"/>
          <w:sz w:val="24"/>
          <w:szCs w:val="24"/>
        </w:rPr>
        <w:t xml:space="preserve">be confused with killing methods. </w:t>
      </w:r>
      <w:r w:rsidR="00F21602" w:rsidRPr="0098720C">
        <w:rPr>
          <w:rFonts w:ascii="Calibri" w:hAnsi="Calibri" w:cs="Calibri"/>
          <w:sz w:val="24"/>
          <w:szCs w:val="24"/>
        </w:rPr>
        <w:t>S</w:t>
      </w:r>
      <w:r w:rsidRPr="0098720C">
        <w:rPr>
          <w:rFonts w:ascii="Calibri" w:hAnsi="Calibri" w:cs="Calibri"/>
          <w:sz w:val="24"/>
          <w:szCs w:val="24"/>
        </w:rPr>
        <w:t xml:space="preserve">cenarios describing procedures above the </w:t>
      </w:r>
      <w:r w:rsidR="00F21602" w:rsidRPr="0098720C">
        <w:rPr>
          <w:rFonts w:ascii="Calibri" w:hAnsi="Calibri" w:cs="Calibri"/>
          <w:sz w:val="24"/>
          <w:szCs w:val="24"/>
        </w:rPr>
        <w:t>‘</w:t>
      </w:r>
      <w:r w:rsidR="00F269B1" w:rsidRPr="0098720C">
        <w:rPr>
          <w:rFonts w:ascii="Calibri" w:hAnsi="Calibri" w:cs="Calibri"/>
          <w:sz w:val="24"/>
          <w:szCs w:val="24"/>
        </w:rPr>
        <w:t xml:space="preserve">lower </w:t>
      </w:r>
      <w:r w:rsidRPr="0098720C">
        <w:rPr>
          <w:rFonts w:ascii="Calibri" w:hAnsi="Calibri" w:cs="Calibri"/>
          <w:sz w:val="24"/>
          <w:szCs w:val="24"/>
        </w:rPr>
        <w:t>threshold</w:t>
      </w:r>
      <w:r w:rsidR="00F21602" w:rsidRPr="0098720C">
        <w:rPr>
          <w:rFonts w:ascii="Calibri" w:hAnsi="Calibri" w:cs="Calibri"/>
          <w:sz w:val="24"/>
          <w:szCs w:val="24"/>
        </w:rPr>
        <w:t>’</w:t>
      </w:r>
      <w:r w:rsidRPr="0098720C">
        <w:rPr>
          <w:rFonts w:ascii="Calibri" w:hAnsi="Calibri" w:cs="Calibri"/>
          <w:sz w:val="24"/>
          <w:szCs w:val="24"/>
        </w:rPr>
        <w:t xml:space="preserve"> for regulation</w:t>
      </w:r>
      <w:r w:rsidR="00F21602" w:rsidRPr="0098720C">
        <w:rPr>
          <w:rFonts w:ascii="Calibri" w:hAnsi="Calibri" w:cs="Calibri"/>
          <w:sz w:val="24"/>
          <w:szCs w:val="24"/>
        </w:rPr>
        <w:t>,</w:t>
      </w:r>
      <w:r w:rsidR="00F21602" w:rsidRPr="0098720C" w:rsidDel="00F21602">
        <w:rPr>
          <w:rFonts w:ascii="Calibri" w:hAnsi="Calibri" w:cs="Calibri"/>
          <w:sz w:val="24"/>
          <w:szCs w:val="24"/>
        </w:rPr>
        <w:t xml:space="preserve"> </w:t>
      </w:r>
      <w:r w:rsidRPr="0098720C">
        <w:rPr>
          <w:rFonts w:ascii="Calibri" w:hAnsi="Calibri" w:cs="Calibri"/>
          <w:sz w:val="24"/>
          <w:szCs w:val="24"/>
        </w:rPr>
        <w:t>including those describing behavioural studies</w:t>
      </w:r>
      <w:r w:rsidR="00F21602" w:rsidRPr="0098720C">
        <w:rPr>
          <w:rFonts w:ascii="Calibri" w:hAnsi="Calibri" w:cs="Calibri"/>
          <w:sz w:val="24"/>
          <w:szCs w:val="24"/>
        </w:rPr>
        <w:t>,</w:t>
      </w:r>
      <w:r w:rsidRPr="0098720C">
        <w:rPr>
          <w:rFonts w:ascii="Calibri" w:hAnsi="Calibri" w:cs="Calibri"/>
          <w:sz w:val="24"/>
          <w:szCs w:val="24"/>
        </w:rPr>
        <w:t xml:space="preserve"> </w:t>
      </w:r>
      <w:r w:rsidR="00F21602" w:rsidRPr="0098720C">
        <w:rPr>
          <w:rFonts w:ascii="Calibri" w:hAnsi="Calibri" w:cs="Calibri"/>
          <w:sz w:val="24"/>
          <w:szCs w:val="24"/>
        </w:rPr>
        <w:t xml:space="preserve">were also identified </w:t>
      </w:r>
      <w:r w:rsidR="00F269B1" w:rsidRPr="0098720C">
        <w:rPr>
          <w:rFonts w:ascii="Calibri" w:hAnsi="Calibri" w:cs="Calibri"/>
          <w:sz w:val="24"/>
          <w:szCs w:val="24"/>
        </w:rPr>
        <w:t xml:space="preserve">and </w:t>
      </w:r>
      <w:r w:rsidR="00F21602" w:rsidRPr="0098720C">
        <w:rPr>
          <w:rFonts w:ascii="Calibri" w:hAnsi="Calibri" w:cs="Calibri"/>
          <w:sz w:val="24"/>
          <w:szCs w:val="24"/>
        </w:rPr>
        <w:t>allocated</w:t>
      </w:r>
      <w:r w:rsidR="006516B7" w:rsidRPr="0098720C">
        <w:rPr>
          <w:rFonts w:ascii="Calibri" w:hAnsi="Calibri" w:cs="Calibri"/>
          <w:sz w:val="24"/>
          <w:szCs w:val="24"/>
        </w:rPr>
        <w:t xml:space="preserve"> </w:t>
      </w:r>
      <w:r w:rsidRPr="0098720C">
        <w:rPr>
          <w:rFonts w:ascii="Calibri" w:hAnsi="Calibri" w:cs="Calibri"/>
          <w:sz w:val="24"/>
          <w:szCs w:val="24"/>
        </w:rPr>
        <w:t xml:space="preserve">throughout the full range of </w:t>
      </w:r>
      <w:r w:rsidR="00F21602" w:rsidRPr="0098720C">
        <w:rPr>
          <w:rFonts w:ascii="Calibri" w:hAnsi="Calibri" w:cs="Calibri"/>
          <w:sz w:val="24"/>
          <w:szCs w:val="24"/>
        </w:rPr>
        <w:t xml:space="preserve">severity </w:t>
      </w:r>
      <w:r w:rsidRPr="0098720C">
        <w:rPr>
          <w:rFonts w:ascii="Calibri" w:hAnsi="Calibri" w:cs="Calibri"/>
          <w:sz w:val="24"/>
          <w:szCs w:val="24"/>
        </w:rPr>
        <w:t>classifications</w:t>
      </w:r>
      <w:r w:rsidR="00F21602" w:rsidRPr="0098720C">
        <w:rPr>
          <w:rFonts w:ascii="Calibri" w:hAnsi="Calibri" w:cs="Calibri"/>
          <w:sz w:val="24"/>
          <w:szCs w:val="24"/>
        </w:rPr>
        <w:t>.</w:t>
      </w:r>
      <w:r w:rsidRPr="0098720C">
        <w:rPr>
          <w:rFonts w:ascii="Calibri" w:hAnsi="Calibri" w:cs="Calibri"/>
          <w:sz w:val="24"/>
          <w:szCs w:val="24"/>
        </w:rPr>
        <w:t xml:space="preserve"> </w:t>
      </w:r>
    </w:p>
    <w:p w14:paraId="4D0B12D2" w14:textId="67470D56" w:rsidR="008E6089" w:rsidRPr="0098720C" w:rsidRDefault="00680AE1" w:rsidP="00CA5907">
      <w:pPr>
        <w:spacing w:after="0" w:line="480" w:lineRule="auto"/>
        <w:jc w:val="both"/>
        <w:rPr>
          <w:rFonts w:ascii="Calibri" w:hAnsi="Calibri" w:cs="Calibri"/>
          <w:sz w:val="24"/>
          <w:szCs w:val="24"/>
        </w:rPr>
      </w:pPr>
      <w:r w:rsidRPr="0098720C">
        <w:rPr>
          <w:rFonts w:ascii="Calibri" w:hAnsi="Calibri" w:cs="Calibri"/>
          <w:sz w:val="24"/>
          <w:szCs w:val="24"/>
        </w:rPr>
        <w:t>S</w:t>
      </w:r>
      <w:r w:rsidR="00F21602" w:rsidRPr="0098720C">
        <w:rPr>
          <w:rFonts w:ascii="Calibri" w:hAnsi="Calibri" w:cs="Calibri"/>
          <w:sz w:val="24"/>
          <w:szCs w:val="24"/>
        </w:rPr>
        <w:t xml:space="preserve">everity classification </w:t>
      </w:r>
      <w:r w:rsidRPr="0098720C">
        <w:rPr>
          <w:rFonts w:ascii="Calibri" w:hAnsi="Calibri" w:cs="Calibri"/>
          <w:sz w:val="24"/>
          <w:szCs w:val="24"/>
        </w:rPr>
        <w:t>for</w:t>
      </w:r>
      <w:r w:rsidR="00E837DE" w:rsidRPr="0098720C">
        <w:rPr>
          <w:rFonts w:ascii="Calibri" w:hAnsi="Calibri" w:cs="Calibri"/>
          <w:sz w:val="24"/>
          <w:szCs w:val="24"/>
        </w:rPr>
        <w:t xml:space="preserve"> </w:t>
      </w:r>
      <w:r w:rsidR="008E6089" w:rsidRPr="0098720C">
        <w:rPr>
          <w:rFonts w:ascii="Calibri" w:hAnsi="Calibri" w:cs="Calibri"/>
          <w:sz w:val="24"/>
          <w:szCs w:val="24"/>
        </w:rPr>
        <w:t xml:space="preserve">scenarios </w:t>
      </w:r>
      <w:r w:rsidR="00F21602" w:rsidRPr="0098720C">
        <w:rPr>
          <w:rFonts w:ascii="Calibri" w:hAnsi="Calibri" w:cs="Calibri"/>
          <w:sz w:val="24"/>
          <w:szCs w:val="24"/>
        </w:rPr>
        <w:t>based on d</w:t>
      </w:r>
      <w:r w:rsidR="008E6089" w:rsidRPr="0098720C">
        <w:rPr>
          <w:rFonts w:ascii="Calibri" w:hAnsi="Calibri" w:cs="Calibri"/>
          <w:sz w:val="24"/>
          <w:szCs w:val="24"/>
        </w:rPr>
        <w:t>ifferent species (e.g.</w:t>
      </w:r>
      <w:r w:rsidR="00F21602" w:rsidRPr="0098720C">
        <w:rPr>
          <w:rFonts w:ascii="Calibri" w:hAnsi="Calibri" w:cs="Calibri"/>
          <w:sz w:val="24"/>
          <w:szCs w:val="24"/>
        </w:rPr>
        <w:t>,</w:t>
      </w:r>
      <w:r w:rsidR="008E6089" w:rsidRPr="0098720C">
        <w:rPr>
          <w:rFonts w:ascii="Calibri" w:hAnsi="Calibri" w:cs="Calibri"/>
          <w:sz w:val="24"/>
          <w:szCs w:val="24"/>
        </w:rPr>
        <w:t xml:space="preserve"> </w:t>
      </w:r>
      <w:r w:rsidR="00F21602" w:rsidRPr="0098720C">
        <w:rPr>
          <w:rFonts w:ascii="Calibri" w:hAnsi="Calibri" w:cs="Calibri"/>
          <w:sz w:val="24"/>
          <w:szCs w:val="24"/>
        </w:rPr>
        <w:t xml:space="preserve">cuttlefish </w:t>
      </w:r>
      <w:r w:rsidR="00F21602" w:rsidRPr="0098720C">
        <w:rPr>
          <w:rFonts w:ascii="Calibri" w:hAnsi="Calibri" w:cs="Calibri"/>
          <w:i/>
          <w:sz w:val="24"/>
          <w:szCs w:val="24"/>
        </w:rPr>
        <w:t>vs</w:t>
      </w:r>
      <w:r w:rsidR="006D5D75" w:rsidRPr="0098720C">
        <w:rPr>
          <w:rFonts w:ascii="Calibri" w:hAnsi="Calibri" w:cs="Calibri"/>
          <w:i/>
          <w:sz w:val="24"/>
          <w:szCs w:val="24"/>
        </w:rPr>
        <w:t>.</w:t>
      </w:r>
      <w:r w:rsidR="00F21602" w:rsidRPr="0098720C">
        <w:rPr>
          <w:rFonts w:ascii="Calibri" w:hAnsi="Calibri" w:cs="Calibri"/>
          <w:sz w:val="24"/>
          <w:szCs w:val="24"/>
        </w:rPr>
        <w:t xml:space="preserve"> </w:t>
      </w:r>
      <w:r w:rsidR="008E6089" w:rsidRPr="0098720C">
        <w:rPr>
          <w:rFonts w:ascii="Calibri" w:hAnsi="Calibri" w:cs="Calibri"/>
          <w:sz w:val="24"/>
          <w:szCs w:val="24"/>
        </w:rPr>
        <w:t xml:space="preserve">octopus) </w:t>
      </w:r>
      <w:r w:rsidR="00F269B1" w:rsidRPr="0098720C">
        <w:rPr>
          <w:rFonts w:ascii="Calibri" w:hAnsi="Calibri" w:cs="Calibri"/>
          <w:sz w:val="24"/>
          <w:szCs w:val="24"/>
        </w:rPr>
        <w:t>w</w:t>
      </w:r>
      <w:r w:rsidR="005C3BE1" w:rsidRPr="0098720C">
        <w:rPr>
          <w:rFonts w:ascii="Calibri" w:hAnsi="Calibri" w:cs="Calibri"/>
          <w:sz w:val="24"/>
          <w:szCs w:val="24"/>
        </w:rPr>
        <w:t>as</w:t>
      </w:r>
      <w:r w:rsidR="00F21602" w:rsidRPr="0098720C">
        <w:rPr>
          <w:rFonts w:ascii="Calibri" w:hAnsi="Calibri" w:cs="Calibri"/>
          <w:sz w:val="24"/>
          <w:szCs w:val="24"/>
        </w:rPr>
        <w:t xml:space="preserve"> </w:t>
      </w:r>
      <w:r w:rsidR="00443BDF" w:rsidRPr="0098720C">
        <w:rPr>
          <w:rFonts w:ascii="Calibri" w:hAnsi="Calibri" w:cs="Calibri"/>
          <w:sz w:val="24"/>
          <w:szCs w:val="24"/>
        </w:rPr>
        <w:t>consistent,</w:t>
      </w:r>
      <w:r w:rsidR="00F21602" w:rsidRPr="0098720C">
        <w:rPr>
          <w:rFonts w:ascii="Calibri" w:hAnsi="Calibri" w:cs="Calibri"/>
          <w:sz w:val="24"/>
          <w:szCs w:val="24"/>
        </w:rPr>
        <w:t xml:space="preserve"> c</w:t>
      </w:r>
      <w:r w:rsidR="008E6089" w:rsidRPr="0098720C">
        <w:rPr>
          <w:rFonts w:ascii="Calibri" w:hAnsi="Calibri" w:cs="Calibri"/>
          <w:sz w:val="24"/>
          <w:szCs w:val="24"/>
        </w:rPr>
        <w:t>omparabl</w:t>
      </w:r>
      <w:r w:rsidR="00F21602" w:rsidRPr="0098720C">
        <w:rPr>
          <w:rFonts w:ascii="Calibri" w:hAnsi="Calibri" w:cs="Calibri"/>
          <w:sz w:val="24"/>
          <w:szCs w:val="24"/>
        </w:rPr>
        <w:t>e</w:t>
      </w:r>
      <w:r w:rsidR="008E6089" w:rsidRPr="0098720C">
        <w:rPr>
          <w:rFonts w:ascii="Calibri" w:hAnsi="Calibri" w:cs="Calibri"/>
          <w:sz w:val="24"/>
          <w:szCs w:val="24"/>
        </w:rPr>
        <w:t xml:space="preserve"> and </w:t>
      </w:r>
      <w:r w:rsidR="00F21602" w:rsidRPr="0098720C">
        <w:rPr>
          <w:rFonts w:ascii="Calibri" w:hAnsi="Calibri" w:cs="Calibri"/>
          <w:sz w:val="24"/>
          <w:szCs w:val="24"/>
        </w:rPr>
        <w:t xml:space="preserve">dependent on </w:t>
      </w:r>
      <w:r w:rsidR="009319A3" w:rsidRPr="0098720C">
        <w:rPr>
          <w:rFonts w:ascii="Calibri" w:hAnsi="Calibri" w:cs="Calibri"/>
          <w:sz w:val="24"/>
          <w:szCs w:val="24"/>
        </w:rPr>
        <w:t xml:space="preserve">potentially </w:t>
      </w:r>
      <w:r w:rsidRPr="0098720C">
        <w:rPr>
          <w:rFonts w:ascii="Calibri" w:hAnsi="Calibri" w:cs="Calibri"/>
          <w:sz w:val="24"/>
          <w:szCs w:val="24"/>
        </w:rPr>
        <w:t xml:space="preserve">more </w:t>
      </w:r>
      <w:r w:rsidR="009319A3" w:rsidRPr="0098720C">
        <w:rPr>
          <w:rFonts w:ascii="Calibri" w:hAnsi="Calibri" w:cs="Calibri"/>
          <w:sz w:val="24"/>
          <w:szCs w:val="24"/>
        </w:rPr>
        <w:t xml:space="preserve">harmful </w:t>
      </w:r>
      <w:r w:rsidR="008E6089" w:rsidRPr="0098720C">
        <w:rPr>
          <w:rFonts w:ascii="Calibri" w:hAnsi="Calibri" w:cs="Calibri"/>
          <w:sz w:val="24"/>
          <w:szCs w:val="24"/>
        </w:rPr>
        <w:t xml:space="preserve">interventions. </w:t>
      </w:r>
      <w:r w:rsidR="000466BB" w:rsidRPr="0098720C">
        <w:rPr>
          <w:rFonts w:ascii="Calibri" w:hAnsi="Calibri" w:cs="Calibri"/>
          <w:sz w:val="24"/>
          <w:szCs w:val="24"/>
        </w:rPr>
        <w:t xml:space="preserve">We found </w:t>
      </w:r>
      <w:r w:rsidR="008E6089" w:rsidRPr="0098720C">
        <w:rPr>
          <w:rFonts w:ascii="Calibri" w:hAnsi="Calibri" w:cs="Calibri"/>
          <w:sz w:val="24"/>
          <w:szCs w:val="24"/>
        </w:rPr>
        <w:t xml:space="preserve">no marked </w:t>
      </w:r>
      <w:r w:rsidR="00443BDF" w:rsidRPr="0098720C">
        <w:rPr>
          <w:rFonts w:ascii="Calibri" w:hAnsi="Calibri" w:cs="Calibri"/>
          <w:sz w:val="24"/>
          <w:szCs w:val="24"/>
        </w:rPr>
        <w:t xml:space="preserve">or statistically significant </w:t>
      </w:r>
      <w:r w:rsidR="008E6089" w:rsidRPr="0098720C">
        <w:rPr>
          <w:rFonts w:ascii="Calibri" w:hAnsi="Calibri" w:cs="Calibri"/>
          <w:sz w:val="24"/>
          <w:szCs w:val="24"/>
        </w:rPr>
        <w:t xml:space="preserve">differences in the overall </w:t>
      </w:r>
      <w:r w:rsidR="000466BB" w:rsidRPr="0098720C">
        <w:rPr>
          <w:rFonts w:ascii="Calibri" w:hAnsi="Calibri" w:cs="Calibri"/>
          <w:sz w:val="24"/>
          <w:szCs w:val="24"/>
        </w:rPr>
        <w:t xml:space="preserve">scoring of </w:t>
      </w:r>
      <w:r w:rsidR="008E6089" w:rsidRPr="0098720C">
        <w:rPr>
          <w:rFonts w:ascii="Calibri" w:hAnsi="Calibri" w:cs="Calibri"/>
          <w:sz w:val="24"/>
          <w:szCs w:val="24"/>
        </w:rPr>
        <w:t>scenario</w:t>
      </w:r>
      <w:r w:rsidR="000466BB" w:rsidRPr="0098720C">
        <w:rPr>
          <w:rFonts w:ascii="Calibri" w:hAnsi="Calibri" w:cs="Calibri"/>
          <w:sz w:val="24"/>
          <w:szCs w:val="24"/>
        </w:rPr>
        <w:t>s</w:t>
      </w:r>
      <w:r w:rsidR="008E6089" w:rsidRPr="0098720C">
        <w:rPr>
          <w:rFonts w:ascii="Calibri" w:hAnsi="Calibri" w:cs="Calibri"/>
          <w:sz w:val="24"/>
          <w:szCs w:val="24"/>
        </w:rPr>
        <w:t xml:space="preserve"> between the demographic sub-groups (age, gender, PhD, cephalopod experience).</w:t>
      </w:r>
    </w:p>
    <w:p w14:paraId="57A86E86" w14:textId="10E9F49D" w:rsidR="008E6089" w:rsidRPr="0098720C" w:rsidRDefault="005C3BE1" w:rsidP="00CA5907">
      <w:pPr>
        <w:spacing w:after="0" w:line="480" w:lineRule="auto"/>
        <w:jc w:val="both"/>
        <w:rPr>
          <w:rFonts w:ascii="Calibri" w:hAnsi="Calibri" w:cs="Calibri"/>
          <w:sz w:val="24"/>
          <w:szCs w:val="24"/>
        </w:rPr>
      </w:pPr>
      <w:r w:rsidRPr="0098720C">
        <w:rPr>
          <w:rFonts w:ascii="Calibri" w:hAnsi="Calibri" w:cs="Calibri"/>
          <w:sz w:val="24"/>
          <w:szCs w:val="24"/>
        </w:rPr>
        <w:lastRenderedPageBreak/>
        <w:t xml:space="preserve">The </w:t>
      </w:r>
      <w:r w:rsidR="00637202" w:rsidRPr="0098720C">
        <w:rPr>
          <w:rFonts w:ascii="Calibri" w:hAnsi="Calibri" w:cs="Calibri"/>
          <w:sz w:val="24"/>
          <w:szCs w:val="24"/>
        </w:rPr>
        <w:t xml:space="preserve">COST Action FA1301 </w:t>
      </w:r>
      <w:r w:rsidRPr="0098720C">
        <w:rPr>
          <w:rFonts w:ascii="Calibri" w:hAnsi="Calibri" w:cs="Calibri"/>
          <w:sz w:val="24"/>
          <w:szCs w:val="24"/>
        </w:rPr>
        <w:t xml:space="preserve">survey data </w:t>
      </w:r>
      <w:r w:rsidR="000466BB" w:rsidRPr="0098720C">
        <w:rPr>
          <w:rFonts w:ascii="Calibri" w:hAnsi="Calibri" w:cs="Calibri"/>
          <w:sz w:val="24"/>
          <w:szCs w:val="24"/>
        </w:rPr>
        <w:t>provide</w:t>
      </w:r>
      <w:r w:rsidR="00A36F78" w:rsidRPr="0098720C">
        <w:rPr>
          <w:rFonts w:ascii="Calibri" w:hAnsi="Calibri" w:cs="Calibri"/>
          <w:sz w:val="24"/>
          <w:szCs w:val="24"/>
        </w:rPr>
        <w:t>s</w:t>
      </w:r>
      <w:r w:rsidR="000466BB" w:rsidRPr="0098720C">
        <w:rPr>
          <w:rFonts w:ascii="Calibri" w:hAnsi="Calibri" w:cs="Calibri"/>
          <w:sz w:val="24"/>
          <w:szCs w:val="24"/>
        </w:rPr>
        <w:t xml:space="preserve"> a </w:t>
      </w:r>
      <w:r w:rsidR="00443BDF" w:rsidRPr="0098720C">
        <w:rPr>
          <w:rFonts w:ascii="Calibri" w:hAnsi="Calibri" w:cs="Calibri"/>
          <w:sz w:val="24"/>
          <w:szCs w:val="24"/>
        </w:rPr>
        <w:t xml:space="preserve">basis for a </w:t>
      </w:r>
      <w:r w:rsidR="0007382D" w:rsidRPr="0098720C">
        <w:rPr>
          <w:rFonts w:ascii="Calibri" w:hAnsi="Calibri" w:cs="Calibri"/>
          <w:sz w:val="24"/>
          <w:szCs w:val="24"/>
        </w:rPr>
        <w:t xml:space="preserve">prospective </w:t>
      </w:r>
      <w:r w:rsidR="008E6089" w:rsidRPr="0098720C">
        <w:rPr>
          <w:rFonts w:ascii="Calibri" w:hAnsi="Calibri" w:cs="Calibri"/>
          <w:sz w:val="24"/>
          <w:szCs w:val="24"/>
        </w:rPr>
        <w:t xml:space="preserve">severity classification </w:t>
      </w:r>
      <w:r w:rsidRPr="0098720C">
        <w:rPr>
          <w:rFonts w:ascii="Calibri" w:hAnsi="Calibri" w:cs="Calibri"/>
          <w:sz w:val="24"/>
          <w:szCs w:val="24"/>
        </w:rPr>
        <w:t xml:space="preserve">for cephalopods to </w:t>
      </w:r>
      <w:r w:rsidR="008E6089" w:rsidRPr="0098720C">
        <w:rPr>
          <w:rFonts w:ascii="Calibri" w:hAnsi="Calibri" w:cs="Calibri"/>
          <w:sz w:val="24"/>
          <w:szCs w:val="24"/>
        </w:rPr>
        <w:t>serv</w:t>
      </w:r>
      <w:r w:rsidRPr="0098720C">
        <w:rPr>
          <w:rFonts w:ascii="Calibri" w:hAnsi="Calibri" w:cs="Calibri"/>
          <w:sz w:val="24"/>
          <w:szCs w:val="24"/>
        </w:rPr>
        <w:t>e</w:t>
      </w:r>
      <w:r w:rsidR="009C3A01" w:rsidRPr="0098720C">
        <w:rPr>
          <w:rFonts w:ascii="Calibri" w:hAnsi="Calibri" w:cs="Calibri"/>
          <w:sz w:val="24"/>
          <w:szCs w:val="24"/>
        </w:rPr>
        <w:t xml:space="preserve"> </w:t>
      </w:r>
      <w:r w:rsidR="008E6089" w:rsidRPr="0098720C">
        <w:rPr>
          <w:rFonts w:ascii="Calibri" w:hAnsi="Calibri" w:cs="Calibri"/>
          <w:sz w:val="24"/>
          <w:szCs w:val="24"/>
        </w:rPr>
        <w:t>as guide for researchers, project assessors and regulators.</w:t>
      </w:r>
    </w:p>
    <w:p w14:paraId="320786C1" w14:textId="77777777" w:rsidR="000466BB" w:rsidRPr="0098720C" w:rsidRDefault="000466BB" w:rsidP="00CA5907">
      <w:pPr>
        <w:spacing w:after="0" w:line="480" w:lineRule="auto"/>
        <w:jc w:val="both"/>
        <w:rPr>
          <w:rFonts w:ascii="Calibri" w:hAnsi="Calibri" w:cs="Calibri"/>
          <w:b/>
          <w:sz w:val="24"/>
          <w:szCs w:val="24"/>
        </w:rPr>
      </w:pPr>
    </w:p>
    <w:p w14:paraId="54A3DA55" w14:textId="11079269" w:rsidR="00703007" w:rsidRPr="0098720C" w:rsidRDefault="00703007" w:rsidP="00CA5907">
      <w:pPr>
        <w:spacing w:after="0" w:line="480" w:lineRule="auto"/>
        <w:rPr>
          <w:rFonts w:ascii="Calibri" w:hAnsi="Calibri" w:cs="Calibri"/>
          <w:sz w:val="24"/>
          <w:szCs w:val="24"/>
        </w:rPr>
      </w:pPr>
      <w:r w:rsidRPr="0098720C">
        <w:rPr>
          <w:rFonts w:ascii="Calibri" w:hAnsi="Calibri" w:cs="Calibri"/>
          <w:b/>
          <w:sz w:val="24"/>
          <w:szCs w:val="24"/>
        </w:rPr>
        <w:t>Key words</w:t>
      </w:r>
      <w:r w:rsidRPr="0098720C">
        <w:rPr>
          <w:rFonts w:ascii="Calibri" w:hAnsi="Calibri" w:cs="Calibri"/>
          <w:sz w:val="24"/>
          <w:szCs w:val="24"/>
        </w:rPr>
        <w:t>: Cephalopod</w:t>
      </w:r>
      <w:r w:rsidR="000466BB" w:rsidRPr="0098720C">
        <w:rPr>
          <w:rFonts w:ascii="Calibri" w:hAnsi="Calibri" w:cs="Calibri"/>
          <w:sz w:val="24"/>
          <w:szCs w:val="24"/>
        </w:rPr>
        <w:t>s</w:t>
      </w:r>
      <w:r w:rsidRPr="0098720C">
        <w:rPr>
          <w:rFonts w:ascii="Calibri" w:hAnsi="Calibri" w:cs="Calibri"/>
          <w:sz w:val="24"/>
          <w:szCs w:val="24"/>
        </w:rPr>
        <w:t xml:space="preserve">, </w:t>
      </w:r>
      <w:r w:rsidR="00602860" w:rsidRPr="0098720C">
        <w:rPr>
          <w:rFonts w:ascii="Calibri" w:hAnsi="Calibri" w:cs="Calibri"/>
          <w:sz w:val="24"/>
          <w:szCs w:val="24"/>
        </w:rPr>
        <w:t xml:space="preserve">Directive 2010/63/EU, </w:t>
      </w:r>
      <w:r w:rsidR="000466BB" w:rsidRPr="0098720C">
        <w:rPr>
          <w:rFonts w:ascii="Calibri" w:hAnsi="Calibri" w:cs="Calibri"/>
          <w:sz w:val="24"/>
          <w:szCs w:val="24"/>
        </w:rPr>
        <w:t xml:space="preserve">invertebrates, </w:t>
      </w:r>
      <w:r w:rsidR="00913ACF" w:rsidRPr="0098720C">
        <w:rPr>
          <w:rFonts w:ascii="Calibri" w:hAnsi="Calibri" w:cs="Calibri"/>
          <w:sz w:val="24"/>
          <w:szCs w:val="24"/>
        </w:rPr>
        <w:t xml:space="preserve">3Rs, severity </w:t>
      </w:r>
      <w:r w:rsidR="00A46AEC" w:rsidRPr="0098720C">
        <w:rPr>
          <w:rFonts w:ascii="Calibri" w:hAnsi="Calibri" w:cs="Calibri"/>
          <w:sz w:val="24"/>
          <w:szCs w:val="24"/>
        </w:rPr>
        <w:t>classification</w:t>
      </w:r>
      <w:r w:rsidR="005C3BE1" w:rsidRPr="0098720C">
        <w:rPr>
          <w:rFonts w:ascii="Calibri" w:hAnsi="Calibri" w:cs="Calibri"/>
          <w:sz w:val="24"/>
          <w:szCs w:val="24"/>
        </w:rPr>
        <w:t>.</w:t>
      </w:r>
    </w:p>
    <w:p w14:paraId="2F5B398C" w14:textId="77777777" w:rsidR="00FE7FA2" w:rsidRPr="0098720C" w:rsidRDefault="00FE7FA2" w:rsidP="00CA5907">
      <w:pPr>
        <w:spacing w:after="0" w:line="480" w:lineRule="auto"/>
        <w:rPr>
          <w:rFonts w:ascii="Calibri" w:hAnsi="Calibri" w:cs="Calibri"/>
          <w:sz w:val="24"/>
          <w:szCs w:val="24"/>
        </w:rPr>
      </w:pPr>
    </w:p>
    <w:p w14:paraId="4BD1B12C" w14:textId="5EDDA5A7" w:rsidR="00734A70" w:rsidRPr="0098720C" w:rsidRDefault="00734A70" w:rsidP="00CA5907">
      <w:pPr>
        <w:spacing w:after="0" w:line="480" w:lineRule="auto"/>
        <w:rPr>
          <w:rFonts w:ascii="Calibri" w:hAnsi="Calibri" w:cs="Calibri"/>
          <w:sz w:val="24"/>
          <w:szCs w:val="24"/>
        </w:rPr>
      </w:pPr>
      <w:r w:rsidRPr="0098720C">
        <w:rPr>
          <w:rFonts w:ascii="Calibri" w:hAnsi="Calibri" w:cs="Calibri"/>
          <w:b/>
          <w:sz w:val="24"/>
          <w:szCs w:val="24"/>
        </w:rPr>
        <w:t>Running title</w:t>
      </w:r>
      <w:r w:rsidRPr="0098720C">
        <w:rPr>
          <w:rFonts w:ascii="Calibri" w:hAnsi="Calibri" w:cs="Calibri"/>
          <w:sz w:val="24"/>
          <w:szCs w:val="24"/>
        </w:rPr>
        <w:t>: Prospective severity classification in cephalopods</w:t>
      </w:r>
      <w:r w:rsidR="00D6073D" w:rsidRPr="0098720C">
        <w:rPr>
          <w:rFonts w:ascii="Calibri" w:hAnsi="Calibri" w:cs="Calibri"/>
          <w:sz w:val="24"/>
          <w:szCs w:val="24"/>
        </w:rPr>
        <w:t>.</w:t>
      </w:r>
    </w:p>
    <w:p w14:paraId="401DDAEF" w14:textId="452081C4" w:rsidR="00D479A4" w:rsidRPr="0098720C" w:rsidRDefault="00290FBB" w:rsidP="00CA5907">
      <w:pPr>
        <w:spacing w:after="0" w:line="480" w:lineRule="auto"/>
        <w:rPr>
          <w:rFonts w:ascii="Calibri" w:hAnsi="Calibri" w:cs="Calibri"/>
          <w:b/>
          <w:sz w:val="26"/>
          <w:szCs w:val="26"/>
        </w:rPr>
      </w:pPr>
      <w:r w:rsidRPr="0098720C">
        <w:rPr>
          <w:rFonts w:ascii="Calibri" w:hAnsi="Calibri" w:cs="Calibri"/>
          <w:sz w:val="24"/>
          <w:szCs w:val="24"/>
        </w:rPr>
        <w:br w:type="column"/>
      </w:r>
      <w:r w:rsidR="00DC1699" w:rsidRPr="0098720C">
        <w:rPr>
          <w:rFonts w:ascii="Calibri" w:hAnsi="Calibri" w:cs="Calibri"/>
          <w:b/>
          <w:sz w:val="26"/>
          <w:szCs w:val="26"/>
        </w:rPr>
        <w:lastRenderedPageBreak/>
        <w:t>Introduction</w:t>
      </w:r>
    </w:p>
    <w:p w14:paraId="4EF03E8A" w14:textId="5AC7D130" w:rsidR="00E240BC" w:rsidRPr="0098720C" w:rsidRDefault="00887EEE" w:rsidP="00E240BC">
      <w:pPr>
        <w:spacing w:after="0" w:line="480" w:lineRule="auto"/>
        <w:jc w:val="both"/>
        <w:rPr>
          <w:rFonts w:ascii="Calibri" w:hAnsi="Calibri" w:cs="Calibri"/>
          <w:sz w:val="24"/>
          <w:szCs w:val="24"/>
        </w:rPr>
      </w:pPr>
      <w:r w:rsidRPr="0098720C">
        <w:rPr>
          <w:rFonts w:ascii="Calibri" w:hAnsi="Calibri" w:cs="Calibri"/>
          <w:sz w:val="24"/>
          <w:szCs w:val="24"/>
        </w:rPr>
        <w:t xml:space="preserve">Prediction of the </w:t>
      </w:r>
      <w:r w:rsidR="00880C3D">
        <w:rPr>
          <w:rFonts w:ascii="Calibri" w:hAnsi="Calibri" w:cs="Calibri"/>
          <w:sz w:val="24"/>
          <w:szCs w:val="24"/>
        </w:rPr>
        <w:t xml:space="preserve">likely </w:t>
      </w:r>
      <w:r w:rsidRPr="0098720C">
        <w:rPr>
          <w:rFonts w:ascii="Calibri" w:hAnsi="Calibri" w:cs="Calibri"/>
          <w:sz w:val="24"/>
          <w:szCs w:val="24"/>
        </w:rPr>
        <w:t xml:space="preserve">effects of </w:t>
      </w:r>
      <w:r w:rsidR="00602860" w:rsidRPr="0098720C">
        <w:rPr>
          <w:rFonts w:ascii="Calibri" w:hAnsi="Calibri" w:cs="Calibri"/>
          <w:sz w:val="24"/>
          <w:szCs w:val="24"/>
        </w:rPr>
        <w:t xml:space="preserve">experimental </w:t>
      </w:r>
      <w:r w:rsidRPr="0098720C">
        <w:rPr>
          <w:rFonts w:ascii="Calibri" w:hAnsi="Calibri" w:cs="Calibri"/>
          <w:sz w:val="24"/>
          <w:szCs w:val="24"/>
        </w:rPr>
        <w:t xml:space="preserve">scientific procedures on live animals is a requisite </w:t>
      </w:r>
      <w:r w:rsidR="005C3BE1" w:rsidRPr="0098720C">
        <w:rPr>
          <w:rFonts w:ascii="Calibri" w:hAnsi="Calibri" w:cs="Calibri"/>
          <w:sz w:val="24"/>
          <w:szCs w:val="24"/>
        </w:rPr>
        <w:t>of</w:t>
      </w:r>
      <w:r w:rsidRPr="0098720C">
        <w:rPr>
          <w:rFonts w:ascii="Calibri" w:hAnsi="Calibri" w:cs="Calibri"/>
          <w:sz w:val="24"/>
          <w:szCs w:val="24"/>
        </w:rPr>
        <w:t xml:space="preserve"> </w:t>
      </w:r>
      <w:r w:rsidR="00443BDF" w:rsidRPr="0098720C">
        <w:rPr>
          <w:rFonts w:ascii="Calibri" w:hAnsi="Calibri" w:cs="Calibri"/>
          <w:sz w:val="24"/>
          <w:szCs w:val="24"/>
        </w:rPr>
        <w:t xml:space="preserve">the European Union’s </w:t>
      </w:r>
      <w:r w:rsidRPr="0098720C">
        <w:rPr>
          <w:rFonts w:ascii="Calibri" w:hAnsi="Calibri" w:cs="Calibri"/>
          <w:sz w:val="24"/>
          <w:szCs w:val="24"/>
        </w:rPr>
        <w:t>Directive 2010/63/EU for the protection of animals used for scientific purposes</w:t>
      </w:r>
      <w:r w:rsidR="00793231" w:rsidRPr="0098720C">
        <w:rPr>
          <w:rFonts w:ascii="Calibri" w:hAnsi="Calibri" w:cs="Calibri"/>
          <w:sz w:val="24"/>
          <w:szCs w:val="24"/>
        </w:rPr>
        <w:t>.</w:t>
      </w:r>
      <w:r w:rsidR="00793231" w:rsidRPr="0098720C">
        <w:rPr>
          <w:rFonts w:ascii="Calibri" w:hAnsi="Calibri" w:cs="Calibri"/>
          <w:sz w:val="24"/>
          <w:szCs w:val="24"/>
        </w:rPr>
        <w:fldChar w:fldCharType="begin"/>
      </w:r>
      <w:r w:rsidR="006600B9" w:rsidRPr="0098720C">
        <w:rPr>
          <w:rFonts w:ascii="Calibri" w:hAnsi="Calibri" w:cs="Calibri"/>
          <w:sz w:val="24"/>
          <w:szCs w:val="24"/>
        </w:rPr>
        <w:instrText xml:space="preserve"> ADDIN EN.CITE &lt;EndNote&gt;&lt;Cite&gt;&lt;Author&gt;Parliament&lt;/Author&gt;&lt;Year&gt;2010&lt;/Year&gt;&lt;RecNum&gt;636&lt;/RecNum&gt;&lt;DisplayText&gt;&lt;style face="superscript"&gt;1&lt;/style&gt;&lt;/DisplayText&gt;&lt;record&gt;&lt;rec-number&gt;636&lt;/rec-number&gt;&lt;foreign-keys&gt;&lt;key app="EN" db-id="02art5w2bw5vafex9psxzzfxfz55xs20efea" timestamp="1521297826"&gt;636&lt;/key&gt;&lt;/foreign-keys&gt;&lt;ref-type name="Book"&gt;6&lt;/ref-type&gt;&lt;contributors&gt;&lt;authors&gt;&lt;author&gt;European Parliament,&lt;/author&gt;&lt;author&gt;Council of the European Union,&lt;/author&gt;&lt;/authors&gt;&lt;/contributors&gt;&lt;titles&gt;&lt;title&gt;Directive 2010/63/EU of the European Parliament and of the Council of 22 September 2010 on the protection of animals used for scientific purposes&lt;/title&gt;&lt;/titles&gt;&lt;volume&gt;http://eur-lex.europa.eu/LexUriServ/LexUriServ.do?uri=CELEX:32010L0063:EN:NOT (online; last visited, August 2012)&lt;/volume&gt;&lt;reprint-edition&gt;Not in File&lt;/reprint-edition&gt;&lt;keywords&gt;&lt;keyword&gt;ANIMALS&lt;/keyword&gt;&lt;keyword&gt;COMMUNITY&lt;/keyword&gt;&lt;/keywords&gt;&lt;dates&gt;&lt;year&gt;2010&lt;/year&gt;&lt;pub-dates&gt;&lt;date&gt;2010&lt;/date&gt;&lt;/pub-dates&gt;&lt;/dates&gt;&lt;pub-location&gt;Strasbourg&lt;/pub-location&gt;&lt;publisher&gt;Concil of Europe&lt;/publisher&gt;&lt;label&gt;3605&lt;/label&gt;&lt;urls&gt;&lt;/urls&gt;&lt;/record&gt;&lt;/Cite&gt;&lt;/EndNote&gt;</w:instrText>
      </w:r>
      <w:r w:rsidR="00793231" w:rsidRPr="0098720C">
        <w:rPr>
          <w:rFonts w:ascii="Calibri" w:hAnsi="Calibri" w:cs="Calibri"/>
          <w:sz w:val="24"/>
          <w:szCs w:val="24"/>
        </w:rPr>
        <w:fldChar w:fldCharType="separate"/>
      </w:r>
      <w:r w:rsidR="00793231" w:rsidRPr="0098720C">
        <w:rPr>
          <w:rFonts w:ascii="Calibri" w:hAnsi="Calibri" w:cs="Calibri"/>
          <w:noProof/>
          <w:sz w:val="24"/>
          <w:szCs w:val="24"/>
          <w:vertAlign w:val="superscript"/>
        </w:rPr>
        <w:t>1</w:t>
      </w:r>
      <w:r w:rsidR="00793231" w:rsidRPr="0098720C">
        <w:rPr>
          <w:rFonts w:ascii="Calibri" w:hAnsi="Calibri" w:cs="Calibri"/>
          <w:sz w:val="24"/>
          <w:szCs w:val="24"/>
        </w:rPr>
        <w:fldChar w:fldCharType="end"/>
      </w:r>
      <w:r w:rsidR="00793231" w:rsidRPr="0098720C">
        <w:rPr>
          <w:rFonts w:ascii="Calibri" w:hAnsi="Calibri" w:cs="Calibri"/>
          <w:sz w:val="24"/>
          <w:szCs w:val="24"/>
        </w:rPr>
        <w:t xml:space="preserve"> </w:t>
      </w:r>
      <w:r w:rsidR="006600B9" w:rsidRPr="0098720C">
        <w:rPr>
          <w:rFonts w:ascii="Calibri" w:hAnsi="Calibri" w:cs="Calibri"/>
          <w:sz w:val="24"/>
          <w:szCs w:val="24"/>
        </w:rPr>
        <w:t>W</w:t>
      </w:r>
      <w:r w:rsidR="00793231" w:rsidRPr="0098720C">
        <w:rPr>
          <w:rFonts w:ascii="Calibri" w:hAnsi="Calibri" w:cs="Calibri"/>
          <w:sz w:val="24"/>
          <w:szCs w:val="24"/>
        </w:rPr>
        <w:t>hen planning experiments</w:t>
      </w:r>
      <w:r w:rsidR="006600B9" w:rsidRPr="0098720C">
        <w:rPr>
          <w:rFonts w:ascii="Calibri" w:hAnsi="Calibri" w:cs="Calibri"/>
          <w:sz w:val="24"/>
          <w:szCs w:val="24"/>
        </w:rPr>
        <w:t>,</w:t>
      </w:r>
      <w:r w:rsidR="00793231" w:rsidRPr="0098720C">
        <w:rPr>
          <w:rFonts w:ascii="Calibri" w:hAnsi="Calibri" w:cs="Calibri"/>
          <w:sz w:val="24"/>
          <w:szCs w:val="24"/>
        </w:rPr>
        <w:t xml:space="preserve"> </w:t>
      </w:r>
      <w:r w:rsidRPr="0098720C">
        <w:rPr>
          <w:rFonts w:ascii="Calibri" w:hAnsi="Calibri" w:cs="Calibri"/>
          <w:sz w:val="24"/>
          <w:szCs w:val="24"/>
        </w:rPr>
        <w:t xml:space="preserve">all procedures </w:t>
      </w:r>
      <w:r w:rsidR="005C3BE1" w:rsidRPr="0098720C">
        <w:rPr>
          <w:rFonts w:ascii="Calibri" w:hAnsi="Calibri" w:cs="Calibri"/>
          <w:sz w:val="24"/>
          <w:szCs w:val="24"/>
        </w:rPr>
        <w:t xml:space="preserve">considered to be above the lower threshold for regulation </w:t>
      </w:r>
      <w:r w:rsidR="00793231" w:rsidRPr="0098720C">
        <w:rPr>
          <w:rFonts w:ascii="Calibri" w:hAnsi="Calibri" w:cs="Calibri"/>
          <w:sz w:val="24"/>
          <w:szCs w:val="24"/>
        </w:rPr>
        <w:t xml:space="preserve">should </w:t>
      </w:r>
      <w:r w:rsidRPr="0098720C">
        <w:rPr>
          <w:rFonts w:ascii="Calibri" w:hAnsi="Calibri" w:cs="Calibri"/>
          <w:sz w:val="24"/>
          <w:szCs w:val="24"/>
        </w:rPr>
        <w:t xml:space="preserve">be classified into the categories “non-recovery”, “mild”, “moderate” </w:t>
      </w:r>
      <w:r w:rsidR="005C3BE1" w:rsidRPr="0098720C">
        <w:rPr>
          <w:rFonts w:ascii="Calibri" w:hAnsi="Calibri" w:cs="Calibri"/>
          <w:sz w:val="24"/>
          <w:szCs w:val="24"/>
        </w:rPr>
        <w:t>or</w:t>
      </w:r>
      <w:r w:rsidRPr="0098720C">
        <w:rPr>
          <w:rFonts w:ascii="Calibri" w:hAnsi="Calibri" w:cs="Calibri"/>
          <w:sz w:val="24"/>
          <w:szCs w:val="24"/>
        </w:rPr>
        <w:t xml:space="preserve"> “severe”  (</w:t>
      </w:r>
      <w:r w:rsidR="00793231" w:rsidRPr="0098720C">
        <w:rPr>
          <w:rFonts w:ascii="Calibri" w:hAnsi="Calibri" w:cs="Calibri"/>
          <w:sz w:val="24"/>
          <w:szCs w:val="24"/>
        </w:rPr>
        <w:t xml:space="preserve">as required by </w:t>
      </w:r>
      <w:r w:rsidRPr="0098720C">
        <w:rPr>
          <w:rFonts w:ascii="Calibri" w:hAnsi="Calibri" w:cs="Calibri"/>
          <w:sz w:val="24"/>
          <w:szCs w:val="24"/>
        </w:rPr>
        <w:t>Article 15</w:t>
      </w:r>
      <w:r w:rsidR="00793231" w:rsidRPr="0098720C">
        <w:rPr>
          <w:rFonts w:ascii="Calibri" w:hAnsi="Calibri" w:cs="Calibri"/>
          <w:sz w:val="24"/>
          <w:szCs w:val="24"/>
        </w:rPr>
        <w:t xml:space="preserve"> of Directive 2010/63/EU</w:t>
      </w:r>
      <w:r w:rsidRPr="0098720C">
        <w:rPr>
          <w:rFonts w:ascii="Calibri" w:hAnsi="Calibri" w:cs="Calibri"/>
          <w:sz w:val="24"/>
          <w:szCs w:val="24"/>
        </w:rPr>
        <w:t xml:space="preserve">). </w:t>
      </w:r>
      <w:r w:rsidR="002779E2" w:rsidRPr="0098720C">
        <w:rPr>
          <w:rFonts w:ascii="Calibri" w:hAnsi="Calibri" w:cs="Calibri"/>
          <w:sz w:val="24"/>
          <w:szCs w:val="24"/>
        </w:rPr>
        <w:t>P</w:t>
      </w:r>
      <w:r w:rsidRPr="0098720C">
        <w:rPr>
          <w:rFonts w:ascii="Calibri" w:hAnsi="Calibri" w:cs="Calibri"/>
          <w:sz w:val="24"/>
          <w:szCs w:val="24"/>
        </w:rPr>
        <w:t xml:space="preserve">rospective assessment and assignment </w:t>
      </w:r>
      <w:r w:rsidR="00793231" w:rsidRPr="0098720C">
        <w:rPr>
          <w:rFonts w:ascii="Calibri" w:hAnsi="Calibri" w:cs="Calibri"/>
          <w:sz w:val="24"/>
          <w:szCs w:val="24"/>
        </w:rPr>
        <w:t xml:space="preserve">of ‘severity’ </w:t>
      </w:r>
      <w:r w:rsidR="002779E2" w:rsidRPr="0098720C">
        <w:rPr>
          <w:rFonts w:ascii="Calibri" w:hAnsi="Calibri" w:cs="Calibri"/>
          <w:sz w:val="24"/>
          <w:szCs w:val="24"/>
        </w:rPr>
        <w:t xml:space="preserve">based on the worst expected outcome for any animal undergoing the procedure </w:t>
      </w:r>
      <w:r w:rsidRPr="0098720C">
        <w:rPr>
          <w:rFonts w:ascii="Calibri" w:hAnsi="Calibri" w:cs="Calibri"/>
          <w:sz w:val="24"/>
          <w:szCs w:val="24"/>
        </w:rPr>
        <w:t>must be included in applications for project authorization</w:t>
      </w:r>
      <w:r w:rsidR="00793231"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Ij4xLCAyPC9zdHlsZT48L0Rpc3BsYXlUZXh0PjxyZWNvcmQ+PHJlYy1udW1iZXI+MzE0NDwvcmVj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==
</w:fldData>
        </w:fldChar>
      </w:r>
      <w:r w:rsidR="003F6B3A" w:rsidRPr="0098720C">
        <w:rPr>
          <w:rFonts w:ascii="Calibri" w:hAnsi="Calibri" w:cs="Calibri"/>
          <w:sz w:val="24"/>
          <w:szCs w:val="24"/>
        </w:rPr>
        <w:instrText xml:space="preserve"> ADDIN EN.CITE </w:instrText>
      </w:r>
      <w:r w:rsidR="003F6B3A"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Ij4xLCAyPC9zdHlsZT48L0Rpc3BsYXlUZXh0PjxyZWNvcmQ+PHJlYy1udW1iZXI+MzE0NDwvcmVj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==
</w:fldData>
        </w:fldChar>
      </w:r>
      <w:r w:rsidR="003F6B3A" w:rsidRPr="0098720C">
        <w:rPr>
          <w:rFonts w:ascii="Calibri" w:hAnsi="Calibri" w:cs="Calibri"/>
          <w:sz w:val="24"/>
          <w:szCs w:val="24"/>
        </w:rPr>
        <w:instrText xml:space="preserve"> ADDIN EN.CITE.DATA </w:instrText>
      </w:r>
      <w:r w:rsidR="003F6B3A" w:rsidRPr="0098720C">
        <w:rPr>
          <w:rFonts w:ascii="Calibri" w:hAnsi="Calibri" w:cs="Calibri"/>
          <w:sz w:val="24"/>
          <w:szCs w:val="24"/>
        </w:rPr>
      </w:r>
      <w:r w:rsidR="003F6B3A" w:rsidRPr="0098720C">
        <w:rPr>
          <w:rFonts w:ascii="Calibri" w:hAnsi="Calibri" w:cs="Calibri"/>
          <w:sz w:val="24"/>
          <w:szCs w:val="24"/>
        </w:rPr>
        <w:fldChar w:fldCharType="end"/>
      </w:r>
      <w:r w:rsidR="00793231" w:rsidRPr="0098720C">
        <w:rPr>
          <w:rFonts w:ascii="Calibri" w:hAnsi="Calibri" w:cs="Calibri"/>
          <w:sz w:val="24"/>
          <w:szCs w:val="24"/>
        </w:rPr>
      </w:r>
      <w:r w:rsidR="00793231" w:rsidRPr="0098720C">
        <w:rPr>
          <w:rFonts w:ascii="Calibri" w:hAnsi="Calibri" w:cs="Calibri"/>
          <w:sz w:val="24"/>
          <w:szCs w:val="24"/>
        </w:rPr>
        <w:fldChar w:fldCharType="separate"/>
      </w:r>
      <w:r w:rsidR="00E240BC" w:rsidRPr="0098720C">
        <w:rPr>
          <w:rFonts w:ascii="Calibri" w:hAnsi="Calibri" w:cs="Calibri"/>
          <w:noProof/>
          <w:sz w:val="24"/>
          <w:szCs w:val="24"/>
          <w:vertAlign w:val="superscript"/>
        </w:rPr>
        <w:t>1, 2</w:t>
      </w:r>
      <w:r w:rsidR="00793231" w:rsidRPr="0098720C">
        <w:rPr>
          <w:rFonts w:ascii="Calibri" w:hAnsi="Calibri" w:cs="Calibri"/>
          <w:sz w:val="24"/>
          <w:szCs w:val="24"/>
        </w:rPr>
        <w:fldChar w:fldCharType="end"/>
      </w:r>
      <w:r w:rsidR="00793231" w:rsidRPr="0098720C">
        <w:rPr>
          <w:rFonts w:ascii="Calibri" w:hAnsi="Calibri" w:cs="Calibri"/>
          <w:sz w:val="24"/>
          <w:szCs w:val="24"/>
        </w:rPr>
        <w:t xml:space="preserve"> </w:t>
      </w:r>
      <w:r w:rsidR="00443BDF" w:rsidRPr="0098720C">
        <w:rPr>
          <w:rFonts w:ascii="Calibri" w:hAnsi="Calibri" w:cs="Calibri"/>
          <w:sz w:val="24"/>
          <w:szCs w:val="24"/>
        </w:rPr>
        <w:t>,</w:t>
      </w:r>
      <w:r w:rsidR="00D7179A" w:rsidRPr="0098720C">
        <w:rPr>
          <w:rFonts w:ascii="Calibri" w:hAnsi="Calibri" w:cs="Calibri"/>
          <w:sz w:val="24"/>
          <w:szCs w:val="24"/>
        </w:rPr>
        <w:t xml:space="preserve">and </w:t>
      </w:r>
      <w:r w:rsidRPr="0098720C">
        <w:rPr>
          <w:rFonts w:ascii="Calibri" w:hAnsi="Calibri" w:cs="Calibri"/>
          <w:sz w:val="24"/>
          <w:szCs w:val="24"/>
        </w:rPr>
        <w:t xml:space="preserve">the actual severity </w:t>
      </w:r>
      <w:r w:rsidR="002779E2" w:rsidRPr="0098720C">
        <w:rPr>
          <w:rFonts w:ascii="Calibri" w:hAnsi="Calibri" w:cs="Calibri"/>
          <w:sz w:val="24"/>
          <w:szCs w:val="24"/>
        </w:rPr>
        <w:t xml:space="preserve">experienced by each individual animal which has undergone the </w:t>
      </w:r>
      <w:r w:rsidRPr="0098720C">
        <w:rPr>
          <w:rFonts w:ascii="Calibri" w:hAnsi="Calibri" w:cs="Calibri"/>
          <w:sz w:val="24"/>
          <w:szCs w:val="24"/>
        </w:rPr>
        <w:t>procedure</w:t>
      </w:r>
      <w:r w:rsidR="002779E2" w:rsidRPr="0098720C">
        <w:rPr>
          <w:rFonts w:ascii="Calibri" w:hAnsi="Calibri" w:cs="Calibri"/>
          <w:sz w:val="24"/>
          <w:szCs w:val="24"/>
        </w:rPr>
        <w:t xml:space="preserve"> </w:t>
      </w:r>
      <w:r w:rsidRPr="0098720C">
        <w:rPr>
          <w:rFonts w:ascii="Calibri" w:hAnsi="Calibri" w:cs="Calibri"/>
          <w:sz w:val="24"/>
          <w:szCs w:val="24"/>
        </w:rPr>
        <w:t>must be documented and reported accordingly (</w:t>
      </w:r>
      <w:r w:rsidR="00D7179A" w:rsidRPr="0098720C">
        <w:rPr>
          <w:rFonts w:ascii="Calibri" w:hAnsi="Calibri" w:cs="Calibri"/>
          <w:sz w:val="24"/>
          <w:szCs w:val="24"/>
        </w:rPr>
        <w:t xml:space="preserve">as required by </w:t>
      </w:r>
      <w:r w:rsidRPr="0098720C">
        <w:rPr>
          <w:rFonts w:ascii="Calibri" w:hAnsi="Calibri" w:cs="Calibri"/>
          <w:sz w:val="24"/>
          <w:szCs w:val="24"/>
        </w:rPr>
        <w:t xml:space="preserve">Articles 38, 39 and 54). </w:t>
      </w:r>
    </w:p>
    <w:p w14:paraId="74B4F67A" w14:textId="0AC10308" w:rsidR="00887EEE" w:rsidRPr="0098720C" w:rsidRDefault="00887EEE" w:rsidP="00FE7FA2">
      <w:pPr>
        <w:spacing w:after="0" w:line="480" w:lineRule="auto"/>
        <w:jc w:val="both"/>
        <w:rPr>
          <w:rFonts w:ascii="Calibri" w:hAnsi="Calibri" w:cs="Calibri"/>
          <w:sz w:val="24"/>
          <w:szCs w:val="24"/>
        </w:rPr>
      </w:pPr>
      <w:r w:rsidRPr="0098720C">
        <w:rPr>
          <w:rFonts w:ascii="Calibri" w:hAnsi="Calibri" w:cs="Calibri"/>
          <w:sz w:val="24"/>
          <w:szCs w:val="24"/>
        </w:rPr>
        <w:t>Severity assessment is also an essential aspect of the 3Rs (reduce, refine, replace) principle</w:t>
      </w:r>
      <w:r w:rsidR="00E240BC" w:rsidRPr="0098720C">
        <w:rPr>
          <w:rFonts w:ascii="Calibri" w:hAnsi="Calibri" w:cs="Calibri"/>
          <w:sz w:val="24"/>
          <w:szCs w:val="24"/>
        </w:rPr>
        <w:t xml:space="preserve">, </w:t>
      </w:r>
      <w:r w:rsidR="00443BDF" w:rsidRPr="0098720C">
        <w:rPr>
          <w:rFonts w:ascii="Calibri" w:hAnsi="Calibri" w:cs="Calibri"/>
          <w:sz w:val="24"/>
          <w:szCs w:val="24"/>
        </w:rPr>
        <w:t xml:space="preserve">which </w:t>
      </w:r>
      <w:r w:rsidR="00E240BC" w:rsidRPr="0098720C">
        <w:rPr>
          <w:rFonts w:ascii="Calibri" w:hAnsi="Calibri" w:cs="Calibri"/>
          <w:sz w:val="24"/>
          <w:szCs w:val="24"/>
        </w:rPr>
        <w:t xml:space="preserve">is at the </w:t>
      </w:r>
      <w:r w:rsidR="009C1B25" w:rsidRPr="0098720C">
        <w:rPr>
          <w:rFonts w:ascii="Calibri" w:hAnsi="Calibri" w:cs="Calibri"/>
          <w:sz w:val="24"/>
          <w:szCs w:val="24"/>
        </w:rPr>
        <w:t>core</w:t>
      </w:r>
      <w:r w:rsidR="00E240BC" w:rsidRPr="0098720C">
        <w:rPr>
          <w:rFonts w:ascii="Calibri" w:hAnsi="Calibri" w:cs="Calibri"/>
          <w:sz w:val="24"/>
          <w:szCs w:val="24"/>
        </w:rPr>
        <w:t xml:space="preserve"> of the Directive </w:t>
      </w:r>
      <w:r w:rsidRPr="0098720C">
        <w:rPr>
          <w:rFonts w:ascii="Calibri" w:hAnsi="Calibri" w:cs="Calibri"/>
          <w:sz w:val="24"/>
          <w:szCs w:val="24"/>
        </w:rPr>
        <w:t>(Article 1)</w:t>
      </w:r>
      <w:r w:rsidR="005E549F">
        <w:rPr>
          <w:rFonts w:ascii="Calibri" w:hAnsi="Calibri" w:cs="Calibri"/>
          <w:sz w:val="24"/>
          <w:szCs w:val="24"/>
        </w:rPr>
        <w:t xml:space="preserve"> and </w:t>
      </w:r>
      <w:r w:rsidR="00E240BC" w:rsidRPr="0098720C">
        <w:rPr>
          <w:rFonts w:ascii="Calibri" w:hAnsi="Calibri" w:cs="Calibri"/>
          <w:sz w:val="24"/>
          <w:szCs w:val="24"/>
        </w:rPr>
        <w:t>is considered fundamental for experimental biology</w:t>
      </w:r>
      <w:r w:rsidRPr="0098720C">
        <w:rPr>
          <w:rFonts w:ascii="Calibri" w:hAnsi="Calibri" w:cs="Calibri"/>
          <w:sz w:val="24"/>
          <w:szCs w:val="24"/>
        </w:rPr>
        <w:t>.</w:t>
      </w:r>
      <w:r w:rsidR="00E240BC" w:rsidRPr="0098720C">
        <w:rPr>
          <w:rFonts w:ascii="Calibri" w:hAnsi="Calibri" w:cs="Calibri"/>
          <w:sz w:val="24"/>
          <w:szCs w:val="24"/>
        </w:rPr>
        <w:fldChar w:fldCharType="begin"/>
      </w:r>
      <w:r w:rsidR="00E240BC" w:rsidRPr="0098720C">
        <w:rPr>
          <w:rFonts w:ascii="Calibri" w:hAnsi="Calibri" w:cs="Calibri"/>
          <w:sz w:val="24"/>
          <w:szCs w:val="24"/>
        </w:rPr>
        <w:instrText xml:space="preserve"> ADDIN EN.CITE &lt;EndNote&gt;&lt;Cite&gt;&lt;Author&gt;Sneddon&lt;/Author&gt;&lt;Year&gt;2017&lt;/Year&gt;&lt;RecNum&gt;3145&lt;/RecNum&gt;&lt;DisplayText&gt;&lt;style face="superscript"&gt;3&lt;/style&gt;&lt;/DisplayText&gt;&lt;record&gt;&lt;rec-number&gt;3145&lt;/rec-number&gt;&lt;foreign-keys&gt;&lt;key app="EN" db-id="02art5w2bw5vafex9psxzzfxfz55xs20efea" timestamp="1521298869"&gt;3145&lt;/key&gt;&lt;/foreign-keys&gt;&lt;ref-type name="Journal Article"&gt;17&lt;/ref-type&gt;&lt;contributors&gt;&lt;authors&gt;&lt;author&gt;Sneddon, Lynne U.&lt;/author&gt;&lt;author&gt;Halsey, Lewis G.&lt;/author&gt;&lt;author&gt;Bury, Nic R.&lt;/author&gt;&lt;/authors&gt;&lt;/contributors&gt;&lt;titles&gt;&lt;title&gt;Considering aspects of the 3Rs principles within experimental animal biology&lt;/title&gt;&lt;secondary-title&gt;The Journal of Experimental Biology&lt;/secondary-title&gt;&lt;/titles&gt;&lt;periodical&gt;&lt;full-title&gt;The Journal of Experimental Biology&lt;/full-title&gt;&lt;/periodical&gt;&lt;pages&gt;3007-3016&lt;/pages&gt;&lt;volume&gt;220&lt;/volume&gt;&lt;number&gt;17&lt;/number&gt;&lt;dates&gt;&lt;year&gt;2017&lt;/year&gt;&lt;/dates&gt;&lt;urls&gt;&lt;related-urls&gt;&lt;url&gt;http://jeb.biologists.org/content/jexbio/220/17/3007.full.pdf&lt;/url&gt;&lt;/related-urls&gt;&lt;/urls&gt;&lt;electronic-resource-num&gt;10.1242/jeb.147058&lt;/electronic-resource-num&gt;&lt;/record&gt;&lt;/Cite&gt;&lt;/EndNote&gt;</w:instrText>
      </w:r>
      <w:r w:rsidR="00E240BC" w:rsidRPr="0098720C">
        <w:rPr>
          <w:rFonts w:ascii="Calibri" w:hAnsi="Calibri" w:cs="Calibri"/>
          <w:sz w:val="24"/>
          <w:szCs w:val="24"/>
        </w:rPr>
        <w:fldChar w:fldCharType="separate"/>
      </w:r>
      <w:r w:rsidR="00E240BC" w:rsidRPr="0098720C">
        <w:rPr>
          <w:rFonts w:ascii="Calibri" w:hAnsi="Calibri" w:cs="Calibri"/>
          <w:noProof/>
          <w:sz w:val="24"/>
          <w:szCs w:val="24"/>
          <w:vertAlign w:val="superscript"/>
        </w:rPr>
        <w:t>3</w:t>
      </w:r>
      <w:r w:rsidR="00E240BC" w:rsidRPr="0098720C">
        <w:rPr>
          <w:rFonts w:ascii="Calibri" w:hAnsi="Calibri" w:cs="Calibri"/>
          <w:sz w:val="24"/>
          <w:szCs w:val="24"/>
        </w:rPr>
        <w:fldChar w:fldCharType="end"/>
      </w:r>
      <w:r w:rsidRPr="0098720C">
        <w:rPr>
          <w:rFonts w:ascii="Calibri" w:hAnsi="Calibri" w:cs="Calibri"/>
          <w:sz w:val="24"/>
          <w:szCs w:val="24"/>
        </w:rPr>
        <w:t xml:space="preserve"> Adequate </w:t>
      </w:r>
      <w:r w:rsidR="00CC749A" w:rsidRPr="0098720C">
        <w:rPr>
          <w:rFonts w:ascii="Calibri" w:hAnsi="Calibri" w:cs="Calibri"/>
          <w:sz w:val="24"/>
          <w:szCs w:val="24"/>
        </w:rPr>
        <w:t>assessment of severity classification</w:t>
      </w:r>
      <w:r w:rsidRPr="0098720C">
        <w:rPr>
          <w:rFonts w:ascii="Calibri" w:hAnsi="Calibri" w:cs="Calibri"/>
          <w:sz w:val="24"/>
          <w:szCs w:val="24"/>
        </w:rPr>
        <w:t xml:space="preserve"> </w:t>
      </w:r>
      <w:r w:rsidR="00E240BC" w:rsidRPr="0098720C">
        <w:rPr>
          <w:rFonts w:ascii="Calibri" w:hAnsi="Calibri" w:cs="Calibri"/>
          <w:sz w:val="24"/>
          <w:szCs w:val="24"/>
        </w:rPr>
        <w:t xml:space="preserve">is </w:t>
      </w:r>
      <w:r w:rsidR="00CC749A" w:rsidRPr="0098720C">
        <w:rPr>
          <w:rFonts w:ascii="Calibri" w:hAnsi="Calibri" w:cs="Calibri"/>
          <w:sz w:val="24"/>
          <w:szCs w:val="24"/>
        </w:rPr>
        <w:t xml:space="preserve">an important element in promoting good </w:t>
      </w:r>
      <w:r w:rsidR="00E240BC" w:rsidRPr="0098720C">
        <w:rPr>
          <w:rFonts w:ascii="Calibri" w:hAnsi="Calibri" w:cs="Calibri"/>
          <w:sz w:val="24"/>
          <w:szCs w:val="24"/>
        </w:rPr>
        <w:t xml:space="preserve">animal welfare, but </w:t>
      </w:r>
      <w:r w:rsidR="00CC749A" w:rsidRPr="0098720C">
        <w:rPr>
          <w:rFonts w:ascii="Calibri" w:hAnsi="Calibri" w:cs="Calibri"/>
          <w:sz w:val="24"/>
          <w:szCs w:val="24"/>
        </w:rPr>
        <w:t xml:space="preserve">is </w:t>
      </w:r>
      <w:r w:rsidR="00E240BC" w:rsidRPr="0098720C">
        <w:rPr>
          <w:rFonts w:ascii="Calibri" w:hAnsi="Calibri" w:cs="Calibri"/>
          <w:sz w:val="24"/>
          <w:szCs w:val="24"/>
        </w:rPr>
        <w:t xml:space="preserve">also </w:t>
      </w:r>
      <w:r w:rsidR="00CC749A" w:rsidRPr="0098720C">
        <w:rPr>
          <w:rFonts w:ascii="Calibri" w:hAnsi="Calibri" w:cs="Calibri"/>
          <w:sz w:val="24"/>
          <w:szCs w:val="24"/>
        </w:rPr>
        <w:t xml:space="preserve">important </w:t>
      </w:r>
      <w:r w:rsidR="00E240BC" w:rsidRPr="0098720C">
        <w:rPr>
          <w:rFonts w:ascii="Calibri" w:hAnsi="Calibri" w:cs="Calibri"/>
          <w:sz w:val="24"/>
          <w:szCs w:val="24"/>
        </w:rPr>
        <w:t>for scientific validity of the study since physiological and behavioural responses to any putative suffering, if not adequately assessed, may affect data quality and outcomes</w:t>
      </w:r>
      <w:r w:rsidRPr="0098720C">
        <w:rPr>
          <w:rFonts w:ascii="Calibri" w:hAnsi="Calibri" w:cs="Calibri"/>
          <w:sz w:val="24"/>
          <w:szCs w:val="24"/>
        </w:rPr>
        <w:t xml:space="preserve">. </w:t>
      </w:r>
      <w:r w:rsidR="006600B9" w:rsidRPr="0098720C">
        <w:rPr>
          <w:rFonts w:ascii="Calibri" w:hAnsi="Calibri" w:cs="Calibri"/>
          <w:sz w:val="24"/>
          <w:szCs w:val="24"/>
        </w:rPr>
        <w:t>Prospective s</w:t>
      </w:r>
      <w:r w:rsidR="00E240BC" w:rsidRPr="0098720C">
        <w:rPr>
          <w:rFonts w:ascii="Calibri" w:hAnsi="Calibri" w:cs="Calibri"/>
          <w:sz w:val="24"/>
          <w:szCs w:val="24"/>
        </w:rPr>
        <w:t xml:space="preserve">everity classification is pivotal for good </w:t>
      </w:r>
      <w:r w:rsidR="006600B9" w:rsidRPr="0098720C">
        <w:rPr>
          <w:rFonts w:ascii="Calibri" w:hAnsi="Calibri" w:cs="Calibri"/>
          <w:sz w:val="24"/>
          <w:szCs w:val="24"/>
        </w:rPr>
        <w:t xml:space="preserve">scientific </w:t>
      </w:r>
      <w:r w:rsidR="00E240BC" w:rsidRPr="0098720C">
        <w:rPr>
          <w:rFonts w:ascii="Calibri" w:hAnsi="Calibri" w:cs="Calibri"/>
          <w:sz w:val="24"/>
          <w:szCs w:val="24"/>
        </w:rPr>
        <w:t>study</w:t>
      </w:r>
      <w:r w:rsidR="006600B9" w:rsidRPr="0098720C">
        <w:rPr>
          <w:rFonts w:ascii="Calibri" w:hAnsi="Calibri" w:cs="Calibri"/>
          <w:sz w:val="24"/>
          <w:szCs w:val="24"/>
        </w:rPr>
        <w:t>,</w:t>
      </w:r>
      <w:r w:rsidR="00E240BC" w:rsidRPr="0098720C">
        <w:rPr>
          <w:rFonts w:ascii="Calibri" w:hAnsi="Calibri" w:cs="Calibri"/>
          <w:sz w:val="24"/>
          <w:szCs w:val="24"/>
        </w:rPr>
        <w:t xml:space="preserve"> and fundamental to </w:t>
      </w:r>
      <w:r w:rsidR="006600B9" w:rsidRPr="0098720C">
        <w:rPr>
          <w:rFonts w:ascii="Calibri" w:hAnsi="Calibri" w:cs="Calibri"/>
          <w:sz w:val="24"/>
          <w:szCs w:val="24"/>
        </w:rPr>
        <w:t xml:space="preserve">inform </w:t>
      </w:r>
      <w:r w:rsidR="00E240BC" w:rsidRPr="0098720C">
        <w:rPr>
          <w:rFonts w:ascii="Calibri" w:hAnsi="Calibri" w:cs="Calibri"/>
          <w:sz w:val="24"/>
          <w:szCs w:val="24"/>
        </w:rPr>
        <w:t>the harm-benefit analysis undertaken by regulatory bodies</w:t>
      </w:r>
      <w:r w:rsidR="009C1B25" w:rsidRPr="0098720C">
        <w:rPr>
          <w:rFonts w:ascii="Calibri" w:hAnsi="Calibri" w:cs="Calibri"/>
          <w:sz w:val="24"/>
          <w:szCs w:val="24"/>
        </w:rPr>
        <w:t xml:space="preserve">, </w:t>
      </w:r>
      <w:r w:rsidR="00E240BC" w:rsidRPr="0098720C">
        <w:rPr>
          <w:rFonts w:ascii="Calibri" w:hAnsi="Calibri" w:cs="Calibri"/>
          <w:sz w:val="24"/>
          <w:szCs w:val="24"/>
        </w:rPr>
        <w:t xml:space="preserve">ethical </w:t>
      </w:r>
      <w:r w:rsidR="009C1B25" w:rsidRPr="0098720C">
        <w:rPr>
          <w:rFonts w:ascii="Calibri" w:hAnsi="Calibri" w:cs="Calibri"/>
          <w:sz w:val="24"/>
          <w:szCs w:val="24"/>
        </w:rPr>
        <w:t xml:space="preserve">and institutional review </w:t>
      </w:r>
      <w:r w:rsidR="00E240BC" w:rsidRPr="0098720C">
        <w:rPr>
          <w:rFonts w:ascii="Calibri" w:hAnsi="Calibri" w:cs="Calibri"/>
          <w:sz w:val="24"/>
          <w:szCs w:val="24"/>
        </w:rPr>
        <w:t>committees</w:t>
      </w:r>
      <w:r w:rsidR="003F6B3A" w:rsidRPr="0098720C">
        <w:rPr>
          <w:rFonts w:ascii="Calibri" w:hAnsi="Calibri" w:cs="Calibri"/>
          <w:sz w:val="24"/>
          <w:szCs w:val="24"/>
        </w:rPr>
        <w:fldChar w:fldCharType="begin"/>
      </w:r>
      <w:r w:rsidR="003F6B3A" w:rsidRPr="0098720C">
        <w:rPr>
          <w:rFonts w:ascii="Calibri" w:hAnsi="Calibri" w:cs="Calibri"/>
          <w:sz w:val="24"/>
          <w:szCs w:val="24"/>
        </w:rPr>
        <w:instrText xml:space="preserve"> ADDIN EN.CITE &lt;EndNote&gt;&lt;Cite&gt;&lt;Author&gt;Smith&lt;/Author&gt;&lt;Year&gt;2018&lt;/Year&gt;&lt;RecNum&gt;3160&lt;/RecNum&gt;&lt;DisplayText&gt;&lt;style face="superscript"&gt;4&lt;/style&gt;&lt;/DisplayText&gt;&lt;record&gt;&lt;rec-number&gt;3160&lt;/rec-number&gt;&lt;foreign-keys&gt;&lt;key app="EN" db-id="02art5w2bw5vafex9psxzzfxfz55xs20efea" timestamp="1522591948"&gt;3160&lt;/key&gt;&lt;/foreign-keys&gt;&lt;ref-type name="Journal Article"&gt;17&lt;/ref-type&gt;&lt;contributors&gt;&lt;authors&gt;&lt;author&gt;Smith, David&lt;/author&gt;&lt;author&gt;Anderson, David&lt;/author&gt;&lt;author&gt;Degryse, Anne-Dominique&lt;/author&gt;&lt;author&gt;Bol, Carla&lt;/author&gt;&lt;author&gt;Criado, Ana&lt;/author&gt;&lt;author&gt;Ferrara, Alessia&lt;/author&gt;&lt;author&gt;Franco, Nuno Henrique&lt;/author&gt;&lt;author&gt;Gyertyan, Istvan&lt;/author&gt;&lt;author&gt;Orellana, Jose M&lt;/author&gt;&lt;author&gt;Ostergaard, Grete&lt;/author&gt;&lt;/authors&gt;&lt;/contributors&gt;&lt;titles&gt;&lt;title&gt;Classification and reporting of severity experienced by animals used in scientific procedures: FELASA/ECLAM/ESLAV Working Group report&lt;/title&gt;&lt;secondary-title&gt;Laboratory Animals&lt;/secondary-title&gt;&lt;/titles&gt;&lt;periodical&gt;&lt;full-title&gt;Laboratory Animals&lt;/full-title&gt;&lt;/periodical&gt;&lt;pages&gt;5-57&lt;/pages&gt;&lt;volume&gt;52&lt;/volume&gt;&lt;number&gt;1S&lt;/number&gt;&lt;dates&gt;&lt;year&gt;2018&lt;/year&gt;&lt;/dates&gt;&lt;urls&gt;&lt;/urls&gt;&lt;/record&gt;&lt;/Cite&gt;&lt;/EndNote&gt;</w:instrText>
      </w:r>
      <w:r w:rsidR="003F6B3A" w:rsidRPr="0098720C">
        <w:rPr>
          <w:rFonts w:ascii="Calibri" w:hAnsi="Calibri" w:cs="Calibri"/>
          <w:sz w:val="24"/>
          <w:szCs w:val="24"/>
        </w:rPr>
        <w:fldChar w:fldCharType="separate"/>
      </w:r>
      <w:r w:rsidR="003F6B3A" w:rsidRPr="0098720C">
        <w:rPr>
          <w:rFonts w:ascii="Calibri" w:hAnsi="Calibri" w:cs="Calibri"/>
          <w:noProof/>
          <w:sz w:val="24"/>
          <w:szCs w:val="24"/>
          <w:vertAlign w:val="superscript"/>
        </w:rPr>
        <w:t>4</w:t>
      </w:r>
      <w:r w:rsidR="003F6B3A" w:rsidRPr="0098720C">
        <w:rPr>
          <w:rFonts w:ascii="Calibri" w:hAnsi="Calibri" w:cs="Calibri"/>
          <w:sz w:val="24"/>
          <w:szCs w:val="24"/>
        </w:rPr>
        <w:fldChar w:fldCharType="end"/>
      </w:r>
      <w:r w:rsidR="009C1B25" w:rsidRPr="0098720C">
        <w:rPr>
          <w:rFonts w:ascii="Calibri" w:hAnsi="Calibri" w:cs="Calibri"/>
          <w:sz w:val="24"/>
          <w:szCs w:val="24"/>
        </w:rPr>
        <w:t>.</w:t>
      </w:r>
      <w:r w:rsidR="002779E2" w:rsidRPr="0098720C">
        <w:rPr>
          <w:rFonts w:ascii="Calibri" w:hAnsi="Calibri" w:cs="Calibri"/>
          <w:sz w:val="24"/>
          <w:szCs w:val="24"/>
        </w:rPr>
        <w:t xml:space="preserve"> </w:t>
      </w:r>
    </w:p>
    <w:p w14:paraId="7EBF8779" w14:textId="77777777" w:rsidR="00887EEE" w:rsidRPr="0098720C" w:rsidRDefault="00887EEE" w:rsidP="00CA5907">
      <w:pPr>
        <w:spacing w:after="0" w:line="480" w:lineRule="auto"/>
        <w:rPr>
          <w:rFonts w:ascii="Calibri" w:hAnsi="Calibri" w:cs="Calibri"/>
          <w:sz w:val="24"/>
          <w:szCs w:val="24"/>
        </w:rPr>
      </w:pPr>
    </w:p>
    <w:p w14:paraId="5DEF9AC3" w14:textId="3EA1E25B" w:rsidR="00E27EB3" w:rsidRPr="0098720C" w:rsidRDefault="006647AC" w:rsidP="00FE7FA2">
      <w:pPr>
        <w:spacing w:after="0" w:line="480" w:lineRule="auto"/>
        <w:jc w:val="both"/>
        <w:rPr>
          <w:rFonts w:ascii="Calibri" w:hAnsi="Calibri" w:cs="Calibri"/>
          <w:sz w:val="24"/>
          <w:szCs w:val="24"/>
        </w:rPr>
      </w:pPr>
      <w:r w:rsidRPr="0098720C">
        <w:rPr>
          <w:rFonts w:ascii="Calibri" w:hAnsi="Calibri" w:cs="Calibri"/>
          <w:sz w:val="24"/>
          <w:szCs w:val="24"/>
        </w:rPr>
        <w:t>The inclusion of “live</w:t>
      </w:r>
      <w:r w:rsidR="007A62DE" w:rsidRPr="0098720C">
        <w:rPr>
          <w:rFonts w:ascii="Calibri" w:hAnsi="Calibri" w:cs="Calibri"/>
          <w:sz w:val="24"/>
          <w:szCs w:val="24"/>
        </w:rPr>
        <w:t xml:space="preserve"> cephalopods</w:t>
      </w:r>
      <w:r w:rsidR="00441892" w:rsidRPr="0098720C">
        <w:rPr>
          <w:rFonts w:ascii="Calibri" w:hAnsi="Calibri" w:cs="Calibri"/>
          <w:sz w:val="24"/>
          <w:szCs w:val="24"/>
        </w:rPr>
        <w:t>”</w:t>
      </w:r>
      <w:r w:rsidRPr="0098720C">
        <w:rPr>
          <w:rFonts w:ascii="Calibri" w:hAnsi="Calibri" w:cs="Calibri"/>
          <w:sz w:val="24"/>
          <w:szCs w:val="24"/>
        </w:rPr>
        <w:t xml:space="preserve"> </w:t>
      </w:r>
      <w:r w:rsidR="00441892" w:rsidRPr="0098720C">
        <w:rPr>
          <w:rFonts w:ascii="Calibri" w:hAnsi="Calibri" w:cs="Calibri"/>
          <w:sz w:val="24"/>
          <w:szCs w:val="24"/>
        </w:rPr>
        <w:t>(</w:t>
      </w:r>
      <w:proofErr w:type="spellStart"/>
      <w:r w:rsidR="00E240BC" w:rsidRPr="0098720C">
        <w:rPr>
          <w:rFonts w:ascii="Calibri" w:hAnsi="Calibri" w:cs="Calibri"/>
          <w:sz w:val="24"/>
          <w:szCs w:val="24"/>
        </w:rPr>
        <w:t>nautiloids</w:t>
      </w:r>
      <w:proofErr w:type="spellEnd"/>
      <w:r w:rsidR="00E240BC" w:rsidRPr="0098720C">
        <w:rPr>
          <w:rFonts w:ascii="Calibri" w:hAnsi="Calibri" w:cs="Calibri"/>
          <w:sz w:val="24"/>
          <w:szCs w:val="24"/>
        </w:rPr>
        <w:t xml:space="preserve">, cuttlefish, squid and </w:t>
      </w:r>
      <w:r w:rsidR="00441892" w:rsidRPr="0098720C">
        <w:rPr>
          <w:rFonts w:ascii="Calibri" w:hAnsi="Calibri" w:cs="Calibri"/>
          <w:sz w:val="24"/>
          <w:szCs w:val="24"/>
        </w:rPr>
        <w:t>octopus)</w:t>
      </w:r>
      <w:r w:rsidR="009C3A01" w:rsidRPr="0098720C">
        <w:rPr>
          <w:rFonts w:ascii="Calibri" w:hAnsi="Calibri" w:cs="Calibri"/>
          <w:sz w:val="24"/>
          <w:szCs w:val="24"/>
        </w:rPr>
        <w:t xml:space="preserve"> </w:t>
      </w:r>
      <w:r w:rsidR="00441892" w:rsidRPr="0098720C">
        <w:rPr>
          <w:rFonts w:ascii="Calibri" w:hAnsi="Calibri" w:cs="Calibri"/>
          <w:sz w:val="24"/>
          <w:szCs w:val="24"/>
        </w:rPr>
        <w:t>in Directive 2010/63/EU</w:t>
      </w:r>
      <w:r w:rsidR="0095533E" w:rsidRPr="0098720C">
        <w:rPr>
          <w:rFonts w:ascii="Calibri" w:hAnsi="Calibri" w:cs="Calibri"/>
          <w:sz w:val="24"/>
          <w:szCs w:val="24"/>
        </w:rPr>
        <w:fldChar w:fldCharType="begin"/>
      </w:r>
      <w:r w:rsidR="0095533E" w:rsidRPr="0098720C">
        <w:rPr>
          <w:rFonts w:ascii="Calibri" w:hAnsi="Calibri" w:cs="Calibri"/>
          <w:sz w:val="24"/>
          <w:szCs w:val="24"/>
        </w:rPr>
        <w:instrText xml:space="preserve"> ADDIN EN.CITE &lt;EndNote&gt;&lt;Cite&gt;&lt;Author&gt;European Parliament&lt;/Author&gt;&lt;Year&gt;2010&lt;/Year&gt;&lt;RecNum&gt;636&lt;/RecNum&gt;&lt;DisplayText&gt;&lt;style face="superscript"&gt;1&lt;/style&gt;&lt;/DisplayText&gt;&lt;record&gt;&lt;rec-number&gt;636&lt;/rec-number&gt;&lt;foreign-keys&gt;&lt;key app="EN" db-id="02art5w2bw5vafex9psxzzfxfz55xs20efea" timestamp="1521297826"&gt;636&lt;/key&gt;&lt;/foreign-keys&gt;&lt;ref-type name="Book"&gt;6&lt;/ref-type&gt;&lt;contributors&gt;&lt;authors&gt;&lt;author&gt;European Parliament,&lt;/author&gt;&lt;author&gt;Council of the European Union,&lt;/author&gt;&lt;/authors&gt;&lt;/contributors&gt;&lt;titles&gt;&lt;title&gt;Directive 2010/63/EU of the European Parliament and of the Council of 22 September 2010 on the protection of animals used for scientific purposes&lt;/title&gt;&lt;/titles&gt;&lt;volume&gt;http://eur-lex.europa.eu/LexUriServ/LexUriServ.do?uri=CELEX:32010L0063:EN:NOT (online; last visited, August 2012)&lt;/volume&gt;&lt;reprint-edition&gt;Not in File&lt;/reprint-edition&gt;&lt;keywords&gt;&lt;keyword&gt;ANIMALS&lt;/keyword&gt;&lt;keyword&gt;COMMUNITY&lt;/keyword&gt;&lt;/keywords&gt;&lt;dates&gt;&lt;year&gt;2010&lt;/year&gt;&lt;pub-dates&gt;&lt;date&gt;2010&lt;/date&gt;&lt;/pub-dates&gt;&lt;/dates&gt;&lt;pub-location&gt;Strasbourg&lt;/pub-location&gt;&lt;publisher&gt;Concil of Europe&lt;/publisher&gt;&lt;label&gt;3605&lt;/label&gt;&lt;urls&gt;&lt;/urls&gt;&lt;/record&gt;&lt;/Cite&gt;&lt;/EndNote&gt;</w:instrText>
      </w:r>
      <w:r w:rsidR="0095533E" w:rsidRPr="0098720C">
        <w:rPr>
          <w:rFonts w:ascii="Calibri" w:hAnsi="Calibri" w:cs="Calibri"/>
          <w:sz w:val="24"/>
          <w:szCs w:val="24"/>
        </w:rPr>
        <w:fldChar w:fldCharType="separate"/>
      </w:r>
      <w:r w:rsidR="0095533E" w:rsidRPr="0098720C">
        <w:rPr>
          <w:rFonts w:ascii="Calibri" w:hAnsi="Calibri" w:cs="Calibri"/>
          <w:noProof/>
          <w:sz w:val="24"/>
          <w:szCs w:val="24"/>
          <w:vertAlign w:val="superscript"/>
        </w:rPr>
        <w:t>1</w:t>
      </w:r>
      <w:r w:rsidR="0095533E" w:rsidRPr="0098720C">
        <w:rPr>
          <w:rFonts w:ascii="Calibri" w:hAnsi="Calibri" w:cs="Calibri"/>
          <w:sz w:val="24"/>
          <w:szCs w:val="24"/>
        </w:rPr>
        <w:fldChar w:fldCharType="end"/>
      </w:r>
      <w:r w:rsidR="00441892" w:rsidRPr="0098720C">
        <w:rPr>
          <w:rFonts w:ascii="Calibri" w:hAnsi="Calibri" w:cs="Calibri"/>
          <w:sz w:val="24"/>
          <w:szCs w:val="24"/>
        </w:rPr>
        <w:t xml:space="preserve"> brought</w:t>
      </w:r>
      <w:r w:rsidR="0030484D" w:rsidRPr="0098720C">
        <w:rPr>
          <w:rFonts w:ascii="Calibri" w:hAnsi="Calibri" w:cs="Calibri"/>
          <w:sz w:val="24"/>
          <w:szCs w:val="24"/>
        </w:rPr>
        <w:t xml:space="preserve">, for the first time, </w:t>
      </w:r>
      <w:r w:rsidR="00441892" w:rsidRPr="0098720C">
        <w:rPr>
          <w:rFonts w:ascii="Calibri" w:hAnsi="Calibri" w:cs="Calibri"/>
          <w:sz w:val="24"/>
          <w:szCs w:val="24"/>
        </w:rPr>
        <w:t>a</w:t>
      </w:r>
      <w:r w:rsidR="00443BDF" w:rsidRPr="0098720C">
        <w:rPr>
          <w:rFonts w:ascii="Calibri" w:hAnsi="Calibri" w:cs="Calibri"/>
          <w:sz w:val="24"/>
          <w:szCs w:val="24"/>
        </w:rPr>
        <w:t xml:space="preserve"> </w:t>
      </w:r>
      <w:r w:rsidR="0062050E" w:rsidRPr="0098720C">
        <w:rPr>
          <w:rFonts w:ascii="Calibri" w:hAnsi="Calibri" w:cs="Calibri"/>
          <w:sz w:val="24"/>
          <w:szCs w:val="24"/>
        </w:rPr>
        <w:t>class of invertebrate</w:t>
      </w:r>
      <w:r w:rsidR="0095533E" w:rsidRPr="0098720C">
        <w:rPr>
          <w:rFonts w:ascii="Calibri" w:hAnsi="Calibri" w:cs="Calibri"/>
          <w:sz w:val="24"/>
          <w:szCs w:val="24"/>
        </w:rPr>
        <w:t xml:space="preserve"> animals</w:t>
      </w:r>
      <w:r w:rsidR="0062050E" w:rsidRPr="0098720C">
        <w:rPr>
          <w:rFonts w:ascii="Calibri" w:hAnsi="Calibri" w:cs="Calibri"/>
          <w:sz w:val="24"/>
          <w:szCs w:val="24"/>
        </w:rPr>
        <w:t xml:space="preserve"> (Phylum Mollusca: Class Cephalopoda) </w:t>
      </w:r>
      <w:r w:rsidR="00441892" w:rsidRPr="0098720C">
        <w:rPr>
          <w:rFonts w:ascii="Calibri" w:hAnsi="Calibri" w:cs="Calibri"/>
          <w:sz w:val="24"/>
          <w:szCs w:val="24"/>
        </w:rPr>
        <w:t xml:space="preserve">within the scope of legislation </w:t>
      </w:r>
      <w:r w:rsidR="008F0D38" w:rsidRPr="0098720C">
        <w:rPr>
          <w:rFonts w:ascii="Calibri" w:hAnsi="Calibri" w:cs="Calibri"/>
          <w:sz w:val="24"/>
          <w:szCs w:val="24"/>
        </w:rPr>
        <w:t>regulati</w:t>
      </w:r>
      <w:r w:rsidR="00441892" w:rsidRPr="0098720C">
        <w:rPr>
          <w:rFonts w:ascii="Calibri" w:hAnsi="Calibri" w:cs="Calibri"/>
          <w:sz w:val="24"/>
          <w:szCs w:val="24"/>
        </w:rPr>
        <w:t xml:space="preserve">ng the use </w:t>
      </w:r>
      <w:r w:rsidR="00441892" w:rsidRPr="00AF1499">
        <w:rPr>
          <w:rFonts w:ascii="Calibri" w:hAnsi="Calibri" w:cs="Calibri"/>
          <w:sz w:val="24"/>
          <w:szCs w:val="24"/>
        </w:rPr>
        <w:lastRenderedPageBreak/>
        <w:t xml:space="preserve">of animals for scientific </w:t>
      </w:r>
      <w:r w:rsidR="009A499E" w:rsidRPr="00AF1499">
        <w:rPr>
          <w:rFonts w:ascii="Calibri" w:hAnsi="Calibri" w:cs="Calibri"/>
          <w:sz w:val="24"/>
          <w:szCs w:val="24"/>
        </w:rPr>
        <w:t xml:space="preserve">and educational </w:t>
      </w:r>
      <w:r w:rsidR="008F0D38" w:rsidRPr="00AF1499">
        <w:rPr>
          <w:rFonts w:ascii="Calibri" w:hAnsi="Calibri" w:cs="Calibri"/>
          <w:sz w:val="24"/>
          <w:szCs w:val="24"/>
        </w:rPr>
        <w:t>purposes</w:t>
      </w:r>
      <w:r w:rsidR="0062050E" w:rsidRPr="00AF1499">
        <w:rPr>
          <w:rFonts w:ascii="Calibri" w:hAnsi="Calibri" w:cs="Calibri"/>
          <w:sz w:val="24"/>
          <w:szCs w:val="24"/>
        </w:rPr>
        <w:t xml:space="preserve">. </w:t>
      </w:r>
      <w:r w:rsidR="005970D5" w:rsidRPr="00AF1499">
        <w:rPr>
          <w:rFonts w:ascii="Calibri" w:hAnsi="Calibri" w:cs="Calibri"/>
          <w:sz w:val="24"/>
          <w:szCs w:val="24"/>
        </w:rPr>
        <w:t>The</w:t>
      </w:r>
      <w:r w:rsidR="001459BC" w:rsidRPr="00AF1499">
        <w:rPr>
          <w:rFonts w:ascii="Calibri" w:hAnsi="Calibri" w:cs="Calibri"/>
          <w:sz w:val="24"/>
          <w:szCs w:val="24"/>
        </w:rPr>
        <w:t xml:space="preserve"> term “live </w:t>
      </w:r>
      <w:r w:rsidR="005970D5" w:rsidRPr="00AF1499">
        <w:rPr>
          <w:rFonts w:ascii="Calibri" w:hAnsi="Calibri" w:cs="Calibri"/>
          <w:sz w:val="24"/>
          <w:szCs w:val="24"/>
        </w:rPr>
        <w:t>cephalopod” operationally includes</w:t>
      </w:r>
      <w:r w:rsidR="002509C9" w:rsidRPr="00AF1499">
        <w:rPr>
          <w:rFonts w:ascii="Calibri" w:hAnsi="Calibri" w:cs="Calibri"/>
          <w:sz w:val="24"/>
          <w:szCs w:val="24"/>
        </w:rPr>
        <w:t xml:space="preserve"> all</w:t>
      </w:r>
      <w:r w:rsidR="00443BDF" w:rsidRPr="00AF1499">
        <w:rPr>
          <w:rFonts w:ascii="Calibri" w:hAnsi="Calibri" w:cs="Calibri"/>
          <w:sz w:val="24"/>
          <w:szCs w:val="24"/>
        </w:rPr>
        <w:t xml:space="preserve"> </w:t>
      </w:r>
      <w:r w:rsidR="002509C9" w:rsidRPr="00AF1499">
        <w:rPr>
          <w:rFonts w:ascii="Calibri" w:hAnsi="Calibri" w:cs="Calibri"/>
          <w:sz w:val="24"/>
          <w:szCs w:val="24"/>
        </w:rPr>
        <w:t xml:space="preserve">species </w:t>
      </w:r>
      <w:r w:rsidR="00757537" w:rsidRPr="00AF1499">
        <w:rPr>
          <w:rFonts w:ascii="Calibri" w:hAnsi="Calibri" w:cs="Calibri"/>
          <w:sz w:val="24"/>
          <w:szCs w:val="24"/>
        </w:rPr>
        <w:t>(~</w:t>
      </w:r>
      <w:r w:rsidR="0095533E" w:rsidRPr="00AF1499">
        <w:rPr>
          <w:rFonts w:ascii="Calibri" w:hAnsi="Calibri" w:cs="Calibri"/>
          <w:sz w:val="24"/>
          <w:szCs w:val="24"/>
        </w:rPr>
        <w:t>8</w:t>
      </w:r>
      <w:r w:rsidR="00757537" w:rsidRPr="00AF1499">
        <w:rPr>
          <w:rFonts w:ascii="Calibri" w:hAnsi="Calibri" w:cs="Calibri"/>
          <w:sz w:val="24"/>
          <w:szCs w:val="24"/>
        </w:rPr>
        <w:t>00 known)</w:t>
      </w:r>
      <w:r w:rsidR="0095533E" w:rsidRPr="00AF1499">
        <w:rPr>
          <w:rFonts w:ascii="Calibri" w:hAnsi="Calibri" w:cs="Calibri"/>
          <w:sz w:val="24"/>
          <w:szCs w:val="24"/>
        </w:rPr>
        <w:fldChar w:fldCharType="begin">
          <w:fldData xml:space="preserve">PEVuZE5vdGU+PENpdGU+PEF1dGhvcj5KZXJlYjwvQXV0aG9yPjxZZWFyPjIwMDU8L1llYXI+PFJl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</w:fldData>
        </w:fldChar>
      </w:r>
      <w:r w:rsidR="003F6B3A" w:rsidRPr="00AF1499">
        <w:rPr>
          <w:rFonts w:ascii="Calibri" w:hAnsi="Calibri" w:cs="Calibri"/>
          <w:sz w:val="24"/>
          <w:szCs w:val="24"/>
        </w:rPr>
        <w:instrText xml:space="preserve"> ADDIN EN.CITE </w:instrText>
      </w:r>
      <w:r w:rsidR="003F6B3A" w:rsidRPr="00AF1499">
        <w:rPr>
          <w:rFonts w:ascii="Calibri" w:hAnsi="Calibri" w:cs="Calibri"/>
          <w:sz w:val="24"/>
          <w:szCs w:val="24"/>
        </w:rPr>
        <w:fldChar w:fldCharType="begin">
          <w:fldData xml:space="preserve">PEVuZE5vdGU+PENpdGU+PEF1dGhvcj5KZXJlYjwvQXV0aG9yPjxZZWFyPjIwMDU8L1llYXI+PFJl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</w:fldData>
        </w:fldChar>
      </w:r>
      <w:r w:rsidR="003F6B3A" w:rsidRPr="00AF1499">
        <w:rPr>
          <w:rFonts w:ascii="Calibri" w:hAnsi="Calibri" w:cs="Calibri"/>
          <w:sz w:val="24"/>
          <w:szCs w:val="24"/>
        </w:rPr>
        <w:instrText xml:space="preserve"> ADDIN EN.CITE.DATA </w:instrText>
      </w:r>
      <w:r w:rsidR="003F6B3A" w:rsidRPr="00AF1499">
        <w:rPr>
          <w:rFonts w:ascii="Calibri" w:hAnsi="Calibri" w:cs="Calibri"/>
          <w:sz w:val="24"/>
          <w:szCs w:val="24"/>
        </w:rPr>
      </w:r>
      <w:r w:rsidR="003F6B3A" w:rsidRPr="00AF1499">
        <w:rPr>
          <w:rFonts w:ascii="Calibri" w:hAnsi="Calibri" w:cs="Calibri"/>
          <w:sz w:val="24"/>
          <w:szCs w:val="24"/>
        </w:rPr>
        <w:fldChar w:fldCharType="end"/>
      </w:r>
      <w:r w:rsidR="0095533E" w:rsidRPr="00AF1499">
        <w:rPr>
          <w:rFonts w:ascii="Calibri" w:hAnsi="Calibri" w:cs="Calibri"/>
          <w:sz w:val="24"/>
          <w:szCs w:val="24"/>
        </w:rPr>
      </w:r>
      <w:r w:rsidR="0095533E" w:rsidRPr="00AF1499">
        <w:rPr>
          <w:rFonts w:ascii="Calibri" w:hAnsi="Calibri" w:cs="Calibri"/>
          <w:sz w:val="24"/>
          <w:szCs w:val="24"/>
        </w:rPr>
        <w:fldChar w:fldCharType="separate"/>
      </w:r>
      <w:r w:rsidR="003F6B3A" w:rsidRPr="00AF1499">
        <w:rPr>
          <w:rFonts w:ascii="Calibri" w:hAnsi="Calibri" w:cs="Calibri"/>
          <w:noProof/>
          <w:sz w:val="24"/>
          <w:szCs w:val="24"/>
          <w:vertAlign w:val="superscript"/>
        </w:rPr>
        <w:t>5-7</w:t>
      </w:r>
      <w:r w:rsidR="0095533E" w:rsidRPr="00AF1499">
        <w:rPr>
          <w:rFonts w:ascii="Calibri" w:hAnsi="Calibri" w:cs="Calibri"/>
          <w:sz w:val="24"/>
          <w:szCs w:val="24"/>
        </w:rPr>
        <w:fldChar w:fldCharType="end"/>
      </w:r>
      <w:r w:rsidR="005970D5" w:rsidRPr="00AF1499">
        <w:rPr>
          <w:rFonts w:ascii="Calibri" w:hAnsi="Calibri" w:cs="Calibri"/>
          <w:sz w:val="24"/>
          <w:szCs w:val="24"/>
        </w:rPr>
        <w:t xml:space="preserve"> </w:t>
      </w:r>
      <w:r w:rsidR="002509C9" w:rsidRPr="00AF1499">
        <w:rPr>
          <w:rFonts w:ascii="Calibri" w:hAnsi="Calibri" w:cs="Calibri"/>
          <w:sz w:val="24"/>
          <w:szCs w:val="24"/>
        </w:rPr>
        <w:t xml:space="preserve">from </w:t>
      </w:r>
      <w:r w:rsidR="005970D5" w:rsidRPr="00AF1499">
        <w:rPr>
          <w:rFonts w:ascii="Calibri" w:hAnsi="Calibri" w:cs="Calibri"/>
          <w:sz w:val="24"/>
          <w:szCs w:val="24"/>
        </w:rPr>
        <w:t>hatching</w:t>
      </w:r>
      <w:r w:rsidR="0095533E" w:rsidRPr="00AF1499">
        <w:rPr>
          <w:rFonts w:ascii="Calibri" w:hAnsi="Calibri" w:cs="Calibri"/>
          <w:sz w:val="24"/>
          <w:szCs w:val="24"/>
        </w:rPr>
        <w:t>.</w:t>
      </w:r>
      <w:r w:rsidR="0095533E" w:rsidRPr="00AF1499">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Ij4yLCA4LTEwPC9zdHlsZT48L0Rpc3BsYXlUZXh0PjxyZWNvcmQ+PHJlYy1udW1iZXI+MzE0NDwv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Ij4yLCA4LTEwPC9zdHlsZT48L0Rpc3BsYXlUZXh0PjxyZWNvcmQ+PHJlYy1udW1iZXI+MzE0NDwv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95533E" w:rsidRPr="00AF1499">
        <w:rPr>
          <w:rFonts w:ascii="Calibri" w:hAnsi="Calibri" w:cs="Calibri"/>
          <w:sz w:val="24"/>
          <w:szCs w:val="24"/>
        </w:rPr>
      </w:r>
      <w:r w:rsidR="0095533E" w:rsidRPr="00AF1499">
        <w:rPr>
          <w:rFonts w:ascii="Calibri" w:hAnsi="Calibri" w:cs="Calibri"/>
          <w:sz w:val="24"/>
          <w:szCs w:val="24"/>
        </w:rPr>
        <w:fldChar w:fldCharType="separate"/>
      </w:r>
      <w:r w:rsidR="00BF369A" w:rsidRPr="00BF369A">
        <w:rPr>
          <w:rFonts w:ascii="Calibri" w:hAnsi="Calibri" w:cs="Calibri"/>
          <w:noProof/>
          <w:sz w:val="24"/>
          <w:szCs w:val="24"/>
          <w:vertAlign w:val="superscript"/>
        </w:rPr>
        <w:t>2, 8-10</w:t>
      </w:r>
      <w:r w:rsidR="0095533E" w:rsidRPr="00AF1499">
        <w:rPr>
          <w:rFonts w:ascii="Calibri" w:hAnsi="Calibri" w:cs="Calibri"/>
          <w:sz w:val="24"/>
          <w:szCs w:val="24"/>
        </w:rPr>
        <w:fldChar w:fldCharType="end"/>
      </w:r>
      <w:r w:rsidR="00AF1499">
        <w:rPr>
          <w:rStyle w:val="CommentReference"/>
          <w:vertAlign w:val="superscript"/>
        </w:rPr>
        <w:t>,</w:t>
      </w:r>
      <w:r w:rsidR="006516B7" w:rsidRPr="005C3E72">
        <w:rPr>
          <w:rFonts w:ascii="Calibri" w:hAnsi="Calibri" w:cs="Calibri"/>
          <w:sz w:val="24"/>
          <w:szCs w:val="24"/>
        </w:rPr>
        <w:t xml:space="preserve"> </w:t>
      </w:r>
      <w:r w:rsidR="00F446F8">
        <w:rPr>
          <w:rFonts w:ascii="Calibri" w:hAnsi="Calibri" w:cs="Calibri"/>
          <w:sz w:val="24"/>
          <w:szCs w:val="24"/>
        </w:rPr>
        <w:t xml:space="preserve"> </w:t>
      </w:r>
      <w:r w:rsidR="0095533E" w:rsidRPr="00AF1499">
        <w:rPr>
          <w:rFonts w:ascii="Calibri" w:hAnsi="Calibri" w:cs="Calibri"/>
          <w:sz w:val="24"/>
          <w:szCs w:val="24"/>
        </w:rPr>
        <w:t>I</w:t>
      </w:r>
      <w:r w:rsidR="0005511F" w:rsidRPr="00AF1499">
        <w:rPr>
          <w:rFonts w:ascii="Calibri" w:hAnsi="Calibri" w:cs="Calibri"/>
          <w:sz w:val="24"/>
          <w:szCs w:val="24"/>
        </w:rPr>
        <w:t>n</w:t>
      </w:r>
      <w:r w:rsidR="0005511F" w:rsidRPr="0098720C">
        <w:rPr>
          <w:rFonts w:ascii="Calibri" w:hAnsi="Calibri" w:cs="Calibri"/>
          <w:sz w:val="24"/>
          <w:szCs w:val="24"/>
        </w:rPr>
        <w:t xml:space="preserve"> Europe</w:t>
      </w:r>
      <w:r w:rsidR="009C3A01" w:rsidRPr="0098720C">
        <w:rPr>
          <w:rFonts w:ascii="Calibri" w:hAnsi="Calibri" w:cs="Calibri"/>
          <w:sz w:val="24"/>
          <w:szCs w:val="24"/>
        </w:rPr>
        <w:t xml:space="preserve"> </w:t>
      </w:r>
      <w:r w:rsidR="0095533E" w:rsidRPr="0098720C">
        <w:rPr>
          <w:rFonts w:ascii="Calibri" w:hAnsi="Calibri" w:cs="Calibri"/>
          <w:sz w:val="24"/>
          <w:szCs w:val="24"/>
        </w:rPr>
        <w:t xml:space="preserve">a limited number of cephalopod </w:t>
      </w:r>
      <w:r w:rsidR="005970D5" w:rsidRPr="0098720C">
        <w:rPr>
          <w:rFonts w:ascii="Calibri" w:hAnsi="Calibri" w:cs="Calibri"/>
          <w:sz w:val="24"/>
          <w:szCs w:val="24"/>
        </w:rPr>
        <w:t xml:space="preserve">species </w:t>
      </w:r>
      <w:r w:rsidR="0095533E" w:rsidRPr="0098720C">
        <w:rPr>
          <w:rFonts w:ascii="Calibri" w:hAnsi="Calibri" w:cs="Calibri"/>
          <w:sz w:val="24"/>
          <w:szCs w:val="24"/>
        </w:rPr>
        <w:t xml:space="preserve">are currently utilized, </w:t>
      </w:r>
      <w:r w:rsidR="0005511F" w:rsidRPr="0098720C">
        <w:rPr>
          <w:rFonts w:ascii="Calibri" w:hAnsi="Calibri" w:cs="Calibri"/>
          <w:sz w:val="24"/>
          <w:szCs w:val="24"/>
        </w:rPr>
        <w:t>including</w:t>
      </w:r>
      <w:r w:rsidR="0095533E" w:rsidRPr="0098720C">
        <w:rPr>
          <w:rFonts w:ascii="Calibri" w:hAnsi="Calibri" w:cs="Calibri"/>
          <w:sz w:val="24"/>
          <w:szCs w:val="24"/>
        </w:rPr>
        <w:t xml:space="preserve"> the common cuttlefish </w:t>
      </w:r>
      <w:r w:rsidR="0095533E" w:rsidRPr="0098720C">
        <w:rPr>
          <w:rFonts w:ascii="Calibri" w:hAnsi="Calibri" w:cs="Calibri"/>
          <w:i/>
          <w:sz w:val="24"/>
          <w:szCs w:val="24"/>
        </w:rPr>
        <w:t xml:space="preserve">Sepia officinalis, </w:t>
      </w:r>
      <w:r w:rsidR="0095533E" w:rsidRPr="0098720C">
        <w:rPr>
          <w:rFonts w:ascii="Calibri" w:hAnsi="Calibri" w:cs="Calibri"/>
          <w:sz w:val="24"/>
          <w:szCs w:val="24"/>
        </w:rPr>
        <w:t xml:space="preserve">the bobtail squid </w:t>
      </w:r>
      <w:proofErr w:type="spellStart"/>
      <w:r w:rsidR="0095533E" w:rsidRPr="0098720C">
        <w:rPr>
          <w:rFonts w:ascii="Calibri" w:hAnsi="Calibri" w:cs="Calibri"/>
          <w:i/>
          <w:sz w:val="24"/>
          <w:szCs w:val="24"/>
        </w:rPr>
        <w:t>Euprymna</w:t>
      </w:r>
      <w:proofErr w:type="spellEnd"/>
      <w:r w:rsidR="0095533E" w:rsidRPr="0098720C">
        <w:rPr>
          <w:rFonts w:ascii="Calibri" w:hAnsi="Calibri" w:cs="Calibri"/>
          <w:i/>
          <w:sz w:val="24"/>
          <w:szCs w:val="24"/>
        </w:rPr>
        <w:t xml:space="preserve"> </w:t>
      </w:r>
      <w:proofErr w:type="spellStart"/>
      <w:r w:rsidR="0095533E" w:rsidRPr="0098720C">
        <w:rPr>
          <w:rFonts w:ascii="Calibri" w:hAnsi="Calibri" w:cs="Calibri"/>
          <w:i/>
          <w:sz w:val="24"/>
          <w:szCs w:val="24"/>
        </w:rPr>
        <w:t>scolopes</w:t>
      </w:r>
      <w:proofErr w:type="spellEnd"/>
      <w:r w:rsidR="0095533E" w:rsidRPr="0098720C">
        <w:rPr>
          <w:rFonts w:ascii="Calibri" w:hAnsi="Calibri" w:cs="Calibri"/>
          <w:i/>
          <w:sz w:val="24"/>
          <w:szCs w:val="24"/>
        </w:rPr>
        <w:t xml:space="preserve">, </w:t>
      </w:r>
      <w:r w:rsidR="0095533E" w:rsidRPr="0098720C">
        <w:rPr>
          <w:rFonts w:ascii="Calibri" w:hAnsi="Calibri" w:cs="Calibri"/>
          <w:sz w:val="24"/>
          <w:szCs w:val="24"/>
        </w:rPr>
        <w:t>the European squid</w:t>
      </w:r>
      <w:r w:rsidR="0095533E" w:rsidRPr="0098720C">
        <w:rPr>
          <w:rFonts w:ascii="Calibri" w:hAnsi="Calibri" w:cs="Calibri"/>
          <w:i/>
          <w:sz w:val="24"/>
          <w:szCs w:val="24"/>
        </w:rPr>
        <w:t xml:space="preserve"> </w:t>
      </w:r>
      <w:r w:rsidR="005970D5" w:rsidRPr="0098720C">
        <w:rPr>
          <w:rFonts w:ascii="Calibri" w:hAnsi="Calibri" w:cs="Calibri"/>
          <w:i/>
          <w:sz w:val="24"/>
          <w:szCs w:val="24"/>
        </w:rPr>
        <w:t>Loligo vulgaris</w:t>
      </w:r>
      <w:r w:rsidR="0095533E" w:rsidRPr="0098720C">
        <w:rPr>
          <w:rFonts w:ascii="Calibri" w:hAnsi="Calibri" w:cs="Calibri"/>
          <w:i/>
          <w:sz w:val="24"/>
          <w:szCs w:val="24"/>
        </w:rPr>
        <w:t xml:space="preserve">, </w:t>
      </w:r>
      <w:r w:rsidR="0095533E" w:rsidRPr="0098720C">
        <w:rPr>
          <w:rFonts w:ascii="Calibri" w:hAnsi="Calibri" w:cs="Calibri"/>
          <w:sz w:val="24"/>
          <w:szCs w:val="24"/>
        </w:rPr>
        <w:t>and the octopuses</w:t>
      </w:r>
      <w:r w:rsidR="0095533E" w:rsidRPr="0098720C">
        <w:rPr>
          <w:rFonts w:ascii="Calibri" w:hAnsi="Calibri" w:cs="Calibri"/>
          <w:i/>
          <w:sz w:val="24"/>
          <w:szCs w:val="24"/>
        </w:rPr>
        <w:t xml:space="preserve"> Octopus vulgaris, Eledone cirrhosa </w:t>
      </w:r>
      <w:r w:rsidR="0095533E" w:rsidRPr="0098720C">
        <w:rPr>
          <w:rFonts w:ascii="Calibri" w:hAnsi="Calibri" w:cs="Calibri"/>
          <w:sz w:val="24"/>
          <w:szCs w:val="24"/>
        </w:rPr>
        <w:t>and</w:t>
      </w:r>
      <w:r w:rsidR="0095533E" w:rsidRPr="0098720C">
        <w:rPr>
          <w:rFonts w:ascii="Calibri" w:hAnsi="Calibri" w:cs="Calibri"/>
          <w:i/>
          <w:sz w:val="24"/>
          <w:szCs w:val="24"/>
        </w:rPr>
        <w:t xml:space="preserve"> E. moschata</w:t>
      </w:r>
      <w:r w:rsidR="0095533E" w:rsidRPr="0098720C">
        <w:rPr>
          <w:rFonts w:ascii="Calibri" w:hAnsi="Calibri" w:cs="Calibri"/>
          <w:sz w:val="24"/>
          <w:szCs w:val="24"/>
        </w:rPr>
        <w:t>.</w:t>
      </w:r>
      <w:r w:rsidR="0095533E"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&lt;EndNote&gt;&lt;Cite&gt;&lt;Author&gt;Smith&lt;/Author&gt;&lt;Year&gt;2013&lt;/Year&gt;&lt;RecNum&gt;2016&lt;/RecNum&gt;&lt;DisplayText&gt;&lt;style face="superscript"&gt;11&lt;/style&gt;&lt;/DisplayText&gt;&lt;record&gt;&lt;rec-number&gt;2016&lt;/rec-number&gt;&lt;foreign-keys&gt;&lt;key app="EN" db-id="02art5w2bw5vafex9psxzzfxfz55xs20efea" timestamp="1521297831"&gt;2016&lt;/key&gt;&lt;/foreign-keys&gt;&lt;ref-type name="Journal Article"&gt;17&lt;/ref-type&gt;&lt;contributors&gt;&lt;authors&gt;&lt;author&gt;Smith, Jane A.&lt;/author&gt;&lt;author&gt;Andrews, Paul L.&lt;/author&gt;&lt;author&gt;Hawkins, Penny&lt;/author&gt;&lt;author&gt;Louhimies, Susanna&lt;/author&gt;&lt;author&gt;Ponte, Giovanna&lt;/author&gt;&lt;author&gt;Dickel, Ludovic&lt;/author&gt;&lt;/authors&gt;&lt;/contributors&gt;&lt;titles&gt;&lt;title&gt;Cephalopod research and EU Directive 2010/63/EU: Requirements, impacts and ethical review&lt;/title&gt;&lt;secondary-title&gt;Journal of Experimental Marine Biology and Ecology&lt;/secondary-title&gt;&lt;/titles&gt;&lt;periodical&gt;&lt;full-title&gt;Journal of Experimental Marine Biology and Ecology&lt;/full-title&gt;&lt;/periodical&gt;&lt;pages&gt;31-45&lt;/pages&gt;&lt;volume&gt;447&lt;/volume&gt;&lt;reprint-edition&gt;Not in File&lt;/reprint-edition&gt;&lt;keywords&gt;&lt;keyword&gt;cephalopod&lt;/keyword&gt;&lt;keyword&gt;REQUIREMENTS&lt;/keyword&gt;&lt;keyword&gt;Research&lt;/keyword&gt;&lt;/keywords&gt;&lt;dates&gt;&lt;year&gt;2013&lt;/year&gt;&lt;pub-dates&gt;&lt;date&gt;2013&lt;/date&gt;&lt;/pub-dates&gt;&lt;/dates&gt;&lt;isbn&gt;0022-0981&lt;/isbn&gt;&lt;label&gt;4858&lt;/label&gt;&lt;urls&gt;&lt;related-urls&gt;&lt;url&gt;WOS:000324224100005&lt;/url&gt;&lt;/related-urls&gt;&lt;/urls&gt;&lt;/record&gt;&lt;/Cite&gt;&lt;/EndNote&gt;</w:instrText>
      </w:r>
      <w:r w:rsidR="0095533E"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11</w:t>
      </w:r>
      <w:r w:rsidR="0095533E" w:rsidRPr="0098720C">
        <w:rPr>
          <w:rFonts w:ascii="Calibri" w:hAnsi="Calibri" w:cs="Calibri"/>
          <w:sz w:val="24"/>
          <w:szCs w:val="24"/>
        </w:rPr>
        <w:fldChar w:fldCharType="end"/>
      </w:r>
      <w:r w:rsidR="005970D5" w:rsidRPr="0098720C">
        <w:rPr>
          <w:rFonts w:ascii="Calibri" w:hAnsi="Calibri" w:cs="Calibri"/>
          <w:sz w:val="24"/>
          <w:szCs w:val="24"/>
        </w:rPr>
        <w:t xml:space="preserve"> </w:t>
      </w:r>
      <w:r w:rsidR="003F6B3A" w:rsidRPr="0098720C">
        <w:rPr>
          <w:rFonts w:ascii="Calibri" w:hAnsi="Calibri" w:cs="Calibri"/>
          <w:sz w:val="24"/>
          <w:szCs w:val="24"/>
        </w:rPr>
        <w:t xml:space="preserve"> </w:t>
      </w:r>
      <w:r w:rsidR="00FA509C" w:rsidRPr="0098720C">
        <w:rPr>
          <w:rFonts w:ascii="Calibri" w:hAnsi="Calibri" w:cs="Calibri"/>
          <w:sz w:val="24"/>
          <w:szCs w:val="24"/>
        </w:rPr>
        <w:t xml:space="preserve"> </w:t>
      </w:r>
      <w:r w:rsidR="00050866">
        <w:rPr>
          <w:rFonts w:ascii="Calibri" w:hAnsi="Calibri" w:cs="Calibri"/>
          <w:sz w:val="24"/>
          <w:szCs w:val="24"/>
        </w:rPr>
        <w:t>A</w:t>
      </w:r>
      <w:r w:rsidR="00FA509C" w:rsidRPr="0098720C">
        <w:rPr>
          <w:rFonts w:ascii="Calibri" w:hAnsi="Calibri" w:cs="Calibri"/>
          <w:sz w:val="24"/>
          <w:szCs w:val="24"/>
        </w:rPr>
        <w:t>nalysis</w:t>
      </w:r>
      <w:r w:rsidR="005970D5" w:rsidRPr="0098720C">
        <w:rPr>
          <w:rFonts w:ascii="Calibri" w:hAnsi="Calibri" w:cs="Calibri"/>
          <w:sz w:val="24"/>
          <w:szCs w:val="24"/>
        </w:rPr>
        <w:t xml:space="preserve"> of </w:t>
      </w:r>
      <w:r w:rsidR="00A63027" w:rsidRPr="0098720C">
        <w:rPr>
          <w:rFonts w:ascii="Calibri" w:hAnsi="Calibri" w:cs="Calibri"/>
          <w:sz w:val="24"/>
          <w:szCs w:val="24"/>
        </w:rPr>
        <w:t xml:space="preserve">cephalopod research </w:t>
      </w:r>
      <w:r w:rsidR="0007382D" w:rsidRPr="0098720C">
        <w:rPr>
          <w:rFonts w:ascii="Calibri" w:hAnsi="Calibri" w:cs="Calibri"/>
          <w:sz w:val="24"/>
          <w:szCs w:val="24"/>
        </w:rPr>
        <w:t xml:space="preserve"> assessing</w:t>
      </w:r>
      <w:r w:rsidR="00FA509C" w:rsidRPr="0098720C">
        <w:rPr>
          <w:rFonts w:ascii="Calibri" w:hAnsi="Calibri" w:cs="Calibri"/>
          <w:sz w:val="24"/>
          <w:szCs w:val="24"/>
        </w:rPr>
        <w:t xml:space="preserve"> the potential impact of </w:t>
      </w:r>
      <w:r w:rsidR="00FA509C" w:rsidRPr="00AF1499">
        <w:rPr>
          <w:rFonts w:ascii="Calibri" w:hAnsi="Calibri" w:cs="Calibri"/>
          <w:sz w:val="24"/>
          <w:szCs w:val="24"/>
        </w:rPr>
        <w:t xml:space="preserve">Directive 2010/63 </w:t>
      </w:r>
      <w:r w:rsidR="005970D5" w:rsidRPr="00AF1499">
        <w:rPr>
          <w:rFonts w:ascii="Calibri" w:hAnsi="Calibri" w:cs="Calibri"/>
          <w:sz w:val="24"/>
          <w:szCs w:val="24"/>
        </w:rPr>
        <w:t>identified</w:t>
      </w:r>
      <w:r w:rsidR="00267B4D" w:rsidRPr="00AF1499">
        <w:rPr>
          <w:rFonts w:ascii="Calibri" w:hAnsi="Calibri" w:cs="Calibri"/>
          <w:sz w:val="24"/>
          <w:szCs w:val="24"/>
        </w:rPr>
        <w:t xml:space="preserve"> </w:t>
      </w:r>
      <w:r w:rsidR="009A499E" w:rsidRPr="00AF1499">
        <w:rPr>
          <w:rFonts w:ascii="Calibri" w:hAnsi="Calibri" w:cs="Calibri"/>
          <w:sz w:val="24"/>
          <w:szCs w:val="24"/>
        </w:rPr>
        <w:t xml:space="preserve">multiple </w:t>
      </w:r>
      <w:r w:rsidR="00267B4D" w:rsidRPr="00AF1499">
        <w:rPr>
          <w:rFonts w:ascii="Calibri" w:hAnsi="Calibri" w:cs="Calibri"/>
          <w:sz w:val="24"/>
          <w:szCs w:val="24"/>
        </w:rPr>
        <w:t xml:space="preserve">studies </w:t>
      </w:r>
      <w:r w:rsidR="00FA509C" w:rsidRPr="00AF1499">
        <w:rPr>
          <w:rFonts w:ascii="Calibri" w:hAnsi="Calibri" w:cs="Calibri"/>
          <w:sz w:val="24"/>
          <w:szCs w:val="24"/>
        </w:rPr>
        <w:t xml:space="preserve">including </w:t>
      </w:r>
      <w:r w:rsidR="00267B4D" w:rsidRPr="00AF1499">
        <w:rPr>
          <w:rFonts w:ascii="Calibri" w:hAnsi="Calibri" w:cs="Calibri"/>
          <w:sz w:val="24"/>
          <w:szCs w:val="24"/>
        </w:rPr>
        <w:t>procedures which</w:t>
      </w:r>
      <w:r w:rsidR="009C3A01" w:rsidRPr="00AF1499">
        <w:rPr>
          <w:rFonts w:ascii="Calibri" w:hAnsi="Calibri" w:cs="Calibri"/>
          <w:sz w:val="24"/>
          <w:szCs w:val="24"/>
        </w:rPr>
        <w:t xml:space="preserve"> </w:t>
      </w:r>
      <w:r w:rsidR="00267B4D" w:rsidRPr="00AF1499">
        <w:rPr>
          <w:rFonts w:ascii="Calibri" w:hAnsi="Calibri" w:cs="Calibri"/>
          <w:sz w:val="24"/>
          <w:szCs w:val="24"/>
        </w:rPr>
        <w:t xml:space="preserve">would </w:t>
      </w:r>
      <w:r w:rsidR="00C375D8" w:rsidRPr="00AF1499">
        <w:rPr>
          <w:rFonts w:ascii="Calibri" w:hAnsi="Calibri" w:cs="Calibri"/>
          <w:sz w:val="24"/>
          <w:szCs w:val="24"/>
        </w:rPr>
        <w:t xml:space="preserve">now </w:t>
      </w:r>
      <w:r w:rsidR="00267B4D" w:rsidRPr="00AF1499">
        <w:rPr>
          <w:rFonts w:ascii="Calibri" w:hAnsi="Calibri" w:cs="Calibri"/>
          <w:sz w:val="24"/>
          <w:szCs w:val="24"/>
        </w:rPr>
        <w:t>fall within the scope of the Directive</w:t>
      </w:r>
      <w:r w:rsidR="00FA509C" w:rsidRPr="00AF1499">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&lt;EndNote&gt;&lt;Cite&gt;&lt;Author&gt;Fiorito&lt;/Author&gt;&lt;Year&gt;2014&lt;/Year&gt;&lt;RecNum&gt;1383&lt;/RecNum&gt;&lt;DisplayText&gt;&lt;style face="superscript"&gt;12&lt;/style&gt;&lt;/DisplayText&gt;&lt;record&gt;&lt;rec-number&gt;1383&lt;/rec-number&gt;&lt;foreign-keys&gt;&lt;key app="EN" db-id="02art5w2bw5vafex9psxzzfxfz55xs20efea" timestamp="1521297829"&gt;1383&lt;/key&gt;&lt;/foreign-keys&gt;&lt;ref-type name="Journal Article"&gt;17&lt;/ref-type&gt;&lt;contributors&gt;&lt;authors&gt;&lt;author&gt;Fiorito, G.&lt;/author&gt;&lt;author&gt;Affuso, A.&lt;/author&gt;&lt;author&gt;Anderson, D.B.&lt;/author&gt;&lt;author&gt;Basil, J.&lt;/author&gt;&lt;author&gt;Bonnaud, L.&lt;/author&gt;&lt;author&gt;Botta, G.&lt;/author&gt;&lt;author&gt;Cole, A.&lt;/author&gt;&lt;author&gt;D&amp;apos;Angelo, L.&lt;/author&gt;&lt;author&gt;De Girolamo, P.&lt;/author&gt;&lt;author&gt;Dennison, N.&lt;/author&gt;&lt;author&gt;Dickel, L.&lt;/author&gt;&lt;author&gt;Di Cosmo, A.&lt;/author&gt;&lt;author&gt;Di Cristo, C.&lt;/author&gt;&lt;author&gt;Gestal, C.&lt;/author&gt;&lt;author&gt;Fonseca, R.&lt;/author&gt;&lt;author&gt;Grasso, F.&lt;/author&gt;&lt;author&gt;Kristiansen, T.&lt;/author&gt;&lt;author&gt;Kuba, M.&lt;/author&gt;&lt;author&gt;Maffucci, F.&lt;/author&gt;&lt;author&gt;Manciocco, A.&lt;/author&gt;&lt;author&gt;Mark, F.K.&lt;/author&gt;&lt;author&gt;Melillo, D.&lt;/author&gt;&lt;author&gt;Osorio, D.&lt;/author&gt;&lt;author&gt;Palumbo, A.&lt;/author&gt;&lt;author&gt;Perkins, K.&lt;/author&gt;&lt;author&gt;Ponte, G.&lt;/author&gt;&lt;author&gt;Raspa, M.&lt;/author&gt;&lt;author&gt;Shashar, N.&lt;/author&gt;&lt;author&gt;Smith, J.&lt;/author&gt;&lt;author&gt;Smith, D.&lt;/author&gt;&lt;author&gt;Sykes, A.&lt;/author&gt;&lt;author&gt;Villanueva, R.&lt;/author&gt;&lt;author&gt;Tublitz, N.&lt;/author&gt;&lt;author&gt;Zullo, L.&lt;/author&gt;&lt;author&gt;Andrews, P.L.R.&lt;/author&gt;&lt;/authors&gt;&lt;/contributors&gt;&lt;titles&gt;&lt;title&gt;Cephalopods in neuroscience: Regulations, Research and the 3Rs&lt;/title&gt;&lt;secondary-title&gt;Invert. Neurosci.&lt;/secondary-title&gt;&lt;/titles&gt;&lt;periodical&gt;&lt;full-title&gt;Invert. Neurosci.&lt;/full-title&gt;&lt;/periodical&gt;&lt;pages&gt;13-36&lt;/pages&gt;&lt;volume&gt;14&lt;/volume&gt;&lt;reprint-edition&gt;Not in File&lt;/reprint-edition&gt;&lt;keywords&gt;&lt;keyword&gt;3Rs&lt;/keyword&gt;&lt;keyword&gt;cephalopod&lt;/keyword&gt;&lt;keyword&gt;cephalopods&lt;/keyword&gt;&lt;keyword&gt;NEUROSCIENCE&lt;/keyword&gt;&lt;keyword&gt;Regulation&lt;/keyword&gt;&lt;keyword&gt;Research&lt;/keyword&gt;&lt;/keywords&gt;&lt;dates&gt;&lt;year&gt;2014&lt;/year&gt;&lt;pub-dates&gt;&lt;date&gt;2014&lt;/date&gt;&lt;/pub-dates&gt;&lt;/dates&gt;&lt;label&gt;4226&lt;/label&gt;&lt;urls&gt;&lt;/urls&gt;&lt;/record&gt;&lt;/Cite&gt;&lt;/EndNote&gt;</w:instrText>
      </w:r>
      <w:r w:rsidR="00FA509C" w:rsidRPr="00B16E6E">
        <w:rPr>
          <w:rFonts w:ascii="Calibri" w:hAnsi="Calibri" w:cs="Calibri"/>
          <w:sz w:val="24"/>
          <w:szCs w:val="24"/>
        </w:rPr>
        <w:fldChar w:fldCharType="separate"/>
      </w:r>
      <w:r w:rsidR="00BF369A" w:rsidRPr="00BF369A">
        <w:rPr>
          <w:rFonts w:ascii="Calibri" w:hAnsi="Calibri" w:cs="Calibri"/>
          <w:noProof/>
          <w:sz w:val="24"/>
          <w:szCs w:val="24"/>
          <w:vertAlign w:val="superscript"/>
        </w:rPr>
        <w:t>12</w:t>
      </w:r>
      <w:r w:rsidR="00FA509C" w:rsidRPr="00AF1499">
        <w:rPr>
          <w:rFonts w:ascii="Calibri" w:hAnsi="Calibri" w:cs="Calibri"/>
          <w:sz w:val="24"/>
          <w:szCs w:val="24"/>
        </w:rPr>
        <w:fldChar w:fldCharType="end"/>
      </w:r>
      <w:r w:rsidR="006516B7" w:rsidRPr="0098720C">
        <w:rPr>
          <w:rFonts w:ascii="Calibri" w:hAnsi="Calibri" w:cs="Calibri"/>
          <w:sz w:val="24"/>
          <w:szCs w:val="24"/>
        </w:rPr>
        <w:t xml:space="preserve"> </w:t>
      </w:r>
    </w:p>
    <w:p w14:paraId="5E03541E" w14:textId="41AACF9C" w:rsidR="00304679" w:rsidRPr="0098720C" w:rsidRDefault="00304679" w:rsidP="00FE7FA2">
      <w:pPr>
        <w:spacing w:after="0" w:line="480" w:lineRule="auto"/>
        <w:jc w:val="both"/>
        <w:rPr>
          <w:rFonts w:ascii="Calibri" w:hAnsi="Calibri" w:cs="Calibri"/>
          <w:sz w:val="24"/>
          <w:szCs w:val="24"/>
        </w:rPr>
      </w:pPr>
      <w:r w:rsidRPr="0098720C">
        <w:rPr>
          <w:rFonts w:ascii="Calibri" w:hAnsi="Calibri" w:cs="Calibri"/>
          <w:sz w:val="24"/>
          <w:szCs w:val="24"/>
        </w:rPr>
        <w:t>Directive 2010/63/EU (Article 3) defines the threshold for regulation as a procedure “</w:t>
      </w:r>
      <w:r w:rsidRPr="0098720C">
        <w:rPr>
          <w:rFonts w:ascii="Calibri" w:hAnsi="Calibri" w:cs="Calibri"/>
          <w:i/>
          <w:sz w:val="24"/>
          <w:szCs w:val="24"/>
        </w:rPr>
        <w:t>which may cause pain, suffering, distress or lasting harm equivalent to, or higher than that caused by the insertion of a hypodermic needle in accordance with good veterinary practice</w:t>
      </w:r>
      <w:r w:rsidRPr="0098720C">
        <w:rPr>
          <w:rFonts w:ascii="Calibri" w:hAnsi="Calibri" w:cs="Calibri"/>
          <w:sz w:val="24"/>
          <w:szCs w:val="24"/>
        </w:rPr>
        <w:t>”</w:t>
      </w:r>
      <w:r w:rsidRPr="0098720C">
        <w:rPr>
          <w:rFonts w:ascii="Calibri" w:hAnsi="Calibri" w:cs="Calibri"/>
          <w:sz w:val="24"/>
          <w:szCs w:val="24"/>
        </w:rPr>
        <w:fldChar w:fldCharType="begin"/>
      </w:r>
      <w:r w:rsidRPr="0098720C">
        <w:rPr>
          <w:rFonts w:ascii="Calibri" w:hAnsi="Calibri" w:cs="Calibri"/>
          <w:sz w:val="24"/>
          <w:szCs w:val="24"/>
        </w:rPr>
        <w:instrText xml:space="preserve"> ADDIN EN.CITE &lt;EndNote&gt;&lt;Cite&gt;&lt;Author&gt;European Parliament&lt;/Author&gt;&lt;Year&gt;2010&lt;/Year&gt;&lt;RecNum&gt;636&lt;/RecNum&gt;&lt;DisplayText&gt;&lt;style face="superscript"&gt;1&lt;/style&gt;&lt;/DisplayText&gt;&lt;record&gt;&lt;rec-number&gt;636&lt;/rec-number&gt;&lt;foreign-keys&gt;&lt;key app="EN" db-id="02art5w2bw5vafex9psxzzfxfz55xs20efea" timestamp="1521297826"&gt;636&lt;/key&gt;&lt;/foreign-keys&gt;&lt;ref-type name="Book"&gt;6&lt;/ref-type&gt;&lt;contributors&gt;&lt;authors&gt;&lt;author&gt;European Parliament,&lt;/author&gt;&lt;author&gt;Council of the European Union,&lt;/author&gt;&lt;/authors&gt;&lt;/contributors&gt;&lt;titles&gt;&lt;title&gt;Directive 2010/63/EU of the European Parliament and of the Council of 22 September 2010 on the protection of animals used for scientific purposes&lt;/title&gt;&lt;/titles&gt;&lt;volume&gt;http://eur-lex.europa.eu/LexUriServ/LexUriServ.do?uri=CELEX:32010L0063:EN:NOT (online; last visited, August 2012)&lt;/volume&gt;&lt;reprint-edition&gt;Not in File&lt;/reprint-edition&gt;&lt;keywords&gt;&lt;keyword&gt;ANIMALS&lt;/keyword&gt;&lt;keyword&gt;COMMUNITY&lt;/keyword&gt;&lt;/keywords&gt;&lt;dates&gt;&lt;year&gt;2010&lt;/year&gt;&lt;pub-dates&gt;&lt;date&gt;2010&lt;/date&gt;&lt;/pub-dates&gt;&lt;/dates&gt;&lt;pub-location&gt;Strasbourg&lt;/pub-location&gt;&lt;publisher&gt;Concil of Europe&lt;/publisher&gt;&lt;label&gt;3605&lt;/label&gt;&lt;urls&gt;&lt;/urls&gt;&lt;/record&gt;&lt;/Cite&gt;&lt;/EndNote&gt;</w:instrText>
      </w:r>
      <w:r w:rsidRPr="0098720C">
        <w:rPr>
          <w:rFonts w:ascii="Calibri" w:hAnsi="Calibri" w:cs="Calibri"/>
          <w:sz w:val="24"/>
          <w:szCs w:val="24"/>
        </w:rPr>
        <w:fldChar w:fldCharType="separate"/>
      </w:r>
      <w:r w:rsidRPr="0098720C">
        <w:rPr>
          <w:rFonts w:ascii="Calibri" w:hAnsi="Calibri" w:cs="Calibri"/>
          <w:noProof/>
          <w:sz w:val="24"/>
          <w:szCs w:val="24"/>
          <w:vertAlign w:val="superscript"/>
        </w:rPr>
        <w:t>1</w:t>
      </w:r>
      <w:r w:rsidRPr="0098720C">
        <w:rPr>
          <w:rFonts w:ascii="Calibri" w:hAnsi="Calibri" w:cs="Calibri"/>
          <w:sz w:val="24"/>
          <w:szCs w:val="24"/>
        </w:rPr>
        <w:fldChar w:fldCharType="end"/>
      </w:r>
      <w:r w:rsidR="009C1B25" w:rsidRPr="0098720C">
        <w:rPr>
          <w:rFonts w:ascii="Calibri" w:hAnsi="Calibri" w:cs="Calibri"/>
          <w:sz w:val="24"/>
          <w:szCs w:val="24"/>
        </w:rPr>
        <w:t>.</w:t>
      </w:r>
      <w:r w:rsidR="003F6B3A" w:rsidRPr="0098720C">
        <w:rPr>
          <w:rFonts w:ascii="Calibri" w:hAnsi="Calibri" w:cs="Calibri"/>
          <w:sz w:val="24"/>
          <w:szCs w:val="24"/>
        </w:rPr>
        <w:t xml:space="preserve">  </w:t>
      </w:r>
      <w:r w:rsidR="009C1B25" w:rsidRPr="0098720C">
        <w:rPr>
          <w:rFonts w:ascii="Calibri" w:hAnsi="Calibri" w:cs="Calibri"/>
          <w:sz w:val="24"/>
          <w:szCs w:val="24"/>
        </w:rPr>
        <w:t>T</w:t>
      </w:r>
      <w:r w:rsidRPr="0098720C">
        <w:rPr>
          <w:rFonts w:ascii="Calibri" w:hAnsi="Calibri" w:cs="Calibri"/>
          <w:sz w:val="24"/>
          <w:szCs w:val="24"/>
        </w:rPr>
        <w:t>here is clear evidence that cephalopods may be utilized for scientific purpose</w:t>
      </w:r>
      <w:r w:rsidR="009C1B25" w:rsidRPr="0098720C">
        <w:rPr>
          <w:rFonts w:ascii="Calibri" w:hAnsi="Calibri" w:cs="Calibri"/>
          <w:sz w:val="24"/>
          <w:szCs w:val="24"/>
        </w:rPr>
        <w:t>s</w:t>
      </w:r>
      <w:r w:rsidRPr="0098720C">
        <w:rPr>
          <w:rFonts w:ascii="Calibri" w:hAnsi="Calibri" w:cs="Calibri"/>
          <w:sz w:val="24"/>
          <w:szCs w:val="24"/>
        </w:rPr>
        <w:t xml:space="preserve"> in a </w:t>
      </w:r>
      <w:r w:rsidR="0007382D" w:rsidRPr="0098720C">
        <w:rPr>
          <w:rFonts w:ascii="Calibri" w:hAnsi="Calibri" w:cs="Calibri"/>
          <w:sz w:val="24"/>
          <w:szCs w:val="24"/>
        </w:rPr>
        <w:t>large</w:t>
      </w:r>
      <w:r w:rsidRPr="0098720C">
        <w:rPr>
          <w:rFonts w:ascii="Calibri" w:hAnsi="Calibri" w:cs="Calibri"/>
          <w:sz w:val="24"/>
          <w:szCs w:val="24"/>
        </w:rPr>
        <w:t xml:space="preserve"> number of studies </w:t>
      </w:r>
      <w:r w:rsidR="008772BA" w:rsidRPr="0098720C">
        <w:rPr>
          <w:rFonts w:ascii="Calibri" w:hAnsi="Calibri" w:cs="Calibri"/>
          <w:sz w:val="24"/>
          <w:szCs w:val="24"/>
        </w:rPr>
        <w:t xml:space="preserve">in which this regulatory threshold is likely to be </w:t>
      </w:r>
      <w:r w:rsidR="008772BA" w:rsidRPr="003635DD">
        <w:rPr>
          <w:rFonts w:ascii="Calibri" w:hAnsi="Calibri" w:cs="Calibri"/>
          <w:sz w:val="24"/>
          <w:szCs w:val="24"/>
        </w:rPr>
        <w:t>e</w:t>
      </w:r>
      <w:r w:rsidRPr="003635DD">
        <w:rPr>
          <w:rFonts w:ascii="Calibri" w:hAnsi="Calibri" w:cs="Calibri"/>
          <w:sz w:val="24"/>
          <w:szCs w:val="24"/>
        </w:rPr>
        <w:t>xceed</w:t>
      </w:r>
      <w:r w:rsidR="008772BA" w:rsidRPr="003635DD">
        <w:rPr>
          <w:rFonts w:ascii="Calibri" w:hAnsi="Calibri" w:cs="Calibri"/>
          <w:sz w:val="24"/>
          <w:szCs w:val="24"/>
        </w:rPr>
        <w:t>ed</w:t>
      </w:r>
      <w:r w:rsidRPr="003635DD">
        <w:rPr>
          <w:rFonts w:ascii="Calibri" w:hAnsi="Calibri" w:cs="Calibri"/>
          <w:sz w:val="24"/>
          <w:szCs w:val="24"/>
        </w:rPr>
        <w:t>.</w:t>
      </w:r>
      <w:r w:rsidRPr="003635DD">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Ij4yLCA5LCAxMjwvc3R5bGU+PC9EaXNwbGF5VGV4dD48cmVjb3JkPjxyZWMtbnVtYmVyPjEzODM8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</w:fldData>
        </w:fldChar>
      </w:r>
      <w:r w:rsidR="003635DD">
        <w:rPr>
          <w:rFonts w:ascii="Calibri" w:hAnsi="Calibri" w:cs="Calibri"/>
          <w:sz w:val="24"/>
          <w:szCs w:val="24"/>
        </w:rPr>
        <w:instrText xml:space="preserve"> ADDIN EN.CITE </w:instrText>
      </w:r>
      <w:r w:rsidR="003635DD">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Ij4yLCA5LCAxMjwvc3R5bGU+PC9EaXNwbGF5VGV4dD48cmVjb3JkPjxyZWMtbnVtYmVyPjEzODM8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</w:fldData>
        </w:fldChar>
      </w:r>
      <w:r w:rsidR="003635DD">
        <w:rPr>
          <w:rFonts w:ascii="Calibri" w:hAnsi="Calibri" w:cs="Calibri"/>
          <w:sz w:val="24"/>
          <w:szCs w:val="24"/>
        </w:rPr>
        <w:instrText xml:space="preserve"> ADDIN EN.CITE.DATA </w:instrText>
      </w:r>
      <w:r w:rsidR="003635DD">
        <w:rPr>
          <w:rFonts w:ascii="Calibri" w:hAnsi="Calibri" w:cs="Calibri"/>
          <w:sz w:val="24"/>
          <w:szCs w:val="24"/>
        </w:rPr>
      </w:r>
      <w:r w:rsidR="003635DD">
        <w:rPr>
          <w:rFonts w:ascii="Calibri" w:hAnsi="Calibri" w:cs="Calibri"/>
          <w:sz w:val="24"/>
          <w:szCs w:val="24"/>
        </w:rPr>
        <w:fldChar w:fldCharType="end"/>
      </w:r>
      <w:r w:rsidRPr="003635DD">
        <w:rPr>
          <w:rFonts w:ascii="Calibri" w:hAnsi="Calibri" w:cs="Calibri"/>
          <w:sz w:val="24"/>
          <w:szCs w:val="24"/>
        </w:rPr>
      </w:r>
      <w:r w:rsidRPr="003635DD">
        <w:rPr>
          <w:rFonts w:ascii="Calibri" w:hAnsi="Calibri" w:cs="Calibri"/>
          <w:sz w:val="24"/>
          <w:szCs w:val="24"/>
        </w:rPr>
        <w:fldChar w:fldCharType="separate"/>
      </w:r>
      <w:r w:rsidR="003635DD" w:rsidRPr="003635DD">
        <w:rPr>
          <w:rFonts w:ascii="Calibri" w:hAnsi="Calibri" w:cs="Calibri"/>
          <w:noProof/>
          <w:sz w:val="24"/>
          <w:szCs w:val="24"/>
          <w:vertAlign w:val="superscript"/>
        </w:rPr>
        <w:t>2, 9, 12</w:t>
      </w:r>
      <w:r w:rsidRPr="003635DD">
        <w:rPr>
          <w:rFonts w:ascii="Calibri" w:hAnsi="Calibri" w:cs="Calibri"/>
          <w:sz w:val="24"/>
          <w:szCs w:val="24"/>
        </w:rPr>
        <w:fldChar w:fldCharType="end"/>
      </w:r>
    </w:p>
    <w:p w14:paraId="7901644A" w14:textId="77777777" w:rsidR="00E27EB3" w:rsidRPr="0098720C" w:rsidRDefault="00E27EB3" w:rsidP="00FE7FA2">
      <w:pPr>
        <w:spacing w:after="0" w:line="480" w:lineRule="auto"/>
        <w:jc w:val="both"/>
        <w:rPr>
          <w:rFonts w:ascii="Calibri" w:hAnsi="Calibri" w:cs="Calibri"/>
          <w:sz w:val="24"/>
          <w:szCs w:val="24"/>
        </w:rPr>
      </w:pPr>
    </w:p>
    <w:p w14:paraId="10E952F4" w14:textId="0AE3DD77" w:rsidR="005571AE" w:rsidRPr="0098720C" w:rsidRDefault="009C1B25" w:rsidP="00FE7FA2">
      <w:pPr>
        <w:spacing w:after="0" w:line="480" w:lineRule="auto"/>
        <w:jc w:val="both"/>
        <w:rPr>
          <w:rFonts w:ascii="Calibri" w:hAnsi="Calibri" w:cs="Calibri"/>
          <w:sz w:val="24"/>
          <w:szCs w:val="24"/>
        </w:rPr>
      </w:pPr>
      <w:r w:rsidRPr="0098720C">
        <w:rPr>
          <w:rFonts w:ascii="Calibri" w:hAnsi="Calibri" w:cs="Calibri"/>
          <w:sz w:val="24"/>
          <w:szCs w:val="24"/>
        </w:rPr>
        <w:t>Although the</w:t>
      </w:r>
      <w:r w:rsidR="006516B7" w:rsidRPr="0098720C">
        <w:rPr>
          <w:rFonts w:ascii="Calibri" w:hAnsi="Calibri" w:cs="Calibri"/>
          <w:sz w:val="24"/>
          <w:szCs w:val="24"/>
        </w:rPr>
        <w:t xml:space="preserve"> </w:t>
      </w:r>
      <w:r w:rsidR="004829F7" w:rsidRPr="0098720C">
        <w:rPr>
          <w:rFonts w:ascii="Calibri" w:hAnsi="Calibri" w:cs="Calibri"/>
          <w:sz w:val="24"/>
          <w:szCs w:val="24"/>
        </w:rPr>
        <w:t xml:space="preserve">European Commission </w:t>
      </w:r>
      <w:r w:rsidR="00D62689" w:rsidRPr="0098720C">
        <w:rPr>
          <w:rFonts w:ascii="Calibri" w:hAnsi="Calibri" w:cs="Calibri"/>
          <w:sz w:val="24"/>
          <w:szCs w:val="24"/>
        </w:rPr>
        <w:t>Working-</w:t>
      </w:r>
      <w:r w:rsidR="004829F7" w:rsidRPr="0098720C">
        <w:rPr>
          <w:rFonts w:ascii="Calibri" w:hAnsi="Calibri" w:cs="Calibri"/>
          <w:sz w:val="24"/>
          <w:szCs w:val="24"/>
        </w:rPr>
        <w:t xml:space="preserve">Group </w:t>
      </w:r>
      <w:r w:rsidR="008B060E" w:rsidRPr="0098720C">
        <w:rPr>
          <w:rFonts w:ascii="Calibri" w:hAnsi="Calibri" w:cs="Calibri"/>
          <w:sz w:val="24"/>
          <w:szCs w:val="24"/>
        </w:rPr>
        <w:t>guidance</w:t>
      </w:r>
      <w:r w:rsidR="009C3A01" w:rsidRPr="0098720C">
        <w:rPr>
          <w:rFonts w:ascii="Calibri" w:hAnsi="Calibri" w:cs="Calibri"/>
          <w:sz w:val="24"/>
          <w:szCs w:val="24"/>
        </w:rPr>
        <w:t xml:space="preserve"> </w:t>
      </w:r>
      <w:r w:rsidR="004829F7" w:rsidRPr="0098720C">
        <w:rPr>
          <w:rFonts w:ascii="Calibri" w:hAnsi="Calibri" w:cs="Calibri"/>
          <w:sz w:val="24"/>
          <w:szCs w:val="24"/>
        </w:rPr>
        <w:t xml:space="preserve">on severity </w:t>
      </w:r>
      <w:r w:rsidR="00A46AEC" w:rsidRPr="0098720C">
        <w:rPr>
          <w:rFonts w:ascii="Calibri" w:hAnsi="Calibri" w:cs="Calibri"/>
          <w:sz w:val="24"/>
          <w:szCs w:val="24"/>
        </w:rPr>
        <w:t>classification</w:t>
      </w:r>
      <w:r w:rsidR="00304679" w:rsidRPr="0098720C">
        <w:rPr>
          <w:rFonts w:ascii="Calibri" w:hAnsi="Calibri" w:cs="Calibri"/>
          <w:sz w:val="24"/>
          <w:szCs w:val="24"/>
        </w:rPr>
        <w:fldChar w:fldCharType="begin">
          <w:fldData xml:space="preserve">PEVuZE5vdGU+PENpdGU+PEF1dGhvcj5Db21taXNzaW9uPC9BdXRob3I+PFllYXI+MjAxMzwvWWVh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PEVuZE5vdGU+PENpdGU+PEF1dGhvcj5Db21taXNzaW9uPC9BdXRob3I+PFllYXI+MjAxMzwvWWVh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304679" w:rsidRPr="0098720C">
        <w:rPr>
          <w:rFonts w:ascii="Calibri" w:hAnsi="Calibri" w:cs="Calibri"/>
          <w:sz w:val="24"/>
          <w:szCs w:val="24"/>
        </w:rPr>
      </w:r>
      <w:r w:rsidR="00304679"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13, 14</w:t>
      </w:r>
      <w:r w:rsidR="00304679" w:rsidRPr="0098720C">
        <w:rPr>
          <w:rFonts w:ascii="Calibri" w:hAnsi="Calibri" w:cs="Calibri"/>
          <w:sz w:val="24"/>
          <w:szCs w:val="24"/>
        </w:rPr>
        <w:fldChar w:fldCharType="end"/>
      </w:r>
      <w:r w:rsidR="004829F7" w:rsidRPr="0098720C">
        <w:rPr>
          <w:rFonts w:ascii="Calibri" w:hAnsi="Calibri" w:cs="Calibri"/>
          <w:sz w:val="24"/>
          <w:szCs w:val="24"/>
        </w:rPr>
        <w:t xml:space="preserve"> </w:t>
      </w:r>
      <w:r w:rsidR="00BC33BC" w:rsidRPr="0098720C">
        <w:rPr>
          <w:rFonts w:ascii="Calibri" w:hAnsi="Calibri" w:cs="Calibri"/>
          <w:sz w:val="24"/>
          <w:szCs w:val="24"/>
        </w:rPr>
        <w:t xml:space="preserve">is of general applicability to </w:t>
      </w:r>
      <w:r w:rsidR="0001020A" w:rsidRPr="0098720C">
        <w:rPr>
          <w:rFonts w:ascii="Calibri" w:hAnsi="Calibri" w:cs="Calibri"/>
          <w:sz w:val="24"/>
          <w:szCs w:val="24"/>
        </w:rPr>
        <w:t>cephalopods</w:t>
      </w:r>
      <w:r w:rsidR="00A36F78" w:rsidRPr="0098720C">
        <w:rPr>
          <w:rFonts w:ascii="Calibri" w:hAnsi="Calibri" w:cs="Calibri"/>
          <w:sz w:val="24"/>
          <w:szCs w:val="24"/>
        </w:rPr>
        <w:t xml:space="preserve">  </w:t>
      </w:r>
      <w:r w:rsidR="0001020A" w:rsidRPr="0098720C">
        <w:rPr>
          <w:rFonts w:ascii="Calibri" w:hAnsi="Calibri" w:cs="Calibri"/>
          <w:sz w:val="24"/>
          <w:szCs w:val="24"/>
        </w:rPr>
        <w:t xml:space="preserve">the </w:t>
      </w:r>
      <w:r w:rsidR="001E707C" w:rsidRPr="0098720C">
        <w:rPr>
          <w:rFonts w:ascii="Calibri" w:hAnsi="Calibri" w:cs="Calibri"/>
          <w:sz w:val="24"/>
          <w:szCs w:val="24"/>
        </w:rPr>
        <w:t>illustrative examples are</w:t>
      </w:r>
      <w:r w:rsidR="00E51BAC" w:rsidRPr="0098720C">
        <w:rPr>
          <w:rFonts w:ascii="Calibri" w:hAnsi="Calibri" w:cs="Calibri"/>
          <w:sz w:val="24"/>
          <w:szCs w:val="24"/>
        </w:rPr>
        <w:t xml:space="preserve"> exclusively </w:t>
      </w:r>
      <w:r w:rsidR="00D62689" w:rsidRPr="0098720C">
        <w:rPr>
          <w:rFonts w:ascii="Calibri" w:hAnsi="Calibri" w:cs="Calibri"/>
          <w:sz w:val="24"/>
          <w:szCs w:val="24"/>
        </w:rPr>
        <w:t xml:space="preserve">based on </w:t>
      </w:r>
      <w:r w:rsidR="003C0E5B" w:rsidRPr="0098720C">
        <w:rPr>
          <w:rFonts w:ascii="Calibri" w:hAnsi="Calibri" w:cs="Calibri"/>
          <w:sz w:val="24"/>
          <w:szCs w:val="24"/>
        </w:rPr>
        <w:t>laboratory mammals</w:t>
      </w:r>
      <w:r w:rsidR="00304679"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&lt;EndNote&gt;&lt;Cite&gt;&lt;Author&gt;Commission&lt;/Author&gt;&lt;Year&gt;2012&lt;/Year&gt;&lt;RecNum&gt;3116&lt;/RecNum&gt;&lt;DisplayText&gt;&lt;style face="superscript"&gt;14&lt;/style&gt;&lt;/DisplayText&gt;&lt;record&gt;&lt;rec-number&gt;3116&lt;/rec-number&gt;&lt;foreign-keys&gt;&lt;key app="EN" db-id="02art5w2bw5vafex9psxzzfxfz55xs20efea" timestamp="1521297835"&gt;3116&lt;/key&gt;&lt;/foreign-keys&gt;&lt;ref-type name="Book"&gt;6&lt;/ref-type&gt;&lt;contributors&gt;&lt;authors&gt;&lt;author&gt;European Commission&lt;/author&gt;&lt;author&gt;National Competent Authorities for the Implementation of Directive 2010/63/EU&lt;/author&gt;&lt;/authors&gt;&lt;/contributors&gt;&lt;titles&gt;&lt;title&gt;Working document on a severity assessment framework&lt;/title&gt;&lt;/titles&gt;&lt;volume&gt;http://ec.europa.eu/environment/chemicals/lab_animals/pdf/Endorsed_Severity_Assessment.pdf (online; last visited, July 2014)&lt;/volume&gt;&lt;section&gt;1-18&lt;/section&gt;&lt;reprint-edition&gt;Not in File&lt;/reprint-edition&gt;&lt;dates&gt;&lt;year&gt;2012&lt;/year&gt;&lt;pub-dates&gt;&lt;date&gt;2012&lt;/date&gt;&lt;/pub-dates&gt;&lt;/dates&gt;&lt;pub-location&gt;Brussels&lt;/pub-location&gt;&lt;publisher&gt;European Commission&lt;/publisher&gt;&lt;label&gt;5972&lt;/label&gt;&lt;urls&gt;&lt;/urls&gt;&lt;/record&gt;&lt;/Cite&gt;&lt;/EndNote&gt;</w:instrText>
      </w:r>
      <w:r w:rsidR="00304679"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14</w:t>
      </w:r>
      <w:r w:rsidR="00304679" w:rsidRPr="0098720C">
        <w:rPr>
          <w:rFonts w:ascii="Calibri" w:hAnsi="Calibri" w:cs="Calibri"/>
          <w:sz w:val="24"/>
          <w:szCs w:val="24"/>
        </w:rPr>
        <w:fldChar w:fldCharType="end"/>
      </w:r>
      <w:r w:rsidR="00443BDF" w:rsidRPr="0098720C">
        <w:rPr>
          <w:rFonts w:ascii="Calibri" w:hAnsi="Calibri" w:cs="Calibri"/>
          <w:sz w:val="24"/>
          <w:szCs w:val="24"/>
        </w:rPr>
        <w:t>,</w:t>
      </w:r>
      <w:r w:rsidR="00192C42" w:rsidRPr="0098720C">
        <w:rPr>
          <w:rFonts w:ascii="Calibri" w:hAnsi="Calibri" w:cs="Calibri"/>
          <w:sz w:val="24"/>
          <w:szCs w:val="24"/>
        </w:rPr>
        <w:t xml:space="preserve"> </w:t>
      </w:r>
      <w:r w:rsidR="00B54D13" w:rsidRPr="0098720C">
        <w:rPr>
          <w:rFonts w:ascii="Calibri" w:hAnsi="Calibri" w:cs="Calibri"/>
          <w:sz w:val="24"/>
          <w:szCs w:val="24"/>
        </w:rPr>
        <w:t>and this is also the case for the</w:t>
      </w:r>
      <w:r w:rsidR="006516B7" w:rsidRPr="0098720C">
        <w:rPr>
          <w:rFonts w:ascii="Calibri" w:hAnsi="Calibri" w:cs="Calibri"/>
          <w:sz w:val="24"/>
          <w:szCs w:val="24"/>
        </w:rPr>
        <w:t xml:space="preserve"> </w:t>
      </w:r>
      <w:r w:rsidR="00B54D13" w:rsidRPr="0098720C">
        <w:rPr>
          <w:rFonts w:ascii="Calibri" w:hAnsi="Calibri" w:cs="Calibri"/>
          <w:sz w:val="24"/>
          <w:szCs w:val="24"/>
        </w:rPr>
        <w:t>FELASA/ECLAM/ESLAV Working Group report</w:t>
      </w:r>
      <w:r w:rsidR="005156E9" w:rsidRPr="0098720C">
        <w:rPr>
          <w:rFonts w:ascii="Calibri" w:hAnsi="Calibri" w:cs="Calibri"/>
          <w:sz w:val="24"/>
          <w:szCs w:val="24"/>
        </w:rPr>
        <w:t xml:space="preserve"> published in 2018</w:t>
      </w:r>
      <w:r w:rsidR="003F6B3A" w:rsidRPr="0098720C">
        <w:rPr>
          <w:rFonts w:ascii="Calibri" w:hAnsi="Calibri" w:cs="Calibri"/>
          <w:sz w:val="24"/>
          <w:szCs w:val="24"/>
        </w:rPr>
        <w:t>.</w:t>
      </w:r>
      <w:r w:rsidR="003F6B3A" w:rsidRPr="0098720C">
        <w:rPr>
          <w:rFonts w:ascii="Calibri" w:hAnsi="Calibri" w:cs="Calibri"/>
          <w:sz w:val="24"/>
          <w:szCs w:val="24"/>
        </w:rPr>
        <w:fldChar w:fldCharType="begin"/>
      </w:r>
      <w:r w:rsidR="003F6B3A" w:rsidRPr="0098720C">
        <w:rPr>
          <w:rFonts w:ascii="Calibri" w:hAnsi="Calibri" w:cs="Calibri"/>
          <w:sz w:val="24"/>
          <w:szCs w:val="24"/>
        </w:rPr>
        <w:instrText xml:space="preserve"> ADDIN EN.CITE &lt;EndNote&gt;&lt;Cite&gt;&lt;Author&gt;Smith&lt;/Author&gt;&lt;Year&gt;2018&lt;/Year&gt;&lt;RecNum&gt;3160&lt;/RecNum&gt;&lt;DisplayText&gt;&lt;style face="superscript"&gt;4&lt;/style&gt;&lt;/DisplayText&gt;&lt;record&gt;&lt;rec-number&gt;3160&lt;/rec-number&gt;&lt;foreign-keys&gt;&lt;key app="EN" db-id="02art5w2bw5vafex9psxzzfxfz55xs20efea" timestamp="1522591948"&gt;3160&lt;/key&gt;&lt;/foreign-keys&gt;&lt;ref-type name="Journal Article"&gt;17&lt;/ref-type&gt;&lt;contributors&gt;&lt;authors&gt;&lt;author&gt;Smith, David&lt;/author&gt;&lt;author&gt;Anderson, David&lt;/author&gt;&lt;author&gt;Degryse, Anne-Dominique&lt;/author&gt;&lt;author&gt;Bol, Carla&lt;/author&gt;&lt;author&gt;Criado, Ana&lt;/author&gt;&lt;author&gt;Ferrara, Alessia&lt;/author&gt;&lt;author&gt;Franco, Nuno Henrique&lt;/author&gt;&lt;author&gt;Gyertyan, Istvan&lt;/author&gt;&lt;author&gt;Orellana, Jose M&lt;/author&gt;&lt;author&gt;Ostergaard, Grete&lt;/author&gt;&lt;/authors&gt;&lt;/contributors&gt;&lt;titles&gt;&lt;title&gt;Classification and reporting of severity experienced by animals used in scientific procedures: FELASA/ECLAM/ESLAV Working Group report&lt;/title&gt;&lt;secondary-title&gt;Laboratory Animals&lt;/secondary-title&gt;&lt;/titles&gt;&lt;periodical&gt;&lt;full-title&gt;Laboratory Animals&lt;/full-title&gt;&lt;/periodical&gt;&lt;pages&gt;5-57&lt;/pages&gt;&lt;volume&gt;52&lt;/volume&gt;&lt;number&gt;1S&lt;/number&gt;&lt;dates&gt;&lt;year&gt;2018&lt;/year&gt;&lt;/dates&gt;&lt;urls&gt;&lt;/urls&gt;&lt;/record&gt;&lt;/Cite&gt;&lt;/EndNote&gt;</w:instrText>
      </w:r>
      <w:r w:rsidR="003F6B3A" w:rsidRPr="0098720C">
        <w:rPr>
          <w:rFonts w:ascii="Calibri" w:hAnsi="Calibri" w:cs="Calibri"/>
          <w:sz w:val="24"/>
          <w:szCs w:val="24"/>
        </w:rPr>
        <w:fldChar w:fldCharType="separate"/>
      </w:r>
      <w:r w:rsidR="003F6B3A" w:rsidRPr="0098720C">
        <w:rPr>
          <w:rFonts w:ascii="Calibri" w:hAnsi="Calibri" w:cs="Calibri"/>
          <w:noProof/>
          <w:sz w:val="24"/>
          <w:szCs w:val="24"/>
          <w:vertAlign w:val="superscript"/>
        </w:rPr>
        <w:t>4</w:t>
      </w:r>
      <w:r w:rsidR="003F6B3A" w:rsidRPr="0098720C">
        <w:rPr>
          <w:rFonts w:ascii="Calibri" w:hAnsi="Calibri" w:cs="Calibri"/>
          <w:sz w:val="24"/>
          <w:szCs w:val="24"/>
        </w:rPr>
        <w:fldChar w:fldCharType="end"/>
      </w:r>
      <w:r w:rsidR="009C3A01" w:rsidRPr="0098720C">
        <w:rPr>
          <w:rFonts w:ascii="Calibri" w:hAnsi="Calibri" w:cs="Calibri"/>
          <w:sz w:val="24"/>
          <w:szCs w:val="24"/>
        </w:rPr>
        <w:t xml:space="preserve"> </w:t>
      </w:r>
      <w:r w:rsidR="003F6B3A" w:rsidRPr="0098720C">
        <w:rPr>
          <w:rFonts w:ascii="Calibri" w:hAnsi="Calibri" w:cs="Calibri"/>
          <w:sz w:val="24"/>
          <w:szCs w:val="24"/>
        </w:rPr>
        <w:t xml:space="preserve"> </w:t>
      </w:r>
      <w:r w:rsidR="00203B0F" w:rsidRPr="0098720C">
        <w:rPr>
          <w:rFonts w:ascii="Calibri" w:hAnsi="Calibri" w:cs="Calibri"/>
          <w:sz w:val="24"/>
          <w:szCs w:val="24"/>
        </w:rPr>
        <w:t xml:space="preserve">For fish, the paucity of guidance on severity classification was recognised </w:t>
      </w:r>
      <w:r w:rsidR="00B54D13" w:rsidRPr="0098720C">
        <w:rPr>
          <w:rFonts w:ascii="Calibri" w:hAnsi="Calibri" w:cs="Calibri"/>
          <w:sz w:val="24"/>
          <w:szCs w:val="24"/>
        </w:rPr>
        <w:t xml:space="preserve">in 2009 </w:t>
      </w:r>
      <w:r w:rsidR="00203B0F" w:rsidRPr="0098720C">
        <w:rPr>
          <w:rFonts w:ascii="Calibri" w:hAnsi="Calibri" w:cs="Calibri"/>
          <w:sz w:val="24"/>
          <w:szCs w:val="24"/>
        </w:rPr>
        <w:t>by the Norwegian Consensus-Platform for the 3Rs (</w:t>
      </w:r>
      <w:proofErr w:type="spellStart"/>
      <w:r w:rsidR="00203B0F" w:rsidRPr="0098720C">
        <w:rPr>
          <w:rFonts w:ascii="Calibri" w:hAnsi="Calibri" w:cs="Calibri"/>
          <w:sz w:val="24"/>
          <w:szCs w:val="24"/>
        </w:rPr>
        <w:t>Norecopa</w:t>
      </w:r>
      <w:proofErr w:type="spellEnd"/>
      <w:r w:rsidR="00203B0F" w:rsidRPr="0098720C">
        <w:rPr>
          <w:rFonts w:ascii="Calibri" w:hAnsi="Calibri" w:cs="Calibri"/>
          <w:sz w:val="24"/>
          <w:szCs w:val="24"/>
        </w:rPr>
        <w:t xml:space="preserve">) that established a Working Group </w:t>
      </w:r>
      <w:r w:rsidR="00B90739" w:rsidRPr="0098720C">
        <w:rPr>
          <w:rFonts w:ascii="Calibri" w:hAnsi="Calibri" w:cs="Calibri"/>
          <w:sz w:val="24"/>
          <w:szCs w:val="24"/>
        </w:rPr>
        <w:t xml:space="preserve">to </w:t>
      </w:r>
      <w:r w:rsidR="00203B0F" w:rsidRPr="0098720C">
        <w:rPr>
          <w:rFonts w:ascii="Calibri" w:hAnsi="Calibri" w:cs="Calibri"/>
          <w:sz w:val="24"/>
          <w:szCs w:val="24"/>
        </w:rPr>
        <w:t>produc</w:t>
      </w:r>
      <w:r w:rsidR="00B90739" w:rsidRPr="0098720C">
        <w:rPr>
          <w:rFonts w:ascii="Calibri" w:hAnsi="Calibri" w:cs="Calibri"/>
          <w:sz w:val="24"/>
          <w:szCs w:val="24"/>
        </w:rPr>
        <w:t>e</w:t>
      </w:r>
      <w:r w:rsidR="00C272E0" w:rsidRPr="0098720C">
        <w:rPr>
          <w:rFonts w:ascii="Calibri" w:hAnsi="Calibri" w:cs="Calibri"/>
          <w:sz w:val="24"/>
          <w:szCs w:val="24"/>
        </w:rPr>
        <w:t xml:space="preserve"> </w:t>
      </w:r>
      <w:r w:rsidR="00203B0F" w:rsidRPr="0098720C">
        <w:rPr>
          <w:rFonts w:ascii="Calibri" w:hAnsi="Calibri" w:cs="Calibri"/>
          <w:sz w:val="24"/>
          <w:szCs w:val="24"/>
        </w:rPr>
        <w:t>guidance on severity classification for scientific procedures involving fish.</w:t>
      </w:r>
      <w:r w:rsidR="00203B0F" w:rsidRPr="0098720C">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203B0F" w:rsidRPr="0098720C">
        <w:rPr>
          <w:rFonts w:ascii="Calibri" w:hAnsi="Calibri" w:cs="Calibri"/>
          <w:sz w:val="24"/>
          <w:szCs w:val="24"/>
        </w:rPr>
      </w:r>
      <w:r w:rsidR="00203B0F"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15</w:t>
      </w:r>
      <w:r w:rsidR="00203B0F" w:rsidRPr="0098720C">
        <w:rPr>
          <w:rFonts w:ascii="Calibri" w:hAnsi="Calibri" w:cs="Calibri"/>
          <w:sz w:val="24"/>
          <w:szCs w:val="24"/>
        </w:rPr>
        <w:fldChar w:fldCharType="end"/>
      </w:r>
      <w:r w:rsidR="006516B7" w:rsidRPr="0098720C">
        <w:rPr>
          <w:rFonts w:ascii="Calibri" w:hAnsi="Calibri" w:cs="Calibri"/>
          <w:sz w:val="24"/>
          <w:szCs w:val="24"/>
        </w:rPr>
        <w:t xml:space="preserve"> </w:t>
      </w:r>
      <w:r w:rsidR="008B060E" w:rsidRPr="0098720C">
        <w:rPr>
          <w:rFonts w:ascii="Calibri" w:hAnsi="Calibri" w:cs="Calibri"/>
          <w:sz w:val="24"/>
          <w:szCs w:val="24"/>
        </w:rPr>
        <w:t>Even in the UK</w:t>
      </w:r>
      <w:r w:rsidR="00D62689" w:rsidRPr="0098720C">
        <w:rPr>
          <w:rFonts w:ascii="Calibri" w:hAnsi="Calibri" w:cs="Calibri"/>
          <w:sz w:val="24"/>
          <w:szCs w:val="24"/>
        </w:rPr>
        <w:t>,</w:t>
      </w:r>
      <w:r w:rsidR="008B060E" w:rsidRPr="0098720C">
        <w:rPr>
          <w:rFonts w:ascii="Calibri" w:hAnsi="Calibri" w:cs="Calibri"/>
          <w:sz w:val="24"/>
          <w:szCs w:val="24"/>
        </w:rPr>
        <w:t xml:space="preserve"> where </w:t>
      </w:r>
      <w:r w:rsidR="008B060E" w:rsidRPr="0098720C">
        <w:rPr>
          <w:rFonts w:ascii="Calibri" w:hAnsi="Calibri" w:cs="Calibri"/>
          <w:i/>
          <w:sz w:val="24"/>
          <w:szCs w:val="24"/>
        </w:rPr>
        <w:t>Octopus vulgaris</w:t>
      </w:r>
      <w:r w:rsidR="008B060E" w:rsidRPr="0098720C">
        <w:rPr>
          <w:rFonts w:ascii="Calibri" w:hAnsi="Calibri" w:cs="Calibri"/>
          <w:sz w:val="24"/>
          <w:szCs w:val="24"/>
        </w:rPr>
        <w:t xml:space="preserve"> has b</w:t>
      </w:r>
      <w:r w:rsidR="003C0E5B" w:rsidRPr="0098720C">
        <w:rPr>
          <w:rFonts w:ascii="Calibri" w:hAnsi="Calibri" w:cs="Calibri"/>
          <w:sz w:val="24"/>
          <w:szCs w:val="24"/>
        </w:rPr>
        <w:t>een regulated since 1993</w:t>
      </w:r>
      <w:r w:rsidR="00D62689"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&lt;EndNote&gt;&lt;Cite&gt;&lt;Author&gt;Smith&lt;/Author&gt;&lt;Year&gt;2013&lt;/Year&gt;&lt;RecNum&gt;2016&lt;/RecNum&gt;&lt;DisplayText&gt;&lt;style face="superscript"&gt;11&lt;/style&gt;&lt;/DisplayText&gt;&lt;record&gt;&lt;rec-number&gt;2016&lt;/rec-number&gt;&lt;foreign-keys&gt;&lt;key app="EN" db-id="02art5w2bw5vafex9psxzzfxfz55xs20efea" timestamp="1521297831"&gt;2016&lt;/key&gt;&lt;/foreign-keys&gt;&lt;ref-type name="Journal Article"&gt;17&lt;/ref-type&gt;&lt;contributors&gt;&lt;authors&gt;&lt;author&gt;Smith, Jane A.&lt;/author&gt;&lt;author&gt;Andrews, Paul L.&lt;/author&gt;&lt;author&gt;Hawkins, Penny&lt;/author&gt;&lt;author&gt;Louhimies, Susanna&lt;/author&gt;&lt;author&gt;Ponte, Giovanna&lt;/author&gt;&lt;author&gt;Dickel, Ludovic&lt;/author&gt;&lt;/authors&gt;&lt;/contributors&gt;&lt;titles&gt;&lt;title&gt;Cephalopod research and EU Directive 2010/63/EU: Requirements, impacts and ethical review&lt;/title&gt;&lt;secondary-title&gt;Journal of Experimental Marine Biology and Ecology&lt;/secondary-title&gt;&lt;/titles&gt;&lt;periodical&gt;&lt;full-title&gt;Journal of Experimental Marine Biology and Ecology&lt;/full-title&gt;&lt;/periodical&gt;&lt;pages&gt;31-45&lt;/pages&gt;&lt;volume&gt;447&lt;/volume&gt;&lt;reprint-edition&gt;Not in File&lt;/reprint-edition&gt;&lt;keywords&gt;&lt;keyword&gt;cephalopod&lt;/keyword&gt;&lt;keyword&gt;REQUIREMENTS&lt;/keyword&gt;&lt;keyword&gt;Research&lt;/keyword&gt;&lt;/keywords&gt;&lt;dates&gt;&lt;year&gt;2013&lt;/year&gt;&lt;pub-dates&gt;&lt;date&gt;2013&lt;/date&gt;&lt;/pub-dates&gt;&lt;/dates&gt;&lt;isbn&gt;0022-0981&lt;/isbn&gt;&lt;label&gt;4858&lt;/label&gt;&lt;urls&gt;&lt;related-urls&gt;&lt;url&gt;WOS:000324224100005&lt;/url&gt;&lt;/related-urls&gt;&lt;/urls&gt;&lt;/record&gt;&lt;/Cite&gt;&lt;/EndNote&gt;</w:instrText>
      </w:r>
      <w:r w:rsidR="00D62689"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11</w:t>
      </w:r>
      <w:r w:rsidR="00D62689" w:rsidRPr="0098720C">
        <w:rPr>
          <w:rFonts w:ascii="Calibri" w:hAnsi="Calibri" w:cs="Calibri"/>
          <w:sz w:val="24"/>
          <w:szCs w:val="24"/>
        </w:rPr>
        <w:fldChar w:fldCharType="end"/>
      </w:r>
      <w:r w:rsidR="0052532B" w:rsidRPr="0098720C">
        <w:rPr>
          <w:rFonts w:ascii="Calibri" w:hAnsi="Calibri" w:cs="Calibri"/>
          <w:sz w:val="24"/>
          <w:szCs w:val="24"/>
        </w:rPr>
        <w:t xml:space="preserve">, </w:t>
      </w:r>
      <w:r w:rsidR="000D1B5B" w:rsidRPr="0098720C">
        <w:rPr>
          <w:rFonts w:ascii="Calibri" w:hAnsi="Calibri" w:cs="Calibri"/>
          <w:sz w:val="24"/>
          <w:szCs w:val="24"/>
        </w:rPr>
        <w:t xml:space="preserve">neither in </w:t>
      </w:r>
      <w:r w:rsidR="00203B0F" w:rsidRPr="0098720C">
        <w:rPr>
          <w:rFonts w:ascii="Calibri" w:hAnsi="Calibri" w:cs="Calibri"/>
          <w:sz w:val="24"/>
          <w:szCs w:val="24"/>
        </w:rPr>
        <w:t xml:space="preserve">the current transposition of the Directive </w:t>
      </w:r>
      <w:r w:rsidR="00CC749A" w:rsidRPr="0098720C">
        <w:rPr>
          <w:rFonts w:ascii="Calibri" w:hAnsi="Calibri" w:cs="Calibri"/>
          <w:sz w:val="24"/>
          <w:szCs w:val="24"/>
        </w:rPr>
        <w:t>n</w:t>
      </w:r>
      <w:r w:rsidR="000D1B5B" w:rsidRPr="0098720C">
        <w:rPr>
          <w:rFonts w:ascii="Calibri" w:hAnsi="Calibri" w:cs="Calibri"/>
          <w:sz w:val="24"/>
          <w:szCs w:val="24"/>
        </w:rPr>
        <w:t>or</w:t>
      </w:r>
      <w:r w:rsidR="00203B0F" w:rsidRPr="0098720C">
        <w:rPr>
          <w:rFonts w:ascii="Calibri" w:hAnsi="Calibri" w:cs="Calibri"/>
          <w:sz w:val="24"/>
          <w:szCs w:val="24"/>
        </w:rPr>
        <w:t xml:space="preserve"> </w:t>
      </w:r>
      <w:r w:rsidR="00CC749A" w:rsidRPr="0098720C">
        <w:rPr>
          <w:rFonts w:ascii="Calibri" w:hAnsi="Calibri" w:cs="Calibri"/>
          <w:sz w:val="24"/>
          <w:szCs w:val="24"/>
        </w:rPr>
        <w:t xml:space="preserve">in </w:t>
      </w:r>
      <w:r w:rsidR="00203B0F" w:rsidRPr="0098720C">
        <w:rPr>
          <w:rFonts w:ascii="Calibri" w:hAnsi="Calibri" w:cs="Calibri"/>
          <w:sz w:val="24"/>
          <w:szCs w:val="24"/>
        </w:rPr>
        <w:t xml:space="preserve">the “Code of Practice for the Housing and </w:t>
      </w:r>
      <w:r w:rsidR="00203B0F" w:rsidRPr="0098720C">
        <w:rPr>
          <w:rFonts w:ascii="Calibri" w:hAnsi="Calibri" w:cs="Calibri"/>
          <w:sz w:val="24"/>
          <w:szCs w:val="24"/>
        </w:rPr>
        <w:lastRenderedPageBreak/>
        <w:t xml:space="preserve">Care of Animals Bred, Supplied or Used for Scientific Purposes” </w:t>
      </w:r>
      <w:r w:rsidR="000D1B5B" w:rsidRPr="0098720C">
        <w:rPr>
          <w:rFonts w:ascii="Calibri" w:hAnsi="Calibri" w:cs="Calibri"/>
          <w:sz w:val="24"/>
          <w:szCs w:val="24"/>
        </w:rPr>
        <w:t>is</w:t>
      </w:r>
      <w:r w:rsidR="003F6B3A" w:rsidRPr="0098720C">
        <w:rPr>
          <w:rFonts w:ascii="Calibri" w:hAnsi="Calibri" w:cs="Calibri"/>
          <w:sz w:val="24"/>
          <w:szCs w:val="24"/>
        </w:rPr>
        <w:t xml:space="preserve"> </w:t>
      </w:r>
      <w:r w:rsidR="008B060E" w:rsidRPr="0098720C">
        <w:rPr>
          <w:rFonts w:ascii="Calibri" w:hAnsi="Calibri" w:cs="Calibri"/>
          <w:sz w:val="24"/>
          <w:szCs w:val="24"/>
        </w:rPr>
        <w:t xml:space="preserve">there information on severity </w:t>
      </w:r>
      <w:r w:rsidR="00A46AEC" w:rsidRPr="0098720C">
        <w:rPr>
          <w:rFonts w:ascii="Calibri" w:hAnsi="Calibri" w:cs="Calibri"/>
          <w:sz w:val="24"/>
          <w:szCs w:val="24"/>
        </w:rPr>
        <w:t>classification</w:t>
      </w:r>
      <w:r w:rsidR="00203B0F" w:rsidRPr="0098720C">
        <w:rPr>
          <w:rFonts w:ascii="Calibri" w:hAnsi="Calibri" w:cs="Calibri"/>
          <w:sz w:val="24"/>
          <w:szCs w:val="24"/>
        </w:rPr>
        <w:t xml:space="preserve"> applicable to any cephalopod</w:t>
      </w:r>
      <w:r w:rsidR="00203B0F" w:rsidRPr="0098720C">
        <w:rPr>
          <w:rStyle w:val="FootnoteReference"/>
          <w:rFonts w:ascii="Calibri" w:hAnsi="Calibri" w:cs="Calibri"/>
          <w:sz w:val="24"/>
          <w:szCs w:val="24"/>
        </w:rPr>
        <w:footnoteReference w:id="1"/>
      </w:r>
      <w:r w:rsidR="008B060E" w:rsidRPr="0098720C">
        <w:rPr>
          <w:rFonts w:ascii="Calibri" w:hAnsi="Calibri" w:cs="Calibri"/>
          <w:sz w:val="24"/>
          <w:szCs w:val="24"/>
        </w:rPr>
        <w:t xml:space="preserve">. </w:t>
      </w:r>
    </w:p>
    <w:p w14:paraId="0828CF45" w14:textId="14AD344A" w:rsidR="00A26BC9" w:rsidRPr="0098720C" w:rsidRDefault="00A26BC9" w:rsidP="00FE7FA2">
      <w:pPr>
        <w:spacing w:after="0" w:line="480" w:lineRule="auto"/>
        <w:jc w:val="both"/>
        <w:rPr>
          <w:rFonts w:ascii="Calibri" w:hAnsi="Calibri" w:cs="Calibri"/>
          <w:sz w:val="24"/>
          <w:szCs w:val="24"/>
        </w:rPr>
      </w:pPr>
    </w:p>
    <w:p w14:paraId="69256DDD" w14:textId="2538CCF5" w:rsidR="00470722" w:rsidRPr="0098720C" w:rsidRDefault="00A26BC9" w:rsidP="00FE7FA2">
      <w:pPr>
        <w:spacing w:after="0" w:line="480" w:lineRule="auto"/>
        <w:jc w:val="both"/>
        <w:rPr>
          <w:rFonts w:ascii="Calibri" w:hAnsi="Calibri" w:cs="Calibri"/>
          <w:sz w:val="24"/>
          <w:szCs w:val="24"/>
        </w:rPr>
      </w:pPr>
      <w:r w:rsidRPr="0098720C">
        <w:rPr>
          <w:rFonts w:ascii="Calibri" w:hAnsi="Calibri" w:cs="Calibri"/>
          <w:sz w:val="24"/>
          <w:szCs w:val="24"/>
        </w:rPr>
        <w:t xml:space="preserve">Similarly to what </w:t>
      </w:r>
      <w:r w:rsidR="00BD2533" w:rsidRPr="0098720C">
        <w:rPr>
          <w:rFonts w:ascii="Calibri" w:hAnsi="Calibri" w:cs="Calibri"/>
          <w:sz w:val="24"/>
          <w:szCs w:val="24"/>
        </w:rPr>
        <w:t xml:space="preserve">was </w:t>
      </w:r>
      <w:r w:rsidR="00470722" w:rsidRPr="0098720C">
        <w:rPr>
          <w:rFonts w:ascii="Calibri" w:hAnsi="Calibri" w:cs="Calibri"/>
          <w:sz w:val="24"/>
          <w:szCs w:val="24"/>
        </w:rPr>
        <w:t xml:space="preserve">achieved </w:t>
      </w:r>
      <w:r w:rsidRPr="0098720C">
        <w:rPr>
          <w:rFonts w:ascii="Calibri" w:hAnsi="Calibri" w:cs="Calibri"/>
          <w:sz w:val="24"/>
          <w:szCs w:val="24"/>
        </w:rPr>
        <w:t>by Norecopa</w:t>
      </w:r>
      <w:r w:rsidR="003F6B3A" w:rsidRPr="0098720C">
        <w:rPr>
          <w:rFonts w:ascii="Calibri" w:hAnsi="Calibri" w:cs="Calibri"/>
          <w:sz w:val="24"/>
          <w:szCs w:val="24"/>
          <w:vertAlign w:val="superscript"/>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vertAlign w:val="superscript"/>
        </w:rPr>
        <w:instrText xml:space="preserve"> ADDIN EN.CITE </w:instrText>
      </w:r>
      <w:r w:rsidR="00BF369A">
        <w:rPr>
          <w:rFonts w:ascii="Calibri" w:hAnsi="Calibri" w:cs="Calibri"/>
          <w:sz w:val="24"/>
          <w:szCs w:val="24"/>
          <w:vertAlign w:val="superscript"/>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vertAlign w:val="superscript"/>
        </w:rPr>
        <w:instrText xml:space="preserve"> ADDIN EN.CITE.DATA </w:instrText>
      </w:r>
      <w:r w:rsidR="00BF369A">
        <w:rPr>
          <w:rFonts w:ascii="Calibri" w:hAnsi="Calibri" w:cs="Calibri"/>
          <w:sz w:val="24"/>
          <w:szCs w:val="24"/>
          <w:vertAlign w:val="superscript"/>
        </w:rPr>
      </w:r>
      <w:r w:rsidR="00BF369A">
        <w:rPr>
          <w:rFonts w:ascii="Calibri" w:hAnsi="Calibri" w:cs="Calibri"/>
          <w:sz w:val="24"/>
          <w:szCs w:val="24"/>
          <w:vertAlign w:val="superscript"/>
        </w:rPr>
        <w:fldChar w:fldCharType="end"/>
      </w:r>
      <w:r w:rsidR="003F6B3A" w:rsidRPr="0098720C">
        <w:rPr>
          <w:rFonts w:ascii="Calibri" w:hAnsi="Calibri" w:cs="Calibri"/>
          <w:sz w:val="24"/>
          <w:szCs w:val="24"/>
          <w:vertAlign w:val="superscript"/>
        </w:rPr>
      </w:r>
      <w:r w:rsidR="003F6B3A" w:rsidRPr="0098720C">
        <w:rPr>
          <w:rFonts w:ascii="Calibri" w:hAnsi="Calibri" w:cs="Calibri"/>
          <w:sz w:val="24"/>
          <w:szCs w:val="24"/>
          <w:vertAlign w:val="superscript"/>
        </w:rPr>
        <w:fldChar w:fldCharType="separate"/>
      </w:r>
      <w:r w:rsidR="00BF369A">
        <w:rPr>
          <w:rFonts w:ascii="Calibri" w:hAnsi="Calibri" w:cs="Calibri"/>
          <w:noProof/>
          <w:sz w:val="24"/>
          <w:szCs w:val="24"/>
          <w:vertAlign w:val="superscript"/>
        </w:rPr>
        <w:t>15</w:t>
      </w:r>
      <w:r w:rsidR="003F6B3A" w:rsidRPr="0098720C">
        <w:rPr>
          <w:rFonts w:ascii="Calibri" w:hAnsi="Calibri" w:cs="Calibri"/>
          <w:sz w:val="24"/>
          <w:szCs w:val="24"/>
          <w:vertAlign w:val="superscript"/>
        </w:rPr>
        <w:fldChar w:fldCharType="end"/>
      </w:r>
      <w:r w:rsidRPr="0098720C">
        <w:rPr>
          <w:rFonts w:ascii="Calibri" w:hAnsi="Calibri" w:cs="Calibri"/>
          <w:sz w:val="24"/>
          <w:szCs w:val="24"/>
        </w:rPr>
        <w:t xml:space="preserve">, </w:t>
      </w:r>
      <w:r w:rsidR="003F6B3A" w:rsidRPr="0098720C">
        <w:rPr>
          <w:rFonts w:ascii="Calibri" w:hAnsi="Calibri" w:cs="Calibri"/>
          <w:sz w:val="24"/>
          <w:szCs w:val="24"/>
        </w:rPr>
        <w:t xml:space="preserve">the </w:t>
      </w:r>
      <w:r w:rsidRPr="0098720C">
        <w:rPr>
          <w:rFonts w:ascii="Calibri" w:hAnsi="Calibri" w:cs="Calibri"/>
          <w:sz w:val="24"/>
          <w:szCs w:val="24"/>
        </w:rPr>
        <w:t>COST Action FA1301</w:t>
      </w:r>
      <w:r w:rsidR="00470722" w:rsidRPr="0098720C">
        <w:rPr>
          <w:rFonts w:ascii="Calibri" w:hAnsi="Calibri" w:cs="Calibri"/>
          <w:sz w:val="24"/>
          <w:szCs w:val="24"/>
        </w:rPr>
        <w:t xml:space="preserve"> “A network for improvement of cephalopod welfare and husbandry in research, aquaculture and fisheries (</w:t>
      </w:r>
      <w:proofErr w:type="spellStart"/>
      <w:r w:rsidR="00470722" w:rsidRPr="0098720C">
        <w:rPr>
          <w:rFonts w:ascii="Calibri" w:hAnsi="Calibri" w:cs="Calibri"/>
          <w:sz w:val="24"/>
          <w:szCs w:val="24"/>
        </w:rPr>
        <w:t>Cephs</w:t>
      </w:r>
      <w:r w:rsidR="00470722" w:rsidRPr="0098720C">
        <w:rPr>
          <w:rFonts w:ascii="Calibri" w:hAnsi="Calibri" w:cs="Calibri"/>
          <w:i/>
          <w:sz w:val="24"/>
          <w:szCs w:val="24"/>
        </w:rPr>
        <w:t>In</w:t>
      </w:r>
      <w:r w:rsidR="00470722" w:rsidRPr="0098720C">
        <w:rPr>
          <w:rFonts w:ascii="Calibri" w:hAnsi="Calibri" w:cs="Calibri"/>
          <w:sz w:val="24"/>
          <w:szCs w:val="24"/>
        </w:rPr>
        <w:t>Action</w:t>
      </w:r>
      <w:proofErr w:type="spellEnd"/>
      <w:r w:rsidR="00470722" w:rsidRPr="0098720C">
        <w:rPr>
          <w:rFonts w:ascii="Calibri" w:hAnsi="Calibri" w:cs="Calibri"/>
          <w:sz w:val="24"/>
          <w:szCs w:val="24"/>
        </w:rPr>
        <w:t xml:space="preserve">)” initiated an activity specifically designed to derive a </w:t>
      </w:r>
      <w:r w:rsidR="00E27EB3" w:rsidRPr="0098720C">
        <w:rPr>
          <w:rFonts w:ascii="Calibri" w:hAnsi="Calibri" w:cs="Calibri"/>
          <w:sz w:val="24"/>
          <w:szCs w:val="24"/>
        </w:rPr>
        <w:t xml:space="preserve">preliminary guidance document on </w:t>
      </w:r>
      <w:r w:rsidR="00470722" w:rsidRPr="0098720C">
        <w:rPr>
          <w:rFonts w:ascii="Calibri" w:hAnsi="Calibri" w:cs="Calibri"/>
          <w:sz w:val="24"/>
          <w:szCs w:val="24"/>
        </w:rPr>
        <w:t xml:space="preserve">prospective severity classification of procedures (within the meaning of Directive 2010/63/EU) for cephalopods  to facilitate and  act as </w:t>
      </w:r>
      <w:r w:rsidR="00BD2533" w:rsidRPr="0098720C">
        <w:rPr>
          <w:rFonts w:ascii="Calibri" w:hAnsi="Calibri" w:cs="Calibri"/>
          <w:sz w:val="24"/>
          <w:szCs w:val="24"/>
        </w:rPr>
        <w:t xml:space="preserve">a </w:t>
      </w:r>
      <w:r w:rsidR="00470722" w:rsidRPr="0098720C">
        <w:rPr>
          <w:rFonts w:ascii="Calibri" w:hAnsi="Calibri" w:cs="Calibri"/>
          <w:sz w:val="24"/>
          <w:szCs w:val="24"/>
        </w:rPr>
        <w:t>reference for project applications to the National Competent Authorities. This initiative was carried out as part of th</w:t>
      </w:r>
      <w:r w:rsidR="00F55AD1" w:rsidRPr="0098720C">
        <w:rPr>
          <w:rFonts w:ascii="Calibri" w:hAnsi="Calibri" w:cs="Calibri"/>
          <w:sz w:val="24"/>
          <w:szCs w:val="24"/>
        </w:rPr>
        <w:t>ose</w:t>
      </w:r>
      <w:r w:rsidR="00470722" w:rsidRPr="0098720C">
        <w:rPr>
          <w:rFonts w:ascii="Calibri" w:hAnsi="Calibri" w:cs="Calibri"/>
          <w:sz w:val="24"/>
          <w:szCs w:val="24"/>
        </w:rPr>
        <w:t xml:space="preserve"> planned within the aims of COST Action FA1301-Working Group 4 (Cephalopod Welfare) dedicated to facilitate and promote a collaborative framework for increasing knowledge on biological, physiological and behavio</w:t>
      </w:r>
      <w:r w:rsidR="00BD2533" w:rsidRPr="0098720C">
        <w:rPr>
          <w:rFonts w:ascii="Calibri" w:hAnsi="Calibri" w:cs="Calibri"/>
          <w:sz w:val="24"/>
          <w:szCs w:val="24"/>
        </w:rPr>
        <w:t>u</w:t>
      </w:r>
      <w:r w:rsidR="00470722" w:rsidRPr="0098720C">
        <w:rPr>
          <w:rFonts w:ascii="Calibri" w:hAnsi="Calibri" w:cs="Calibri"/>
          <w:sz w:val="24"/>
          <w:szCs w:val="24"/>
        </w:rPr>
        <w:t xml:space="preserve">ral aspects of cephalopods’ welfare. Different from </w:t>
      </w:r>
      <w:r w:rsidR="00B54D13" w:rsidRPr="0098720C">
        <w:rPr>
          <w:rFonts w:ascii="Calibri" w:hAnsi="Calibri" w:cs="Calibri"/>
          <w:sz w:val="24"/>
          <w:szCs w:val="24"/>
        </w:rPr>
        <w:t>the approach used by</w:t>
      </w:r>
      <w:r w:rsidR="00470722" w:rsidRPr="0098720C">
        <w:rPr>
          <w:rFonts w:ascii="Calibri" w:hAnsi="Calibri" w:cs="Calibri"/>
          <w:sz w:val="24"/>
          <w:szCs w:val="24"/>
        </w:rPr>
        <w:t xml:space="preserve"> </w:t>
      </w:r>
      <w:proofErr w:type="spellStart"/>
      <w:r w:rsidR="00470722" w:rsidRPr="0098720C">
        <w:rPr>
          <w:rFonts w:ascii="Calibri" w:hAnsi="Calibri" w:cs="Calibri"/>
          <w:sz w:val="24"/>
          <w:szCs w:val="24"/>
        </w:rPr>
        <w:t>Norecopa</w:t>
      </w:r>
      <w:proofErr w:type="spellEnd"/>
      <w:r w:rsidR="00B54D13" w:rsidRPr="0098720C">
        <w:rPr>
          <w:rFonts w:ascii="Calibri" w:hAnsi="Calibri" w:cs="Calibri"/>
          <w:sz w:val="24"/>
          <w:szCs w:val="24"/>
        </w:rPr>
        <w:t xml:space="preserve"> (a meeting with a</w:t>
      </w:r>
      <w:r w:rsidR="00CB402C" w:rsidRPr="0098720C">
        <w:rPr>
          <w:rFonts w:ascii="Calibri" w:hAnsi="Calibri" w:cs="Calibri"/>
          <w:sz w:val="24"/>
          <w:szCs w:val="24"/>
        </w:rPr>
        <w:t xml:space="preserve"> </w:t>
      </w:r>
      <w:r w:rsidR="00B54D13" w:rsidRPr="0098720C">
        <w:rPr>
          <w:rFonts w:ascii="Calibri" w:hAnsi="Calibri" w:cs="Calibri"/>
          <w:sz w:val="24"/>
          <w:szCs w:val="24"/>
        </w:rPr>
        <w:t>published consensus sta</w:t>
      </w:r>
      <w:r w:rsidR="00B90739" w:rsidRPr="0098720C">
        <w:rPr>
          <w:rFonts w:ascii="Calibri" w:hAnsi="Calibri" w:cs="Calibri"/>
          <w:sz w:val="24"/>
          <w:szCs w:val="24"/>
        </w:rPr>
        <w:t>te</w:t>
      </w:r>
      <w:r w:rsidR="00B54D13" w:rsidRPr="0098720C">
        <w:rPr>
          <w:rFonts w:ascii="Calibri" w:hAnsi="Calibri" w:cs="Calibri"/>
          <w:sz w:val="24"/>
          <w:szCs w:val="24"/>
        </w:rPr>
        <w:t>men</w:t>
      </w:r>
      <w:r w:rsidR="00CB402C" w:rsidRPr="0098720C">
        <w:rPr>
          <w:rFonts w:ascii="Calibri" w:hAnsi="Calibri" w:cs="Calibri"/>
          <w:sz w:val="24"/>
          <w:szCs w:val="24"/>
        </w:rPr>
        <w:t>t</w:t>
      </w:r>
      <w:r w:rsidR="00B54D13" w:rsidRPr="0098720C">
        <w:rPr>
          <w:rFonts w:ascii="Calibri" w:hAnsi="Calibri" w:cs="Calibri"/>
          <w:sz w:val="24"/>
          <w:szCs w:val="24"/>
        </w:rPr>
        <w:t>)</w:t>
      </w:r>
      <w:r w:rsidR="009F5609" w:rsidRPr="0098720C">
        <w:rPr>
          <w:rFonts w:ascii="Calibri" w:hAnsi="Calibri" w:cs="Calibri"/>
          <w:sz w:val="24"/>
          <w:szCs w:val="24"/>
        </w:rPr>
        <w:t>,</w:t>
      </w:r>
      <w:r w:rsidR="009F5609" w:rsidRPr="0098720C">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9F5609" w:rsidRPr="0098720C">
        <w:rPr>
          <w:rFonts w:ascii="Calibri" w:hAnsi="Calibri" w:cs="Calibri"/>
          <w:sz w:val="24"/>
          <w:szCs w:val="24"/>
        </w:rPr>
      </w:r>
      <w:r w:rsidR="009F5609"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15</w:t>
      </w:r>
      <w:r w:rsidR="009F5609" w:rsidRPr="0098720C">
        <w:rPr>
          <w:rFonts w:ascii="Calibri" w:hAnsi="Calibri" w:cs="Calibri"/>
          <w:sz w:val="24"/>
          <w:szCs w:val="24"/>
        </w:rPr>
        <w:fldChar w:fldCharType="end"/>
      </w:r>
      <w:r w:rsidR="00470722" w:rsidRPr="0098720C">
        <w:rPr>
          <w:rFonts w:ascii="Calibri" w:hAnsi="Calibri" w:cs="Calibri"/>
          <w:sz w:val="24"/>
          <w:szCs w:val="24"/>
        </w:rPr>
        <w:t xml:space="preserve">  COST Action FA1301 </w:t>
      </w:r>
      <w:proofErr w:type="spellStart"/>
      <w:r w:rsidR="00470722" w:rsidRPr="0098720C">
        <w:rPr>
          <w:rFonts w:ascii="Calibri" w:hAnsi="Calibri" w:cs="Calibri"/>
          <w:sz w:val="24"/>
          <w:szCs w:val="24"/>
        </w:rPr>
        <w:t>Cephs</w:t>
      </w:r>
      <w:r w:rsidR="00470722" w:rsidRPr="0098720C">
        <w:rPr>
          <w:rFonts w:ascii="Calibri" w:hAnsi="Calibri" w:cs="Calibri"/>
          <w:i/>
          <w:sz w:val="24"/>
          <w:szCs w:val="24"/>
        </w:rPr>
        <w:t>In</w:t>
      </w:r>
      <w:r w:rsidR="00470722" w:rsidRPr="0098720C">
        <w:rPr>
          <w:rFonts w:ascii="Calibri" w:hAnsi="Calibri" w:cs="Calibri"/>
          <w:sz w:val="24"/>
          <w:szCs w:val="24"/>
        </w:rPr>
        <w:t>Action</w:t>
      </w:r>
      <w:proofErr w:type="spellEnd"/>
      <w:r w:rsidR="00470722" w:rsidRPr="0098720C">
        <w:rPr>
          <w:rFonts w:ascii="Calibri" w:hAnsi="Calibri" w:cs="Calibri"/>
          <w:sz w:val="24"/>
          <w:szCs w:val="24"/>
        </w:rPr>
        <w:t xml:space="preserve"> launched a ‘Prospective Assessment of Severity Survey’ </w:t>
      </w:r>
      <w:r w:rsidR="00312211" w:rsidRPr="0098720C">
        <w:rPr>
          <w:rFonts w:ascii="Calibri" w:hAnsi="Calibri" w:cs="Calibri"/>
          <w:sz w:val="24"/>
          <w:szCs w:val="24"/>
        </w:rPr>
        <w:t xml:space="preserve">(PAS-C Survey) </w:t>
      </w:r>
      <w:r w:rsidR="00470722" w:rsidRPr="0098720C">
        <w:rPr>
          <w:rFonts w:ascii="Calibri" w:hAnsi="Calibri" w:cs="Calibri"/>
          <w:sz w:val="24"/>
          <w:szCs w:val="24"/>
        </w:rPr>
        <w:t>appl</w:t>
      </w:r>
      <w:r w:rsidR="0067052D" w:rsidRPr="0098720C">
        <w:rPr>
          <w:rFonts w:ascii="Calibri" w:hAnsi="Calibri" w:cs="Calibri"/>
          <w:sz w:val="24"/>
          <w:szCs w:val="24"/>
        </w:rPr>
        <w:t>ying</w:t>
      </w:r>
      <w:r w:rsidR="00470722" w:rsidRPr="0098720C">
        <w:rPr>
          <w:rFonts w:ascii="Calibri" w:hAnsi="Calibri" w:cs="Calibri"/>
          <w:sz w:val="24"/>
          <w:szCs w:val="24"/>
        </w:rPr>
        <w:t xml:space="preserve"> a Delphi method</w:t>
      </w:r>
      <w:r w:rsidR="0067052D" w:rsidRPr="0098720C">
        <w:rPr>
          <w:rFonts w:ascii="Calibri" w:hAnsi="Calibri" w:cs="Calibri"/>
          <w:sz w:val="24"/>
          <w:szCs w:val="24"/>
        </w:rPr>
        <w:t>ology</w:t>
      </w:r>
      <w:r w:rsidR="00B90739" w:rsidRPr="0098720C">
        <w:rPr>
          <w:rFonts w:ascii="Calibri" w:hAnsi="Calibri" w:cs="Calibri"/>
          <w:sz w:val="24"/>
          <w:szCs w:val="24"/>
        </w:rPr>
        <w:t xml:space="preserve"> in the initial stages</w:t>
      </w:r>
      <w:r w:rsidR="00470722" w:rsidRPr="0098720C">
        <w:rPr>
          <w:rFonts w:ascii="Calibri" w:hAnsi="Calibri" w:cs="Calibri"/>
          <w:sz w:val="24"/>
          <w:szCs w:val="24"/>
        </w:rPr>
        <w:t xml:space="preserve">, to develop a consensus on  prospective severity classification of </w:t>
      </w:r>
      <w:r w:rsidR="0067052D" w:rsidRPr="0098720C">
        <w:rPr>
          <w:rFonts w:ascii="Calibri" w:hAnsi="Calibri" w:cs="Calibri"/>
          <w:sz w:val="24"/>
          <w:szCs w:val="24"/>
        </w:rPr>
        <w:t xml:space="preserve">regulated </w:t>
      </w:r>
      <w:r w:rsidR="00470722" w:rsidRPr="0098720C">
        <w:rPr>
          <w:rFonts w:ascii="Calibri" w:hAnsi="Calibri" w:cs="Calibri"/>
          <w:sz w:val="24"/>
          <w:szCs w:val="24"/>
        </w:rPr>
        <w:t>procedure</w:t>
      </w:r>
      <w:r w:rsidR="0067052D" w:rsidRPr="0098720C">
        <w:rPr>
          <w:rFonts w:ascii="Calibri" w:hAnsi="Calibri" w:cs="Calibri"/>
          <w:sz w:val="24"/>
          <w:szCs w:val="24"/>
        </w:rPr>
        <w:t>s</w:t>
      </w:r>
      <w:r w:rsidR="00470722" w:rsidRPr="0098720C">
        <w:rPr>
          <w:rFonts w:ascii="Calibri" w:hAnsi="Calibri" w:cs="Calibri"/>
          <w:sz w:val="24"/>
          <w:szCs w:val="24"/>
        </w:rPr>
        <w:t xml:space="preserve"> </w:t>
      </w:r>
      <w:r w:rsidR="0067052D" w:rsidRPr="0098720C">
        <w:rPr>
          <w:rFonts w:ascii="Calibri" w:hAnsi="Calibri" w:cs="Calibri"/>
          <w:sz w:val="24"/>
          <w:szCs w:val="24"/>
        </w:rPr>
        <w:t>using</w:t>
      </w:r>
      <w:r w:rsidR="003F6B3A" w:rsidRPr="0098720C">
        <w:rPr>
          <w:rFonts w:ascii="Calibri" w:hAnsi="Calibri" w:cs="Calibri"/>
          <w:sz w:val="24"/>
          <w:szCs w:val="24"/>
        </w:rPr>
        <w:t xml:space="preserve"> </w:t>
      </w:r>
      <w:r w:rsidR="00470722" w:rsidRPr="0098720C">
        <w:rPr>
          <w:rFonts w:ascii="Calibri" w:hAnsi="Calibri" w:cs="Calibri"/>
          <w:sz w:val="24"/>
          <w:szCs w:val="24"/>
        </w:rPr>
        <w:t>cephalopod molluscs</w:t>
      </w:r>
      <w:r w:rsidR="00312211" w:rsidRPr="0098720C">
        <w:rPr>
          <w:rStyle w:val="FootnoteReference"/>
          <w:rFonts w:ascii="Calibri" w:hAnsi="Calibri" w:cs="Calibri"/>
          <w:sz w:val="24"/>
          <w:szCs w:val="24"/>
        </w:rPr>
        <w:footnoteReference w:id="2"/>
      </w:r>
      <w:r w:rsidR="00470722" w:rsidRPr="0098720C">
        <w:rPr>
          <w:rFonts w:ascii="Calibri" w:hAnsi="Calibri" w:cs="Calibri"/>
          <w:sz w:val="24"/>
          <w:szCs w:val="24"/>
        </w:rPr>
        <w:t>.</w:t>
      </w:r>
      <w:r w:rsidR="00FD2DE7" w:rsidRPr="0098720C">
        <w:rPr>
          <w:rFonts w:ascii="Calibri" w:hAnsi="Calibri" w:cs="Calibri"/>
          <w:sz w:val="24"/>
          <w:szCs w:val="24"/>
        </w:rPr>
        <w:t xml:space="preserve"> </w:t>
      </w:r>
      <w:bookmarkStart w:id="0" w:name="_Hlk510453771"/>
      <w:r w:rsidR="009F5609" w:rsidRPr="0098720C">
        <w:rPr>
          <w:rFonts w:ascii="Calibri" w:hAnsi="Calibri" w:cs="Calibri"/>
          <w:sz w:val="24"/>
          <w:szCs w:val="24"/>
        </w:rPr>
        <w:t xml:space="preserve">The </w:t>
      </w:r>
      <w:r w:rsidR="00FD2DE7" w:rsidRPr="0098720C">
        <w:rPr>
          <w:rFonts w:ascii="Calibri" w:hAnsi="Calibri" w:cs="Calibri"/>
          <w:sz w:val="24"/>
          <w:szCs w:val="24"/>
        </w:rPr>
        <w:t>PAS-C Survey comprised 50</w:t>
      </w:r>
      <w:r w:rsidR="008772BA" w:rsidRPr="0098720C">
        <w:rPr>
          <w:rFonts w:ascii="Calibri" w:hAnsi="Calibri" w:cs="Calibri"/>
          <w:sz w:val="24"/>
          <w:szCs w:val="24"/>
        </w:rPr>
        <w:t xml:space="preserve"> </w:t>
      </w:r>
      <w:r w:rsidR="00FD2DE7" w:rsidRPr="0098720C">
        <w:rPr>
          <w:rFonts w:ascii="Calibri" w:hAnsi="Calibri" w:cs="Calibri"/>
          <w:sz w:val="24"/>
          <w:szCs w:val="24"/>
        </w:rPr>
        <w:t>scenarios</w:t>
      </w:r>
      <w:r w:rsidR="009F5609" w:rsidRPr="0098720C">
        <w:rPr>
          <w:rFonts w:ascii="Calibri" w:hAnsi="Calibri" w:cs="Calibri"/>
          <w:sz w:val="24"/>
          <w:szCs w:val="24"/>
        </w:rPr>
        <w:t>,</w:t>
      </w:r>
      <w:r w:rsidR="00FD2DE7" w:rsidRPr="0098720C">
        <w:rPr>
          <w:rFonts w:ascii="Calibri" w:hAnsi="Calibri" w:cs="Calibri"/>
          <w:sz w:val="24"/>
          <w:szCs w:val="24"/>
        </w:rPr>
        <w:t xml:space="preserve"> each giving a brief description of a procedure </w:t>
      </w:r>
      <w:r w:rsidR="00CB402C" w:rsidRPr="0098720C">
        <w:rPr>
          <w:rFonts w:ascii="Calibri" w:hAnsi="Calibri" w:cs="Calibri"/>
          <w:sz w:val="24"/>
          <w:szCs w:val="24"/>
        </w:rPr>
        <w:t>based on</w:t>
      </w:r>
      <w:r w:rsidR="00FD2DE7" w:rsidRPr="0098720C">
        <w:rPr>
          <w:rFonts w:ascii="Calibri" w:hAnsi="Calibri" w:cs="Calibri"/>
          <w:sz w:val="24"/>
          <w:szCs w:val="24"/>
        </w:rPr>
        <w:t xml:space="preserve"> </w:t>
      </w:r>
      <w:r w:rsidR="00BD2533" w:rsidRPr="0098720C">
        <w:rPr>
          <w:rFonts w:ascii="Calibri" w:hAnsi="Calibri" w:cs="Calibri"/>
          <w:sz w:val="24"/>
          <w:szCs w:val="24"/>
        </w:rPr>
        <w:t>the</w:t>
      </w:r>
      <w:r w:rsidR="00FD2DE7" w:rsidRPr="0098720C">
        <w:rPr>
          <w:rFonts w:ascii="Calibri" w:hAnsi="Calibri" w:cs="Calibri"/>
          <w:sz w:val="24"/>
          <w:szCs w:val="24"/>
        </w:rPr>
        <w:t xml:space="preserve"> </w:t>
      </w:r>
      <w:r w:rsidR="00BD2533" w:rsidRPr="0098720C">
        <w:rPr>
          <w:rFonts w:ascii="Calibri" w:hAnsi="Calibri" w:cs="Calibri"/>
          <w:sz w:val="24"/>
          <w:szCs w:val="24"/>
        </w:rPr>
        <w:t>literature</w:t>
      </w:r>
      <w:r w:rsidR="00FD2DE7" w:rsidRPr="0098720C">
        <w:rPr>
          <w:rFonts w:ascii="Calibri" w:hAnsi="Calibri" w:cs="Calibri"/>
          <w:sz w:val="24"/>
          <w:szCs w:val="24"/>
        </w:rPr>
        <w:t xml:space="preserve">. Scenarios contained sufficient information to make an assessment, and supporting notes and definitions </w:t>
      </w:r>
      <w:r w:rsidR="00BD2533" w:rsidRPr="0098720C">
        <w:rPr>
          <w:rFonts w:ascii="Calibri" w:hAnsi="Calibri" w:cs="Calibri"/>
          <w:sz w:val="24"/>
          <w:szCs w:val="24"/>
        </w:rPr>
        <w:t>were</w:t>
      </w:r>
      <w:r w:rsidR="00FD2DE7" w:rsidRPr="0098720C">
        <w:rPr>
          <w:rFonts w:ascii="Calibri" w:hAnsi="Calibri" w:cs="Calibri"/>
          <w:sz w:val="24"/>
          <w:szCs w:val="24"/>
        </w:rPr>
        <w:t xml:space="preserve"> provided to help </w:t>
      </w:r>
      <w:r w:rsidR="00BD2533" w:rsidRPr="0098720C">
        <w:rPr>
          <w:rFonts w:ascii="Calibri" w:hAnsi="Calibri" w:cs="Calibri"/>
          <w:sz w:val="24"/>
          <w:szCs w:val="24"/>
        </w:rPr>
        <w:t xml:space="preserve">respondents </w:t>
      </w:r>
      <w:r w:rsidR="00FD2DE7" w:rsidRPr="0098720C">
        <w:rPr>
          <w:rFonts w:ascii="Calibri" w:hAnsi="Calibri" w:cs="Calibri"/>
          <w:sz w:val="24"/>
          <w:szCs w:val="24"/>
        </w:rPr>
        <w:t>identify the main issues to consider in making the assessment.</w:t>
      </w:r>
    </w:p>
    <w:bookmarkEnd w:id="0"/>
    <w:p w14:paraId="31CF120C" w14:textId="77777777" w:rsidR="00312211" w:rsidRPr="0098720C" w:rsidRDefault="00312211" w:rsidP="00FE7FA2">
      <w:pPr>
        <w:spacing w:after="0" w:line="480" w:lineRule="auto"/>
        <w:jc w:val="both"/>
        <w:rPr>
          <w:rFonts w:ascii="Calibri" w:hAnsi="Calibri" w:cs="Calibri"/>
          <w:sz w:val="24"/>
          <w:szCs w:val="24"/>
        </w:rPr>
      </w:pPr>
    </w:p>
    <w:p w14:paraId="414CDCFC" w14:textId="4C67C7AB" w:rsidR="00FD2DE7" w:rsidRPr="0098720C" w:rsidRDefault="00FD2DE7" w:rsidP="00FE7FA2">
      <w:pPr>
        <w:spacing w:after="0" w:line="480" w:lineRule="auto"/>
        <w:jc w:val="both"/>
        <w:rPr>
          <w:rFonts w:ascii="Calibri" w:hAnsi="Calibri" w:cs="Calibri"/>
          <w:sz w:val="24"/>
          <w:szCs w:val="24"/>
        </w:rPr>
      </w:pPr>
      <w:r w:rsidRPr="0098720C">
        <w:rPr>
          <w:rFonts w:ascii="Calibri" w:hAnsi="Calibri" w:cs="Calibri"/>
          <w:sz w:val="24"/>
          <w:szCs w:val="24"/>
        </w:rPr>
        <w:lastRenderedPageBreak/>
        <w:t xml:space="preserve">Here we report and </w:t>
      </w:r>
      <w:proofErr w:type="spellStart"/>
      <w:r w:rsidRPr="0098720C">
        <w:rPr>
          <w:rFonts w:ascii="Calibri" w:hAnsi="Calibri" w:cs="Calibri"/>
          <w:sz w:val="24"/>
          <w:szCs w:val="24"/>
        </w:rPr>
        <w:t>analyze</w:t>
      </w:r>
      <w:proofErr w:type="spellEnd"/>
      <w:r w:rsidRPr="0098720C">
        <w:rPr>
          <w:rFonts w:ascii="Calibri" w:hAnsi="Calibri" w:cs="Calibri"/>
          <w:sz w:val="24"/>
          <w:szCs w:val="24"/>
        </w:rPr>
        <w:t xml:space="preserve"> </w:t>
      </w:r>
      <w:r w:rsidR="00312211" w:rsidRPr="0098720C">
        <w:rPr>
          <w:rFonts w:ascii="Calibri" w:hAnsi="Calibri" w:cs="Calibri"/>
          <w:sz w:val="24"/>
          <w:szCs w:val="24"/>
        </w:rPr>
        <w:t xml:space="preserve">the outcomes of the </w:t>
      </w:r>
      <w:r w:rsidR="002F7781" w:rsidRPr="0098720C">
        <w:rPr>
          <w:rFonts w:ascii="Calibri" w:hAnsi="Calibri" w:cs="Calibri"/>
          <w:sz w:val="24"/>
          <w:szCs w:val="24"/>
        </w:rPr>
        <w:t xml:space="preserve">PAS-C Survey </w:t>
      </w:r>
      <w:r w:rsidRPr="0098720C">
        <w:rPr>
          <w:rFonts w:ascii="Calibri" w:hAnsi="Calibri" w:cs="Calibri"/>
          <w:sz w:val="24"/>
          <w:szCs w:val="24"/>
        </w:rPr>
        <w:t xml:space="preserve">in order to: </w:t>
      </w:r>
      <w:bookmarkStart w:id="1" w:name="_Hlk484076043"/>
      <w:proofErr w:type="spellStart"/>
      <w:r w:rsidR="000666B6" w:rsidRPr="0098720C">
        <w:rPr>
          <w:rFonts w:ascii="Calibri" w:hAnsi="Calibri" w:cs="Calibri"/>
          <w:b/>
          <w:i/>
          <w:sz w:val="24"/>
          <w:szCs w:val="24"/>
        </w:rPr>
        <w:t>i</w:t>
      </w:r>
      <w:proofErr w:type="spellEnd"/>
      <w:r w:rsidRPr="0098720C">
        <w:rPr>
          <w:rFonts w:ascii="Calibri" w:hAnsi="Calibri" w:cs="Calibri"/>
          <w:b/>
          <w:i/>
          <w:sz w:val="24"/>
          <w:szCs w:val="24"/>
        </w:rPr>
        <w:t>.</w:t>
      </w:r>
      <w:r w:rsidR="000666B6" w:rsidRPr="0098720C">
        <w:rPr>
          <w:rFonts w:ascii="Calibri" w:hAnsi="Calibri" w:cs="Calibri"/>
          <w:sz w:val="24"/>
          <w:szCs w:val="24"/>
        </w:rPr>
        <w:t xml:space="preserve"> identify</w:t>
      </w:r>
      <w:r w:rsidR="009C3A01" w:rsidRPr="0098720C">
        <w:rPr>
          <w:rFonts w:ascii="Calibri" w:hAnsi="Calibri" w:cs="Calibri"/>
          <w:sz w:val="24"/>
          <w:szCs w:val="24"/>
        </w:rPr>
        <w:t xml:space="preserve"> </w:t>
      </w:r>
      <w:r w:rsidR="00BD70C4" w:rsidRPr="0098720C">
        <w:rPr>
          <w:rFonts w:ascii="Calibri" w:hAnsi="Calibri" w:cs="Calibri"/>
          <w:sz w:val="24"/>
          <w:szCs w:val="24"/>
        </w:rPr>
        <w:t>examples of procedures in</w:t>
      </w:r>
      <w:r w:rsidR="004D3451" w:rsidRPr="0098720C">
        <w:rPr>
          <w:rFonts w:ascii="Calibri" w:hAnsi="Calibri" w:cs="Calibri"/>
          <w:sz w:val="24"/>
          <w:szCs w:val="24"/>
        </w:rPr>
        <w:t xml:space="preserve"> cephalopods in</w:t>
      </w:r>
      <w:r w:rsidR="00BD70C4" w:rsidRPr="0098720C">
        <w:rPr>
          <w:rFonts w:ascii="Calibri" w:hAnsi="Calibri" w:cs="Calibri"/>
          <w:sz w:val="24"/>
          <w:szCs w:val="24"/>
        </w:rPr>
        <w:t xml:space="preserve"> each of the </w:t>
      </w:r>
      <w:r w:rsidR="00006076" w:rsidRPr="0098720C">
        <w:rPr>
          <w:rFonts w:ascii="Calibri" w:hAnsi="Calibri" w:cs="Calibri"/>
          <w:sz w:val="24"/>
          <w:szCs w:val="24"/>
        </w:rPr>
        <w:t>prospective severity categories</w:t>
      </w:r>
      <w:r w:rsidR="00407587" w:rsidRPr="0098720C">
        <w:rPr>
          <w:rFonts w:ascii="Calibri" w:hAnsi="Calibri" w:cs="Calibri"/>
          <w:sz w:val="24"/>
          <w:szCs w:val="24"/>
        </w:rPr>
        <w:t>;</w:t>
      </w:r>
      <w:r w:rsidR="00006076" w:rsidRPr="0098720C">
        <w:rPr>
          <w:rFonts w:ascii="Calibri" w:hAnsi="Calibri" w:cs="Calibri"/>
          <w:sz w:val="24"/>
          <w:szCs w:val="24"/>
        </w:rPr>
        <w:t xml:space="preserve"> </w:t>
      </w:r>
      <w:r w:rsidR="000666B6" w:rsidRPr="0098720C">
        <w:rPr>
          <w:rFonts w:ascii="Calibri" w:hAnsi="Calibri" w:cs="Calibri"/>
          <w:b/>
          <w:i/>
          <w:sz w:val="24"/>
          <w:szCs w:val="24"/>
        </w:rPr>
        <w:t>ii</w:t>
      </w:r>
      <w:r w:rsidRPr="0098720C">
        <w:rPr>
          <w:rFonts w:ascii="Calibri" w:hAnsi="Calibri" w:cs="Calibri"/>
          <w:b/>
          <w:i/>
          <w:sz w:val="24"/>
          <w:szCs w:val="24"/>
        </w:rPr>
        <w:t>.</w:t>
      </w:r>
      <w:r w:rsidR="009C3A01" w:rsidRPr="0098720C">
        <w:rPr>
          <w:rFonts w:ascii="Calibri" w:hAnsi="Calibri" w:cs="Calibri"/>
          <w:sz w:val="24"/>
          <w:szCs w:val="24"/>
        </w:rPr>
        <w:t xml:space="preserve"> </w:t>
      </w:r>
      <w:r w:rsidR="000666B6" w:rsidRPr="0098720C">
        <w:rPr>
          <w:rFonts w:ascii="Calibri" w:hAnsi="Calibri" w:cs="Calibri"/>
          <w:sz w:val="24"/>
          <w:szCs w:val="24"/>
        </w:rPr>
        <w:t>i</w:t>
      </w:r>
      <w:r w:rsidR="00B20D36" w:rsidRPr="0098720C">
        <w:rPr>
          <w:rFonts w:ascii="Calibri" w:hAnsi="Calibri" w:cs="Calibri"/>
          <w:sz w:val="24"/>
          <w:szCs w:val="24"/>
        </w:rPr>
        <w:t>de</w:t>
      </w:r>
      <w:r w:rsidR="00750F7D" w:rsidRPr="0098720C">
        <w:rPr>
          <w:rFonts w:ascii="Calibri" w:hAnsi="Calibri" w:cs="Calibri"/>
          <w:sz w:val="24"/>
          <w:szCs w:val="24"/>
        </w:rPr>
        <w:t>nt</w:t>
      </w:r>
      <w:r w:rsidR="00407587" w:rsidRPr="0098720C">
        <w:rPr>
          <w:rFonts w:ascii="Calibri" w:hAnsi="Calibri" w:cs="Calibri"/>
          <w:sz w:val="24"/>
          <w:szCs w:val="24"/>
        </w:rPr>
        <w:t xml:space="preserve">ify procedures where </w:t>
      </w:r>
      <w:r w:rsidR="00956477" w:rsidRPr="0098720C">
        <w:rPr>
          <w:rFonts w:ascii="Calibri" w:hAnsi="Calibri" w:cs="Calibri"/>
          <w:sz w:val="24"/>
          <w:szCs w:val="24"/>
        </w:rPr>
        <w:t>severity</w:t>
      </w:r>
      <w:r w:rsidR="009C3A01" w:rsidRPr="0098720C">
        <w:rPr>
          <w:rFonts w:ascii="Calibri" w:hAnsi="Calibri" w:cs="Calibri"/>
          <w:sz w:val="24"/>
          <w:szCs w:val="24"/>
        </w:rPr>
        <w:t xml:space="preserve"> </w:t>
      </w:r>
      <w:r w:rsidR="00CC749A" w:rsidRPr="0098720C">
        <w:rPr>
          <w:rFonts w:ascii="Calibri" w:hAnsi="Calibri" w:cs="Calibri"/>
          <w:sz w:val="24"/>
          <w:szCs w:val="24"/>
        </w:rPr>
        <w:t>classification</w:t>
      </w:r>
      <w:r w:rsidR="009C3A01" w:rsidRPr="0098720C">
        <w:rPr>
          <w:rFonts w:ascii="Calibri" w:hAnsi="Calibri" w:cs="Calibri"/>
          <w:sz w:val="24"/>
          <w:szCs w:val="24"/>
        </w:rPr>
        <w:t xml:space="preserve"> </w:t>
      </w:r>
      <w:r w:rsidR="00956477" w:rsidRPr="0098720C">
        <w:rPr>
          <w:rFonts w:ascii="Calibri" w:hAnsi="Calibri" w:cs="Calibri"/>
          <w:sz w:val="24"/>
          <w:szCs w:val="24"/>
        </w:rPr>
        <w:t>may be difficult</w:t>
      </w:r>
      <w:r w:rsidR="00D6073D" w:rsidRPr="0098720C">
        <w:rPr>
          <w:rFonts w:ascii="Calibri" w:hAnsi="Calibri" w:cs="Calibri"/>
          <w:sz w:val="24"/>
          <w:szCs w:val="24"/>
        </w:rPr>
        <w:t>;</w:t>
      </w:r>
      <w:r w:rsidR="009C3A01" w:rsidRPr="0098720C">
        <w:rPr>
          <w:rFonts w:ascii="Calibri" w:hAnsi="Calibri" w:cs="Calibri"/>
          <w:sz w:val="24"/>
          <w:szCs w:val="24"/>
        </w:rPr>
        <w:t xml:space="preserve"> </w:t>
      </w:r>
      <w:r w:rsidR="00006076" w:rsidRPr="0098720C">
        <w:rPr>
          <w:rFonts w:ascii="Calibri" w:hAnsi="Calibri" w:cs="Calibri"/>
          <w:b/>
          <w:i/>
          <w:sz w:val="24"/>
          <w:szCs w:val="24"/>
        </w:rPr>
        <w:t>i</w:t>
      </w:r>
      <w:r w:rsidR="00B12365" w:rsidRPr="0098720C">
        <w:rPr>
          <w:rFonts w:ascii="Calibri" w:hAnsi="Calibri" w:cs="Calibri"/>
          <w:b/>
          <w:i/>
          <w:sz w:val="24"/>
          <w:szCs w:val="24"/>
        </w:rPr>
        <w:t>ii</w:t>
      </w:r>
      <w:r w:rsidRPr="0098720C">
        <w:rPr>
          <w:rFonts w:ascii="Calibri" w:hAnsi="Calibri" w:cs="Calibri"/>
          <w:sz w:val="24"/>
          <w:szCs w:val="24"/>
        </w:rPr>
        <w:t>. provide researchers, project review</w:t>
      </w:r>
      <w:r w:rsidR="00CC749A" w:rsidRPr="0098720C">
        <w:rPr>
          <w:rFonts w:ascii="Calibri" w:hAnsi="Calibri" w:cs="Calibri"/>
          <w:sz w:val="24"/>
          <w:szCs w:val="24"/>
        </w:rPr>
        <w:t>ers</w:t>
      </w:r>
      <w:r w:rsidRPr="0098720C">
        <w:rPr>
          <w:rFonts w:ascii="Calibri" w:hAnsi="Calibri" w:cs="Calibri"/>
          <w:sz w:val="24"/>
          <w:szCs w:val="24"/>
        </w:rPr>
        <w:t xml:space="preserve"> and regulators </w:t>
      </w:r>
      <w:r w:rsidR="00B90739" w:rsidRPr="0098720C">
        <w:rPr>
          <w:rFonts w:ascii="Calibri" w:hAnsi="Calibri" w:cs="Calibri"/>
          <w:sz w:val="24"/>
          <w:szCs w:val="24"/>
        </w:rPr>
        <w:t xml:space="preserve">with </w:t>
      </w:r>
      <w:r w:rsidRPr="0098720C">
        <w:rPr>
          <w:rFonts w:ascii="Calibri" w:hAnsi="Calibri" w:cs="Calibri"/>
          <w:sz w:val="24"/>
          <w:szCs w:val="24"/>
        </w:rPr>
        <w:t>examples of procedures in each severity category to inform allocation of prospective severity classifications.</w:t>
      </w:r>
    </w:p>
    <w:bookmarkEnd w:id="1"/>
    <w:p w14:paraId="79F4F78F" w14:textId="77777777" w:rsidR="005D495A" w:rsidRPr="0098720C" w:rsidRDefault="005D495A" w:rsidP="00CA5907">
      <w:pPr>
        <w:spacing w:after="0" w:line="480" w:lineRule="auto"/>
        <w:rPr>
          <w:rFonts w:ascii="Calibri" w:hAnsi="Calibri" w:cs="Calibri"/>
          <w:b/>
          <w:sz w:val="24"/>
          <w:szCs w:val="24"/>
        </w:rPr>
      </w:pPr>
    </w:p>
    <w:p w14:paraId="592E2935" w14:textId="77777777" w:rsidR="005D495A" w:rsidRPr="0098720C" w:rsidRDefault="005D495A" w:rsidP="00CA5907">
      <w:pPr>
        <w:spacing w:after="0" w:line="480" w:lineRule="auto"/>
        <w:rPr>
          <w:rFonts w:ascii="Calibri" w:hAnsi="Calibri" w:cs="Calibri"/>
          <w:b/>
          <w:sz w:val="24"/>
          <w:szCs w:val="24"/>
        </w:rPr>
      </w:pPr>
    </w:p>
    <w:p w14:paraId="7A2FAD92" w14:textId="4FE59BED" w:rsidR="00E541F2" w:rsidRPr="0098720C" w:rsidRDefault="00846462" w:rsidP="00CA5907">
      <w:pPr>
        <w:spacing w:after="0" w:line="480" w:lineRule="auto"/>
        <w:rPr>
          <w:rFonts w:ascii="Calibri" w:hAnsi="Calibri" w:cs="Calibri"/>
          <w:b/>
          <w:sz w:val="26"/>
          <w:szCs w:val="26"/>
        </w:rPr>
      </w:pPr>
      <w:r w:rsidRPr="0098720C">
        <w:rPr>
          <w:rFonts w:ascii="Calibri" w:hAnsi="Calibri" w:cs="Calibri"/>
          <w:b/>
          <w:sz w:val="26"/>
          <w:szCs w:val="26"/>
        </w:rPr>
        <w:t>Method</w:t>
      </w:r>
      <w:r w:rsidR="00CC749A" w:rsidRPr="0098720C">
        <w:rPr>
          <w:rFonts w:ascii="Calibri" w:hAnsi="Calibri" w:cs="Calibri"/>
          <w:b/>
          <w:sz w:val="26"/>
          <w:szCs w:val="26"/>
        </w:rPr>
        <w:t>s</w:t>
      </w:r>
    </w:p>
    <w:p w14:paraId="1EC992CC" w14:textId="6C9F8BE5" w:rsidR="003F6B3A" w:rsidRPr="0098720C" w:rsidRDefault="00235B64" w:rsidP="00235B64">
      <w:pPr>
        <w:spacing w:after="0" w:line="480" w:lineRule="auto"/>
        <w:jc w:val="both"/>
        <w:rPr>
          <w:rFonts w:ascii="Calibri" w:hAnsi="Calibri" w:cs="Calibri"/>
          <w:sz w:val="24"/>
          <w:szCs w:val="24"/>
        </w:rPr>
      </w:pPr>
      <w:r w:rsidRPr="0098720C">
        <w:rPr>
          <w:rFonts w:ascii="Calibri" w:hAnsi="Calibri" w:cs="Calibri"/>
          <w:sz w:val="24"/>
          <w:szCs w:val="24"/>
        </w:rPr>
        <w:t xml:space="preserve">The approach followed </w:t>
      </w:r>
      <w:r w:rsidR="00B07BAB" w:rsidRPr="0098720C">
        <w:rPr>
          <w:rFonts w:ascii="Calibri" w:hAnsi="Calibri" w:cs="Calibri"/>
          <w:sz w:val="24"/>
          <w:szCs w:val="24"/>
        </w:rPr>
        <w:t>here  differs</w:t>
      </w:r>
      <w:r w:rsidRPr="0098720C">
        <w:rPr>
          <w:rFonts w:ascii="Calibri" w:hAnsi="Calibri" w:cs="Calibri"/>
          <w:sz w:val="24"/>
          <w:szCs w:val="24"/>
        </w:rPr>
        <w:t xml:space="preserve"> </w:t>
      </w:r>
      <w:r w:rsidR="00F83E85" w:rsidRPr="0098720C">
        <w:rPr>
          <w:rFonts w:ascii="Calibri" w:hAnsi="Calibri" w:cs="Calibri"/>
          <w:sz w:val="24"/>
          <w:szCs w:val="24"/>
        </w:rPr>
        <w:t>from the approach adopted</w:t>
      </w:r>
      <w:r w:rsidRPr="0098720C">
        <w:rPr>
          <w:rFonts w:ascii="Calibri" w:hAnsi="Calibri" w:cs="Calibri"/>
          <w:sz w:val="24"/>
          <w:szCs w:val="24"/>
        </w:rPr>
        <w:t xml:space="preserve"> by Norecopa,</w:t>
      </w:r>
      <w:r w:rsidRPr="0098720C">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15</w:t>
      </w:r>
      <w:r w:rsidRPr="0098720C">
        <w:rPr>
          <w:rFonts w:ascii="Calibri" w:hAnsi="Calibri" w:cs="Calibri"/>
          <w:sz w:val="24"/>
          <w:szCs w:val="24"/>
        </w:rPr>
        <w:fldChar w:fldCharType="end"/>
      </w:r>
      <w:r w:rsidRPr="0098720C">
        <w:rPr>
          <w:rFonts w:ascii="Calibri" w:hAnsi="Calibri" w:cs="Calibri"/>
          <w:sz w:val="24"/>
          <w:szCs w:val="24"/>
        </w:rPr>
        <w:t xml:space="preserve"> </w:t>
      </w:r>
      <w:r w:rsidR="00B07BAB" w:rsidRPr="0098720C">
        <w:rPr>
          <w:rFonts w:ascii="Calibri" w:hAnsi="Calibri" w:cs="Calibri"/>
          <w:sz w:val="24"/>
          <w:szCs w:val="24"/>
        </w:rPr>
        <w:t xml:space="preserve">by using </w:t>
      </w:r>
      <w:r w:rsidRPr="0098720C">
        <w:rPr>
          <w:rFonts w:ascii="Calibri" w:hAnsi="Calibri" w:cs="Calibri"/>
          <w:sz w:val="24"/>
          <w:szCs w:val="24"/>
        </w:rPr>
        <w:t xml:space="preserve">a ‘Prospective Assessment of Severity Survey’ (PAS-C Survey) </w:t>
      </w:r>
      <w:r w:rsidR="00317701" w:rsidRPr="0098720C">
        <w:rPr>
          <w:rFonts w:ascii="Calibri" w:hAnsi="Calibri" w:cs="Calibri"/>
          <w:sz w:val="24"/>
          <w:szCs w:val="24"/>
        </w:rPr>
        <w:t xml:space="preserve">with the initial survey design </w:t>
      </w:r>
      <w:r w:rsidRPr="0098720C">
        <w:rPr>
          <w:rFonts w:ascii="Calibri" w:hAnsi="Calibri" w:cs="Calibri"/>
          <w:sz w:val="24"/>
          <w:szCs w:val="24"/>
        </w:rPr>
        <w:t xml:space="preserve">inspired </w:t>
      </w:r>
      <w:r w:rsidR="00F83E85" w:rsidRPr="0098720C">
        <w:rPr>
          <w:rFonts w:ascii="Calibri" w:hAnsi="Calibri" w:cs="Calibri"/>
          <w:sz w:val="24"/>
          <w:szCs w:val="24"/>
        </w:rPr>
        <w:t>by</w:t>
      </w:r>
      <w:r w:rsidRPr="0098720C">
        <w:rPr>
          <w:rFonts w:ascii="Calibri" w:hAnsi="Calibri" w:cs="Calibri"/>
          <w:sz w:val="24"/>
          <w:szCs w:val="24"/>
        </w:rPr>
        <w:t xml:space="preserve"> the Delphi method</w:t>
      </w:r>
      <w:r w:rsidRPr="0098720C">
        <w:rPr>
          <w:rFonts w:ascii="Calibri" w:hAnsi="Calibri" w:cs="Calibri"/>
          <w:sz w:val="24"/>
          <w:szCs w:val="24"/>
        </w:rPr>
        <w:fldChar w:fldCharType="begin">
          <w:fldData xml:space="preserve">PEVuZE5vdGU+PENpdGU+PEF1dGhvcj5EYWxrZXk8L0F1dGhvcj48WWVhcj4xOTYzPC9ZZWFyPjxS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PEVuZE5vdGU+PENpdGU+PEF1dGhvcj5EYWxrZXk8L0F1dGhvcj48WWVhcj4xOTYzPC9ZZWFyPjxS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16, 17</w:t>
      </w:r>
      <w:r w:rsidRPr="0098720C">
        <w:rPr>
          <w:rFonts w:ascii="Calibri" w:hAnsi="Calibri" w:cs="Calibri"/>
          <w:sz w:val="24"/>
          <w:szCs w:val="24"/>
        </w:rPr>
        <w:fldChar w:fldCharType="end"/>
      </w:r>
      <w:r w:rsidR="006516B7" w:rsidRPr="0098720C">
        <w:rPr>
          <w:rFonts w:ascii="Calibri" w:hAnsi="Calibri" w:cs="Calibri"/>
          <w:sz w:val="24"/>
          <w:szCs w:val="24"/>
        </w:rPr>
        <w:t xml:space="preserve"> </w:t>
      </w:r>
      <w:r w:rsidRPr="0098720C">
        <w:rPr>
          <w:rFonts w:ascii="Calibri" w:hAnsi="Calibri" w:cs="Calibri"/>
          <w:sz w:val="24"/>
          <w:szCs w:val="24"/>
        </w:rPr>
        <w:t xml:space="preserve">i.e., </w:t>
      </w:r>
      <w:r w:rsidR="008772BA" w:rsidRPr="0098720C">
        <w:rPr>
          <w:rFonts w:ascii="Calibri" w:hAnsi="Calibri" w:cs="Calibri"/>
          <w:sz w:val="24"/>
          <w:szCs w:val="24"/>
        </w:rPr>
        <w:t xml:space="preserve">which </w:t>
      </w:r>
      <w:r w:rsidRPr="0098720C">
        <w:rPr>
          <w:rFonts w:ascii="Calibri" w:hAnsi="Calibri" w:cs="Calibri"/>
          <w:sz w:val="24"/>
          <w:szCs w:val="24"/>
        </w:rPr>
        <w:t>aim</w:t>
      </w:r>
      <w:r w:rsidR="008772BA" w:rsidRPr="0098720C">
        <w:rPr>
          <w:rFonts w:ascii="Calibri" w:hAnsi="Calibri" w:cs="Calibri"/>
          <w:sz w:val="24"/>
          <w:szCs w:val="24"/>
        </w:rPr>
        <w:t xml:space="preserve">s </w:t>
      </w:r>
      <w:r w:rsidRPr="0098720C">
        <w:rPr>
          <w:rFonts w:ascii="Calibri" w:hAnsi="Calibri" w:cs="Calibri"/>
          <w:sz w:val="24"/>
          <w:szCs w:val="24"/>
        </w:rPr>
        <w:t xml:space="preserve">to obtain a reliable opinion consensus </w:t>
      </w:r>
      <w:r w:rsidR="00CB402C" w:rsidRPr="0098720C">
        <w:rPr>
          <w:rFonts w:ascii="Calibri" w:hAnsi="Calibri" w:cs="Calibri"/>
          <w:sz w:val="24"/>
          <w:szCs w:val="24"/>
        </w:rPr>
        <w:t xml:space="preserve">on draft scenarios </w:t>
      </w:r>
      <w:r w:rsidRPr="0098720C">
        <w:rPr>
          <w:rFonts w:ascii="Calibri" w:hAnsi="Calibri" w:cs="Calibri"/>
          <w:sz w:val="24"/>
          <w:szCs w:val="24"/>
        </w:rPr>
        <w:t>from a group of experts by subjecting them to a series of questionnaires interspersed with controlled opinion feedback</w:t>
      </w:r>
      <w:r w:rsidR="004C6BCE" w:rsidRPr="0098720C">
        <w:rPr>
          <w:rFonts w:ascii="Calibri" w:hAnsi="Calibri" w:cs="Calibri"/>
          <w:sz w:val="24"/>
          <w:szCs w:val="24"/>
        </w:rPr>
        <w:t xml:space="preserve">. </w:t>
      </w:r>
      <w:r w:rsidR="003F6B3A" w:rsidRPr="0098720C">
        <w:rPr>
          <w:rFonts w:ascii="Calibri" w:hAnsi="Calibri" w:cs="Calibri"/>
          <w:sz w:val="24"/>
          <w:szCs w:val="24"/>
        </w:rPr>
        <w:t xml:space="preserve"> </w:t>
      </w:r>
      <w:r w:rsidRPr="0098720C">
        <w:rPr>
          <w:rFonts w:ascii="Calibri" w:hAnsi="Calibri" w:cs="Calibri"/>
          <w:sz w:val="24"/>
          <w:szCs w:val="24"/>
        </w:rPr>
        <w:t>As described below, we carried out rounds of a modified Delphi process</w:t>
      </w:r>
      <w:r w:rsidR="006D5D75" w:rsidRPr="0098720C">
        <w:rPr>
          <w:rFonts w:ascii="Calibri" w:hAnsi="Calibri" w:cs="Calibri"/>
          <w:sz w:val="24"/>
          <w:szCs w:val="24"/>
        </w:rPr>
        <w:t xml:space="preserve"> to develop the survey scenarios</w:t>
      </w:r>
      <w:r w:rsidRPr="0098720C">
        <w:rPr>
          <w:rFonts w:ascii="Calibri" w:hAnsi="Calibri" w:cs="Calibri"/>
          <w:sz w:val="24"/>
          <w:szCs w:val="24"/>
        </w:rPr>
        <w:t>.</w:t>
      </w:r>
      <w:r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&lt;EndNote&gt;&lt;Cite&gt;&lt;Author&gt;Okoli&lt;/Author&gt;&lt;Year&gt;2004&lt;/Year&gt;&lt;RecNum&gt;3159&lt;/RecNum&gt;&lt;DisplayText&gt;&lt;style face="superscript"&gt;17&lt;/style&gt;&lt;/DisplayText&gt;&lt;record&gt;&lt;rec-number&gt;3159&lt;/rec-number&gt;&lt;foreign-keys&gt;&lt;key app="EN" db-id="02art5w2bw5vafex9psxzzfxfz55xs20efea" timestamp="1522591511"&gt;3159&lt;/key&gt;&lt;/foreign-keys&gt;&lt;ref-type name="Journal Article"&gt;17&lt;/ref-type&gt;&lt;contributors&gt;&lt;authors&gt;&lt;author&gt;Okoli, Chitu&lt;/author&gt;&lt;author&gt;Pawlowski, Suzanne D.&lt;/author&gt;&lt;/authors&gt;&lt;/contributors&gt;&lt;titles&gt;&lt;title&gt;The Delphi method as a research tool: an example, design considerations and applications&lt;/title&gt;&lt;secondary-title&gt;Information &amp;amp; Management&lt;/secondary-title&gt;&lt;/titles&gt;&lt;periodical&gt;&lt;full-title&gt;Information &amp;amp; Management&lt;/full-title&gt;&lt;/periodical&gt;&lt;pages&gt;15-29&lt;/pages&gt;&lt;volume&gt;42&lt;/volume&gt;&lt;number&gt;1&lt;/number&gt;&lt;keywords&gt;&lt;keyword&gt;Delphi method&lt;/keyword&gt;&lt;keyword&gt;Group decision making&lt;/keyword&gt;&lt;keyword&gt;Research design&lt;/keyword&gt;&lt;keyword&gt;Strategic planning&lt;/keyword&gt;&lt;keyword&gt;Electronic commerce&lt;/keyword&gt;&lt;/keywords&gt;&lt;dates&gt;&lt;year&gt;2004&lt;/year&gt;&lt;pub-dates&gt;&lt;date&gt;2004/12/01/&lt;/date&gt;&lt;/pub-dates&gt;&lt;/dates&gt;&lt;isbn&gt;0378-7206&lt;/isbn&gt;&lt;urls&gt;&lt;related-urls&gt;&lt;url&gt;http://www.sciencedirect.com/science/article/pii/S0378720603001794&lt;/url&gt;&lt;/related-urls&gt;&lt;/urls&gt;&lt;electronic-resource-num&gt;https://doi.org/10.1016/j.im.2003.11.002&lt;/electronic-resource-num&gt;&lt;/record&gt;&lt;/Cite&gt;&lt;/EndNote&gt;</w:instrText>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17</w:t>
      </w:r>
      <w:r w:rsidRPr="0098720C">
        <w:rPr>
          <w:rFonts w:ascii="Calibri" w:hAnsi="Calibri" w:cs="Calibri"/>
          <w:sz w:val="24"/>
          <w:szCs w:val="24"/>
        </w:rPr>
        <w:fldChar w:fldCharType="end"/>
      </w:r>
      <w:r w:rsidR="006516B7" w:rsidRPr="0098720C">
        <w:rPr>
          <w:rFonts w:ascii="Calibri" w:hAnsi="Calibri" w:cs="Calibri"/>
          <w:sz w:val="24"/>
          <w:szCs w:val="24"/>
        </w:rPr>
        <w:t xml:space="preserve"> </w:t>
      </w:r>
    </w:p>
    <w:p w14:paraId="3FFD4489" w14:textId="0E118E89" w:rsidR="00235B64" w:rsidRPr="0098720C" w:rsidRDefault="004C678D" w:rsidP="00235B64">
      <w:pPr>
        <w:spacing w:after="0" w:line="480" w:lineRule="auto"/>
        <w:jc w:val="both"/>
        <w:rPr>
          <w:rFonts w:ascii="Calibri" w:hAnsi="Calibri" w:cs="Calibri"/>
          <w:sz w:val="24"/>
          <w:szCs w:val="24"/>
        </w:rPr>
      </w:pPr>
      <w:r w:rsidRPr="0098720C">
        <w:rPr>
          <w:rFonts w:ascii="Calibri" w:hAnsi="Calibri" w:cs="Calibri"/>
          <w:sz w:val="24"/>
          <w:szCs w:val="24"/>
        </w:rPr>
        <w:t>Scenarios are</w:t>
      </w:r>
      <w:r w:rsidR="00235B64" w:rsidRPr="0098720C">
        <w:rPr>
          <w:rFonts w:ascii="Calibri" w:hAnsi="Calibri" w:cs="Calibri"/>
          <w:sz w:val="24"/>
          <w:szCs w:val="24"/>
        </w:rPr>
        <w:t xml:space="preserve"> based on data derived from a non-systematic review o</w:t>
      </w:r>
      <w:r w:rsidRPr="0098720C">
        <w:rPr>
          <w:rFonts w:ascii="Calibri" w:hAnsi="Calibri" w:cs="Calibri"/>
          <w:sz w:val="24"/>
          <w:szCs w:val="24"/>
        </w:rPr>
        <w:t>f</w:t>
      </w:r>
      <w:r w:rsidR="00235B64" w:rsidRPr="0098720C">
        <w:rPr>
          <w:rFonts w:ascii="Calibri" w:hAnsi="Calibri" w:cs="Calibri"/>
          <w:sz w:val="24"/>
          <w:szCs w:val="24"/>
        </w:rPr>
        <w:t xml:space="preserve"> the use of live cephalopods in</w:t>
      </w:r>
      <w:r w:rsidR="008772BA" w:rsidRPr="0098720C">
        <w:rPr>
          <w:rFonts w:ascii="Calibri" w:hAnsi="Calibri" w:cs="Calibri"/>
          <w:sz w:val="24"/>
          <w:szCs w:val="24"/>
        </w:rPr>
        <w:t xml:space="preserve"> </w:t>
      </w:r>
      <w:r w:rsidR="00235B64" w:rsidRPr="0098720C">
        <w:rPr>
          <w:rFonts w:ascii="Calibri" w:hAnsi="Calibri" w:cs="Calibri"/>
          <w:sz w:val="24"/>
          <w:szCs w:val="24"/>
        </w:rPr>
        <w:t>studies</w:t>
      </w:r>
      <w:r w:rsidR="00850D9C" w:rsidRPr="0098720C">
        <w:rPr>
          <w:rFonts w:ascii="Calibri" w:hAnsi="Calibri" w:cs="Calibri"/>
          <w:sz w:val="24"/>
          <w:szCs w:val="24"/>
        </w:rPr>
        <w:t xml:space="preserve"> published between 1940 and 2014</w:t>
      </w:r>
      <w:r w:rsidR="000C4342" w:rsidRPr="0098720C">
        <w:rPr>
          <w:rFonts w:ascii="Calibri" w:hAnsi="Calibri" w:cs="Calibri"/>
          <w:sz w:val="24"/>
          <w:szCs w:val="24"/>
        </w:rPr>
        <w:t>,</w:t>
      </w:r>
      <w:r w:rsidR="00235B64" w:rsidRPr="0098720C">
        <w:rPr>
          <w:rFonts w:ascii="Calibri" w:hAnsi="Calibri" w:cs="Calibri"/>
          <w:sz w:val="24"/>
          <w:szCs w:val="24"/>
        </w:rPr>
        <w:t xml:space="preserve"> including biochemistry, physiology, immunology, neuroscience, eco-toxicology,</w:t>
      </w:r>
      <w:r w:rsidRPr="0098720C">
        <w:rPr>
          <w:rFonts w:ascii="Calibri" w:hAnsi="Calibri" w:cs="Calibri"/>
          <w:sz w:val="24"/>
          <w:szCs w:val="24"/>
        </w:rPr>
        <w:t xml:space="preserve"> and</w:t>
      </w:r>
      <w:r w:rsidR="00235B64" w:rsidRPr="0098720C">
        <w:rPr>
          <w:rFonts w:ascii="Calibri" w:hAnsi="Calibri" w:cs="Calibri"/>
          <w:sz w:val="24"/>
          <w:szCs w:val="24"/>
        </w:rPr>
        <w:t xml:space="preserve"> behavioural sciences. </w:t>
      </w:r>
      <w:r w:rsidR="008772BA" w:rsidRPr="0098720C">
        <w:rPr>
          <w:rFonts w:ascii="Calibri" w:hAnsi="Calibri" w:cs="Calibri"/>
          <w:sz w:val="24"/>
          <w:szCs w:val="24"/>
        </w:rPr>
        <w:t>P</w:t>
      </w:r>
      <w:r w:rsidR="000C4342" w:rsidRPr="0098720C">
        <w:rPr>
          <w:rFonts w:ascii="Calibri" w:hAnsi="Calibri" w:cs="Calibri"/>
          <w:sz w:val="24"/>
          <w:szCs w:val="24"/>
        </w:rPr>
        <w:t xml:space="preserve">rocedures </w:t>
      </w:r>
      <w:r w:rsidR="008772BA" w:rsidRPr="0098720C">
        <w:rPr>
          <w:rFonts w:ascii="Calibri" w:hAnsi="Calibri" w:cs="Calibri"/>
          <w:sz w:val="24"/>
          <w:szCs w:val="24"/>
        </w:rPr>
        <w:t>were selected f</w:t>
      </w:r>
      <w:r w:rsidR="000C4342" w:rsidRPr="0098720C">
        <w:rPr>
          <w:rFonts w:ascii="Calibri" w:hAnsi="Calibri" w:cs="Calibri"/>
          <w:sz w:val="24"/>
          <w:szCs w:val="24"/>
        </w:rPr>
        <w:t xml:space="preserve">or inclusion in the scenarios </w:t>
      </w:r>
      <w:r w:rsidR="00235B64" w:rsidRPr="0098720C">
        <w:rPr>
          <w:rFonts w:ascii="Calibri" w:hAnsi="Calibri" w:cs="Calibri"/>
          <w:sz w:val="24"/>
          <w:szCs w:val="24"/>
        </w:rPr>
        <w:t xml:space="preserve">by the senior </w:t>
      </w:r>
      <w:r w:rsidR="006821D7" w:rsidRPr="0098720C">
        <w:rPr>
          <w:rFonts w:ascii="Calibri" w:hAnsi="Calibri" w:cs="Calibri"/>
          <w:sz w:val="24"/>
          <w:szCs w:val="24"/>
        </w:rPr>
        <w:t>a</w:t>
      </w:r>
      <w:r w:rsidR="00235B64" w:rsidRPr="0098720C">
        <w:rPr>
          <w:rFonts w:ascii="Calibri" w:hAnsi="Calibri" w:cs="Calibri"/>
          <w:sz w:val="24"/>
          <w:szCs w:val="24"/>
        </w:rPr>
        <w:t>uthor</w:t>
      </w:r>
      <w:r w:rsidRPr="0098720C">
        <w:rPr>
          <w:rFonts w:ascii="Calibri" w:hAnsi="Calibri" w:cs="Calibri"/>
          <w:sz w:val="24"/>
          <w:szCs w:val="24"/>
        </w:rPr>
        <w:t>s</w:t>
      </w:r>
      <w:r w:rsidR="00235B64" w:rsidRPr="0098720C">
        <w:rPr>
          <w:rFonts w:ascii="Calibri" w:hAnsi="Calibri" w:cs="Calibri"/>
          <w:sz w:val="24"/>
          <w:szCs w:val="24"/>
        </w:rPr>
        <w:t xml:space="preserve"> </w:t>
      </w:r>
      <w:r w:rsidR="006821D7" w:rsidRPr="0098720C">
        <w:rPr>
          <w:rFonts w:ascii="Calibri" w:hAnsi="Calibri" w:cs="Calibri"/>
          <w:sz w:val="24"/>
          <w:szCs w:val="24"/>
        </w:rPr>
        <w:t xml:space="preserve">of this paper </w:t>
      </w:r>
      <w:r w:rsidRPr="0098720C">
        <w:rPr>
          <w:rFonts w:ascii="Calibri" w:hAnsi="Calibri" w:cs="Calibri"/>
          <w:sz w:val="24"/>
          <w:szCs w:val="24"/>
        </w:rPr>
        <w:t xml:space="preserve">with the intention of encompassing the full range of </w:t>
      </w:r>
      <w:r w:rsidR="00CB402C" w:rsidRPr="0098720C">
        <w:rPr>
          <w:rFonts w:ascii="Calibri" w:hAnsi="Calibri" w:cs="Calibri"/>
          <w:sz w:val="24"/>
          <w:szCs w:val="24"/>
        </w:rPr>
        <w:t xml:space="preserve">possible </w:t>
      </w:r>
      <w:r w:rsidRPr="0098720C">
        <w:rPr>
          <w:rFonts w:ascii="Calibri" w:hAnsi="Calibri" w:cs="Calibri"/>
          <w:sz w:val="24"/>
          <w:szCs w:val="24"/>
        </w:rPr>
        <w:t>severities</w:t>
      </w:r>
      <w:r w:rsidR="008772BA" w:rsidRPr="0098720C">
        <w:rPr>
          <w:rFonts w:ascii="Calibri" w:hAnsi="Calibri" w:cs="Calibri"/>
          <w:sz w:val="24"/>
          <w:szCs w:val="24"/>
        </w:rPr>
        <w:t xml:space="preserve">, </w:t>
      </w:r>
      <w:r w:rsidR="00235B64" w:rsidRPr="0098720C">
        <w:rPr>
          <w:rFonts w:ascii="Calibri" w:hAnsi="Calibri" w:cs="Calibri"/>
          <w:sz w:val="24"/>
          <w:szCs w:val="24"/>
        </w:rPr>
        <w:t xml:space="preserve">and were also </w:t>
      </w:r>
      <w:r w:rsidR="008772BA" w:rsidRPr="0098720C">
        <w:rPr>
          <w:rFonts w:ascii="Calibri" w:hAnsi="Calibri" w:cs="Calibri"/>
          <w:sz w:val="24"/>
          <w:szCs w:val="24"/>
        </w:rPr>
        <w:t xml:space="preserve"> </w:t>
      </w:r>
      <w:r w:rsidR="00235B64" w:rsidRPr="0098720C">
        <w:rPr>
          <w:rFonts w:ascii="Calibri" w:hAnsi="Calibri" w:cs="Calibri"/>
          <w:sz w:val="24"/>
          <w:szCs w:val="24"/>
        </w:rPr>
        <w:t xml:space="preserve">based on a preliminary </w:t>
      </w:r>
      <w:r w:rsidRPr="0098720C">
        <w:rPr>
          <w:rFonts w:ascii="Calibri" w:hAnsi="Calibri" w:cs="Calibri"/>
          <w:sz w:val="24"/>
          <w:szCs w:val="24"/>
        </w:rPr>
        <w:t>list</w:t>
      </w:r>
      <w:r w:rsidR="00235B64" w:rsidRPr="0098720C">
        <w:rPr>
          <w:rFonts w:ascii="Calibri" w:hAnsi="Calibri" w:cs="Calibri"/>
          <w:sz w:val="24"/>
          <w:szCs w:val="24"/>
        </w:rPr>
        <w:t xml:space="preserve"> in Fiorito et al.</w:t>
      </w:r>
      <w:r w:rsidR="00235B64"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&lt;EndNote&gt;&lt;Cite&gt;&lt;Author&gt;Fiorito&lt;/Author&gt;&lt;Year&gt;2014&lt;/Year&gt;&lt;RecNum&gt;1383&lt;/RecNum&gt;&lt;DisplayText&gt;&lt;style face="superscript"&gt;12&lt;/style&gt;&lt;/DisplayText&gt;&lt;record&gt;&lt;rec-number&gt;1383&lt;/rec-number&gt;&lt;foreign-keys&gt;&lt;key app="EN" db-id="02art5w2bw5vafex9psxzzfxfz55xs20efea" timestamp="1521297829"&gt;1383&lt;/key&gt;&lt;/foreign-keys&gt;&lt;ref-type name="Journal Article"&gt;17&lt;/ref-type&gt;&lt;contributors&gt;&lt;authors&gt;&lt;author&gt;Fiorito, G.&lt;/author&gt;&lt;author&gt;Affuso, A.&lt;/author&gt;&lt;author&gt;Anderson, D.B.&lt;/author&gt;&lt;author&gt;Basil, J.&lt;/author&gt;&lt;author&gt;Bonnaud, L.&lt;/author&gt;&lt;author&gt;Botta, G.&lt;/author&gt;&lt;author&gt;Cole, A.&lt;/author&gt;&lt;author&gt;D&amp;apos;Angelo, L.&lt;/author&gt;&lt;author&gt;De Girolamo, P.&lt;/author&gt;&lt;author&gt;Dennison, N.&lt;/author&gt;&lt;author&gt;Dickel, L.&lt;/author&gt;&lt;author&gt;Di Cosmo, A.&lt;/author&gt;&lt;author&gt;Di Cristo, C.&lt;/author&gt;&lt;author&gt;Gestal, C.&lt;/author&gt;&lt;author&gt;Fonseca, R.&lt;/author&gt;&lt;author&gt;Grasso, F.&lt;/author&gt;&lt;author&gt;Kristiansen, T.&lt;/author&gt;&lt;author&gt;Kuba, M.&lt;/author&gt;&lt;author&gt;Maffucci, F.&lt;/author&gt;&lt;author&gt;Manciocco, A.&lt;/author&gt;&lt;author&gt;Mark, F.K.&lt;/author&gt;&lt;author&gt;Melillo, D.&lt;/author&gt;&lt;author&gt;Osorio, D.&lt;/author&gt;&lt;author&gt;Palumbo, A.&lt;/author&gt;&lt;author&gt;Perkins, K.&lt;/author&gt;&lt;author&gt;Ponte, G.&lt;/author&gt;&lt;author&gt;Raspa, M.&lt;/author&gt;&lt;author&gt;Shashar, N.&lt;/author&gt;&lt;author&gt;Smith, J.&lt;/author&gt;&lt;author&gt;Smith, D.&lt;/author&gt;&lt;author&gt;Sykes, A.&lt;/author&gt;&lt;author&gt;Villanueva, R.&lt;/author&gt;&lt;author&gt;Tublitz, N.&lt;/author&gt;&lt;author&gt;Zullo, L.&lt;/author&gt;&lt;author&gt;Andrews, P.L.R.&lt;/author&gt;&lt;/authors&gt;&lt;/contributors&gt;&lt;titles&gt;&lt;title&gt;Cephalopods in neuroscience: Regulations, Research and the 3Rs&lt;/title&gt;&lt;secondary-title&gt;Invert. Neurosci.&lt;/secondary-title&gt;&lt;/titles&gt;&lt;periodical&gt;&lt;full-title&gt;Invert. Neurosci.&lt;/full-title&gt;&lt;/periodical&gt;&lt;pages&gt;13-36&lt;/pages&gt;&lt;volume&gt;14&lt;/volume&gt;&lt;reprint-edition&gt;Not in File&lt;/reprint-edition&gt;&lt;keywords&gt;&lt;keyword&gt;3Rs&lt;/keyword&gt;&lt;keyword&gt;cephalopod&lt;/keyword&gt;&lt;keyword&gt;cephalopods&lt;/keyword&gt;&lt;keyword&gt;NEUROSCIENCE&lt;/keyword&gt;&lt;keyword&gt;Regulation&lt;/keyword&gt;&lt;keyword&gt;Research&lt;/keyword&gt;&lt;/keywords&gt;&lt;dates&gt;&lt;year&gt;2014&lt;/year&gt;&lt;pub-dates&gt;&lt;date&gt;2014&lt;/date&gt;&lt;/pub-dates&gt;&lt;/dates&gt;&lt;label&gt;4226&lt;/label&gt;&lt;urls&gt;&lt;/urls&gt;&lt;/record&gt;&lt;/Cite&gt;&lt;/EndNote&gt;</w:instrText>
      </w:r>
      <w:r w:rsidR="00235B64"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12</w:t>
      </w:r>
      <w:r w:rsidR="00235B64" w:rsidRPr="0098720C">
        <w:rPr>
          <w:rFonts w:ascii="Calibri" w:hAnsi="Calibri" w:cs="Calibri"/>
          <w:sz w:val="24"/>
          <w:szCs w:val="24"/>
        </w:rPr>
        <w:fldChar w:fldCharType="end"/>
      </w:r>
      <w:r w:rsidR="00235B64" w:rsidRPr="0098720C">
        <w:rPr>
          <w:rFonts w:ascii="Calibri" w:hAnsi="Calibri" w:cs="Calibri"/>
          <w:sz w:val="24"/>
          <w:szCs w:val="24"/>
        </w:rPr>
        <w:t xml:space="preserve"> </w:t>
      </w:r>
    </w:p>
    <w:p w14:paraId="15A07FD4" w14:textId="6A2818E8" w:rsidR="004C6BCE" w:rsidRPr="0098720C" w:rsidRDefault="004C6BCE" w:rsidP="00235B64">
      <w:pPr>
        <w:spacing w:after="0" w:line="480" w:lineRule="auto"/>
        <w:jc w:val="both"/>
        <w:rPr>
          <w:rFonts w:ascii="Calibri" w:hAnsi="Calibri" w:cs="Calibri"/>
          <w:sz w:val="24"/>
          <w:szCs w:val="24"/>
        </w:rPr>
      </w:pPr>
      <w:r w:rsidRPr="0098720C">
        <w:rPr>
          <w:rFonts w:ascii="Calibri" w:hAnsi="Calibri" w:cs="Calibri"/>
          <w:sz w:val="24"/>
          <w:szCs w:val="24"/>
        </w:rPr>
        <w:t>A critique of the methodology</w:t>
      </w:r>
      <w:r w:rsidR="00D84E88" w:rsidRPr="0098720C">
        <w:rPr>
          <w:rFonts w:ascii="Calibri" w:hAnsi="Calibri" w:cs="Calibri"/>
          <w:sz w:val="24"/>
          <w:szCs w:val="24"/>
        </w:rPr>
        <w:t xml:space="preserve"> </w:t>
      </w:r>
      <w:r w:rsidRPr="0098720C">
        <w:rPr>
          <w:rFonts w:ascii="Calibri" w:hAnsi="Calibri" w:cs="Calibri"/>
          <w:sz w:val="24"/>
          <w:szCs w:val="24"/>
        </w:rPr>
        <w:t>is included in the Discussion.</w:t>
      </w:r>
    </w:p>
    <w:p w14:paraId="3A397BAA" w14:textId="0E78BD48" w:rsidR="00846462" w:rsidRPr="0098720C" w:rsidRDefault="00846462" w:rsidP="00CA5907">
      <w:pPr>
        <w:spacing w:after="0" w:line="480" w:lineRule="auto"/>
        <w:rPr>
          <w:rFonts w:ascii="Calibri" w:hAnsi="Calibri" w:cs="Calibri"/>
          <w:b/>
          <w:sz w:val="24"/>
          <w:szCs w:val="24"/>
        </w:rPr>
      </w:pPr>
    </w:p>
    <w:p w14:paraId="4A49FABB" w14:textId="6349C506" w:rsidR="00846462" w:rsidRPr="0098720C" w:rsidRDefault="00AE2584" w:rsidP="003635DD">
      <w:pPr>
        <w:keepNext/>
        <w:spacing w:after="0" w:line="480" w:lineRule="auto"/>
        <w:rPr>
          <w:rFonts w:ascii="Calibri" w:hAnsi="Calibri" w:cs="Calibri"/>
          <w:sz w:val="24"/>
          <w:szCs w:val="24"/>
        </w:rPr>
      </w:pPr>
      <w:r w:rsidRPr="0098720C">
        <w:rPr>
          <w:rFonts w:ascii="Calibri" w:hAnsi="Calibri" w:cs="Calibri"/>
          <w:b/>
          <w:i/>
          <w:sz w:val="24"/>
          <w:szCs w:val="24"/>
        </w:rPr>
        <w:lastRenderedPageBreak/>
        <w:t>Survey de</w:t>
      </w:r>
      <w:r w:rsidR="000C4342" w:rsidRPr="0098720C">
        <w:rPr>
          <w:rFonts w:ascii="Calibri" w:hAnsi="Calibri" w:cs="Calibri"/>
          <w:b/>
          <w:i/>
          <w:sz w:val="24"/>
          <w:szCs w:val="24"/>
        </w:rPr>
        <w:t>velopment</w:t>
      </w:r>
      <w:r w:rsidR="0002390A" w:rsidRPr="0098720C">
        <w:rPr>
          <w:rFonts w:ascii="Calibri" w:hAnsi="Calibri" w:cs="Calibri"/>
          <w:b/>
          <w:i/>
          <w:sz w:val="24"/>
          <w:szCs w:val="24"/>
        </w:rPr>
        <w:t xml:space="preserve"> </w:t>
      </w:r>
    </w:p>
    <w:p w14:paraId="1BE661FB" w14:textId="50215F4A" w:rsidR="004F2501" w:rsidRPr="0098720C" w:rsidRDefault="00AE2584" w:rsidP="003635DD">
      <w:pPr>
        <w:pStyle w:val="ListParagraph"/>
        <w:keepNext/>
        <w:numPr>
          <w:ilvl w:val="0"/>
          <w:numId w:val="24"/>
        </w:numPr>
        <w:spacing w:after="0" w:line="480" w:lineRule="auto"/>
        <w:ind w:left="720"/>
        <w:jc w:val="both"/>
        <w:rPr>
          <w:rFonts w:ascii="Calibri" w:hAnsi="Calibri" w:cs="Calibri"/>
          <w:sz w:val="24"/>
          <w:szCs w:val="24"/>
        </w:rPr>
      </w:pPr>
      <w:r w:rsidRPr="0098720C">
        <w:rPr>
          <w:rFonts w:ascii="Calibri" w:hAnsi="Calibri" w:cs="Calibri"/>
          <w:b/>
          <w:i/>
          <w:sz w:val="24"/>
          <w:szCs w:val="24"/>
        </w:rPr>
        <w:t>Proof of concept</w:t>
      </w:r>
      <w:r w:rsidR="00235B64" w:rsidRPr="0098720C">
        <w:rPr>
          <w:rFonts w:ascii="Calibri" w:hAnsi="Calibri" w:cs="Calibri"/>
          <w:b/>
          <w:i/>
          <w:sz w:val="24"/>
          <w:szCs w:val="24"/>
        </w:rPr>
        <w:t xml:space="preserve"> </w:t>
      </w:r>
      <w:r w:rsidR="00235B64" w:rsidRPr="0098720C">
        <w:rPr>
          <w:rFonts w:ascii="Calibri" w:hAnsi="Calibri" w:cs="Calibri"/>
          <w:b/>
          <w:sz w:val="24"/>
          <w:szCs w:val="24"/>
        </w:rPr>
        <w:t>(first round of Delphi approach)</w:t>
      </w:r>
      <w:r w:rsidRPr="0098720C">
        <w:rPr>
          <w:rFonts w:ascii="Calibri" w:hAnsi="Calibri" w:cs="Calibri"/>
          <w:sz w:val="24"/>
          <w:szCs w:val="24"/>
        </w:rPr>
        <w:t xml:space="preserve">. </w:t>
      </w:r>
      <w:r w:rsidR="004F2501" w:rsidRPr="0098720C">
        <w:rPr>
          <w:rFonts w:ascii="Calibri" w:hAnsi="Calibri" w:cs="Calibri"/>
          <w:sz w:val="24"/>
          <w:szCs w:val="24"/>
        </w:rPr>
        <w:t>The p</w:t>
      </w:r>
      <w:r w:rsidR="00421714" w:rsidRPr="0098720C">
        <w:rPr>
          <w:rFonts w:ascii="Calibri" w:hAnsi="Calibri" w:cs="Calibri"/>
          <w:sz w:val="24"/>
          <w:szCs w:val="24"/>
        </w:rPr>
        <w:t xml:space="preserve">rinciple of using hypothetical </w:t>
      </w:r>
      <w:r w:rsidR="005477F8" w:rsidRPr="0098720C">
        <w:rPr>
          <w:rFonts w:ascii="Calibri" w:hAnsi="Calibri" w:cs="Calibri"/>
          <w:sz w:val="24"/>
          <w:szCs w:val="24"/>
        </w:rPr>
        <w:t xml:space="preserve">scenarios based upon </w:t>
      </w:r>
      <w:r w:rsidR="00421714" w:rsidRPr="0098720C">
        <w:rPr>
          <w:rFonts w:ascii="Calibri" w:hAnsi="Calibri" w:cs="Calibri"/>
          <w:sz w:val="24"/>
          <w:szCs w:val="24"/>
        </w:rPr>
        <w:t>the</w:t>
      </w:r>
      <w:r w:rsidR="009C3A01" w:rsidRPr="0098720C">
        <w:rPr>
          <w:rFonts w:ascii="Calibri" w:hAnsi="Calibri" w:cs="Calibri"/>
          <w:sz w:val="24"/>
          <w:szCs w:val="24"/>
        </w:rPr>
        <w:t xml:space="preserve"> </w:t>
      </w:r>
      <w:r w:rsidR="004F2501" w:rsidRPr="0098720C">
        <w:rPr>
          <w:rFonts w:ascii="Calibri" w:hAnsi="Calibri" w:cs="Calibri"/>
          <w:sz w:val="24"/>
          <w:szCs w:val="24"/>
        </w:rPr>
        <w:t>l</w:t>
      </w:r>
      <w:r w:rsidR="005477F8" w:rsidRPr="0098720C">
        <w:rPr>
          <w:rFonts w:ascii="Calibri" w:hAnsi="Calibri" w:cs="Calibri"/>
          <w:sz w:val="24"/>
          <w:szCs w:val="24"/>
        </w:rPr>
        <w:t xml:space="preserve">iterature </w:t>
      </w:r>
      <w:r w:rsidR="004F2501" w:rsidRPr="0098720C">
        <w:rPr>
          <w:rFonts w:ascii="Calibri" w:hAnsi="Calibri" w:cs="Calibri"/>
          <w:sz w:val="24"/>
          <w:szCs w:val="24"/>
        </w:rPr>
        <w:t>was tested on</w:t>
      </w:r>
      <w:r w:rsidR="004D3451" w:rsidRPr="0098720C">
        <w:rPr>
          <w:rFonts w:ascii="Calibri" w:hAnsi="Calibri" w:cs="Calibri"/>
          <w:sz w:val="24"/>
          <w:szCs w:val="24"/>
        </w:rPr>
        <w:t xml:space="preserve"> four national regulators</w:t>
      </w:r>
      <w:r w:rsidR="004F2501" w:rsidRPr="0098720C">
        <w:rPr>
          <w:rFonts w:ascii="Calibri" w:hAnsi="Calibri" w:cs="Calibri"/>
          <w:sz w:val="24"/>
          <w:szCs w:val="24"/>
        </w:rPr>
        <w:t xml:space="preserve"> </w:t>
      </w:r>
      <w:r w:rsidR="00BB1C72" w:rsidRPr="0098720C">
        <w:rPr>
          <w:rFonts w:ascii="Calibri" w:hAnsi="Calibri" w:cs="Calibri"/>
          <w:sz w:val="24"/>
          <w:szCs w:val="24"/>
        </w:rPr>
        <w:t>(</w:t>
      </w:r>
      <w:r w:rsidR="00D001A6" w:rsidRPr="0098720C">
        <w:rPr>
          <w:rFonts w:ascii="Calibri" w:hAnsi="Calibri" w:cs="Calibri"/>
          <w:sz w:val="24"/>
          <w:szCs w:val="24"/>
        </w:rPr>
        <w:t>United Kingdom, Irish Republic</w:t>
      </w:r>
      <w:r w:rsidR="00BB1C72" w:rsidRPr="0098720C">
        <w:rPr>
          <w:rFonts w:ascii="Calibri" w:hAnsi="Calibri" w:cs="Calibri"/>
          <w:sz w:val="24"/>
          <w:szCs w:val="24"/>
        </w:rPr>
        <w:t xml:space="preserve">) </w:t>
      </w:r>
      <w:r w:rsidR="004F2501" w:rsidRPr="0098720C">
        <w:rPr>
          <w:rFonts w:ascii="Calibri" w:hAnsi="Calibri" w:cs="Calibri"/>
          <w:sz w:val="24"/>
          <w:szCs w:val="24"/>
        </w:rPr>
        <w:t>using a</w:t>
      </w:r>
      <w:r w:rsidR="00F9439A" w:rsidRPr="0098720C">
        <w:rPr>
          <w:rFonts w:ascii="Calibri" w:hAnsi="Calibri" w:cs="Calibri"/>
          <w:sz w:val="24"/>
          <w:szCs w:val="24"/>
        </w:rPr>
        <w:t xml:space="preserve"> pilot of 10 scenarios</w:t>
      </w:r>
      <w:r w:rsidR="004F2501" w:rsidRPr="0098720C">
        <w:rPr>
          <w:rFonts w:ascii="Calibri" w:hAnsi="Calibri" w:cs="Calibri"/>
          <w:sz w:val="24"/>
          <w:szCs w:val="24"/>
        </w:rPr>
        <w:t>.</w:t>
      </w:r>
      <w:r w:rsidRPr="0098720C">
        <w:rPr>
          <w:rFonts w:ascii="Calibri" w:hAnsi="Calibri" w:cs="Calibri"/>
          <w:sz w:val="24"/>
          <w:szCs w:val="24"/>
        </w:rPr>
        <w:t xml:space="preserve"> </w:t>
      </w:r>
      <w:r w:rsidR="004F2501" w:rsidRPr="0098720C">
        <w:rPr>
          <w:rFonts w:ascii="Calibri" w:hAnsi="Calibri" w:cs="Calibri"/>
          <w:sz w:val="24"/>
          <w:szCs w:val="24"/>
        </w:rPr>
        <w:t xml:space="preserve">Responses and feedback were assessed and informed </w:t>
      </w:r>
      <w:r w:rsidRPr="0098720C">
        <w:rPr>
          <w:rFonts w:ascii="Calibri" w:hAnsi="Calibri" w:cs="Calibri"/>
          <w:sz w:val="24"/>
          <w:szCs w:val="24"/>
        </w:rPr>
        <w:t xml:space="preserve">the drafting </w:t>
      </w:r>
      <w:r w:rsidR="004F2501" w:rsidRPr="0098720C">
        <w:rPr>
          <w:rFonts w:ascii="Calibri" w:hAnsi="Calibri" w:cs="Calibri"/>
          <w:sz w:val="24"/>
          <w:szCs w:val="24"/>
        </w:rPr>
        <w:t xml:space="preserve">of </w:t>
      </w:r>
      <w:r w:rsidRPr="0098720C">
        <w:rPr>
          <w:rFonts w:ascii="Calibri" w:hAnsi="Calibri" w:cs="Calibri"/>
          <w:sz w:val="24"/>
          <w:szCs w:val="24"/>
        </w:rPr>
        <w:t xml:space="preserve">additional </w:t>
      </w:r>
      <w:r w:rsidR="004F2501" w:rsidRPr="0098720C">
        <w:rPr>
          <w:rFonts w:ascii="Calibri" w:hAnsi="Calibri" w:cs="Calibri"/>
          <w:sz w:val="24"/>
          <w:szCs w:val="24"/>
        </w:rPr>
        <w:t xml:space="preserve">scenarios. </w:t>
      </w:r>
    </w:p>
    <w:p w14:paraId="60DCCBDA" w14:textId="77777777" w:rsidR="0033650F" w:rsidRPr="0098720C" w:rsidRDefault="0033650F" w:rsidP="00CA5907">
      <w:pPr>
        <w:pStyle w:val="ListParagraph"/>
        <w:spacing w:after="0" w:line="480" w:lineRule="auto"/>
        <w:ind w:left="0"/>
        <w:rPr>
          <w:rFonts w:ascii="Calibri" w:hAnsi="Calibri" w:cs="Calibri"/>
          <w:sz w:val="24"/>
          <w:szCs w:val="24"/>
        </w:rPr>
      </w:pPr>
    </w:p>
    <w:p w14:paraId="6EDB2F9D" w14:textId="3D6E6D5E" w:rsidR="00F9439A" w:rsidRPr="0098720C" w:rsidRDefault="00C306A6" w:rsidP="00FE7FA2">
      <w:pPr>
        <w:pStyle w:val="ListParagraph"/>
        <w:numPr>
          <w:ilvl w:val="0"/>
          <w:numId w:val="24"/>
        </w:numPr>
        <w:spacing w:after="0" w:line="480" w:lineRule="auto"/>
        <w:ind w:left="720"/>
        <w:jc w:val="both"/>
        <w:rPr>
          <w:rFonts w:ascii="Calibri" w:hAnsi="Calibri" w:cs="Calibri"/>
          <w:sz w:val="24"/>
          <w:szCs w:val="24"/>
        </w:rPr>
      </w:pPr>
      <w:r w:rsidRPr="0098720C">
        <w:rPr>
          <w:rFonts w:ascii="Calibri" w:hAnsi="Calibri" w:cs="Calibri"/>
          <w:b/>
          <w:i/>
          <w:sz w:val="24"/>
          <w:szCs w:val="24"/>
        </w:rPr>
        <w:t>Drafting and revision of scenarios</w:t>
      </w:r>
      <w:r w:rsidR="003246FE" w:rsidRPr="0098720C">
        <w:rPr>
          <w:rFonts w:ascii="Calibri" w:hAnsi="Calibri" w:cs="Calibri"/>
          <w:b/>
          <w:i/>
          <w:sz w:val="24"/>
          <w:szCs w:val="24"/>
        </w:rPr>
        <w:t xml:space="preserve"> for the</w:t>
      </w:r>
      <w:r w:rsidR="00AE2584" w:rsidRPr="0098720C">
        <w:rPr>
          <w:rFonts w:ascii="Calibri" w:hAnsi="Calibri" w:cs="Calibri"/>
          <w:b/>
          <w:i/>
          <w:sz w:val="24"/>
          <w:szCs w:val="24"/>
        </w:rPr>
        <w:t xml:space="preserve"> survey</w:t>
      </w:r>
      <w:r w:rsidR="00235B64" w:rsidRPr="0098720C">
        <w:rPr>
          <w:rFonts w:ascii="Calibri" w:hAnsi="Calibri" w:cs="Calibri"/>
          <w:b/>
          <w:i/>
          <w:sz w:val="24"/>
          <w:szCs w:val="24"/>
        </w:rPr>
        <w:t xml:space="preserve"> </w:t>
      </w:r>
      <w:r w:rsidR="00235B64" w:rsidRPr="0098720C">
        <w:rPr>
          <w:rFonts w:ascii="Calibri" w:hAnsi="Calibri" w:cs="Calibri"/>
          <w:b/>
          <w:sz w:val="24"/>
          <w:szCs w:val="24"/>
        </w:rPr>
        <w:t>(second round of Delphi approach)</w:t>
      </w:r>
      <w:r w:rsidR="00235B64" w:rsidRPr="0098720C">
        <w:rPr>
          <w:rFonts w:ascii="Calibri" w:hAnsi="Calibri" w:cs="Calibri"/>
          <w:sz w:val="24"/>
          <w:szCs w:val="24"/>
        </w:rPr>
        <w:t>.</w:t>
      </w:r>
      <w:r w:rsidR="00694781" w:rsidRPr="0098720C">
        <w:rPr>
          <w:rFonts w:ascii="Calibri" w:hAnsi="Calibri" w:cs="Calibri"/>
          <w:i/>
          <w:sz w:val="24"/>
          <w:szCs w:val="24"/>
        </w:rPr>
        <w:t xml:space="preserve"> </w:t>
      </w:r>
      <w:r w:rsidR="00AE2584" w:rsidRPr="0098720C">
        <w:rPr>
          <w:rFonts w:ascii="Calibri" w:hAnsi="Calibri" w:cs="Calibri"/>
          <w:sz w:val="24"/>
          <w:szCs w:val="24"/>
        </w:rPr>
        <w:t>Sixty</w:t>
      </w:r>
      <w:r w:rsidR="003246FE" w:rsidRPr="0098720C">
        <w:rPr>
          <w:rFonts w:ascii="Calibri" w:hAnsi="Calibri" w:cs="Calibri"/>
          <w:sz w:val="24"/>
          <w:szCs w:val="24"/>
        </w:rPr>
        <w:t>-</w:t>
      </w:r>
      <w:r w:rsidR="00421714" w:rsidRPr="0098720C">
        <w:rPr>
          <w:rFonts w:ascii="Calibri" w:hAnsi="Calibri" w:cs="Calibri"/>
          <w:sz w:val="24"/>
          <w:szCs w:val="24"/>
        </w:rPr>
        <w:t xml:space="preserve">three scenarios and </w:t>
      </w:r>
      <w:r w:rsidR="00421714" w:rsidRPr="0098720C">
        <w:rPr>
          <w:rFonts w:ascii="Calibri" w:eastAsiaTheme="minorEastAsia" w:hAnsi="Calibri" w:cs="Calibri"/>
          <w:color w:val="000000" w:themeColor="text1"/>
          <w:kern w:val="24"/>
          <w:sz w:val="24"/>
          <w:szCs w:val="24"/>
        </w:rPr>
        <w:t>guidance notes were</w:t>
      </w:r>
      <w:r w:rsidR="00034816" w:rsidRPr="0098720C">
        <w:rPr>
          <w:rFonts w:ascii="Calibri" w:eastAsiaTheme="minorEastAsia" w:hAnsi="Calibri" w:cs="Calibri"/>
          <w:color w:val="000000" w:themeColor="text1"/>
          <w:kern w:val="24"/>
          <w:sz w:val="24"/>
          <w:szCs w:val="24"/>
        </w:rPr>
        <w:t xml:space="preserve"> </w:t>
      </w:r>
      <w:r w:rsidR="00D016A8" w:rsidRPr="0098720C">
        <w:rPr>
          <w:rFonts w:ascii="Calibri" w:eastAsiaTheme="minorEastAsia" w:hAnsi="Calibri" w:cs="Calibri"/>
          <w:color w:val="000000" w:themeColor="text1"/>
          <w:kern w:val="24"/>
          <w:sz w:val="24"/>
          <w:szCs w:val="24"/>
        </w:rPr>
        <w:t>piloted on a group</w:t>
      </w:r>
      <w:r w:rsidR="0033650F" w:rsidRPr="0098720C">
        <w:rPr>
          <w:rFonts w:ascii="Calibri" w:eastAsiaTheme="minorEastAsia" w:hAnsi="Calibri" w:cs="Calibri"/>
          <w:color w:val="000000" w:themeColor="text1"/>
          <w:kern w:val="24"/>
          <w:sz w:val="24"/>
          <w:szCs w:val="24"/>
        </w:rPr>
        <w:t xml:space="preserve"> </w:t>
      </w:r>
      <w:r w:rsidR="00AE2584" w:rsidRPr="0098720C">
        <w:rPr>
          <w:rFonts w:ascii="Calibri" w:eastAsiaTheme="minorEastAsia" w:hAnsi="Calibri" w:cs="Calibri"/>
          <w:color w:val="000000" w:themeColor="text1"/>
          <w:kern w:val="24"/>
          <w:sz w:val="24"/>
          <w:szCs w:val="24"/>
        </w:rPr>
        <w:t>including a graduate student</w:t>
      </w:r>
      <w:r w:rsidR="0033650F" w:rsidRPr="0098720C">
        <w:rPr>
          <w:rFonts w:ascii="Calibri" w:eastAsiaTheme="minorEastAsia" w:hAnsi="Calibri" w:cs="Calibri"/>
          <w:color w:val="000000" w:themeColor="text1"/>
          <w:kern w:val="24"/>
          <w:sz w:val="24"/>
          <w:szCs w:val="24"/>
        </w:rPr>
        <w:t xml:space="preserve"> studying animal welfare</w:t>
      </w:r>
      <w:r w:rsidR="00235B64" w:rsidRPr="0098720C">
        <w:rPr>
          <w:rFonts w:ascii="Calibri" w:eastAsiaTheme="minorEastAsia" w:hAnsi="Calibri" w:cs="Calibri"/>
          <w:color w:val="000000" w:themeColor="text1"/>
          <w:kern w:val="24"/>
          <w:sz w:val="24"/>
          <w:szCs w:val="24"/>
        </w:rPr>
        <w:t xml:space="preserve"> (U</w:t>
      </w:r>
      <w:r w:rsidR="00D001A6" w:rsidRPr="0098720C">
        <w:rPr>
          <w:rFonts w:ascii="Calibri" w:eastAsiaTheme="minorEastAsia" w:hAnsi="Calibri" w:cs="Calibri"/>
          <w:color w:val="000000" w:themeColor="text1"/>
          <w:kern w:val="24"/>
          <w:sz w:val="24"/>
          <w:szCs w:val="24"/>
        </w:rPr>
        <w:t>nited Kingdom</w:t>
      </w:r>
      <w:r w:rsidR="00235B64" w:rsidRPr="0098720C">
        <w:rPr>
          <w:rFonts w:ascii="Calibri" w:eastAsiaTheme="minorEastAsia" w:hAnsi="Calibri" w:cs="Calibri"/>
          <w:color w:val="000000" w:themeColor="text1"/>
          <w:kern w:val="24"/>
          <w:sz w:val="24"/>
          <w:szCs w:val="24"/>
        </w:rPr>
        <w:t>)</w:t>
      </w:r>
      <w:r w:rsidR="00AE2584" w:rsidRPr="0098720C">
        <w:rPr>
          <w:rFonts w:ascii="Calibri" w:eastAsiaTheme="minorEastAsia" w:hAnsi="Calibri" w:cs="Calibri"/>
          <w:color w:val="000000" w:themeColor="text1"/>
          <w:kern w:val="24"/>
          <w:sz w:val="24"/>
          <w:szCs w:val="24"/>
        </w:rPr>
        <w:t xml:space="preserve">, </w:t>
      </w:r>
      <w:r w:rsidR="00BA21F9" w:rsidRPr="0098720C">
        <w:rPr>
          <w:rFonts w:ascii="Calibri" w:eastAsiaTheme="minorEastAsia" w:hAnsi="Calibri" w:cs="Calibri"/>
          <w:color w:val="000000" w:themeColor="text1"/>
          <w:kern w:val="24"/>
          <w:sz w:val="24"/>
          <w:szCs w:val="24"/>
        </w:rPr>
        <w:t xml:space="preserve">a </w:t>
      </w:r>
      <w:r w:rsidR="00AE2584" w:rsidRPr="0098720C">
        <w:rPr>
          <w:rFonts w:ascii="Calibri" w:eastAsiaTheme="minorEastAsia" w:hAnsi="Calibri" w:cs="Calibri"/>
          <w:color w:val="000000" w:themeColor="text1"/>
          <w:kern w:val="24"/>
          <w:sz w:val="24"/>
          <w:szCs w:val="24"/>
        </w:rPr>
        <w:t>post</w:t>
      </w:r>
      <w:r w:rsidR="00F15F2C" w:rsidRPr="0098720C">
        <w:rPr>
          <w:rFonts w:ascii="Calibri" w:eastAsiaTheme="minorEastAsia" w:hAnsi="Calibri" w:cs="Calibri"/>
          <w:color w:val="000000" w:themeColor="text1"/>
          <w:kern w:val="24"/>
          <w:sz w:val="24"/>
          <w:szCs w:val="24"/>
        </w:rPr>
        <w:t>-</w:t>
      </w:r>
      <w:r w:rsidR="00AE2584" w:rsidRPr="0098720C">
        <w:rPr>
          <w:rFonts w:ascii="Calibri" w:eastAsiaTheme="minorEastAsia" w:hAnsi="Calibri" w:cs="Calibri"/>
          <w:color w:val="000000" w:themeColor="text1"/>
          <w:kern w:val="24"/>
          <w:sz w:val="24"/>
          <w:szCs w:val="24"/>
        </w:rPr>
        <w:t>doc</w:t>
      </w:r>
      <w:r w:rsidR="0033650F" w:rsidRPr="0098720C">
        <w:rPr>
          <w:rFonts w:ascii="Calibri" w:eastAsiaTheme="minorEastAsia" w:hAnsi="Calibri" w:cs="Calibri"/>
          <w:color w:val="000000" w:themeColor="text1"/>
          <w:kern w:val="24"/>
          <w:sz w:val="24"/>
          <w:szCs w:val="24"/>
        </w:rPr>
        <w:t>toral cephalopod researcher</w:t>
      </w:r>
      <w:r w:rsidR="00235B64" w:rsidRPr="0098720C">
        <w:rPr>
          <w:rFonts w:ascii="Calibri" w:eastAsiaTheme="minorEastAsia" w:hAnsi="Calibri" w:cs="Calibri"/>
          <w:color w:val="000000" w:themeColor="text1"/>
          <w:kern w:val="24"/>
          <w:sz w:val="24"/>
          <w:szCs w:val="24"/>
        </w:rPr>
        <w:t xml:space="preserve"> (</w:t>
      </w:r>
      <w:r w:rsidR="00317701" w:rsidRPr="0098720C">
        <w:rPr>
          <w:rFonts w:ascii="Calibri" w:eastAsiaTheme="minorEastAsia" w:hAnsi="Calibri" w:cs="Calibri"/>
          <w:color w:val="000000" w:themeColor="text1"/>
          <w:kern w:val="24"/>
          <w:sz w:val="24"/>
          <w:szCs w:val="24"/>
        </w:rPr>
        <w:t>I</w:t>
      </w:r>
      <w:r w:rsidR="00D001A6" w:rsidRPr="0098720C">
        <w:rPr>
          <w:rFonts w:ascii="Calibri" w:eastAsiaTheme="minorEastAsia" w:hAnsi="Calibri" w:cs="Calibri"/>
          <w:color w:val="000000" w:themeColor="text1"/>
          <w:kern w:val="24"/>
          <w:sz w:val="24"/>
          <w:szCs w:val="24"/>
        </w:rPr>
        <w:t>taly</w:t>
      </w:r>
      <w:r w:rsidR="00235B64" w:rsidRPr="0098720C">
        <w:rPr>
          <w:rFonts w:ascii="Calibri" w:eastAsiaTheme="minorEastAsia" w:hAnsi="Calibri" w:cs="Calibri"/>
          <w:color w:val="000000" w:themeColor="text1"/>
          <w:kern w:val="24"/>
          <w:sz w:val="24"/>
          <w:szCs w:val="24"/>
        </w:rPr>
        <w:t>)</w:t>
      </w:r>
      <w:r w:rsidR="00AE2584" w:rsidRPr="0098720C">
        <w:rPr>
          <w:rFonts w:ascii="Calibri" w:eastAsiaTheme="minorEastAsia" w:hAnsi="Calibri" w:cs="Calibri"/>
          <w:color w:val="000000" w:themeColor="text1"/>
          <w:kern w:val="24"/>
          <w:sz w:val="24"/>
          <w:szCs w:val="24"/>
        </w:rPr>
        <w:t xml:space="preserve">, </w:t>
      </w:r>
      <w:r w:rsidR="00BA21F9" w:rsidRPr="0098720C">
        <w:rPr>
          <w:rFonts w:ascii="Calibri" w:eastAsiaTheme="minorEastAsia" w:hAnsi="Calibri" w:cs="Calibri"/>
          <w:color w:val="000000" w:themeColor="text1"/>
          <w:kern w:val="24"/>
          <w:sz w:val="24"/>
          <w:szCs w:val="24"/>
        </w:rPr>
        <w:t xml:space="preserve">a </w:t>
      </w:r>
      <w:r w:rsidR="00AE2584" w:rsidRPr="0098720C">
        <w:rPr>
          <w:rFonts w:ascii="Calibri" w:eastAsiaTheme="minorEastAsia" w:hAnsi="Calibri" w:cs="Calibri"/>
          <w:color w:val="000000" w:themeColor="text1"/>
          <w:kern w:val="24"/>
          <w:sz w:val="24"/>
          <w:szCs w:val="24"/>
        </w:rPr>
        <w:t>regulator</w:t>
      </w:r>
      <w:r w:rsidR="00317701" w:rsidRPr="0098720C">
        <w:rPr>
          <w:rFonts w:ascii="Calibri" w:eastAsiaTheme="minorEastAsia" w:hAnsi="Calibri" w:cs="Calibri"/>
          <w:color w:val="000000" w:themeColor="text1"/>
          <w:kern w:val="24"/>
          <w:sz w:val="24"/>
          <w:szCs w:val="24"/>
        </w:rPr>
        <w:t xml:space="preserve"> (</w:t>
      </w:r>
      <w:r w:rsidR="004C6BCE" w:rsidRPr="0098720C">
        <w:rPr>
          <w:rFonts w:ascii="Calibri" w:eastAsiaTheme="minorEastAsia" w:hAnsi="Calibri" w:cs="Calibri"/>
          <w:color w:val="000000" w:themeColor="text1"/>
          <w:kern w:val="24"/>
          <w:sz w:val="24"/>
          <w:szCs w:val="24"/>
        </w:rPr>
        <w:t>U</w:t>
      </w:r>
      <w:r w:rsidR="00D001A6" w:rsidRPr="0098720C">
        <w:rPr>
          <w:rFonts w:ascii="Calibri" w:eastAsiaTheme="minorEastAsia" w:hAnsi="Calibri" w:cs="Calibri"/>
          <w:color w:val="000000" w:themeColor="text1"/>
          <w:kern w:val="24"/>
          <w:sz w:val="24"/>
          <w:szCs w:val="24"/>
        </w:rPr>
        <w:t>nited Kingdom</w:t>
      </w:r>
      <w:r w:rsidR="00317701" w:rsidRPr="0098720C">
        <w:rPr>
          <w:rFonts w:ascii="Calibri" w:eastAsiaTheme="minorEastAsia" w:hAnsi="Calibri" w:cs="Calibri"/>
          <w:color w:val="000000" w:themeColor="text1"/>
          <w:kern w:val="24"/>
          <w:sz w:val="24"/>
          <w:szCs w:val="24"/>
        </w:rPr>
        <w:t>)</w:t>
      </w:r>
      <w:r w:rsidR="00AE2584" w:rsidRPr="0098720C">
        <w:rPr>
          <w:rFonts w:ascii="Calibri" w:eastAsiaTheme="minorEastAsia" w:hAnsi="Calibri" w:cs="Calibri"/>
          <w:color w:val="000000" w:themeColor="text1"/>
          <w:kern w:val="24"/>
          <w:sz w:val="24"/>
          <w:szCs w:val="24"/>
        </w:rPr>
        <w:t xml:space="preserve">, </w:t>
      </w:r>
      <w:r w:rsidR="007013BF" w:rsidRPr="0098720C">
        <w:rPr>
          <w:rFonts w:ascii="Calibri" w:eastAsiaTheme="minorEastAsia" w:hAnsi="Calibri" w:cs="Calibri"/>
          <w:color w:val="000000" w:themeColor="text1"/>
          <w:kern w:val="24"/>
          <w:sz w:val="24"/>
          <w:szCs w:val="24"/>
        </w:rPr>
        <w:t>two</w:t>
      </w:r>
      <w:r w:rsidR="00BA21F9" w:rsidRPr="0098720C">
        <w:rPr>
          <w:rFonts w:ascii="Calibri" w:eastAsiaTheme="minorEastAsia" w:hAnsi="Calibri" w:cs="Calibri"/>
          <w:color w:val="000000" w:themeColor="text1"/>
          <w:kern w:val="24"/>
          <w:sz w:val="24"/>
          <w:szCs w:val="24"/>
        </w:rPr>
        <w:t xml:space="preserve"> </w:t>
      </w:r>
      <w:r w:rsidR="00AE2584" w:rsidRPr="0098720C">
        <w:rPr>
          <w:rFonts w:ascii="Calibri" w:eastAsiaTheme="minorEastAsia" w:hAnsi="Calibri" w:cs="Calibri"/>
          <w:color w:val="000000" w:themeColor="text1"/>
          <w:kern w:val="24"/>
          <w:sz w:val="24"/>
          <w:szCs w:val="24"/>
        </w:rPr>
        <w:t>veterinarian</w:t>
      </w:r>
      <w:r w:rsidR="007013BF" w:rsidRPr="0098720C">
        <w:rPr>
          <w:rFonts w:ascii="Calibri" w:eastAsiaTheme="minorEastAsia" w:hAnsi="Calibri" w:cs="Calibri"/>
          <w:color w:val="000000" w:themeColor="text1"/>
          <w:kern w:val="24"/>
          <w:sz w:val="24"/>
          <w:szCs w:val="24"/>
        </w:rPr>
        <w:t>s</w:t>
      </w:r>
      <w:r w:rsidR="004C6BCE" w:rsidRPr="0098720C">
        <w:rPr>
          <w:rFonts w:ascii="Calibri" w:eastAsiaTheme="minorEastAsia" w:hAnsi="Calibri" w:cs="Calibri"/>
          <w:color w:val="000000" w:themeColor="text1"/>
          <w:kern w:val="24"/>
          <w:sz w:val="24"/>
          <w:szCs w:val="24"/>
        </w:rPr>
        <w:t xml:space="preserve"> (</w:t>
      </w:r>
      <w:r w:rsidR="007013BF" w:rsidRPr="0098720C">
        <w:rPr>
          <w:rFonts w:ascii="Calibri" w:eastAsiaTheme="minorEastAsia" w:hAnsi="Calibri" w:cs="Calibri"/>
          <w:color w:val="000000" w:themeColor="text1"/>
          <w:kern w:val="24"/>
          <w:sz w:val="24"/>
          <w:szCs w:val="24"/>
        </w:rPr>
        <w:t>U</w:t>
      </w:r>
      <w:r w:rsidR="00D001A6" w:rsidRPr="0098720C">
        <w:rPr>
          <w:rFonts w:ascii="Calibri" w:eastAsiaTheme="minorEastAsia" w:hAnsi="Calibri" w:cs="Calibri"/>
          <w:color w:val="000000" w:themeColor="text1"/>
          <w:kern w:val="24"/>
          <w:sz w:val="24"/>
          <w:szCs w:val="24"/>
        </w:rPr>
        <w:t>nited Kingdom, Italy</w:t>
      </w:r>
      <w:r w:rsidR="004C6BCE" w:rsidRPr="0098720C">
        <w:rPr>
          <w:rFonts w:ascii="Calibri" w:eastAsiaTheme="minorEastAsia" w:hAnsi="Calibri" w:cs="Calibri"/>
          <w:color w:val="000000" w:themeColor="text1"/>
          <w:kern w:val="24"/>
          <w:sz w:val="24"/>
          <w:szCs w:val="24"/>
        </w:rPr>
        <w:t>)</w:t>
      </w:r>
      <w:r w:rsidR="00694781" w:rsidRPr="0098720C">
        <w:rPr>
          <w:rFonts w:ascii="Calibri" w:eastAsiaTheme="minorEastAsia" w:hAnsi="Calibri" w:cs="Calibri"/>
          <w:color w:val="000000" w:themeColor="text1"/>
          <w:kern w:val="24"/>
          <w:sz w:val="24"/>
          <w:szCs w:val="24"/>
        </w:rPr>
        <w:t xml:space="preserve">, </w:t>
      </w:r>
      <w:r w:rsidR="00BA21F9" w:rsidRPr="0098720C">
        <w:rPr>
          <w:rFonts w:ascii="Calibri" w:eastAsiaTheme="minorEastAsia" w:hAnsi="Calibri" w:cs="Calibri"/>
          <w:color w:val="000000" w:themeColor="text1"/>
          <w:kern w:val="24"/>
          <w:sz w:val="24"/>
          <w:szCs w:val="24"/>
        </w:rPr>
        <w:t xml:space="preserve">an </w:t>
      </w:r>
      <w:r w:rsidR="002271E0" w:rsidRPr="0098720C">
        <w:rPr>
          <w:rFonts w:ascii="Calibri" w:eastAsiaTheme="minorEastAsia" w:hAnsi="Calibri" w:cs="Calibri"/>
          <w:color w:val="000000" w:themeColor="text1"/>
          <w:kern w:val="24"/>
          <w:sz w:val="24"/>
          <w:szCs w:val="24"/>
        </w:rPr>
        <w:t>aquarium technician</w:t>
      </w:r>
      <w:r w:rsidR="004C6BCE" w:rsidRPr="0098720C">
        <w:rPr>
          <w:rFonts w:ascii="Calibri" w:eastAsiaTheme="minorEastAsia" w:hAnsi="Calibri" w:cs="Calibri"/>
          <w:color w:val="000000" w:themeColor="text1"/>
          <w:kern w:val="24"/>
          <w:sz w:val="24"/>
          <w:szCs w:val="24"/>
        </w:rPr>
        <w:t xml:space="preserve"> (U</w:t>
      </w:r>
      <w:r w:rsidR="00D001A6" w:rsidRPr="0098720C">
        <w:rPr>
          <w:rFonts w:ascii="Calibri" w:eastAsiaTheme="minorEastAsia" w:hAnsi="Calibri" w:cs="Calibri"/>
          <w:color w:val="000000" w:themeColor="text1"/>
          <w:kern w:val="24"/>
          <w:sz w:val="24"/>
          <w:szCs w:val="24"/>
        </w:rPr>
        <w:t>nited Kingdom</w:t>
      </w:r>
      <w:r w:rsidR="004C6BCE" w:rsidRPr="0098720C">
        <w:rPr>
          <w:rFonts w:ascii="Calibri" w:eastAsiaTheme="minorEastAsia" w:hAnsi="Calibri" w:cs="Calibri"/>
          <w:color w:val="000000" w:themeColor="text1"/>
          <w:kern w:val="24"/>
          <w:sz w:val="24"/>
          <w:szCs w:val="24"/>
        </w:rPr>
        <w:t xml:space="preserve">) </w:t>
      </w:r>
      <w:r w:rsidR="0033650F" w:rsidRPr="0098720C">
        <w:rPr>
          <w:rFonts w:ascii="Calibri" w:eastAsiaTheme="minorEastAsia" w:hAnsi="Calibri" w:cs="Calibri"/>
          <w:color w:val="000000" w:themeColor="text1"/>
          <w:kern w:val="24"/>
          <w:sz w:val="24"/>
          <w:szCs w:val="24"/>
        </w:rPr>
        <w:t xml:space="preserve">and </w:t>
      </w:r>
      <w:r w:rsidR="007013BF" w:rsidRPr="0098720C">
        <w:rPr>
          <w:rFonts w:ascii="Calibri" w:eastAsiaTheme="minorEastAsia" w:hAnsi="Calibri" w:cs="Calibri"/>
          <w:color w:val="000000" w:themeColor="text1"/>
          <w:kern w:val="24"/>
          <w:sz w:val="24"/>
          <w:szCs w:val="24"/>
        </w:rPr>
        <w:t>established researchers</w:t>
      </w:r>
      <w:r w:rsidR="00421714" w:rsidRPr="0098720C">
        <w:rPr>
          <w:rFonts w:ascii="Calibri" w:eastAsiaTheme="minorEastAsia" w:hAnsi="Calibri" w:cs="Calibri"/>
          <w:color w:val="000000" w:themeColor="text1"/>
          <w:kern w:val="24"/>
          <w:sz w:val="24"/>
          <w:szCs w:val="24"/>
        </w:rPr>
        <w:t xml:space="preserve"> </w:t>
      </w:r>
      <w:r w:rsidR="00A7442E" w:rsidRPr="0098720C">
        <w:rPr>
          <w:rFonts w:ascii="Calibri" w:eastAsiaTheme="minorEastAsia" w:hAnsi="Calibri" w:cs="Calibri"/>
          <w:color w:val="000000" w:themeColor="text1"/>
          <w:kern w:val="24"/>
          <w:sz w:val="24"/>
          <w:szCs w:val="24"/>
        </w:rPr>
        <w:t>(</w:t>
      </w:r>
      <w:r w:rsidR="004C6BCE" w:rsidRPr="0098720C">
        <w:rPr>
          <w:rFonts w:ascii="Calibri" w:eastAsiaTheme="minorEastAsia" w:hAnsi="Calibri" w:cs="Calibri"/>
          <w:color w:val="000000" w:themeColor="text1"/>
          <w:kern w:val="24"/>
          <w:sz w:val="24"/>
          <w:szCs w:val="24"/>
        </w:rPr>
        <w:t>F</w:t>
      </w:r>
      <w:r w:rsidR="00D001A6" w:rsidRPr="0098720C">
        <w:rPr>
          <w:rFonts w:ascii="Calibri" w:eastAsiaTheme="minorEastAsia" w:hAnsi="Calibri" w:cs="Calibri"/>
          <w:color w:val="000000" w:themeColor="text1"/>
          <w:kern w:val="24"/>
          <w:sz w:val="24"/>
          <w:szCs w:val="24"/>
        </w:rPr>
        <w:t>rance</w:t>
      </w:r>
      <w:r w:rsidR="00F42EB6" w:rsidRPr="0098720C">
        <w:rPr>
          <w:rFonts w:ascii="Calibri" w:eastAsiaTheme="minorEastAsia" w:hAnsi="Calibri" w:cs="Calibri"/>
          <w:color w:val="000000" w:themeColor="text1"/>
          <w:kern w:val="24"/>
          <w:sz w:val="24"/>
          <w:szCs w:val="24"/>
        </w:rPr>
        <w:t xml:space="preserve">, </w:t>
      </w:r>
      <w:r w:rsidR="00A7442E" w:rsidRPr="0098720C">
        <w:rPr>
          <w:rFonts w:ascii="Calibri" w:eastAsiaTheme="minorEastAsia" w:hAnsi="Calibri" w:cs="Calibri"/>
          <w:color w:val="000000" w:themeColor="text1"/>
          <w:kern w:val="24"/>
          <w:sz w:val="24"/>
          <w:szCs w:val="24"/>
        </w:rPr>
        <w:t>I</w:t>
      </w:r>
      <w:r w:rsidR="00D001A6" w:rsidRPr="0098720C">
        <w:rPr>
          <w:rFonts w:ascii="Calibri" w:eastAsiaTheme="minorEastAsia" w:hAnsi="Calibri" w:cs="Calibri"/>
          <w:color w:val="000000" w:themeColor="text1"/>
          <w:kern w:val="24"/>
          <w:sz w:val="24"/>
          <w:szCs w:val="24"/>
        </w:rPr>
        <w:t>taly</w:t>
      </w:r>
      <w:r w:rsidR="00A7442E" w:rsidRPr="0098720C">
        <w:rPr>
          <w:rFonts w:ascii="Calibri" w:eastAsiaTheme="minorEastAsia" w:hAnsi="Calibri" w:cs="Calibri"/>
          <w:color w:val="000000" w:themeColor="text1"/>
          <w:kern w:val="24"/>
          <w:sz w:val="24"/>
          <w:szCs w:val="24"/>
        </w:rPr>
        <w:t>,</w:t>
      </w:r>
      <w:r w:rsidR="007013BF" w:rsidRPr="0098720C">
        <w:rPr>
          <w:rFonts w:ascii="Calibri" w:eastAsiaTheme="minorEastAsia" w:hAnsi="Calibri" w:cs="Calibri"/>
          <w:color w:val="000000" w:themeColor="text1"/>
          <w:kern w:val="24"/>
          <w:sz w:val="24"/>
          <w:szCs w:val="24"/>
        </w:rPr>
        <w:t xml:space="preserve"> </w:t>
      </w:r>
      <w:r w:rsidR="00F42EB6" w:rsidRPr="0098720C">
        <w:rPr>
          <w:rFonts w:ascii="Calibri" w:eastAsiaTheme="minorEastAsia" w:hAnsi="Calibri" w:cs="Calibri"/>
          <w:color w:val="000000" w:themeColor="text1"/>
          <w:kern w:val="24"/>
          <w:sz w:val="24"/>
          <w:szCs w:val="24"/>
        </w:rPr>
        <w:t>N</w:t>
      </w:r>
      <w:r w:rsidR="00D001A6" w:rsidRPr="0098720C">
        <w:rPr>
          <w:rFonts w:ascii="Calibri" w:eastAsiaTheme="minorEastAsia" w:hAnsi="Calibri" w:cs="Calibri"/>
          <w:color w:val="000000" w:themeColor="text1"/>
          <w:kern w:val="24"/>
          <w:sz w:val="24"/>
          <w:szCs w:val="24"/>
        </w:rPr>
        <w:t>orway</w:t>
      </w:r>
      <w:r w:rsidR="00F42EB6" w:rsidRPr="0098720C">
        <w:rPr>
          <w:rFonts w:ascii="Calibri" w:eastAsiaTheme="minorEastAsia" w:hAnsi="Calibri" w:cs="Calibri"/>
          <w:color w:val="000000" w:themeColor="text1"/>
          <w:kern w:val="24"/>
          <w:sz w:val="24"/>
          <w:szCs w:val="24"/>
        </w:rPr>
        <w:t xml:space="preserve">, </w:t>
      </w:r>
      <w:r w:rsidR="00CB402C" w:rsidRPr="0098720C">
        <w:rPr>
          <w:rFonts w:ascii="Calibri" w:eastAsiaTheme="minorEastAsia" w:hAnsi="Calibri" w:cs="Calibri"/>
          <w:color w:val="000000" w:themeColor="text1"/>
          <w:kern w:val="24"/>
          <w:sz w:val="24"/>
          <w:szCs w:val="24"/>
        </w:rPr>
        <w:t>P</w:t>
      </w:r>
      <w:r w:rsidR="00D001A6" w:rsidRPr="0098720C">
        <w:rPr>
          <w:rFonts w:ascii="Calibri" w:eastAsiaTheme="minorEastAsia" w:hAnsi="Calibri" w:cs="Calibri"/>
          <w:color w:val="000000" w:themeColor="text1"/>
          <w:kern w:val="24"/>
          <w:sz w:val="24"/>
          <w:szCs w:val="24"/>
        </w:rPr>
        <w:t>ortugal</w:t>
      </w:r>
      <w:r w:rsidR="00A7442E" w:rsidRPr="0098720C">
        <w:rPr>
          <w:rFonts w:ascii="Calibri" w:eastAsiaTheme="minorEastAsia" w:hAnsi="Calibri" w:cs="Calibri"/>
          <w:color w:val="000000" w:themeColor="text1"/>
          <w:kern w:val="24"/>
          <w:sz w:val="24"/>
          <w:szCs w:val="24"/>
        </w:rPr>
        <w:t>, U</w:t>
      </w:r>
      <w:r w:rsidR="00D001A6" w:rsidRPr="0098720C">
        <w:rPr>
          <w:rFonts w:ascii="Calibri" w:eastAsiaTheme="minorEastAsia" w:hAnsi="Calibri" w:cs="Calibri"/>
          <w:color w:val="000000" w:themeColor="text1"/>
          <w:kern w:val="24"/>
          <w:sz w:val="24"/>
          <w:szCs w:val="24"/>
        </w:rPr>
        <w:t>nited Kingdom</w:t>
      </w:r>
      <w:r w:rsidR="00F42EB6" w:rsidRPr="0098720C">
        <w:rPr>
          <w:rFonts w:ascii="Calibri" w:eastAsiaTheme="minorEastAsia" w:hAnsi="Calibri" w:cs="Calibri"/>
          <w:color w:val="000000" w:themeColor="text1"/>
          <w:kern w:val="24"/>
          <w:sz w:val="24"/>
          <w:szCs w:val="24"/>
        </w:rPr>
        <w:t>)</w:t>
      </w:r>
      <w:r w:rsidR="00421714" w:rsidRPr="0098720C">
        <w:rPr>
          <w:rFonts w:ascii="Calibri" w:eastAsiaTheme="minorEastAsia" w:hAnsi="Calibri" w:cs="Calibri"/>
          <w:color w:val="000000" w:themeColor="text1"/>
          <w:kern w:val="24"/>
          <w:sz w:val="24"/>
          <w:szCs w:val="24"/>
        </w:rPr>
        <w:t>.</w:t>
      </w:r>
      <w:r w:rsidR="00694781" w:rsidRPr="0098720C">
        <w:rPr>
          <w:rFonts w:ascii="Calibri" w:eastAsiaTheme="minorEastAsia" w:hAnsi="Calibri" w:cs="Calibri"/>
          <w:color w:val="000000" w:themeColor="text1"/>
          <w:kern w:val="24"/>
          <w:sz w:val="24"/>
          <w:szCs w:val="24"/>
        </w:rPr>
        <w:t xml:space="preserve"> </w:t>
      </w:r>
      <w:r w:rsidR="00421714" w:rsidRPr="0098720C">
        <w:rPr>
          <w:rFonts w:ascii="Calibri" w:hAnsi="Calibri" w:cs="Calibri"/>
          <w:sz w:val="24"/>
          <w:szCs w:val="24"/>
        </w:rPr>
        <w:t>Scenarios</w:t>
      </w:r>
      <w:r w:rsidR="00694781" w:rsidRPr="0098720C">
        <w:rPr>
          <w:rFonts w:ascii="Calibri" w:hAnsi="Calibri" w:cs="Calibri"/>
          <w:sz w:val="24"/>
          <w:szCs w:val="24"/>
        </w:rPr>
        <w:t xml:space="preserve"> with &gt;60% consensus</w:t>
      </w:r>
      <w:r w:rsidR="00C11709" w:rsidRPr="0098720C">
        <w:rPr>
          <w:rFonts w:ascii="Calibri" w:hAnsi="Calibri" w:cs="Calibri"/>
          <w:sz w:val="24"/>
          <w:szCs w:val="24"/>
        </w:rPr>
        <w:t xml:space="preserve"> </w:t>
      </w:r>
      <w:r w:rsidR="00D10D8A" w:rsidRPr="0098720C">
        <w:rPr>
          <w:rFonts w:ascii="Calibri" w:hAnsi="Calibri" w:cs="Calibri"/>
          <w:sz w:val="24"/>
          <w:szCs w:val="24"/>
        </w:rPr>
        <w:t xml:space="preserve">in any severity category </w:t>
      </w:r>
      <w:r w:rsidR="00694781" w:rsidRPr="0098720C">
        <w:rPr>
          <w:rFonts w:ascii="Calibri" w:hAnsi="Calibri" w:cs="Calibri"/>
          <w:sz w:val="24"/>
          <w:szCs w:val="24"/>
        </w:rPr>
        <w:t>w</w:t>
      </w:r>
      <w:r w:rsidR="00006076" w:rsidRPr="0098720C">
        <w:rPr>
          <w:rFonts w:ascii="Calibri" w:hAnsi="Calibri" w:cs="Calibri"/>
          <w:sz w:val="24"/>
          <w:szCs w:val="24"/>
        </w:rPr>
        <w:t xml:space="preserve">ere included in the </w:t>
      </w:r>
      <w:r w:rsidR="00235B64" w:rsidRPr="0098720C">
        <w:rPr>
          <w:rFonts w:ascii="Calibri" w:hAnsi="Calibri" w:cs="Calibri"/>
          <w:sz w:val="24"/>
          <w:szCs w:val="24"/>
        </w:rPr>
        <w:t xml:space="preserve">final </w:t>
      </w:r>
      <w:r w:rsidR="00006076" w:rsidRPr="0098720C">
        <w:rPr>
          <w:rFonts w:ascii="Calibri" w:hAnsi="Calibri" w:cs="Calibri"/>
          <w:sz w:val="24"/>
          <w:szCs w:val="24"/>
        </w:rPr>
        <w:t xml:space="preserve">survey </w:t>
      </w:r>
      <w:r w:rsidR="00694781" w:rsidRPr="0098720C">
        <w:rPr>
          <w:rFonts w:ascii="Calibri" w:hAnsi="Calibri" w:cs="Calibri"/>
          <w:sz w:val="24"/>
          <w:szCs w:val="24"/>
        </w:rPr>
        <w:t>with modifications</w:t>
      </w:r>
      <w:r w:rsidR="00BA21F9" w:rsidRPr="0098720C">
        <w:rPr>
          <w:rFonts w:ascii="Calibri" w:hAnsi="Calibri" w:cs="Calibri"/>
          <w:sz w:val="24"/>
          <w:szCs w:val="24"/>
        </w:rPr>
        <w:t xml:space="preserve"> as</w:t>
      </w:r>
      <w:r w:rsidR="00FE1221" w:rsidRPr="0098720C">
        <w:rPr>
          <w:rFonts w:ascii="Calibri" w:hAnsi="Calibri" w:cs="Calibri"/>
          <w:sz w:val="24"/>
          <w:szCs w:val="24"/>
        </w:rPr>
        <w:t xml:space="preserve"> required</w:t>
      </w:r>
      <w:r w:rsidR="00694781" w:rsidRPr="0098720C">
        <w:rPr>
          <w:rFonts w:ascii="Calibri" w:hAnsi="Calibri" w:cs="Calibri"/>
          <w:sz w:val="24"/>
          <w:szCs w:val="24"/>
        </w:rPr>
        <w:t>. Questions with</w:t>
      </w:r>
      <w:r w:rsidR="007A1366" w:rsidRPr="0098720C">
        <w:rPr>
          <w:rFonts w:ascii="Calibri" w:hAnsi="Calibri" w:cs="Calibri"/>
          <w:sz w:val="24"/>
          <w:szCs w:val="24"/>
        </w:rPr>
        <w:t xml:space="preserve"> &lt;</w:t>
      </w:r>
      <w:del w:id="2" w:author="Gavan Cooke" w:date="2019-06-20T15:03:00Z">
        <w:r w:rsidR="00FE7FA2" w:rsidRPr="0098720C" w:rsidDel="00B16E6E">
          <w:rPr>
            <w:rFonts w:ascii="Calibri" w:hAnsi="Calibri" w:cs="Calibri"/>
            <w:sz w:val="24"/>
            <w:szCs w:val="24"/>
          </w:rPr>
          <w:delText xml:space="preserve"> </w:delText>
        </w:r>
      </w:del>
      <w:r w:rsidR="00694781" w:rsidRPr="0098720C">
        <w:rPr>
          <w:rFonts w:ascii="Calibri" w:hAnsi="Calibri" w:cs="Calibri"/>
          <w:sz w:val="24"/>
          <w:szCs w:val="24"/>
        </w:rPr>
        <w:t>60% consensus were redrafted based on feedback and se</w:t>
      </w:r>
      <w:r w:rsidR="00732B44" w:rsidRPr="0098720C">
        <w:rPr>
          <w:rFonts w:ascii="Calibri" w:hAnsi="Calibri" w:cs="Calibri"/>
          <w:sz w:val="24"/>
          <w:szCs w:val="24"/>
        </w:rPr>
        <w:t>nt out for further review.</w:t>
      </w:r>
      <w:r w:rsidR="00D10D8A" w:rsidRPr="0098720C">
        <w:rPr>
          <w:rFonts w:ascii="Calibri" w:hAnsi="Calibri" w:cs="Calibri"/>
          <w:sz w:val="24"/>
          <w:szCs w:val="24"/>
        </w:rPr>
        <w:t xml:space="preserve"> </w:t>
      </w:r>
      <w:r w:rsidR="003246FE" w:rsidRPr="0098720C">
        <w:rPr>
          <w:rFonts w:ascii="Calibri" w:hAnsi="Calibri" w:cs="Calibri"/>
          <w:sz w:val="24"/>
          <w:szCs w:val="24"/>
        </w:rPr>
        <w:t>Fifty</w:t>
      </w:r>
      <w:r w:rsidR="00421714" w:rsidRPr="0098720C">
        <w:rPr>
          <w:rFonts w:ascii="Calibri" w:hAnsi="Calibri" w:cs="Calibri"/>
          <w:sz w:val="24"/>
          <w:szCs w:val="24"/>
        </w:rPr>
        <w:t xml:space="preserve"> scenarios were selected for</w:t>
      </w:r>
      <w:r w:rsidR="003246FE" w:rsidRPr="0098720C">
        <w:rPr>
          <w:rFonts w:ascii="Calibri" w:hAnsi="Calibri" w:cs="Calibri"/>
          <w:sz w:val="24"/>
          <w:szCs w:val="24"/>
        </w:rPr>
        <w:t xml:space="preserve"> the final </w:t>
      </w:r>
      <w:r w:rsidR="007A1366" w:rsidRPr="0098720C">
        <w:rPr>
          <w:rFonts w:ascii="Calibri" w:hAnsi="Calibri" w:cs="Calibri"/>
          <w:sz w:val="24"/>
          <w:szCs w:val="24"/>
        </w:rPr>
        <w:t xml:space="preserve">PAS-C </w:t>
      </w:r>
      <w:r w:rsidR="003246FE" w:rsidRPr="0098720C">
        <w:rPr>
          <w:rFonts w:ascii="Calibri" w:hAnsi="Calibri" w:cs="Calibri"/>
          <w:sz w:val="24"/>
          <w:szCs w:val="24"/>
        </w:rPr>
        <w:t>survey</w:t>
      </w:r>
      <w:r w:rsidR="00421714" w:rsidRPr="0098720C">
        <w:rPr>
          <w:rFonts w:ascii="Calibri" w:hAnsi="Calibri" w:cs="Calibri"/>
          <w:sz w:val="24"/>
          <w:szCs w:val="24"/>
        </w:rPr>
        <w:t xml:space="preserve"> with the intention of covering the full range</w:t>
      </w:r>
      <w:r w:rsidR="00583EB5" w:rsidRPr="0098720C">
        <w:rPr>
          <w:rFonts w:ascii="Calibri" w:hAnsi="Calibri" w:cs="Calibri"/>
          <w:sz w:val="24"/>
          <w:szCs w:val="24"/>
        </w:rPr>
        <w:t xml:space="preserve"> of severity classifications</w:t>
      </w:r>
      <w:r w:rsidR="00847665" w:rsidRPr="0098720C">
        <w:rPr>
          <w:rFonts w:ascii="Calibri" w:hAnsi="Calibri" w:cs="Calibri"/>
          <w:sz w:val="24"/>
          <w:szCs w:val="24"/>
        </w:rPr>
        <w:t>.</w:t>
      </w:r>
    </w:p>
    <w:p w14:paraId="688B68D9" w14:textId="77777777" w:rsidR="00F9439A" w:rsidRPr="0098720C" w:rsidRDefault="00F9439A" w:rsidP="00CA5907">
      <w:pPr>
        <w:pStyle w:val="ListParagraph"/>
        <w:spacing w:after="0" w:line="480" w:lineRule="auto"/>
        <w:ind w:left="0"/>
        <w:rPr>
          <w:rFonts w:ascii="Calibri" w:hAnsi="Calibri" w:cs="Calibri"/>
          <w:sz w:val="24"/>
          <w:szCs w:val="24"/>
        </w:rPr>
      </w:pPr>
    </w:p>
    <w:p w14:paraId="5049BE38" w14:textId="77777777" w:rsidR="00984961" w:rsidRPr="0098720C" w:rsidRDefault="00FE1221"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Scenarios included examples f</w:t>
      </w:r>
      <w:r w:rsidR="007938EF" w:rsidRPr="0098720C">
        <w:rPr>
          <w:rFonts w:ascii="Calibri" w:hAnsi="Calibri" w:cs="Calibri"/>
          <w:sz w:val="24"/>
          <w:szCs w:val="24"/>
        </w:rPr>
        <w:t>r</w:t>
      </w:r>
      <w:r w:rsidRPr="0098720C">
        <w:rPr>
          <w:rFonts w:ascii="Calibri" w:hAnsi="Calibri" w:cs="Calibri"/>
          <w:sz w:val="24"/>
          <w:szCs w:val="24"/>
        </w:rPr>
        <w:t>o</w:t>
      </w:r>
      <w:r w:rsidR="007938EF" w:rsidRPr="0098720C">
        <w:rPr>
          <w:rFonts w:ascii="Calibri" w:hAnsi="Calibri" w:cs="Calibri"/>
          <w:sz w:val="24"/>
          <w:szCs w:val="24"/>
        </w:rPr>
        <w:t xml:space="preserve">m </w:t>
      </w:r>
      <w:r w:rsidR="004254B8" w:rsidRPr="0098720C">
        <w:rPr>
          <w:rFonts w:ascii="Calibri" w:hAnsi="Calibri" w:cs="Calibri"/>
          <w:sz w:val="24"/>
          <w:szCs w:val="24"/>
        </w:rPr>
        <w:t>twelve</w:t>
      </w:r>
      <w:r w:rsidR="004E5A8A" w:rsidRPr="0098720C">
        <w:rPr>
          <w:rFonts w:ascii="Calibri" w:hAnsi="Calibri" w:cs="Calibri"/>
          <w:sz w:val="24"/>
          <w:szCs w:val="24"/>
        </w:rPr>
        <w:t xml:space="preserve"> cephalopod</w:t>
      </w:r>
      <w:r w:rsidR="004254B8" w:rsidRPr="0098720C">
        <w:rPr>
          <w:rFonts w:ascii="Calibri" w:hAnsi="Calibri" w:cs="Calibri"/>
          <w:sz w:val="24"/>
          <w:szCs w:val="24"/>
        </w:rPr>
        <w:t xml:space="preserve"> species</w:t>
      </w:r>
      <w:r w:rsidR="004E5A8A" w:rsidRPr="0098720C">
        <w:rPr>
          <w:rFonts w:ascii="Calibri" w:hAnsi="Calibri" w:cs="Calibri"/>
          <w:sz w:val="24"/>
          <w:szCs w:val="24"/>
        </w:rPr>
        <w:t xml:space="preserve"> including </w:t>
      </w:r>
      <w:r w:rsidR="004E5A8A" w:rsidRPr="0098720C">
        <w:rPr>
          <w:rFonts w:ascii="Calibri" w:hAnsi="Calibri" w:cs="Calibri"/>
          <w:i/>
          <w:sz w:val="24"/>
          <w:szCs w:val="24"/>
        </w:rPr>
        <w:t>Nautilus</w:t>
      </w:r>
      <w:r w:rsidR="004E5A8A" w:rsidRPr="0098720C">
        <w:rPr>
          <w:rFonts w:ascii="Calibri" w:hAnsi="Calibri" w:cs="Calibri"/>
          <w:sz w:val="24"/>
          <w:szCs w:val="24"/>
        </w:rPr>
        <w:t xml:space="preserve">, </w:t>
      </w:r>
      <w:r w:rsidR="00996E06" w:rsidRPr="0098720C">
        <w:rPr>
          <w:rFonts w:ascii="Calibri" w:hAnsi="Calibri" w:cs="Calibri"/>
          <w:i/>
          <w:sz w:val="24"/>
          <w:szCs w:val="24"/>
        </w:rPr>
        <w:t>Sepia officinalis</w:t>
      </w:r>
      <w:r w:rsidR="00996E06" w:rsidRPr="0098720C">
        <w:rPr>
          <w:rFonts w:ascii="Calibri" w:hAnsi="Calibri" w:cs="Calibri"/>
          <w:sz w:val="24"/>
          <w:szCs w:val="24"/>
        </w:rPr>
        <w:t xml:space="preserve">, </w:t>
      </w:r>
      <w:r w:rsidR="00996E06" w:rsidRPr="0098720C">
        <w:rPr>
          <w:rFonts w:ascii="Calibri" w:hAnsi="Calibri" w:cs="Calibri"/>
          <w:i/>
          <w:sz w:val="24"/>
          <w:szCs w:val="24"/>
        </w:rPr>
        <w:t>Loligo vulgaris</w:t>
      </w:r>
      <w:r w:rsidR="00996E06" w:rsidRPr="0098720C">
        <w:rPr>
          <w:rFonts w:ascii="Calibri" w:hAnsi="Calibri" w:cs="Calibri"/>
          <w:sz w:val="24"/>
          <w:szCs w:val="24"/>
        </w:rPr>
        <w:t xml:space="preserve">, </w:t>
      </w:r>
      <w:proofErr w:type="spellStart"/>
      <w:r w:rsidR="00996E06" w:rsidRPr="0098720C">
        <w:rPr>
          <w:rFonts w:ascii="Calibri" w:hAnsi="Calibri" w:cs="Calibri"/>
          <w:i/>
          <w:sz w:val="24"/>
          <w:szCs w:val="24"/>
        </w:rPr>
        <w:t>Doryteuthis</w:t>
      </w:r>
      <w:proofErr w:type="spellEnd"/>
      <w:r w:rsidR="00996E06" w:rsidRPr="0098720C">
        <w:rPr>
          <w:rFonts w:ascii="Calibri" w:hAnsi="Calibri" w:cs="Calibri"/>
          <w:i/>
          <w:sz w:val="24"/>
          <w:szCs w:val="24"/>
        </w:rPr>
        <w:t xml:space="preserve"> pealeii</w:t>
      </w:r>
      <w:r w:rsidR="00996E06" w:rsidRPr="0098720C">
        <w:rPr>
          <w:rFonts w:ascii="Calibri" w:hAnsi="Calibri" w:cs="Calibri"/>
          <w:sz w:val="24"/>
          <w:szCs w:val="24"/>
        </w:rPr>
        <w:t xml:space="preserve">, </w:t>
      </w:r>
      <w:r w:rsidR="00996E06" w:rsidRPr="0098720C">
        <w:rPr>
          <w:rFonts w:ascii="Calibri" w:hAnsi="Calibri" w:cs="Calibri"/>
          <w:i/>
          <w:sz w:val="24"/>
          <w:szCs w:val="24"/>
        </w:rPr>
        <w:t>Octopus vulgaris</w:t>
      </w:r>
      <w:r w:rsidR="00996E06" w:rsidRPr="0098720C">
        <w:rPr>
          <w:rFonts w:ascii="Calibri" w:hAnsi="Calibri" w:cs="Calibri"/>
          <w:sz w:val="24"/>
          <w:szCs w:val="24"/>
        </w:rPr>
        <w:t xml:space="preserve"> and a number of other octopuses and other species also encompassing different life stages</w:t>
      </w:r>
      <w:r w:rsidR="00C87722" w:rsidRPr="0098720C">
        <w:rPr>
          <w:rFonts w:ascii="Calibri" w:hAnsi="Calibri" w:cs="Calibri"/>
          <w:sz w:val="24"/>
          <w:szCs w:val="24"/>
        </w:rPr>
        <w:t xml:space="preserve"> </w:t>
      </w:r>
      <w:r w:rsidR="00996E06" w:rsidRPr="0098720C">
        <w:rPr>
          <w:rFonts w:ascii="Calibri" w:hAnsi="Calibri" w:cs="Calibri"/>
          <w:sz w:val="24"/>
          <w:szCs w:val="24"/>
        </w:rPr>
        <w:t>(</w:t>
      </w:r>
      <w:r w:rsidR="00996E06" w:rsidRPr="0098720C">
        <w:rPr>
          <w:rFonts w:ascii="Calibri" w:hAnsi="Calibri" w:cs="Calibri"/>
          <w:b/>
          <w:sz w:val="24"/>
          <w:szCs w:val="24"/>
        </w:rPr>
        <w:t>Table 1</w:t>
      </w:r>
      <w:r w:rsidR="00996E06" w:rsidRPr="0098720C">
        <w:rPr>
          <w:rFonts w:ascii="Calibri" w:hAnsi="Calibri" w:cs="Calibri"/>
          <w:sz w:val="24"/>
          <w:szCs w:val="24"/>
        </w:rPr>
        <w:t>)</w:t>
      </w:r>
      <w:r w:rsidR="007D34AF" w:rsidRPr="0098720C">
        <w:rPr>
          <w:rFonts w:ascii="Calibri" w:hAnsi="Calibri" w:cs="Calibri"/>
          <w:sz w:val="24"/>
          <w:szCs w:val="24"/>
        </w:rPr>
        <w:t>.</w:t>
      </w:r>
    </w:p>
    <w:p w14:paraId="209EFF6E" w14:textId="77777777" w:rsidR="00984961" w:rsidRPr="0098720C" w:rsidRDefault="007D34AF"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 </w:t>
      </w:r>
      <w:r w:rsidR="006320B6" w:rsidRPr="0098720C">
        <w:rPr>
          <w:rFonts w:ascii="Calibri" w:hAnsi="Calibri" w:cs="Calibri"/>
          <w:sz w:val="24"/>
          <w:szCs w:val="24"/>
        </w:rPr>
        <w:t xml:space="preserve">Killing is not a regulated procedure under Directive 2010/63/EU provided that </w:t>
      </w:r>
      <w:r w:rsidR="006320B6" w:rsidRPr="0098720C">
        <w:rPr>
          <w:rFonts w:ascii="Calibri" w:hAnsi="Calibri" w:cs="Calibri"/>
          <w:i/>
          <w:sz w:val="24"/>
          <w:szCs w:val="24"/>
        </w:rPr>
        <w:t>Article 6</w:t>
      </w:r>
      <w:r w:rsidR="006320B6" w:rsidRPr="0098720C">
        <w:rPr>
          <w:rFonts w:ascii="Calibri" w:hAnsi="Calibri" w:cs="Calibri"/>
          <w:sz w:val="24"/>
          <w:szCs w:val="24"/>
        </w:rPr>
        <w:t xml:space="preserve"> and </w:t>
      </w:r>
      <w:r w:rsidR="006320B6" w:rsidRPr="0098720C">
        <w:rPr>
          <w:rFonts w:ascii="Calibri" w:hAnsi="Calibri" w:cs="Calibri"/>
          <w:i/>
          <w:sz w:val="24"/>
          <w:szCs w:val="24"/>
        </w:rPr>
        <w:t>Annexe IV</w:t>
      </w:r>
      <w:r w:rsidR="006320B6" w:rsidRPr="0098720C">
        <w:rPr>
          <w:rFonts w:ascii="Calibri" w:hAnsi="Calibri" w:cs="Calibri"/>
          <w:sz w:val="24"/>
          <w:szCs w:val="24"/>
        </w:rPr>
        <w:t xml:space="preserve"> are followed. However, as </w:t>
      </w:r>
      <w:r w:rsidR="006320B6" w:rsidRPr="0098720C">
        <w:rPr>
          <w:rFonts w:ascii="Calibri" w:hAnsi="Calibri" w:cs="Calibri"/>
          <w:i/>
          <w:sz w:val="24"/>
          <w:szCs w:val="24"/>
        </w:rPr>
        <w:t>Annexe IV</w:t>
      </w:r>
      <w:r w:rsidR="006320B6" w:rsidRPr="0098720C">
        <w:rPr>
          <w:rFonts w:ascii="Calibri" w:hAnsi="Calibri" w:cs="Calibri"/>
          <w:sz w:val="24"/>
          <w:szCs w:val="24"/>
        </w:rPr>
        <w:t xml:space="preserve"> does not specify any method for </w:t>
      </w:r>
      <w:proofErr w:type="gramStart"/>
      <w:r w:rsidR="006320B6" w:rsidRPr="0098720C">
        <w:rPr>
          <w:rFonts w:ascii="Calibri" w:hAnsi="Calibri" w:cs="Calibri"/>
          <w:sz w:val="24"/>
          <w:szCs w:val="24"/>
        </w:rPr>
        <w:lastRenderedPageBreak/>
        <w:t>cephalopods</w:t>
      </w:r>
      <w:proofErr w:type="gramEnd"/>
      <w:r w:rsidR="006320B6" w:rsidRPr="0098720C">
        <w:rPr>
          <w:rFonts w:ascii="Calibri" w:hAnsi="Calibri" w:cs="Calibri"/>
          <w:sz w:val="24"/>
          <w:szCs w:val="24"/>
        </w:rPr>
        <w:t xml:space="preserve"> we included </w:t>
      </w:r>
      <w:r w:rsidR="00984961" w:rsidRPr="0098720C">
        <w:rPr>
          <w:rFonts w:ascii="Calibri" w:hAnsi="Calibri" w:cs="Calibri"/>
          <w:sz w:val="24"/>
          <w:szCs w:val="24"/>
        </w:rPr>
        <w:t>four</w:t>
      </w:r>
      <w:r w:rsidR="006320B6" w:rsidRPr="0098720C">
        <w:rPr>
          <w:rFonts w:ascii="Calibri" w:hAnsi="Calibri" w:cs="Calibri"/>
          <w:sz w:val="24"/>
          <w:szCs w:val="24"/>
        </w:rPr>
        <w:t xml:space="preserve"> examples of killing methods in the scenarios </w:t>
      </w:r>
      <w:r w:rsidR="004110F3" w:rsidRPr="0098720C">
        <w:rPr>
          <w:rFonts w:ascii="Calibri" w:hAnsi="Calibri" w:cs="Calibri"/>
          <w:sz w:val="24"/>
          <w:szCs w:val="24"/>
        </w:rPr>
        <w:t>to obtain a view from the community about their likely severity and to inform discussions of am</w:t>
      </w:r>
      <w:del w:id="3" w:author="Gavan Cooke" w:date="2019-06-20T15:04:00Z">
        <w:r w:rsidR="004110F3" w:rsidRPr="0098720C" w:rsidDel="00B16E6E">
          <w:rPr>
            <w:rFonts w:ascii="Calibri" w:hAnsi="Calibri" w:cs="Calibri"/>
            <w:sz w:val="24"/>
            <w:szCs w:val="24"/>
          </w:rPr>
          <w:delText>m</w:delText>
        </w:r>
      </w:del>
      <w:r w:rsidR="004110F3" w:rsidRPr="0098720C">
        <w:rPr>
          <w:rFonts w:ascii="Calibri" w:hAnsi="Calibri" w:cs="Calibri"/>
          <w:sz w:val="24"/>
          <w:szCs w:val="24"/>
        </w:rPr>
        <w:t xml:space="preserve">endments to </w:t>
      </w:r>
      <w:r w:rsidR="004110F3" w:rsidRPr="0098720C">
        <w:rPr>
          <w:rFonts w:ascii="Calibri" w:hAnsi="Calibri" w:cs="Calibri"/>
          <w:i/>
          <w:sz w:val="24"/>
          <w:szCs w:val="24"/>
        </w:rPr>
        <w:t>Annexe IV</w:t>
      </w:r>
      <w:r w:rsidR="004110F3" w:rsidRPr="0098720C">
        <w:rPr>
          <w:rFonts w:ascii="Calibri" w:hAnsi="Calibri" w:cs="Calibri"/>
          <w:sz w:val="24"/>
          <w:szCs w:val="24"/>
        </w:rPr>
        <w:t xml:space="preserve">. </w:t>
      </w:r>
      <w:r w:rsidR="006320B6" w:rsidRPr="0098720C">
        <w:rPr>
          <w:rFonts w:ascii="Calibri" w:hAnsi="Calibri" w:cs="Calibri"/>
          <w:sz w:val="24"/>
          <w:szCs w:val="24"/>
        </w:rPr>
        <w:t xml:space="preserve"> </w:t>
      </w:r>
    </w:p>
    <w:p w14:paraId="1324A6D6" w14:textId="4A25A104" w:rsidR="00C306A6" w:rsidRPr="0098720C" w:rsidRDefault="00732B44"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All the scenarios were considered to conta</w:t>
      </w:r>
      <w:r w:rsidR="00421714" w:rsidRPr="0098720C">
        <w:rPr>
          <w:rFonts w:ascii="Calibri" w:hAnsi="Calibri" w:cs="Calibri"/>
          <w:sz w:val="24"/>
          <w:szCs w:val="24"/>
        </w:rPr>
        <w:t>in sufficient information</w:t>
      </w:r>
      <w:r w:rsidR="009C3A01" w:rsidRPr="0098720C">
        <w:rPr>
          <w:rFonts w:ascii="Calibri" w:hAnsi="Calibri" w:cs="Calibri"/>
          <w:sz w:val="24"/>
          <w:szCs w:val="24"/>
        </w:rPr>
        <w:t xml:space="preserve"> </w:t>
      </w:r>
      <w:r w:rsidRPr="0098720C">
        <w:rPr>
          <w:rFonts w:ascii="Calibri" w:hAnsi="Calibri" w:cs="Calibri"/>
          <w:sz w:val="24"/>
          <w:szCs w:val="24"/>
        </w:rPr>
        <w:t xml:space="preserve">to make a judgement about the </w:t>
      </w:r>
      <w:r w:rsidR="004676F0" w:rsidRPr="0098720C">
        <w:rPr>
          <w:rFonts w:ascii="Calibri" w:hAnsi="Calibri" w:cs="Calibri"/>
          <w:sz w:val="24"/>
          <w:szCs w:val="24"/>
        </w:rPr>
        <w:t>procedure described. V</w:t>
      </w:r>
      <w:r w:rsidRPr="0098720C">
        <w:rPr>
          <w:rFonts w:ascii="Calibri" w:hAnsi="Calibri" w:cs="Calibri"/>
          <w:sz w:val="24"/>
          <w:szCs w:val="24"/>
        </w:rPr>
        <w:t xml:space="preserve">ariations around the same scenario </w:t>
      </w:r>
      <w:r w:rsidR="007D34AF" w:rsidRPr="0098720C">
        <w:rPr>
          <w:rFonts w:ascii="Calibri" w:hAnsi="Calibri" w:cs="Calibri"/>
          <w:sz w:val="24"/>
          <w:szCs w:val="24"/>
        </w:rPr>
        <w:t>were used</w:t>
      </w:r>
      <w:r w:rsidRPr="0098720C">
        <w:rPr>
          <w:rFonts w:ascii="Calibri" w:hAnsi="Calibri" w:cs="Calibri"/>
          <w:sz w:val="24"/>
          <w:szCs w:val="24"/>
        </w:rPr>
        <w:t xml:space="preserve"> </w:t>
      </w:r>
      <w:r w:rsidR="004676F0" w:rsidRPr="0098720C">
        <w:rPr>
          <w:rFonts w:ascii="Calibri" w:hAnsi="Calibri" w:cs="Calibri"/>
          <w:sz w:val="24"/>
          <w:szCs w:val="24"/>
        </w:rPr>
        <w:t xml:space="preserve">to obtain insights into the factors influencing severity </w:t>
      </w:r>
      <w:r w:rsidR="00A46AEC" w:rsidRPr="0098720C">
        <w:rPr>
          <w:rFonts w:ascii="Calibri" w:hAnsi="Calibri" w:cs="Calibri"/>
          <w:sz w:val="24"/>
          <w:szCs w:val="24"/>
        </w:rPr>
        <w:t>classification</w:t>
      </w:r>
      <w:r w:rsidR="00D84E88" w:rsidRPr="0098720C">
        <w:rPr>
          <w:rFonts w:ascii="Calibri" w:hAnsi="Calibri" w:cs="Calibri"/>
          <w:sz w:val="24"/>
          <w:szCs w:val="24"/>
        </w:rPr>
        <w:t xml:space="preserve">, </w:t>
      </w:r>
      <w:r w:rsidR="00D10D8A" w:rsidRPr="0098720C">
        <w:rPr>
          <w:rFonts w:ascii="Calibri" w:hAnsi="Calibri" w:cs="Calibri"/>
          <w:sz w:val="24"/>
          <w:szCs w:val="24"/>
        </w:rPr>
        <w:t>and to check internal consistency</w:t>
      </w:r>
      <w:r w:rsidR="004676F0" w:rsidRPr="0098720C">
        <w:rPr>
          <w:rFonts w:ascii="Calibri" w:hAnsi="Calibri" w:cs="Calibri"/>
          <w:sz w:val="24"/>
          <w:szCs w:val="24"/>
        </w:rPr>
        <w:t>.</w:t>
      </w:r>
    </w:p>
    <w:p w14:paraId="19E97534" w14:textId="094DF04F" w:rsidR="007D34AF" w:rsidRPr="0098720C" w:rsidRDefault="007D34AF" w:rsidP="00CA5907">
      <w:pPr>
        <w:pStyle w:val="ListParagraph"/>
        <w:spacing w:after="0" w:line="480" w:lineRule="auto"/>
        <w:ind w:left="0"/>
        <w:rPr>
          <w:rFonts w:ascii="Calibri" w:hAnsi="Calibri" w:cs="Calibri"/>
          <w:sz w:val="24"/>
          <w:szCs w:val="24"/>
        </w:rPr>
      </w:pPr>
    </w:p>
    <w:p w14:paraId="66F73704" w14:textId="77777777" w:rsidR="00DB01C2" w:rsidRPr="0098720C" w:rsidRDefault="00DB01C2" w:rsidP="00DB01C2">
      <w:pPr>
        <w:widowControl w:val="0"/>
        <w:spacing w:after="0" w:line="480" w:lineRule="auto"/>
        <w:jc w:val="both"/>
        <w:rPr>
          <w:rFonts w:ascii="Calibri" w:hAnsi="Calibri" w:cs="Calibri"/>
          <w:b/>
          <w:i/>
          <w:sz w:val="24"/>
          <w:szCs w:val="24"/>
        </w:rPr>
      </w:pPr>
      <w:r w:rsidRPr="0098720C">
        <w:rPr>
          <w:rFonts w:ascii="Calibri" w:hAnsi="Calibri" w:cs="Calibri"/>
          <w:b/>
          <w:i/>
          <w:sz w:val="24"/>
          <w:szCs w:val="24"/>
        </w:rPr>
        <w:t xml:space="preserve">Unable to decide category </w:t>
      </w:r>
    </w:p>
    <w:p w14:paraId="35069430" w14:textId="77777777" w:rsidR="00DB01C2" w:rsidRPr="0098720C" w:rsidRDefault="00DB01C2" w:rsidP="00DB01C2">
      <w:pPr>
        <w:widowControl w:val="0"/>
        <w:spacing w:after="0" w:line="480" w:lineRule="auto"/>
        <w:jc w:val="both"/>
        <w:rPr>
          <w:rFonts w:ascii="Calibri" w:hAnsi="Calibri" w:cs="Calibri"/>
          <w:i/>
          <w:sz w:val="24"/>
          <w:szCs w:val="24"/>
        </w:rPr>
      </w:pPr>
      <w:r w:rsidRPr="0098720C">
        <w:rPr>
          <w:rFonts w:ascii="Calibri" w:hAnsi="Calibri" w:cs="Calibri"/>
          <w:sz w:val="24"/>
          <w:szCs w:val="24"/>
        </w:rPr>
        <w:t xml:space="preserve">This category was used to help identify scenarios where there was unintended ambiguity in the question, inadvertent omission of sufficient information to make a decision despite careful screening or where respondents felt that they were really unable to make a clear judgement. </w:t>
      </w:r>
    </w:p>
    <w:p w14:paraId="0E08B336" w14:textId="77777777" w:rsidR="00DB01C2" w:rsidRPr="0098720C" w:rsidRDefault="00DB01C2" w:rsidP="00CA5907">
      <w:pPr>
        <w:pStyle w:val="ListParagraph"/>
        <w:spacing w:after="0" w:line="480" w:lineRule="auto"/>
        <w:ind w:left="0"/>
        <w:rPr>
          <w:rFonts w:ascii="Calibri" w:hAnsi="Calibri" w:cs="Calibri"/>
          <w:sz w:val="24"/>
          <w:szCs w:val="24"/>
        </w:rPr>
      </w:pPr>
    </w:p>
    <w:p w14:paraId="0482270D" w14:textId="11EE52B6" w:rsidR="00235B64" w:rsidRPr="0098720C" w:rsidRDefault="0030497E" w:rsidP="00235B64">
      <w:pPr>
        <w:spacing w:after="0" w:line="480" w:lineRule="auto"/>
        <w:rPr>
          <w:rFonts w:ascii="Calibri" w:hAnsi="Calibri" w:cs="Calibri"/>
          <w:i/>
          <w:sz w:val="24"/>
          <w:szCs w:val="24"/>
        </w:rPr>
      </w:pPr>
      <w:r w:rsidRPr="0098720C">
        <w:rPr>
          <w:rFonts w:ascii="Calibri" w:hAnsi="Calibri" w:cs="Calibri"/>
          <w:b/>
          <w:i/>
          <w:sz w:val="24"/>
          <w:szCs w:val="24"/>
        </w:rPr>
        <w:t>Guidance notes</w:t>
      </w:r>
      <w:r w:rsidR="0060367C" w:rsidRPr="0098720C">
        <w:rPr>
          <w:rFonts w:ascii="Calibri" w:hAnsi="Calibri" w:cs="Calibri"/>
          <w:sz w:val="24"/>
          <w:szCs w:val="24"/>
        </w:rPr>
        <w:t xml:space="preserve"> (</w:t>
      </w:r>
      <w:r w:rsidR="00235B64" w:rsidRPr="0098720C">
        <w:rPr>
          <w:rFonts w:ascii="Calibri" w:hAnsi="Calibri" w:cs="Calibri"/>
          <w:sz w:val="24"/>
          <w:szCs w:val="24"/>
        </w:rPr>
        <w:t xml:space="preserve">see </w:t>
      </w:r>
      <w:r w:rsidR="00D016A8" w:rsidRPr="0098720C">
        <w:rPr>
          <w:rFonts w:ascii="Calibri" w:hAnsi="Calibri" w:cs="Calibri"/>
          <w:b/>
          <w:sz w:val="24"/>
          <w:szCs w:val="24"/>
        </w:rPr>
        <w:t xml:space="preserve">Supplementary </w:t>
      </w:r>
      <w:r w:rsidR="005A4F25" w:rsidRPr="0098720C">
        <w:rPr>
          <w:rFonts w:ascii="Calibri" w:hAnsi="Calibri" w:cs="Calibri"/>
          <w:b/>
          <w:sz w:val="24"/>
          <w:szCs w:val="24"/>
        </w:rPr>
        <w:t>Material</w:t>
      </w:r>
      <w:r w:rsidR="0060367C" w:rsidRPr="0098720C">
        <w:rPr>
          <w:rFonts w:ascii="Calibri" w:hAnsi="Calibri" w:cs="Calibri"/>
          <w:sz w:val="24"/>
          <w:szCs w:val="24"/>
        </w:rPr>
        <w:t>)</w:t>
      </w:r>
      <w:r w:rsidR="00235B64" w:rsidRPr="0098720C">
        <w:rPr>
          <w:rFonts w:ascii="Calibri" w:hAnsi="Calibri" w:cs="Calibri"/>
          <w:i/>
          <w:sz w:val="24"/>
          <w:szCs w:val="24"/>
        </w:rPr>
        <w:t xml:space="preserve">. </w:t>
      </w:r>
    </w:p>
    <w:p w14:paraId="5E892E72" w14:textId="204473ED" w:rsidR="0060367C" w:rsidRPr="0098720C" w:rsidRDefault="00235B64" w:rsidP="00FE7FA2">
      <w:pPr>
        <w:spacing w:after="0" w:line="480" w:lineRule="auto"/>
        <w:jc w:val="both"/>
        <w:rPr>
          <w:rFonts w:ascii="Calibri" w:hAnsi="Calibri" w:cs="Calibri"/>
          <w:sz w:val="24"/>
          <w:szCs w:val="24"/>
        </w:rPr>
      </w:pPr>
      <w:bookmarkStart w:id="4" w:name="_Hlk510453229"/>
      <w:r w:rsidRPr="0098720C">
        <w:rPr>
          <w:rFonts w:ascii="Calibri" w:hAnsi="Calibri" w:cs="Calibri"/>
          <w:sz w:val="24"/>
          <w:szCs w:val="24"/>
        </w:rPr>
        <w:t xml:space="preserve">To help and inform recipients of the survey, guidance notes </w:t>
      </w:r>
      <w:r w:rsidR="007A1366" w:rsidRPr="0098720C">
        <w:rPr>
          <w:rFonts w:ascii="Calibri" w:hAnsi="Calibri" w:cs="Calibri"/>
          <w:sz w:val="24"/>
          <w:szCs w:val="24"/>
        </w:rPr>
        <w:t>were</w:t>
      </w:r>
      <w:r w:rsidRPr="0098720C">
        <w:rPr>
          <w:rFonts w:ascii="Calibri" w:hAnsi="Calibri" w:cs="Calibri"/>
          <w:sz w:val="24"/>
          <w:szCs w:val="24"/>
        </w:rPr>
        <w:t xml:space="preserve"> </w:t>
      </w:r>
      <w:r w:rsidR="007A1366" w:rsidRPr="0098720C">
        <w:rPr>
          <w:rFonts w:ascii="Calibri" w:hAnsi="Calibri" w:cs="Calibri"/>
          <w:sz w:val="24"/>
          <w:szCs w:val="24"/>
        </w:rPr>
        <w:t>provided</w:t>
      </w:r>
      <w:r w:rsidRPr="0098720C">
        <w:rPr>
          <w:rFonts w:ascii="Calibri" w:hAnsi="Calibri" w:cs="Calibri"/>
          <w:sz w:val="24"/>
          <w:szCs w:val="24"/>
        </w:rPr>
        <w:t xml:space="preserve">. </w:t>
      </w:r>
      <w:r w:rsidR="0060367C" w:rsidRPr="0098720C">
        <w:rPr>
          <w:rFonts w:ascii="Calibri" w:hAnsi="Calibri" w:cs="Calibri"/>
          <w:sz w:val="24"/>
          <w:szCs w:val="24"/>
        </w:rPr>
        <w:t>These included</w:t>
      </w:r>
      <w:r w:rsidR="0030497E" w:rsidRPr="0098720C">
        <w:rPr>
          <w:rFonts w:ascii="Calibri" w:hAnsi="Calibri" w:cs="Calibri"/>
          <w:sz w:val="24"/>
          <w:szCs w:val="24"/>
        </w:rPr>
        <w:t xml:space="preserve">: </w:t>
      </w:r>
    </w:p>
    <w:bookmarkEnd w:id="4"/>
    <w:p w14:paraId="5D2E1185" w14:textId="77777777" w:rsidR="00235B64" w:rsidRPr="0098720C" w:rsidRDefault="007D34AF" w:rsidP="00235B64">
      <w:pPr>
        <w:pStyle w:val="ListParagraph"/>
        <w:spacing w:after="0" w:line="480" w:lineRule="auto"/>
        <w:ind w:left="454" w:hanging="454"/>
        <w:rPr>
          <w:rFonts w:ascii="Calibri" w:hAnsi="Calibri" w:cs="Calibri"/>
          <w:sz w:val="24"/>
          <w:szCs w:val="24"/>
        </w:rPr>
      </w:pPr>
      <w:r w:rsidRPr="0098720C">
        <w:rPr>
          <w:rFonts w:ascii="Calibri" w:hAnsi="Calibri" w:cs="Calibri"/>
          <w:sz w:val="24"/>
          <w:szCs w:val="24"/>
        </w:rPr>
        <w:t xml:space="preserve">a) </w:t>
      </w:r>
      <w:r w:rsidR="00002CDF" w:rsidRPr="0098720C">
        <w:rPr>
          <w:rFonts w:ascii="Calibri" w:hAnsi="Calibri" w:cs="Calibri"/>
          <w:b/>
          <w:sz w:val="24"/>
          <w:szCs w:val="24"/>
        </w:rPr>
        <w:t>Instructions</w:t>
      </w:r>
      <w:r w:rsidR="005477F8" w:rsidRPr="0098720C">
        <w:rPr>
          <w:rFonts w:ascii="Calibri" w:hAnsi="Calibri" w:cs="Calibri"/>
          <w:sz w:val="24"/>
          <w:szCs w:val="24"/>
        </w:rPr>
        <w:t xml:space="preserve">. These </w:t>
      </w:r>
      <w:r w:rsidR="00002CDF" w:rsidRPr="0098720C">
        <w:rPr>
          <w:rFonts w:ascii="Calibri" w:hAnsi="Calibri" w:cs="Calibri"/>
          <w:sz w:val="24"/>
          <w:szCs w:val="24"/>
        </w:rPr>
        <w:t>indica</w:t>
      </w:r>
      <w:r w:rsidR="005477F8" w:rsidRPr="0098720C">
        <w:rPr>
          <w:rFonts w:ascii="Calibri" w:hAnsi="Calibri" w:cs="Calibri"/>
          <w:sz w:val="24"/>
          <w:szCs w:val="24"/>
        </w:rPr>
        <w:t>ted</w:t>
      </w:r>
      <w:r w:rsidR="00002CDF" w:rsidRPr="0098720C">
        <w:rPr>
          <w:rFonts w:ascii="Calibri" w:hAnsi="Calibri" w:cs="Calibri"/>
          <w:sz w:val="24"/>
          <w:szCs w:val="24"/>
        </w:rPr>
        <w:t xml:space="preserve"> that </w:t>
      </w:r>
      <w:r w:rsidR="00002CDF" w:rsidRPr="0098720C">
        <w:rPr>
          <w:rFonts w:ascii="Calibri" w:hAnsi="Calibri" w:cs="Calibri"/>
          <w:sz w:val="24"/>
          <w:szCs w:val="24"/>
          <w:u w:val="single"/>
        </w:rPr>
        <w:t>only one answer</w:t>
      </w:r>
      <w:r w:rsidR="0060367C" w:rsidRPr="0098720C">
        <w:rPr>
          <w:rFonts w:ascii="Calibri" w:hAnsi="Calibri" w:cs="Calibri"/>
          <w:sz w:val="24"/>
          <w:szCs w:val="24"/>
        </w:rPr>
        <w:t xml:space="preserve"> should be given</w:t>
      </w:r>
      <w:r w:rsidR="009C3A01" w:rsidRPr="0098720C">
        <w:rPr>
          <w:rFonts w:ascii="Calibri" w:hAnsi="Calibri" w:cs="Calibri"/>
          <w:sz w:val="24"/>
          <w:szCs w:val="24"/>
        </w:rPr>
        <w:t xml:space="preserve"> </w:t>
      </w:r>
      <w:r w:rsidR="00002CDF" w:rsidRPr="0098720C">
        <w:rPr>
          <w:rFonts w:ascii="Calibri" w:hAnsi="Calibri" w:cs="Calibri"/>
          <w:sz w:val="24"/>
          <w:szCs w:val="24"/>
        </w:rPr>
        <w:t xml:space="preserve">and </w:t>
      </w:r>
      <w:r w:rsidR="001648C0" w:rsidRPr="0098720C">
        <w:rPr>
          <w:rFonts w:ascii="Calibri" w:hAnsi="Calibri" w:cs="Calibri"/>
          <w:sz w:val="24"/>
          <w:szCs w:val="24"/>
        </w:rPr>
        <w:t xml:space="preserve">that </w:t>
      </w:r>
      <w:r w:rsidR="00002CDF" w:rsidRPr="0098720C">
        <w:rPr>
          <w:rFonts w:ascii="Calibri" w:hAnsi="Calibri" w:cs="Calibri"/>
          <w:sz w:val="24"/>
          <w:szCs w:val="24"/>
        </w:rPr>
        <w:t xml:space="preserve">if it was not possible to reach a clear decision about </w:t>
      </w:r>
      <w:r w:rsidR="008E6D0A" w:rsidRPr="0098720C">
        <w:rPr>
          <w:rFonts w:ascii="Calibri" w:hAnsi="Calibri" w:cs="Calibri"/>
          <w:sz w:val="24"/>
          <w:szCs w:val="24"/>
        </w:rPr>
        <w:t xml:space="preserve">a </w:t>
      </w:r>
      <w:r w:rsidR="00002CDF" w:rsidRPr="0098720C">
        <w:rPr>
          <w:rFonts w:ascii="Calibri" w:hAnsi="Calibri" w:cs="Calibri"/>
          <w:sz w:val="24"/>
          <w:szCs w:val="24"/>
        </w:rPr>
        <w:t>category then the “</w:t>
      </w:r>
      <w:r w:rsidR="00002CDF" w:rsidRPr="0098720C">
        <w:rPr>
          <w:rFonts w:ascii="Calibri" w:hAnsi="Calibri" w:cs="Calibri"/>
          <w:i/>
          <w:sz w:val="24"/>
          <w:szCs w:val="24"/>
        </w:rPr>
        <w:t>unable to decide</w:t>
      </w:r>
      <w:r w:rsidR="00002CDF" w:rsidRPr="0098720C">
        <w:rPr>
          <w:rFonts w:ascii="Calibri" w:hAnsi="Calibri" w:cs="Calibri"/>
          <w:sz w:val="24"/>
          <w:szCs w:val="24"/>
        </w:rPr>
        <w:t xml:space="preserve">” </w:t>
      </w:r>
      <w:r w:rsidR="00D6073D" w:rsidRPr="0098720C">
        <w:rPr>
          <w:rFonts w:ascii="Calibri" w:hAnsi="Calibri" w:cs="Calibri"/>
          <w:sz w:val="24"/>
          <w:szCs w:val="24"/>
        </w:rPr>
        <w:t xml:space="preserve">(UTD) </w:t>
      </w:r>
      <w:r w:rsidR="00002CDF" w:rsidRPr="0098720C">
        <w:rPr>
          <w:rFonts w:ascii="Calibri" w:hAnsi="Calibri" w:cs="Calibri"/>
          <w:sz w:val="24"/>
          <w:szCs w:val="24"/>
        </w:rPr>
        <w:t>category should be used</w:t>
      </w:r>
      <w:r w:rsidR="00F65241" w:rsidRPr="0098720C">
        <w:rPr>
          <w:rFonts w:ascii="Calibri" w:hAnsi="Calibri" w:cs="Calibri"/>
          <w:sz w:val="24"/>
          <w:szCs w:val="24"/>
        </w:rPr>
        <w:t xml:space="preserve">. </w:t>
      </w:r>
    </w:p>
    <w:p w14:paraId="5FAB0D45" w14:textId="75FBA463" w:rsidR="0060367C" w:rsidRPr="0098720C" w:rsidRDefault="00F65241" w:rsidP="00FE7FA2">
      <w:pPr>
        <w:pStyle w:val="ListParagraph"/>
        <w:spacing w:after="0" w:line="480" w:lineRule="auto"/>
        <w:ind w:left="454"/>
        <w:rPr>
          <w:rFonts w:ascii="Calibri" w:hAnsi="Calibri" w:cs="Calibri"/>
          <w:sz w:val="24"/>
          <w:szCs w:val="24"/>
        </w:rPr>
      </w:pPr>
      <w:r w:rsidRPr="0098720C">
        <w:rPr>
          <w:rFonts w:ascii="Calibri" w:hAnsi="Calibri" w:cs="Calibri"/>
          <w:sz w:val="24"/>
          <w:szCs w:val="24"/>
        </w:rPr>
        <w:t xml:space="preserve">Emphasis was placed </w:t>
      </w:r>
      <w:r w:rsidR="004A3E76" w:rsidRPr="0098720C">
        <w:rPr>
          <w:rFonts w:ascii="Calibri" w:hAnsi="Calibri" w:cs="Calibri"/>
          <w:sz w:val="24"/>
          <w:szCs w:val="24"/>
        </w:rPr>
        <w:t xml:space="preserve">on making the </w:t>
      </w:r>
      <w:r w:rsidR="00C464A8">
        <w:rPr>
          <w:rFonts w:ascii="Calibri" w:hAnsi="Calibri" w:cs="Calibri"/>
          <w:sz w:val="24"/>
          <w:szCs w:val="24"/>
        </w:rPr>
        <w:t xml:space="preserve">prospective </w:t>
      </w:r>
      <w:r w:rsidR="00FA1E3B" w:rsidRPr="0098720C">
        <w:rPr>
          <w:rFonts w:ascii="Calibri" w:hAnsi="Calibri" w:cs="Calibri"/>
          <w:sz w:val="24"/>
          <w:szCs w:val="24"/>
        </w:rPr>
        <w:t>classification</w:t>
      </w:r>
      <w:r w:rsidR="009C3A01" w:rsidRPr="0098720C">
        <w:rPr>
          <w:rFonts w:ascii="Calibri" w:hAnsi="Calibri" w:cs="Calibri"/>
          <w:sz w:val="24"/>
          <w:szCs w:val="24"/>
        </w:rPr>
        <w:t xml:space="preserve"> </w:t>
      </w:r>
      <w:r w:rsidRPr="0098720C">
        <w:rPr>
          <w:rFonts w:ascii="Calibri" w:hAnsi="Calibri" w:cs="Calibri"/>
          <w:sz w:val="24"/>
          <w:szCs w:val="24"/>
        </w:rPr>
        <w:t>based up</w:t>
      </w:r>
      <w:r w:rsidR="004A3E76" w:rsidRPr="0098720C">
        <w:rPr>
          <w:rFonts w:ascii="Calibri" w:hAnsi="Calibri" w:cs="Calibri"/>
          <w:sz w:val="24"/>
          <w:szCs w:val="24"/>
        </w:rPr>
        <w:t>on the</w:t>
      </w:r>
      <w:r w:rsidR="004A3E76" w:rsidRPr="0098720C">
        <w:rPr>
          <w:rFonts w:ascii="Calibri" w:hAnsi="Calibri" w:cs="Calibri"/>
          <w:b/>
          <w:sz w:val="24"/>
          <w:szCs w:val="24"/>
        </w:rPr>
        <w:t xml:space="preserve"> </w:t>
      </w:r>
      <w:r w:rsidR="004A3E76" w:rsidRPr="0098720C">
        <w:rPr>
          <w:rFonts w:ascii="Calibri" w:hAnsi="Calibri" w:cs="Calibri"/>
          <w:i/>
          <w:sz w:val="24"/>
          <w:szCs w:val="24"/>
        </w:rPr>
        <w:t>“highest severity anticipated for any animal”</w:t>
      </w:r>
      <w:r w:rsidR="00235B64" w:rsidRPr="0098720C">
        <w:rPr>
          <w:rFonts w:ascii="Calibri" w:hAnsi="Calibri" w:cs="Calibri"/>
          <w:sz w:val="24"/>
          <w:szCs w:val="24"/>
        </w:rPr>
        <w:t>.</w:t>
      </w:r>
      <w:r w:rsidR="00002CDF" w:rsidRPr="0098720C">
        <w:rPr>
          <w:rFonts w:ascii="Calibri" w:hAnsi="Calibri" w:cs="Calibri"/>
          <w:sz w:val="24"/>
          <w:szCs w:val="24"/>
        </w:rPr>
        <w:t xml:space="preserve"> </w:t>
      </w:r>
    </w:p>
    <w:p w14:paraId="17322972" w14:textId="37C07B4D" w:rsidR="0060367C" w:rsidRPr="0098720C" w:rsidRDefault="0060367C" w:rsidP="00FE7FA2">
      <w:pPr>
        <w:pStyle w:val="ListParagraph"/>
        <w:spacing w:after="0" w:line="480" w:lineRule="auto"/>
        <w:ind w:left="454" w:hanging="454"/>
        <w:jc w:val="both"/>
        <w:rPr>
          <w:rFonts w:ascii="Calibri" w:hAnsi="Calibri" w:cs="Calibri"/>
          <w:sz w:val="24"/>
          <w:szCs w:val="24"/>
        </w:rPr>
      </w:pPr>
      <w:r w:rsidRPr="0098720C">
        <w:rPr>
          <w:rFonts w:ascii="Calibri" w:hAnsi="Calibri" w:cs="Calibri"/>
          <w:sz w:val="24"/>
          <w:szCs w:val="24"/>
        </w:rPr>
        <w:t xml:space="preserve">b) </w:t>
      </w:r>
      <w:r w:rsidRPr="0098720C">
        <w:rPr>
          <w:rFonts w:ascii="Calibri" w:hAnsi="Calibri" w:cs="Calibri"/>
          <w:b/>
          <w:sz w:val="24"/>
          <w:szCs w:val="24"/>
        </w:rPr>
        <w:t>D</w:t>
      </w:r>
      <w:r w:rsidR="00002CDF" w:rsidRPr="0098720C">
        <w:rPr>
          <w:rFonts w:ascii="Calibri" w:hAnsi="Calibri" w:cs="Calibri"/>
          <w:b/>
          <w:sz w:val="24"/>
          <w:szCs w:val="24"/>
        </w:rPr>
        <w:t xml:space="preserve">efinitions of the severity </w:t>
      </w:r>
      <w:r w:rsidR="00C35B09" w:rsidRPr="0098720C">
        <w:rPr>
          <w:rFonts w:ascii="Calibri" w:hAnsi="Calibri" w:cs="Calibri"/>
          <w:b/>
          <w:sz w:val="24"/>
          <w:szCs w:val="24"/>
        </w:rPr>
        <w:t>classifications</w:t>
      </w:r>
      <w:r w:rsidR="00002CDF" w:rsidRPr="0098720C">
        <w:rPr>
          <w:rFonts w:ascii="Calibri" w:hAnsi="Calibri" w:cs="Calibri"/>
          <w:sz w:val="24"/>
          <w:szCs w:val="24"/>
        </w:rPr>
        <w:t xml:space="preserve">. </w:t>
      </w:r>
      <w:r w:rsidR="00A7442E" w:rsidRPr="0098720C">
        <w:rPr>
          <w:rFonts w:ascii="Calibri" w:hAnsi="Calibri" w:cs="Calibri"/>
          <w:sz w:val="24"/>
          <w:szCs w:val="24"/>
        </w:rPr>
        <w:t>Definitions of s</w:t>
      </w:r>
      <w:r w:rsidR="00C35B09" w:rsidRPr="0098720C">
        <w:rPr>
          <w:rFonts w:ascii="Calibri" w:hAnsi="Calibri" w:cs="Calibri"/>
          <w:sz w:val="24"/>
          <w:szCs w:val="24"/>
        </w:rPr>
        <w:t xml:space="preserve">ub-threshold, non-recovery, mild, moderate and severe classifications </w:t>
      </w:r>
      <w:r w:rsidR="003613CA" w:rsidRPr="0098720C">
        <w:rPr>
          <w:rFonts w:ascii="Calibri" w:hAnsi="Calibri" w:cs="Calibri"/>
          <w:sz w:val="24"/>
          <w:szCs w:val="24"/>
        </w:rPr>
        <w:t xml:space="preserve">were provided based on Annex VIII of the </w:t>
      </w:r>
      <w:r w:rsidR="003613CA" w:rsidRPr="0098720C">
        <w:rPr>
          <w:rFonts w:ascii="Calibri" w:hAnsi="Calibri" w:cs="Calibri"/>
          <w:sz w:val="24"/>
          <w:szCs w:val="24"/>
        </w:rPr>
        <w:lastRenderedPageBreak/>
        <w:t xml:space="preserve">Directive 2010/63/EU. </w:t>
      </w:r>
      <w:r w:rsidR="003613CA" w:rsidRPr="0098720C">
        <w:rPr>
          <w:rFonts w:ascii="Calibri" w:hAnsi="Calibri" w:cs="Calibri"/>
          <w:sz w:val="24"/>
          <w:szCs w:val="24"/>
        </w:rPr>
        <w:fldChar w:fldCharType="begin">
          <w:fldData xml:space="preserve">PEVuZE5vdGU+PENpdGU+PEF1dGhvcj5Db21taXNzaW9uPC9BdXRob3I+PFllYXI+MjAxMzwvWWVh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PEVuZE5vdGU+PENpdGU+PEF1dGhvcj5Db21taXNzaW9uPC9BdXRob3I+PFllYXI+MjAxMzwvWWVh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3613CA" w:rsidRPr="0098720C">
        <w:rPr>
          <w:rFonts w:ascii="Calibri" w:hAnsi="Calibri" w:cs="Calibri"/>
          <w:sz w:val="24"/>
          <w:szCs w:val="24"/>
        </w:rPr>
      </w:r>
      <w:r w:rsidR="003613CA"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4, 13, 14, 18</w:t>
      </w:r>
      <w:r w:rsidR="003613CA" w:rsidRPr="0098720C">
        <w:rPr>
          <w:rFonts w:ascii="Calibri" w:hAnsi="Calibri" w:cs="Calibri"/>
          <w:sz w:val="24"/>
          <w:szCs w:val="24"/>
        </w:rPr>
        <w:fldChar w:fldCharType="end"/>
      </w:r>
      <w:r w:rsidR="006516B7" w:rsidRPr="0098720C">
        <w:rPr>
          <w:rFonts w:ascii="Calibri" w:hAnsi="Calibri" w:cs="Calibri"/>
          <w:sz w:val="24"/>
          <w:szCs w:val="24"/>
        </w:rPr>
        <w:t xml:space="preserve"> </w:t>
      </w:r>
      <w:r w:rsidR="003613CA" w:rsidRPr="0098720C">
        <w:rPr>
          <w:rFonts w:ascii="Calibri" w:hAnsi="Calibri" w:cs="Calibri"/>
          <w:sz w:val="24"/>
          <w:szCs w:val="24"/>
        </w:rPr>
        <w:t xml:space="preserve">The list of definitions provided as guidance is </w:t>
      </w:r>
      <w:r w:rsidR="00C01B88" w:rsidRPr="0098720C">
        <w:rPr>
          <w:rFonts w:ascii="Calibri" w:hAnsi="Calibri" w:cs="Calibri"/>
          <w:sz w:val="24"/>
          <w:szCs w:val="24"/>
        </w:rPr>
        <w:t xml:space="preserve">included in </w:t>
      </w:r>
      <w:r w:rsidR="00C01B88" w:rsidRPr="0098720C">
        <w:rPr>
          <w:rFonts w:ascii="Calibri" w:hAnsi="Calibri" w:cs="Calibri"/>
          <w:b/>
          <w:sz w:val="24"/>
          <w:szCs w:val="24"/>
        </w:rPr>
        <w:t xml:space="preserve">Table </w:t>
      </w:r>
      <w:r w:rsidR="00174825" w:rsidRPr="0098720C">
        <w:rPr>
          <w:rFonts w:ascii="Calibri" w:hAnsi="Calibri" w:cs="Calibri"/>
          <w:b/>
          <w:sz w:val="24"/>
          <w:szCs w:val="24"/>
        </w:rPr>
        <w:t>2</w:t>
      </w:r>
      <w:r w:rsidR="00C35B09" w:rsidRPr="0098720C">
        <w:rPr>
          <w:rFonts w:ascii="Calibri" w:hAnsi="Calibri" w:cs="Calibri"/>
          <w:sz w:val="24"/>
          <w:szCs w:val="24"/>
        </w:rPr>
        <w:t xml:space="preserve">. </w:t>
      </w:r>
      <w:r w:rsidR="008E6D0A" w:rsidRPr="0098720C">
        <w:rPr>
          <w:rFonts w:ascii="Calibri" w:hAnsi="Calibri" w:cs="Calibri"/>
          <w:sz w:val="24"/>
          <w:szCs w:val="24"/>
        </w:rPr>
        <w:t>A</w:t>
      </w:r>
      <w:r w:rsidR="00002CDF" w:rsidRPr="0098720C">
        <w:rPr>
          <w:rFonts w:ascii="Calibri" w:hAnsi="Calibri" w:cs="Calibri"/>
          <w:sz w:val="24"/>
          <w:szCs w:val="24"/>
        </w:rPr>
        <w:t>n “upper threshold” category</w:t>
      </w:r>
      <w:r w:rsidR="009C3A01" w:rsidRPr="0098720C">
        <w:rPr>
          <w:rFonts w:ascii="Calibri" w:hAnsi="Calibri" w:cs="Calibri"/>
          <w:sz w:val="24"/>
          <w:szCs w:val="24"/>
        </w:rPr>
        <w:t xml:space="preserve"> </w:t>
      </w:r>
      <w:r w:rsidR="008E6D0A" w:rsidRPr="0098720C">
        <w:rPr>
          <w:rFonts w:ascii="Calibri" w:hAnsi="Calibri" w:cs="Calibri"/>
          <w:sz w:val="24"/>
          <w:szCs w:val="24"/>
        </w:rPr>
        <w:t xml:space="preserve">was included </w:t>
      </w:r>
      <w:r w:rsidR="00002CDF" w:rsidRPr="0098720C">
        <w:rPr>
          <w:rFonts w:ascii="Calibri" w:hAnsi="Calibri" w:cs="Calibri"/>
          <w:sz w:val="24"/>
          <w:szCs w:val="24"/>
        </w:rPr>
        <w:t>to provide an insight into pro</w:t>
      </w:r>
      <w:r w:rsidR="006104BF" w:rsidRPr="0098720C">
        <w:rPr>
          <w:rFonts w:ascii="Calibri" w:hAnsi="Calibri" w:cs="Calibri"/>
          <w:sz w:val="24"/>
          <w:szCs w:val="24"/>
        </w:rPr>
        <w:t xml:space="preserve">cedures which </w:t>
      </w:r>
      <w:r w:rsidR="00C35B09" w:rsidRPr="0098720C">
        <w:rPr>
          <w:rFonts w:ascii="Calibri" w:hAnsi="Calibri" w:cs="Calibri"/>
          <w:sz w:val="24"/>
          <w:szCs w:val="24"/>
        </w:rPr>
        <w:t>the respondents</w:t>
      </w:r>
      <w:r w:rsidR="006104BF" w:rsidRPr="0098720C">
        <w:rPr>
          <w:rFonts w:ascii="Calibri" w:hAnsi="Calibri" w:cs="Calibri"/>
          <w:sz w:val="24"/>
          <w:szCs w:val="24"/>
        </w:rPr>
        <w:t xml:space="preserve"> </w:t>
      </w:r>
      <w:r w:rsidR="00C35B09" w:rsidRPr="0098720C">
        <w:rPr>
          <w:rFonts w:ascii="Calibri" w:hAnsi="Calibri" w:cs="Calibri"/>
          <w:sz w:val="24"/>
          <w:szCs w:val="24"/>
        </w:rPr>
        <w:t>consider</w:t>
      </w:r>
      <w:r w:rsidR="00D84E88" w:rsidRPr="0098720C">
        <w:rPr>
          <w:rFonts w:ascii="Calibri" w:hAnsi="Calibri" w:cs="Calibri"/>
          <w:sz w:val="24"/>
          <w:szCs w:val="24"/>
        </w:rPr>
        <w:t>ed to</w:t>
      </w:r>
      <w:r w:rsidR="00C35B09" w:rsidRPr="0098720C">
        <w:rPr>
          <w:rFonts w:ascii="Calibri" w:hAnsi="Calibri" w:cs="Calibri"/>
          <w:sz w:val="24"/>
          <w:szCs w:val="24"/>
        </w:rPr>
        <w:t xml:space="preserve"> exceed the </w:t>
      </w:r>
      <w:r w:rsidR="007A1366" w:rsidRPr="0098720C">
        <w:rPr>
          <w:rFonts w:ascii="Calibri" w:hAnsi="Calibri" w:cs="Calibri"/>
          <w:sz w:val="24"/>
          <w:szCs w:val="24"/>
        </w:rPr>
        <w:t>“</w:t>
      </w:r>
      <w:r w:rsidR="00C35B09" w:rsidRPr="0098720C">
        <w:rPr>
          <w:rFonts w:ascii="Calibri" w:hAnsi="Calibri" w:cs="Calibri"/>
          <w:sz w:val="24"/>
          <w:szCs w:val="24"/>
        </w:rPr>
        <w:t>severe</w:t>
      </w:r>
      <w:r w:rsidR="007A1366" w:rsidRPr="0098720C">
        <w:rPr>
          <w:rFonts w:ascii="Calibri" w:hAnsi="Calibri" w:cs="Calibri"/>
          <w:sz w:val="24"/>
          <w:szCs w:val="24"/>
        </w:rPr>
        <w:t>”</w:t>
      </w:r>
      <w:r w:rsidR="00C35B09" w:rsidRPr="0098720C">
        <w:rPr>
          <w:rFonts w:ascii="Calibri" w:hAnsi="Calibri" w:cs="Calibri"/>
          <w:sz w:val="24"/>
          <w:szCs w:val="24"/>
        </w:rPr>
        <w:t xml:space="preserve"> cl</w:t>
      </w:r>
      <w:r w:rsidR="00866750" w:rsidRPr="0098720C">
        <w:rPr>
          <w:rFonts w:ascii="Calibri" w:hAnsi="Calibri" w:cs="Calibri"/>
          <w:sz w:val="24"/>
          <w:szCs w:val="24"/>
        </w:rPr>
        <w:t>as</w:t>
      </w:r>
      <w:r w:rsidR="00C35B09" w:rsidRPr="0098720C">
        <w:rPr>
          <w:rFonts w:ascii="Calibri" w:hAnsi="Calibri" w:cs="Calibri"/>
          <w:sz w:val="24"/>
          <w:szCs w:val="24"/>
        </w:rPr>
        <w:t xml:space="preserve">sification and hence </w:t>
      </w:r>
      <w:r w:rsidR="002D1419" w:rsidRPr="0098720C">
        <w:rPr>
          <w:rFonts w:ascii="Calibri" w:hAnsi="Calibri" w:cs="Calibri"/>
          <w:sz w:val="24"/>
          <w:szCs w:val="24"/>
        </w:rPr>
        <w:t>may</w:t>
      </w:r>
      <w:r w:rsidR="00E837DE" w:rsidRPr="0098720C">
        <w:rPr>
          <w:rFonts w:ascii="Calibri" w:hAnsi="Calibri" w:cs="Calibri"/>
          <w:sz w:val="24"/>
          <w:szCs w:val="24"/>
        </w:rPr>
        <w:t xml:space="preserve"> </w:t>
      </w:r>
      <w:r w:rsidR="006104BF" w:rsidRPr="0098720C">
        <w:rPr>
          <w:rFonts w:ascii="Calibri" w:hAnsi="Calibri" w:cs="Calibri"/>
          <w:sz w:val="24"/>
          <w:szCs w:val="24"/>
        </w:rPr>
        <w:t>not be</w:t>
      </w:r>
      <w:r w:rsidR="009C3A01" w:rsidRPr="0098720C">
        <w:rPr>
          <w:rFonts w:ascii="Calibri" w:hAnsi="Calibri" w:cs="Calibri"/>
          <w:sz w:val="24"/>
          <w:szCs w:val="24"/>
        </w:rPr>
        <w:t xml:space="preserve"> </w:t>
      </w:r>
      <w:r w:rsidR="007D34AF" w:rsidRPr="0098720C">
        <w:rPr>
          <w:rFonts w:ascii="Calibri" w:hAnsi="Calibri" w:cs="Calibri"/>
          <w:sz w:val="24"/>
          <w:szCs w:val="24"/>
        </w:rPr>
        <w:t>acceptable</w:t>
      </w:r>
      <w:r w:rsidR="008E6D0A" w:rsidRPr="0098720C">
        <w:rPr>
          <w:rFonts w:ascii="Calibri" w:hAnsi="Calibri" w:cs="Calibri"/>
          <w:sz w:val="24"/>
          <w:szCs w:val="24"/>
        </w:rPr>
        <w:t xml:space="preserve"> or</w:t>
      </w:r>
      <w:r w:rsidR="00DC758B" w:rsidRPr="0098720C">
        <w:rPr>
          <w:rFonts w:ascii="Calibri" w:hAnsi="Calibri" w:cs="Calibri"/>
          <w:sz w:val="24"/>
          <w:szCs w:val="24"/>
        </w:rPr>
        <w:t xml:space="preserve"> justifiable</w:t>
      </w:r>
      <w:r w:rsidR="00B07BAB" w:rsidRPr="0098720C">
        <w:rPr>
          <w:rFonts w:ascii="Calibri" w:hAnsi="Calibri" w:cs="Calibri"/>
          <w:sz w:val="24"/>
          <w:szCs w:val="24"/>
        </w:rPr>
        <w:t xml:space="preserve"> (</w:t>
      </w:r>
      <w:r w:rsidR="00CC749A" w:rsidRPr="0098720C">
        <w:rPr>
          <w:rFonts w:ascii="Calibri" w:hAnsi="Calibri" w:cs="Calibri"/>
          <w:sz w:val="24"/>
          <w:szCs w:val="24"/>
        </w:rPr>
        <w:t xml:space="preserve">see </w:t>
      </w:r>
      <w:r w:rsidR="00CC749A" w:rsidRPr="0098720C">
        <w:rPr>
          <w:rFonts w:ascii="Calibri" w:hAnsi="Calibri" w:cs="Calibri"/>
          <w:b/>
          <w:sz w:val="24"/>
          <w:szCs w:val="24"/>
        </w:rPr>
        <w:t>Table 2</w:t>
      </w:r>
      <w:r w:rsidR="00CC749A" w:rsidRPr="0098720C">
        <w:rPr>
          <w:rFonts w:ascii="Calibri" w:hAnsi="Calibri" w:cs="Calibri"/>
          <w:sz w:val="24"/>
          <w:szCs w:val="24"/>
        </w:rPr>
        <w:t>)</w:t>
      </w:r>
      <w:r w:rsidR="00A46AEC" w:rsidRPr="0098720C">
        <w:rPr>
          <w:rFonts w:ascii="Calibri" w:hAnsi="Calibri" w:cs="Calibri"/>
          <w:sz w:val="24"/>
          <w:szCs w:val="24"/>
        </w:rPr>
        <w:t>. It should be noted that procedures with this classification would not normally be authorised</w:t>
      </w:r>
      <w:r w:rsidR="00C35B09" w:rsidRPr="0098720C">
        <w:rPr>
          <w:rFonts w:ascii="Calibri" w:hAnsi="Calibri" w:cs="Calibri"/>
          <w:sz w:val="24"/>
          <w:szCs w:val="24"/>
        </w:rPr>
        <w:t xml:space="preserve"> (see Directive </w:t>
      </w:r>
      <w:r w:rsidR="00C35B09" w:rsidRPr="0098720C">
        <w:rPr>
          <w:rFonts w:ascii="Calibri" w:hAnsi="Calibri" w:cs="Calibri"/>
          <w:i/>
          <w:sz w:val="24"/>
          <w:szCs w:val="24"/>
        </w:rPr>
        <w:t>Article 55</w:t>
      </w:r>
      <w:r w:rsidR="00C35B09" w:rsidRPr="0098720C">
        <w:rPr>
          <w:rFonts w:ascii="Calibri" w:hAnsi="Calibri" w:cs="Calibri"/>
          <w:sz w:val="24"/>
          <w:szCs w:val="24"/>
        </w:rPr>
        <w:t>,3). The</w:t>
      </w:r>
      <w:r w:rsidR="007A1366" w:rsidRPr="0098720C">
        <w:rPr>
          <w:rFonts w:ascii="Calibri" w:hAnsi="Calibri" w:cs="Calibri"/>
          <w:sz w:val="24"/>
          <w:szCs w:val="24"/>
        </w:rPr>
        <w:t xml:space="preserve"> inclu</w:t>
      </w:r>
      <w:r w:rsidR="00A7442E" w:rsidRPr="0098720C">
        <w:rPr>
          <w:rFonts w:ascii="Calibri" w:hAnsi="Calibri" w:cs="Calibri"/>
          <w:sz w:val="24"/>
          <w:szCs w:val="24"/>
        </w:rPr>
        <w:t>s</w:t>
      </w:r>
      <w:r w:rsidR="007A1366" w:rsidRPr="0098720C">
        <w:rPr>
          <w:rFonts w:ascii="Calibri" w:hAnsi="Calibri" w:cs="Calibri"/>
          <w:sz w:val="24"/>
          <w:szCs w:val="24"/>
        </w:rPr>
        <w:t>ion of “upper threshold” aligns with the range of</w:t>
      </w:r>
      <w:r w:rsidR="00C35B09" w:rsidRPr="0098720C">
        <w:rPr>
          <w:rFonts w:ascii="Calibri" w:hAnsi="Calibri" w:cs="Calibri"/>
          <w:sz w:val="24"/>
          <w:szCs w:val="24"/>
        </w:rPr>
        <w:t xml:space="preserve"> classifications used in the </w:t>
      </w:r>
      <w:proofErr w:type="spellStart"/>
      <w:r w:rsidR="00C35B09" w:rsidRPr="0098720C">
        <w:rPr>
          <w:rFonts w:ascii="Calibri" w:hAnsi="Calibri" w:cs="Calibri"/>
          <w:sz w:val="24"/>
          <w:szCs w:val="24"/>
        </w:rPr>
        <w:t>Norecopa</w:t>
      </w:r>
      <w:proofErr w:type="spellEnd"/>
      <w:r w:rsidR="00C35B09" w:rsidRPr="0098720C">
        <w:rPr>
          <w:rFonts w:ascii="Calibri" w:hAnsi="Calibri" w:cs="Calibri"/>
          <w:sz w:val="24"/>
          <w:szCs w:val="24"/>
        </w:rPr>
        <w:t xml:space="preserve"> report on severity assessment in fish</w:t>
      </w:r>
      <w:r w:rsidR="00C01B88" w:rsidRPr="0098720C">
        <w:rPr>
          <w:rFonts w:ascii="Calibri" w:hAnsi="Calibri" w:cs="Calibri"/>
          <w:sz w:val="24"/>
          <w:szCs w:val="24"/>
        </w:rPr>
        <w:t>.</w:t>
      </w:r>
      <w:r w:rsidR="00C01B88" w:rsidRPr="0098720C">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C01B88" w:rsidRPr="0098720C">
        <w:rPr>
          <w:rFonts w:ascii="Calibri" w:hAnsi="Calibri" w:cs="Calibri"/>
          <w:sz w:val="24"/>
          <w:szCs w:val="24"/>
        </w:rPr>
      </w:r>
      <w:r w:rsidR="00C01B88"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15</w:t>
      </w:r>
      <w:r w:rsidR="00C01B88" w:rsidRPr="0098720C">
        <w:rPr>
          <w:rFonts w:ascii="Calibri" w:hAnsi="Calibri" w:cs="Calibri"/>
          <w:sz w:val="24"/>
          <w:szCs w:val="24"/>
        </w:rPr>
        <w:fldChar w:fldCharType="end"/>
      </w:r>
      <w:r w:rsidR="00B9096F" w:rsidRPr="0098720C">
        <w:rPr>
          <w:rFonts w:ascii="Calibri" w:hAnsi="Calibri" w:cs="Calibri"/>
          <w:sz w:val="24"/>
          <w:szCs w:val="24"/>
        </w:rPr>
        <w:t xml:space="preserve"> </w:t>
      </w:r>
    </w:p>
    <w:p w14:paraId="47A684BF" w14:textId="6595D35F" w:rsidR="0060367C" w:rsidRPr="0098720C" w:rsidRDefault="007D34AF" w:rsidP="00FE7FA2">
      <w:pPr>
        <w:pStyle w:val="ListParagraph"/>
        <w:spacing w:after="0" w:line="480" w:lineRule="auto"/>
        <w:ind w:left="454" w:hanging="454"/>
        <w:jc w:val="both"/>
        <w:rPr>
          <w:rFonts w:ascii="Calibri" w:hAnsi="Calibri" w:cs="Calibri"/>
          <w:sz w:val="24"/>
          <w:szCs w:val="24"/>
        </w:rPr>
      </w:pPr>
      <w:r w:rsidRPr="0098720C">
        <w:rPr>
          <w:rFonts w:ascii="Calibri" w:hAnsi="Calibri" w:cs="Calibri"/>
          <w:sz w:val="24"/>
          <w:szCs w:val="24"/>
        </w:rPr>
        <w:t>c)</w:t>
      </w:r>
      <w:r w:rsidR="0060367C" w:rsidRPr="0098720C">
        <w:rPr>
          <w:rFonts w:ascii="Calibri" w:hAnsi="Calibri" w:cs="Calibri"/>
          <w:sz w:val="24"/>
          <w:szCs w:val="24"/>
        </w:rPr>
        <w:t xml:space="preserve"> </w:t>
      </w:r>
      <w:r w:rsidR="0060367C" w:rsidRPr="0098720C">
        <w:rPr>
          <w:rFonts w:ascii="Calibri" w:hAnsi="Calibri" w:cs="Calibri"/>
          <w:b/>
          <w:sz w:val="24"/>
          <w:szCs w:val="24"/>
        </w:rPr>
        <w:t>F</w:t>
      </w:r>
      <w:r w:rsidR="00002CDF" w:rsidRPr="0098720C">
        <w:rPr>
          <w:rFonts w:ascii="Calibri" w:hAnsi="Calibri" w:cs="Calibri"/>
          <w:b/>
          <w:sz w:val="24"/>
          <w:szCs w:val="24"/>
        </w:rPr>
        <w:t>actors to take into acc</w:t>
      </w:r>
      <w:r w:rsidR="0060367C" w:rsidRPr="0098720C">
        <w:rPr>
          <w:rFonts w:ascii="Calibri" w:hAnsi="Calibri" w:cs="Calibri"/>
          <w:b/>
          <w:sz w:val="24"/>
          <w:szCs w:val="24"/>
        </w:rPr>
        <w:t>ount.</w:t>
      </w:r>
      <w:r w:rsidR="0060367C" w:rsidRPr="0098720C">
        <w:rPr>
          <w:rFonts w:ascii="Calibri" w:hAnsi="Calibri" w:cs="Calibri"/>
          <w:sz w:val="24"/>
          <w:szCs w:val="24"/>
        </w:rPr>
        <w:t xml:space="preserve"> This was </w:t>
      </w:r>
      <w:r w:rsidR="0030497E" w:rsidRPr="0098720C">
        <w:rPr>
          <w:rFonts w:ascii="Calibri" w:hAnsi="Calibri" w:cs="Calibri"/>
          <w:sz w:val="24"/>
          <w:szCs w:val="24"/>
        </w:rPr>
        <w:t xml:space="preserve">based on </w:t>
      </w:r>
      <w:r w:rsidR="00002CDF" w:rsidRPr="0098720C">
        <w:rPr>
          <w:rFonts w:ascii="Calibri" w:hAnsi="Calibri" w:cs="Calibri"/>
          <w:sz w:val="24"/>
          <w:szCs w:val="24"/>
        </w:rPr>
        <w:t xml:space="preserve">Directive </w:t>
      </w:r>
      <w:r w:rsidR="00757537" w:rsidRPr="0098720C">
        <w:rPr>
          <w:rFonts w:ascii="Calibri" w:hAnsi="Calibri" w:cs="Calibri"/>
          <w:sz w:val="24"/>
          <w:szCs w:val="24"/>
        </w:rPr>
        <w:t>2010/63</w:t>
      </w:r>
      <w:r w:rsidR="00C464A8">
        <w:rPr>
          <w:rFonts w:ascii="Calibri" w:hAnsi="Calibri" w:cs="Calibri"/>
          <w:sz w:val="24"/>
          <w:szCs w:val="24"/>
        </w:rPr>
        <w:t>/</w:t>
      </w:r>
      <w:r w:rsidR="00757537" w:rsidRPr="0098720C">
        <w:rPr>
          <w:rFonts w:ascii="Calibri" w:hAnsi="Calibri" w:cs="Calibri"/>
          <w:sz w:val="24"/>
          <w:szCs w:val="24"/>
        </w:rPr>
        <w:t xml:space="preserve">EU </w:t>
      </w:r>
      <w:r w:rsidR="00002CDF" w:rsidRPr="0098720C">
        <w:rPr>
          <w:rFonts w:ascii="Calibri" w:hAnsi="Calibri" w:cs="Calibri"/>
          <w:i/>
          <w:sz w:val="24"/>
          <w:szCs w:val="24"/>
        </w:rPr>
        <w:t>Annex</w:t>
      </w:r>
      <w:r w:rsidR="00D379B6" w:rsidRPr="0098720C">
        <w:rPr>
          <w:rFonts w:ascii="Calibri" w:hAnsi="Calibri" w:cs="Calibri"/>
          <w:i/>
          <w:sz w:val="24"/>
          <w:szCs w:val="24"/>
        </w:rPr>
        <w:t>e</w:t>
      </w:r>
      <w:r w:rsidR="00002CDF" w:rsidRPr="0098720C">
        <w:rPr>
          <w:rFonts w:ascii="Calibri" w:hAnsi="Calibri" w:cs="Calibri"/>
          <w:i/>
          <w:sz w:val="24"/>
          <w:szCs w:val="24"/>
        </w:rPr>
        <w:t xml:space="preserve"> VIII</w:t>
      </w:r>
      <w:r w:rsidR="009C3A01" w:rsidRPr="0098720C">
        <w:rPr>
          <w:rFonts w:ascii="Calibri" w:hAnsi="Calibri" w:cs="Calibri"/>
          <w:sz w:val="24"/>
          <w:szCs w:val="24"/>
        </w:rPr>
        <w:t xml:space="preserve"> </w:t>
      </w:r>
      <w:r w:rsidR="00002CDF" w:rsidRPr="0098720C">
        <w:rPr>
          <w:rFonts w:ascii="Calibri" w:hAnsi="Calibri" w:cs="Calibri"/>
          <w:sz w:val="24"/>
          <w:szCs w:val="24"/>
        </w:rPr>
        <w:t xml:space="preserve">and the </w:t>
      </w:r>
      <w:r w:rsidR="0030497E" w:rsidRPr="0098720C">
        <w:rPr>
          <w:rFonts w:ascii="Calibri" w:hAnsi="Calibri" w:cs="Calibri"/>
          <w:sz w:val="24"/>
          <w:szCs w:val="24"/>
        </w:rPr>
        <w:t>EC Severity Assessment Framework</w:t>
      </w:r>
      <w:r w:rsidR="00C01B88" w:rsidRPr="0098720C">
        <w:rPr>
          <w:rFonts w:ascii="Calibri" w:hAnsi="Calibri" w:cs="Calibri"/>
          <w:sz w:val="24"/>
          <w:szCs w:val="24"/>
        </w:rPr>
        <w:t xml:space="preserve">. </w:t>
      </w:r>
      <w:r w:rsidR="00C01B88"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&lt;EndNote&gt;&lt;Cite&gt;&lt;Author&gt;Commission&lt;/Author&gt;&lt;Year&gt;2012&lt;/Year&gt;&lt;RecNum&gt;3116&lt;/RecNum&gt;&lt;DisplayText&gt;&lt;style face="superscript"&gt;14&lt;/style&gt;&lt;/DisplayText&gt;&lt;record&gt;&lt;rec-number&gt;3116&lt;/rec-number&gt;&lt;foreign-keys&gt;&lt;key app="EN" db-id="02art5w2bw5vafex9psxzzfxfz55xs20efea" timestamp="1521297835"&gt;3116&lt;/key&gt;&lt;/foreign-keys&gt;&lt;ref-type name="Book"&gt;6&lt;/ref-type&gt;&lt;contributors&gt;&lt;authors&gt;&lt;author&gt;European Commission&lt;/author&gt;&lt;author&gt;National Competent Authorities for the Implementation of Directive 2010/63/EU&lt;/author&gt;&lt;/authors&gt;&lt;/contributors&gt;&lt;titles&gt;&lt;title&gt;Working document on a severity assessment framework&lt;/title&gt;&lt;/titles&gt;&lt;volume&gt;http://ec.europa.eu/environment/chemicals/lab_animals/pdf/Endorsed_Severity_Assessment.pdf (online; last visited, July 2014)&lt;/volume&gt;&lt;section&gt;1-18&lt;/section&gt;&lt;reprint-edition&gt;Not in File&lt;/reprint-edition&gt;&lt;dates&gt;&lt;year&gt;2012&lt;/year&gt;&lt;pub-dates&gt;&lt;date&gt;2012&lt;/date&gt;&lt;/pub-dates&gt;&lt;/dates&gt;&lt;pub-location&gt;Brussels&lt;/pub-location&gt;&lt;publisher&gt;European Commission&lt;/publisher&gt;&lt;label&gt;5972&lt;/label&gt;&lt;urls&gt;&lt;/urls&gt;&lt;/record&gt;&lt;/Cite&gt;&lt;/EndNote&gt;</w:instrText>
      </w:r>
      <w:r w:rsidR="00C01B88"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14</w:t>
      </w:r>
      <w:r w:rsidR="00C01B88" w:rsidRPr="0098720C">
        <w:rPr>
          <w:rFonts w:ascii="Calibri" w:hAnsi="Calibri" w:cs="Calibri"/>
          <w:sz w:val="24"/>
          <w:szCs w:val="24"/>
        </w:rPr>
        <w:fldChar w:fldCharType="end"/>
      </w:r>
      <w:r w:rsidR="00B9096F" w:rsidRPr="0098720C">
        <w:rPr>
          <w:rFonts w:ascii="Calibri" w:hAnsi="Calibri" w:cs="Calibri"/>
          <w:sz w:val="24"/>
          <w:szCs w:val="24"/>
        </w:rPr>
        <w:t xml:space="preserve"> </w:t>
      </w:r>
    </w:p>
    <w:p w14:paraId="111AC975" w14:textId="5C6C7F8D" w:rsidR="0030497E" w:rsidRPr="0098720C" w:rsidRDefault="00B9096F" w:rsidP="00FE7FA2">
      <w:pPr>
        <w:pStyle w:val="ListParagraph"/>
        <w:spacing w:after="0" w:line="480" w:lineRule="auto"/>
        <w:ind w:left="454" w:hanging="454"/>
        <w:jc w:val="both"/>
        <w:rPr>
          <w:rFonts w:ascii="Calibri" w:hAnsi="Calibri" w:cs="Calibri"/>
          <w:sz w:val="24"/>
          <w:szCs w:val="24"/>
        </w:rPr>
      </w:pPr>
      <w:r w:rsidRPr="0098720C">
        <w:rPr>
          <w:rFonts w:ascii="Calibri" w:hAnsi="Calibri" w:cs="Calibri"/>
          <w:sz w:val="24"/>
          <w:szCs w:val="24"/>
        </w:rPr>
        <w:t>d)</w:t>
      </w:r>
      <w:r w:rsidR="007414FB" w:rsidRPr="0098720C">
        <w:rPr>
          <w:rFonts w:ascii="Calibri" w:hAnsi="Calibri" w:cs="Calibri"/>
          <w:sz w:val="24"/>
          <w:szCs w:val="24"/>
        </w:rPr>
        <w:t xml:space="preserve"> </w:t>
      </w:r>
      <w:r w:rsidR="007414FB" w:rsidRPr="0098720C">
        <w:rPr>
          <w:rFonts w:ascii="Calibri" w:hAnsi="Calibri" w:cs="Calibri"/>
          <w:b/>
          <w:sz w:val="24"/>
          <w:szCs w:val="24"/>
        </w:rPr>
        <w:t xml:space="preserve">A list of </w:t>
      </w:r>
      <w:r w:rsidRPr="0098720C">
        <w:rPr>
          <w:rFonts w:ascii="Calibri" w:hAnsi="Calibri" w:cs="Calibri"/>
          <w:b/>
          <w:sz w:val="24"/>
          <w:szCs w:val="24"/>
        </w:rPr>
        <w:t xml:space="preserve">general </w:t>
      </w:r>
      <w:r w:rsidR="005E433A" w:rsidRPr="0098720C">
        <w:rPr>
          <w:rFonts w:ascii="Calibri" w:hAnsi="Calibri" w:cs="Calibri"/>
          <w:b/>
          <w:sz w:val="24"/>
          <w:szCs w:val="24"/>
        </w:rPr>
        <w:t>assumptions</w:t>
      </w:r>
      <w:r w:rsidR="0060367C" w:rsidRPr="0098720C">
        <w:rPr>
          <w:rFonts w:ascii="Calibri" w:hAnsi="Calibri" w:cs="Calibri"/>
          <w:sz w:val="24"/>
          <w:szCs w:val="24"/>
        </w:rPr>
        <w:t xml:space="preserve">. This </w:t>
      </w:r>
      <w:r w:rsidR="00291C4F" w:rsidRPr="0098720C">
        <w:rPr>
          <w:rFonts w:ascii="Calibri" w:hAnsi="Calibri" w:cs="Calibri"/>
          <w:sz w:val="24"/>
          <w:szCs w:val="24"/>
        </w:rPr>
        <w:t>broadly cover</w:t>
      </w:r>
      <w:r w:rsidR="00A46AEC" w:rsidRPr="0098720C">
        <w:rPr>
          <w:rFonts w:ascii="Calibri" w:hAnsi="Calibri" w:cs="Calibri"/>
          <w:sz w:val="24"/>
          <w:szCs w:val="24"/>
        </w:rPr>
        <w:t>s</w:t>
      </w:r>
      <w:r w:rsidR="00291C4F" w:rsidRPr="0098720C">
        <w:rPr>
          <w:rFonts w:ascii="Calibri" w:hAnsi="Calibri" w:cs="Calibri"/>
          <w:sz w:val="24"/>
          <w:szCs w:val="24"/>
        </w:rPr>
        <w:t xml:space="preserve"> “contingent suffering” and include</w:t>
      </w:r>
      <w:r w:rsidR="00A46AEC" w:rsidRPr="0098720C">
        <w:rPr>
          <w:rFonts w:ascii="Calibri" w:hAnsi="Calibri" w:cs="Calibri"/>
          <w:sz w:val="24"/>
          <w:szCs w:val="24"/>
        </w:rPr>
        <w:t>s</w:t>
      </w:r>
      <w:r w:rsidR="007414FB" w:rsidRPr="0098720C">
        <w:rPr>
          <w:rFonts w:ascii="Calibri" w:hAnsi="Calibri" w:cs="Calibri"/>
          <w:sz w:val="24"/>
          <w:szCs w:val="24"/>
        </w:rPr>
        <w:t xml:space="preserve"> handling of the an</w:t>
      </w:r>
      <w:r w:rsidR="005E433A" w:rsidRPr="0098720C">
        <w:rPr>
          <w:rFonts w:ascii="Calibri" w:hAnsi="Calibri" w:cs="Calibri"/>
          <w:sz w:val="24"/>
          <w:szCs w:val="24"/>
        </w:rPr>
        <w:t>imal, methods of anaesthe</w:t>
      </w:r>
      <w:r w:rsidR="00D6073D" w:rsidRPr="0098720C">
        <w:rPr>
          <w:rFonts w:ascii="Calibri" w:hAnsi="Calibri" w:cs="Calibri"/>
          <w:sz w:val="24"/>
          <w:szCs w:val="24"/>
        </w:rPr>
        <w:t>sia,</w:t>
      </w:r>
      <w:r w:rsidR="00FB2A90" w:rsidRPr="0098720C">
        <w:rPr>
          <w:rFonts w:ascii="Calibri" w:hAnsi="Calibri" w:cs="Calibri"/>
          <w:sz w:val="24"/>
          <w:szCs w:val="24"/>
        </w:rPr>
        <w:t xml:space="preserve"> and</w:t>
      </w:r>
      <w:r w:rsidR="00D6073D" w:rsidRPr="0098720C">
        <w:rPr>
          <w:rFonts w:ascii="Calibri" w:hAnsi="Calibri" w:cs="Calibri"/>
          <w:sz w:val="24"/>
          <w:szCs w:val="24"/>
        </w:rPr>
        <w:t xml:space="preserve"> post-operative recovery. T</w:t>
      </w:r>
      <w:r w:rsidR="007414FB" w:rsidRPr="0098720C">
        <w:rPr>
          <w:rFonts w:ascii="Calibri" w:hAnsi="Calibri" w:cs="Calibri"/>
          <w:sz w:val="24"/>
          <w:szCs w:val="24"/>
        </w:rPr>
        <w:t xml:space="preserve">he </w:t>
      </w:r>
      <w:r w:rsidR="00D6073D" w:rsidRPr="0098720C">
        <w:rPr>
          <w:rFonts w:ascii="Calibri" w:hAnsi="Calibri" w:cs="Calibri"/>
          <w:sz w:val="24"/>
          <w:szCs w:val="24"/>
        </w:rPr>
        <w:t xml:space="preserve">assumed </w:t>
      </w:r>
      <w:r w:rsidR="007414FB" w:rsidRPr="0098720C">
        <w:rPr>
          <w:rFonts w:ascii="Calibri" w:hAnsi="Calibri" w:cs="Calibri"/>
          <w:sz w:val="24"/>
          <w:szCs w:val="24"/>
        </w:rPr>
        <w:t>competence of all personnel caring for the animals or performing procedures</w:t>
      </w:r>
      <w:r w:rsidR="00D6073D" w:rsidRPr="0098720C">
        <w:rPr>
          <w:rFonts w:ascii="Calibri" w:hAnsi="Calibri" w:cs="Calibri"/>
          <w:sz w:val="24"/>
          <w:szCs w:val="24"/>
        </w:rPr>
        <w:t xml:space="preserve"> was also noted</w:t>
      </w:r>
      <w:r w:rsidR="007414FB" w:rsidRPr="0098720C">
        <w:rPr>
          <w:rFonts w:ascii="Calibri" w:hAnsi="Calibri" w:cs="Calibri"/>
          <w:sz w:val="24"/>
          <w:szCs w:val="24"/>
        </w:rPr>
        <w:t>.</w:t>
      </w:r>
    </w:p>
    <w:p w14:paraId="5A619FF2" w14:textId="0202610A" w:rsidR="006E716F" w:rsidRPr="0098720C" w:rsidRDefault="006E716F" w:rsidP="00CA5907">
      <w:pPr>
        <w:pStyle w:val="ListParagraph"/>
        <w:tabs>
          <w:tab w:val="left" w:pos="5534"/>
        </w:tabs>
        <w:spacing w:after="0" w:line="480" w:lineRule="auto"/>
        <w:ind w:left="0"/>
        <w:rPr>
          <w:rFonts w:ascii="Calibri" w:hAnsi="Calibri" w:cs="Calibri"/>
          <w:sz w:val="24"/>
          <w:szCs w:val="24"/>
        </w:rPr>
      </w:pPr>
    </w:p>
    <w:p w14:paraId="016C7428" w14:textId="4854C59E" w:rsidR="00C01B88" w:rsidRPr="0098720C" w:rsidRDefault="00C01B88" w:rsidP="00C01B88">
      <w:pPr>
        <w:spacing w:after="0" w:line="480" w:lineRule="auto"/>
        <w:rPr>
          <w:rFonts w:ascii="Calibri" w:hAnsi="Calibri" w:cs="Calibri"/>
          <w:i/>
          <w:sz w:val="24"/>
          <w:szCs w:val="24"/>
        </w:rPr>
      </w:pPr>
      <w:r w:rsidRPr="0098720C">
        <w:rPr>
          <w:rFonts w:ascii="Calibri" w:hAnsi="Calibri" w:cs="Calibri"/>
          <w:b/>
          <w:i/>
          <w:sz w:val="24"/>
          <w:szCs w:val="24"/>
        </w:rPr>
        <w:t>Personal profile</w:t>
      </w:r>
      <w:r w:rsidRPr="0098720C">
        <w:rPr>
          <w:rFonts w:ascii="Calibri" w:hAnsi="Calibri" w:cs="Calibri"/>
          <w:i/>
          <w:sz w:val="24"/>
          <w:szCs w:val="24"/>
        </w:rPr>
        <w:t xml:space="preserve"> </w:t>
      </w:r>
    </w:p>
    <w:p w14:paraId="3A283C4D" w14:textId="5B3AECB5" w:rsidR="00C2396F" w:rsidRPr="0098720C" w:rsidRDefault="005E433A" w:rsidP="00C01B88">
      <w:pPr>
        <w:spacing w:after="0" w:line="480" w:lineRule="auto"/>
        <w:jc w:val="both"/>
        <w:rPr>
          <w:rFonts w:ascii="Calibri" w:hAnsi="Calibri" w:cs="Calibri"/>
          <w:sz w:val="24"/>
          <w:szCs w:val="24"/>
        </w:rPr>
      </w:pPr>
      <w:r w:rsidRPr="0098720C">
        <w:rPr>
          <w:rFonts w:ascii="Calibri" w:hAnsi="Calibri" w:cs="Calibri"/>
          <w:sz w:val="24"/>
          <w:szCs w:val="24"/>
        </w:rPr>
        <w:t>Personal i</w:t>
      </w:r>
      <w:r w:rsidR="007D703E" w:rsidRPr="0098720C">
        <w:rPr>
          <w:rFonts w:ascii="Calibri" w:hAnsi="Calibri" w:cs="Calibri"/>
          <w:sz w:val="24"/>
          <w:szCs w:val="24"/>
        </w:rPr>
        <w:t xml:space="preserve">nformation was </w:t>
      </w:r>
      <w:r w:rsidRPr="0098720C">
        <w:rPr>
          <w:rFonts w:ascii="Calibri" w:hAnsi="Calibri" w:cs="Calibri"/>
          <w:sz w:val="24"/>
          <w:szCs w:val="24"/>
        </w:rPr>
        <w:t>requested from respondents</w:t>
      </w:r>
      <w:r w:rsidR="00C01B88" w:rsidRPr="0098720C">
        <w:rPr>
          <w:rFonts w:ascii="Calibri" w:hAnsi="Calibri" w:cs="Calibri"/>
          <w:sz w:val="24"/>
          <w:szCs w:val="24"/>
        </w:rPr>
        <w:t xml:space="preserve"> for </w:t>
      </w:r>
      <w:r w:rsidRPr="0098720C">
        <w:rPr>
          <w:rFonts w:ascii="Calibri" w:hAnsi="Calibri" w:cs="Calibri"/>
          <w:sz w:val="24"/>
          <w:szCs w:val="24"/>
        </w:rPr>
        <w:t>age,</w:t>
      </w:r>
      <w:r w:rsidR="007D703E" w:rsidRPr="0098720C">
        <w:rPr>
          <w:rFonts w:ascii="Calibri" w:hAnsi="Calibri" w:cs="Calibri"/>
          <w:sz w:val="24"/>
          <w:szCs w:val="24"/>
        </w:rPr>
        <w:t xml:space="preserve"> gender, academic and professional qualifications, number of publications</w:t>
      </w:r>
      <w:r w:rsidR="00B9096F" w:rsidRPr="0098720C">
        <w:rPr>
          <w:rFonts w:ascii="Calibri" w:hAnsi="Calibri" w:cs="Calibri"/>
          <w:sz w:val="24"/>
          <w:szCs w:val="24"/>
        </w:rPr>
        <w:t xml:space="preserve"> (ov</w:t>
      </w:r>
      <w:r w:rsidRPr="0098720C">
        <w:rPr>
          <w:rFonts w:ascii="Calibri" w:hAnsi="Calibri" w:cs="Calibri"/>
          <w:sz w:val="24"/>
          <w:szCs w:val="24"/>
        </w:rPr>
        <w:t>erall and</w:t>
      </w:r>
      <w:r w:rsidR="009C3A01" w:rsidRPr="0098720C">
        <w:rPr>
          <w:rFonts w:ascii="Calibri" w:hAnsi="Calibri" w:cs="Calibri"/>
          <w:sz w:val="24"/>
          <w:szCs w:val="24"/>
        </w:rPr>
        <w:t xml:space="preserve"> </w:t>
      </w:r>
      <w:r w:rsidRPr="0098720C">
        <w:rPr>
          <w:rFonts w:ascii="Calibri" w:hAnsi="Calibri" w:cs="Calibri"/>
          <w:sz w:val="24"/>
          <w:szCs w:val="24"/>
        </w:rPr>
        <w:t>cephalopod specific),</w:t>
      </w:r>
      <w:r w:rsidR="00F65241" w:rsidRPr="0098720C">
        <w:rPr>
          <w:rFonts w:ascii="Calibri" w:hAnsi="Calibri" w:cs="Calibri"/>
          <w:sz w:val="24"/>
          <w:szCs w:val="24"/>
        </w:rPr>
        <w:t xml:space="preserve"> current pos</w:t>
      </w:r>
      <w:r w:rsidR="00C01B88" w:rsidRPr="0098720C">
        <w:rPr>
          <w:rFonts w:ascii="Calibri" w:hAnsi="Calibri" w:cs="Calibri"/>
          <w:sz w:val="24"/>
          <w:szCs w:val="24"/>
        </w:rPr>
        <w:t>ition</w:t>
      </w:r>
      <w:r w:rsidR="009C3A01" w:rsidRPr="0098720C">
        <w:rPr>
          <w:rFonts w:ascii="Calibri" w:hAnsi="Calibri" w:cs="Calibri"/>
          <w:sz w:val="24"/>
          <w:szCs w:val="24"/>
        </w:rPr>
        <w:t xml:space="preserve"> </w:t>
      </w:r>
      <w:r w:rsidR="00F65241" w:rsidRPr="0098720C">
        <w:rPr>
          <w:rFonts w:ascii="Calibri" w:hAnsi="Calibri" w:cs="Calibri"/>
          <w:sz w:val="24"/>
          <w:szCs w:val="24"/>
        </w:rPr>
        <w:t>or role</w:t>
      </w:r>
      <w:r w:rsidR="00C01B88" w:rsidRPr="0098720C">
        <w:rPr>
          <w:rFonts w:ascii="Calibri" w:hAnsi="Calibri" w:cs="Calibri"/>
          <w:sz w:val="24"/>
          <w:szCs w:val="24"/>
        </w:rPr>
        <w:t>,</w:t>
      </w:r>
      <w:r w:rsidR="007D703E" w:rsidRPr="0098720C">
        <w:rPr>
          <w:rFonts w:ascii="Calibri" w:hAnsi="Calibri" w:cs="Calibri"/>
          <w:sz w:val="24"/>
          <w:szCs w:val="24"/>
        </w:rPr>
        <w:t xml:space="preserve"> </w:t>
      </w:r>
      <w:r w:rsidRPr="0098720C">
        <w:rPr>
          <w:rFonts w:ascii="Calibri" w:hAnsi="Calibri" w:cs="Calibri"/>
          <w:sz w:val="24"/>
          <w:szCs w:val="24"/>
        </w:rPr>
        <w:t>research experience with cephalopods.</w:t>
      </w:r>
      <w:r w:rsidR="00583EB5" w:rsidRPr="0098720C">
        <w:rPr>
          <w:rFonts w:ascii="Calibri" w:hAnsi="Calibri" w:cs="Calibri"/>
          <w:sz w:val="24"/>
          <w:szCs w:val="24"/>
        </w:rPr>
        <w:t xml:space="preserve"> Survey respondents </w:t>
      </w:r>
      <w:r w:rsidR="00C01B88" w:rsidRPr="0098720C">
        <w:rPr>
          <w:rFonts w:ascii="Calibri" w:hAnsi="Calibri" w:cs="Calibri"/>
          <w:sz w:val="24"/>
          <w:szCs w:val="24"/>
        </w:rPr>
        <w:t xml:space="preserve">were not </w:t>
      </w:r>
      <w:r w:rsidR="00796761">
        <w:rPr>
          <w:rFonts w:ascii="Calibri" w:hAnsi="Calibri" w:cs="Calibri"/>
          <w:sz w:val="24"/>
          <w:szCs w:val="24"/>
        </w:rPr>
        <w:t>identifi</w:t>
      </w:r>
      <w:r w:rsidR="00C01B88" w:rsidRPr="0098720C">
        <w:rPr>
          <w:rFonts w:ascii="Calibri" w:hAnsi="Calibri" w:cs="Calibri"/>
          <w:sz w:val="24"/>
          <w:szCs w:val="24"/>
        </w:rPr>
        <w:t xml:space="preserve">able in any other way. Analysis was carried out on fully </w:t>
      </w:r>
      <w:r w:rsidR="00D6073D" w:rsidRPr="0098720C">
        <w:rPr>
          <w:rFonts w:ascii="Calibri" w:hAnsi="Calibri" w:cs="Calibri"/>
          <w:sz w:val="24"/>
          <w:szCs w:val="24"/>
        </w:rPr>
        <w:t xml:space="preserve">anonymised </w:t>
      </w:r>
      <w:r w:rsidR="00583EB5" w:rsidRPr="0098720C">
        <w:rPr>
          <w:rFonts w:ascii="Calibri" w:hAnsi="Calibri" w:cs="Calibri"/>
          <w:sz w:val="24"/>
          <w:szCs w:val="24"/>
        </w:rPr>
        <w:t>personal profile</w:t>
      </w:r>
      <w:r w:rsidR="00D6073D" w:rsidRPr="0098720C">
        <w:rPr>
          <w:rFonts w:ascii="Calibri" w:hAnsi="Calibri" w:cs="Calibri"/>
          <w:sz w:val="24"/>
          <w:szCs w:val="24"/>
        </w:rPr>
        <w:t xml:space="preserve"> information</w:t>
      </w:r>
      <w:r w:rsidR="00583EB5" w:rsidRPr="0098720C">
        <w:rPr>
          <w:rFonts w:ascii="Calibri" w:hAnsi="Calibri" w:cs="Calibri"/>
          <w:sz w:val="24"/>
          <w:szCs w:val="24"/>
        </w:rPr>
        <w:t xml:space="preserve"> (see </w:t>
      </w:r>
      <w:r w:rsidR="00C01B88" w:rsidRPr="0098720C">
        <w:rPr>
          <w:rFonts w:ascii="Calibri" w:hAnsi="Calibri" w:cs="Calibri"/>
          <w:sz w:val="24"/>
          <w:szCs w:val="24"/>
        </w:rPr>
        <w:t xml:space="preserve">also </w:t>
      </w:r>
      <w:r w:rsidR="00583EB5" w:rsidRPr="0098720C">
        <w:rPr>
          <w:rFonts w:ascii="Calibri" w:hAnsi="Calibri" w:cs="Calibri"/>
          <w:sz w:val="24"/>
          <w:szCs w:val="24"/>
        </w:rPr>
        <w:t>Results).</w:t>
      </w:r>
    </w:p>
    <w:p w14:paraId="10CE350A" w14:textId="77777777" w:rsidR="00C01B88" w:rsidRPr="0098720C" w:rsidRDefault="00C01B88" w:rsidP="00FE7FA2">
      <w:pPr>
        <w:spacing w:after="0" w:line="480" w:lineRule="auto"/>
        <w:jc w:val="both"/>
        <w:rPr>
          <w:rFonts w:ascii="Calibri" w:hAnsi="Calibri" w:cs="Calibri"/>
          <w:sz w:val="24"/>
          <w:szCs w:val="24"/>
        </w:rPr>
      </w:pPr>
    </w:p>
    <w:p w14:paraId="00211D7D" w14:textId="16147CF8" w:rsidR="00C306A6" w:rsidRPr="0098720C" w:rsidRDefault="00CC6C41" w:rsidP="003635DD">
      <w:pPr>
        <w:keepNext/>
        <w:spacing w:after="0" w:line="480" w:lineRule="auto"/>
        <w:rPr>
          <w:rFonts w:ascii="Calibri" w:hAnsi="Calibri" w:cs="Calibri"/>
          <w:b/>
          <w:i/>
          <w:sz w:val="24"/>
          <w:szCs w:val="24"/>
        </w:rPr>
      </w:pPr>
      <w:r w:rsidRPr="0098720C">
        <w:rPr>
          <w:rFonts w:ascii="Calibri" w:hAnsi="Calibri" w:cs="Calibri"/>
          <w:b/>
          <w:i/>
          <w:sz w:val="24"/>
          <w:szCs w:val="24"/>
        </w:rPr>
        <w:lastRenderedPageBreak/>
        <w:t xml:space="preserve">The on-line </w:t>
      </w:r>
      <w:r w:rsidR="00F37350" w:rsidRPr="0098720C">
        <w:rPr>
          <w:rFonts w:ascii="Calibri" w:hAnsi="Calibri" w:cs="Calibri"/>
          <w:b/>
          <w:i/>
          <w:sz w:val="24"/>
          <w:szCs w:val="24"/>
        </w:rPr>
        <w:t xml:space="preserve">PAS-C </w:t>
      </w:r>
      <w:r w:rsidRPr="0098720C">
        <w:rPr>
          <w:rFonts w:ascii="Calibri" w:hAnsi="Calibri" w:cs="Calibri"/>
          <w:b/>
          <w:i/>
          <w:sz w:val="24"/>
          <w:szCs w:val="24"/>
        </w:rPr>
        <w:t>survey</w:t>
      </w:r>
      <w:r w:rsidR="007552DE" w:rsidRPr="0098720C">
        <w:rPr>
          <w:rFonts w:ascii="Calibri" w:hAnsi="Calibri" w:cs="Calibri"/>
          <w:b/>
          <w:i/>
          <w:sz w:val="24"/>
          <w:szCs w:val="24"/>
        </w:rPr>
        <w:t xml:space="preserve"> </w:t>
      </w:r>
      <w:r w:rsidR="007552DE" w:rsidRPr="0098720C">
        <w:rPr>
          <w:rFonts w:ascii="Calibri" w:hAnsi="Calibri" w:cs="Calibri"/>
          <w:sz w:val="24"/>
          <w:szCs w:val="24"/>
        </w:rPr>
        <w:t>(</w:t>
      </w:r>
      <w:r w:rsidR="00664666" w:rsidRPr="0098720C">
        <w:rPr>
          <w:rFonts w:ascii="Calibri" w:hAnsi="Calibri" w:cs="Calibri"/>
          <w:sz w:val="24"/>
          <w:szCs w:val="24"/>
        </w:rPr>
        <w:t>see</w:t>
      </w:r>
      <w:r w:rsidR="00664666" w:rsidRPr="0098720C">
        <w:rPr>
          <w:rFonts w:ascii="Calibri" w:hAnsi="Calibri" w:cs="Calibri"/>
          <w:b/>
          <w:sz w:val="24"/>
          <w:szCs w:val="24"/>
        </w:rPr>
        <w:t xml:space="preserve"> </w:t>
      </w:r>
      <w:r w:rsidR="00D016A8" w:rsidRPr="0098720C">
        <w:rPr>
          <w:rFonts w:ascii="Calibri" w:hAnsi="Calibri" w:cs="Calibri"/>
          <w:b/>
          <w:sz w:val="24"/>
          <w:szCs w:val="24"/>
        </w:rPr>
        <w:t xml:space="preserve">Supplementary File </w:t>
      </w:r>
      <w:r w:rsidR="0058172C" w:rsidRPr="0098720C">
        <w:rPr>
          <w:rFonts w:ascii="Calibri" w:hAnsi="Calibri" w:cs="Calibri"/>
          <w:b/>
          <w:sz w:val="24"/>
          <w:szCs w:val="24"/>
        </w:rPr>
        <w:t>2</w:t>
      </w:r>
      <w:r w:rsidR="007552DE" w:rsidRPr="0098720C">
        <w:rPr>
          <w:rFonts w:ascii="Calibri" w:hAnsi="Calibri" w:cs="Calibri"/>
          <w:sz w:val="24"/>
          <w:szCs w:val="24"/>
        </w:rPr>
        <w:t>)</w:t>
      </w:r>
    </w:p>
    <w:p w14:paraId="752DA596" w14:textId="7025EE69" w:rsidR="009421F6" w:rsidRPr="0098720C" w:rsidRDefault="006A365A" w:rsidP="003635DD">
      <w:pPr>
        <w:keepNext/>
        <w:spacing w:after="0" w:line="480" w:lineRule="auto"/>
        <w:jc w:val="both"/>
        <w:rPr>
          <w:rFonts w:ascii="Calibri" w:hAnsi="Calibri" w:cs="Calibri"/>
          <w:sz w:val="24"/>
          <w:szCs w:val="24"/>
        </w:rPr>
      </w:pPr>
      <w:r w:rsidRPr="0098720C">
        <w:rPr>
          <w:rFonts w:ascii="Calibri" w:hAnsi="Calibri" w:cs="Calibri"/>
          <w:sz w:val="24"/>
          <w:szCs w:val="24"/>
        </w:rPr>
        <w:t>F</w:t>
      </w:r>
      <w:r w:rsidR="0030497E" w:rsidRPr="0098720C">
        <w:rPr>
          <w:rFonts w:ascii="Calibri" w:hAnsi="Calibri" w:cs="Calibri"/>
          <w:sz w:val="24"/>
          <w:szCs w:val="24"/>
        </w:rPr>
        <w:t>ifty</w:t>
      </w:r>
      <w:r w:rsidR="004809AB" w:rsidRPr="0098720C">
        <w:rPr>
          <w:rFonts w:ascii="Calibri" w:hAnsi="Calibri" w:cs="Calibri"/>
          <w:sz w:val="24"/>
          <w:szCs w:val="24"/>
        </w:rPr>
        <w:t xml:space="preserve"> scenarios</w:t>
      </w:r>
      <w:r w:rsidRPr="0098720C">
        <w:rPr>
          <w:rFonts w:ascii="Calibri" w:hAnsi="Calibri" w:cs="Calibri"/>
          <w:sz w:val="24"/>
          <w:szCs w:val="24"/>
        </w:rPr>
        <w:t>,</w:t>
      </w:r>
      <w:r w:rsidR="0030497E" w:rsidRPr="0098720C">
        <w:rPr>
          <w:rFonts w:ascii="Calibri" w:hAnsi="Calibri" w:cs="Calibri"/>
          <w:sz w:val="24"/>
          <w:szCs w:val="24"/>
        </w:rPr>
        <w:t xml:space="preserve"> </w:t>
      </w:r>
      <w:r w:rsidRPr="0098720C">
        <w:rPr>
          <w:rFonts w:ascii="Calibri" w:hAnsi="Calibri" w:cs="Calibri"/>
          <w:sz w:val="24"/>
          <w:szCs w:val="24"/>
        </w:rPr>
        <w:t>ranging in length from 18-292 words (median 108), were delivered</w:t>
      </w:r>
      <w:r w:rsidR="00CC6C41" w:rsidRPr="0098720C">
        <w:rPr>
          <w:rFonts w:ascii="Calibri" w:hAnsi="Calibri" w:cs="Calibri"/>
          <w:sz w:val="24"/>
          <w:szCs w:val="24"/>
        </w:rPr>
        <w:t xml:space="preserve"> on-line via the COST </w:t>
      </w:r>
      <w:r w:rsidR="00C01B88" w:rsidRPr="0098720C">
        <w:rPr>
          <w:rFonts w:ascii="Calibri" w:hAnsi="Calibri" w:cs="Calibri"/>
          <w:sz w:val="24"/>
          <w:szCs w:val="24"/>
        </w:rPr>
        <w:t xml:space="preserve">Action </w:t>
      </w:r>
      <w:r w:rsidR="00CC6C41" w:rsidRPr="0098720C">
        <w:rPr>
          <w:rFonts w:ascii="Calibri" w:hAnsi="Calibri" w:cs="Calibri"/>
          <w:sz w:val="24"/>
          <w:szCs w:val="24"/>
        </w:rPr>
        <w:t>FA1301 web site</w:t>
      </w:r>
      <w:r w:rsidR="00C01B88" w:rsidRPr="0098720C">
        <w:rPr>
          <w:rFonts w:ascii="Calibri" w:hAnsi="Calibri" w:cs="Calibri"/>
          <w:sz w:val="24"/>
          <w:szCs w:val="24"/>
        </w:rPr>
        <w:t>.</w:t>
      </w:r>
      <w:r w:rsidR="00C01B88" w:rsidRPr="0098720C">
        <w:rPr>
          <w:rStyle w:val="FootnoteReference"/>
          <w:rFonts w:ascii="Calibri" w:hAnsi="Calibri" w:cs="Calibri"/>
          <w:sz w:val="24"/>
          <w:szCs w:val="24"/>
        </w:rPr>
        <w:footnoteReference w:id="3"/>
      </w:r>
      <w:r w:rsidR="009421F6" w:rsidRPr="0098720C">
        <w:rPr>
          <w:rFonts w:ascii="Calibri" w:hAnsi="Calibri" w:cs="Calibri"/>
          <w:sz w:val="24"/>
          <w:szCs w:val="24"/>
        </w:rPr>
        <w:t xml:space="preserve"> </w:t>
      </w:r>
      <w:r w:rsidR="00137A28" w:rsidRPr="0098720C">
        <w:rPr>
          <w:rFonts w:ascii="Calibri" w:hAnsi="Calibri" w:cs="Calibri"/>
          <w:sz w:val="24"/>
          <w:szCs w:val="24"/>
        </w:rPr>
        <w:t xml:space="preserve">Scenarios were presented </w:t>
      </w:r>
      <w:r w:rsidR="006818CE" w:rsidRPr="0098720C">
        <w:rPr>
          <w:rFonts w:ascii="Calibri" w:hAnsi="Calibri" w:cs="Calibri"/>
          <w:sz w:val="24"/>
          <w:szCs w:val="24"/>
        </w:rPr>
        <w:t>in 10 tabs, five scenarios</w:t>
      </w:r>
      <w:r w:rsidR="009C3A01" w:rsidRPr="0098720C">
        <w:rPr>
          <w:rFonts w:ascii="Calibri" w:hAnsi="Calibri" w:cs="Calibri"/>
          <w:sz w:val="24"/>
          <w:szCs w:val="24"/>
        </w:rPr>
        <w:t xml:space="preserve"> </w:t>
      </w:r>
      <w:r w:rsidR="00137A28" w:rsidRPr="0098720C">
        <w:rPr>
          <w:rFonts w:ascii="Calibri" w:hAnsi="Calibri" w:cs="Calibri"/>
          <w:sz w:val="24"/>
          <w:szCs w:val="24"/>
        </w:rPr>
        <w:t>per screen page</w:t>
      </w:r>
      <w:r w:rsidR="00C01B88" w:rsidRPr="0098720C">
        <w:rPr>
          <w:rFonts w:ascii="Calibri" w:hAnsi="Calibri" w:cs="Calibri"/>
          <w:sz w:val="24"/>
          <w:szCs w:val="24"/>
        </w:rPr>
        <w:t>. The</w:t>
      </w:r>
      <w:r w:rsidR="00137A28" w:rsidRPr="0098720C">
        <w:rPr>
          <w:rFonts w:ascii="Calibri" w:hAnsi="Calibri" w:cs="Calibri"/>
          <w:sz w:val="24"/>
          <w:szCs w:val="24"/>
        </w:rPr>
        <w:t xml:space="preserve"> guid</w:t>
      </w:r>
      <w:r w:rsidR="00FB2A90" w:rsidRPr="0098720C">
        <w:rPr>
          <w:rFonts w:ascii="Calibri" w:hAnsi="Calibri" w:cs="Calibri"/>
          <w:sz w:val="24"/>
          <w:szCs w:val="24"/>
        </w:rPr>
        <w:t>ance</w:t>
      </w:r>
      <w:r w:rsidR="006818CE" w:rsidRPr="0098720C">
        <w:rPr>
          <w:rFonts w:ascii="Calibri" w:hAnsi="Calibri" w:cs="Calibri"/>
          <w:sz w:val="24"/>
          <w:szCs w:val="24"/>
        </w:rPr>
        <w:t xml:space="preserve"> and definitions pages </w:t>
      </w:r>
      <w:r w:rsidR="00C01B88" w:rsidRPr="0098720C">
        <w:rPr>
          <w:rFonts w:ascii="Calibri" w:hAnsi="Calibri" w:cs="Calibri"/>
          <w:sz w:val="24"/>
          <w:szCs w:val="24"/>
        </w:rPr>
        <w:t xml:space="preserve">were </w:t>
      </w:r>
      <w:r w:rsidR="006818CE" w:rsidRPr="0098720C">
        <w:rPr>
          <w:rFonts w:ascii="Calibri" w:hAnsi="Calibri" w:cs="Calibri"/>
          <w:sz w:val="24"/>
          <w:szCs w:val="24"/>
        </w:rPr>
        <w:t>always accessible</w:t>
      </w:r>
      <w:r w:rsidR="00137A28" w:rsidRPr="0098720C">
        <w:rPr>
          <w:rFonts w:ascii="Calibri" w:hAnsi="Calibri" w:cs="Calibri"/>
          <w:sz w:val="24"/>
          <w:szCs w:val="24"/>
        </w:rPr>
        <w:t>. Scenarios could be completed in any order and ans</w:t>
      </w:r>
      <w:r w:rsidR="004019DE" w:rsidRPr="0098720C">
        <w:rPr>
          <w:rFonts w:ascii="Calibri" w:hAnsi="Calibri" w:cs="Calibri"/>
          <w:sz w:val="24"/>
          <w:szCs w:val="24"/>
        </w:rPr>
        <w:t>wers</w:t>
      </w:r>
      <w:r w:rsidR="009C3A01" w:rsidRPr="0098720C">
        <w:rPr>
          <w:rFonts w:ascii="Calibri" w:hAnsi="Calibri" w:cs="Calibri"/>
          <w:sz w:val="24"/>
          <w:szCs w:val="24"/>
        </w:rPr>
        <w:t xml:space="preserve"> </w:t>
      </w:r>
      <w:r w:rsidR="00137A28" w:rsidRPr="0098720C">
        <w:rPr>
          <w:rFonts w:ascii="Calibri" w:hAnsi="Calibri" w:cs="Calibri"/>
          <w:sz w:val="24"/>
          <w:szCs w:val="24"/>
        </w:rPr>
        <w:t xml:space="preserve">saved and modified at </w:t>
      </w:r>
      <w:r w:rsidR="004019DE" w:rsidRPr="0098720C">
        <w:rPr>
          <w:rFonts w:ascii="Calibri" w:hAnsi="Calibri" w:cs="Calibri"/>
          <w:sz w:val="24"/>
          <w:szCs w:val="24"/>
        </w:rPr>
        <w:t>any time until</w:t>
      </w:r>
      <w:r w:rsidR="009C3A01" w:rsidRPr="0098720C">
        <w:rPr>
          <w:rFonts w:ascii="Calibri" w:hAnsi="Calibri" w:cs="Calibri"/>
          <w:sz w:val="24"/>
          <w:szCs w:val="24"/>
        </w:rPr>
        <w:t xml:space="preserve"> </w:t>
      </w:r>
      <w:r w:rsidR="00DC758B" w:rsidRPr="0098720C">
        <w:rPr>
          <w:rFonts w:ascii="Calibri" w:hAnsi="Calibri" w:cs="Calibri"/>
          <w:sz w:val="24"/>
          <w:szCs w:val="24"/>
        </w:rPr>
        <w:t>submission</w:t>
      </w:r>
      <w:r w:rsidR="00CC6C41" w:rsidRPr="0098720C">
        <w:rPr>
          <w:rFonts w:ascii="Calibri" w:hAnsi="Calibri" w:cs="Calibri"/>
          <w:sz w:val="24"/>
          <w:szCs w:val="24"/>
        </w:rPr>
        <w:t xml:space="preserve">. </w:t>
      </w:r>
    </w:p>
    <w:p w14:paraId="497BA232" w14:textId="38039A9C" w:rsidR="00C01B88" w:rsidRPr="0098720C" w:rsidRDefault="00CC6C41" w:rsidP="00C01B88">
      <w:pPr>
        <w:spacing w:after="0" w:line="480" w:lineRule="auto"/>
        <w:jc w:val="both"/>
        <w:rPr>
          <w:rFonts w:ascii="Calibri" w:hAnsi="Calibri" w:cs="Calibri"/>
          <w:sz w:val="24"/>
          <w:szCs w:val="24"/>
        </w:rPr>
      </w:pPr>
      <w:r w:rsidRPr="0098720C">
        <w:rPr>
          <w:rFonts w:ascii="Calibri" w:hAnsi="Calibri" w:cs="Calibri"/>
          <w:sz w:val="24"/>
          <w:szCs w:val="24"/>
        </w:rPr>
        <w:t xml:space="preserve">The survey was accessible to all COST Action FA1301 </w:t>
      </w:r>
      <w:proofErr w:type="spellStart"/>
      <w:r w:rsidRPr="0098720C">
        <w:rPr>
          <w:rFonts w:ascii="Calibri" w:hAnsi="Calibri" w:cs="Calibri"/>
          <w:sz w:val="24"/>
          <w:szCs w:val="24"/>
        </w:rPr>
        <w:t>Cephs</w:t>
      </w:r>
      <w:r w:rsidRPr="0098720C">
        <w:rPr>
          <w:rFonts w:ascii="Calibri" w:hAnsi="Calibri" w:cs="Calibri"/>
          <w:i/>
          <w:sz w:val="24"/>
          <w:szCs w:val="24"/>
        </w:rPr>
        <w:t>In</w:t>
      </w:r>
      <w:r w:rsidRPr="0098720C">
        <w:rPr>
          <w:rFonts w:ascii="Calibri" w:hAnsi="Calibri" w:cs="Calibri"/>
          <w:sz w:val="24"/>
          <w:szCs w:val="24"/>
        </w:rPr>
        <w:t>Action</w:t>
      </w:r>
      <w:proofErr w:type="spellEnd"/>
      <w:r w:rsidR="00866750" w:rsidRPr="0098720C">
        <w:rPr>
          <w:rFonts w:ascii="Calibri" w:hAnsi="Calibri" w:cs="Calibri"/>
          <w:i/>
          <w:sz w:val="24"/>
          <w:szCs w:val="24"/>
        </w:rPr>
        <w:t xml:space="preserve"> </w:t>
      </w:r>
      <w:r w:rsidR="006818CE" w:rsidRPr="0098720C">
        <w:rPr>
          <w:rFonts w:ascii="Calibri" w:hAnsi="Calibri" w:cs="Calibri"/>
          <w:sz w:val="24"/>
          <w:szCs w:val="24"/>
        </w:rPr>
        <w:t>participants</w:t>
      </w:r>
      <w:r w:rsidR="001648C0" w:rsidRPr="0098720C">
        <w:rPr>
          <w:rFonts w:ascii="Calibri" w:hAnsi="Calibri" w:cs="Calibri"/>
          <w:sz w:val="24"/>
          <w:szCs w:val="24"/>
        </w:rPr>
        <w:t xml:space="preserve">, </w:t>
      </w:r>
      <w:r w:rsidR="00191E47" w:rsidRPr="0098720C">
        <w:rPr>
          <w:rFonts w:ascii="Calibri" w:hAnsi="Calibri" w:cs="Calibri"/>
          <w:sz w:val="24"/>
          <w:szCs w:val="24"/>
        </w:rPr>
        <w:t>who were emailed directly to inform them of the survey launch.</w:t>
      </w:r>
      <w:r w:rsidRPr="0098720C">
        <w:rPr>
          <w:rFonts w:ascii="Calibri" w:hAnsi="Calibri" w:cs="Calibri"/>
          <w:sz w:val="24"/>
          <w:szCs w:val="24"/>
        </w:rPr>
        <w:t xml:space="preserve"> </w:t>
      </w:r>
      <w:r w:rsidR="00211C4B" w:rsidRPr="0098720C">
        <w:rPr>
          <w:rFonts w:ascii="Calibri" w:hAnsi="Calibri" w:cs="Calibri"/>
          <w:sz w:val="24"/>
          <w:szCs w:val="24"/>
        </w:rPr>
        <w:t>Th</w:t>
      </w:r>
      <w:r w:rsidR="00C01B88" w:rsidRPr="0098720C">
        <w:rPr>
          <w:rFonts w:ascii="Calibri" w:hAnsi="Calibri" w:cs="Calibri"/>
          <w:sz w:val="24"/>
          <w:szCs w:val="24"/>
        </w:rPr>
        <w:t>is</w:t>
      </w:r>
      <w:r w:rsidR="00211C4B" w:rsidRPr="0098720C">
        <w:rPr>
          <w:rFonts w:ascii="Calibri" w:hAnsi="Calibri" w:cs="Calibri"/>
          <w:sz w:val="24"/>
          <w:szCs w:val="24"/>
        </w:rPr>
        <w:t xml:space="preserve"> </w:t>
      </w:r>
      <w:r w:rsidR="00C01B88" w:rsidRPr="0098720C">
        <w:rPr>
          <w:rFonts w:ascii="Calibri" w:hAnsi="Calibri" w:cs="Calibri"/>
          <w:sz w:val="24"/>
          <w:szCs w:val="24"/>
        </w:rPr>
        <w:t xml:space="preserve">activity and the general principles included in the PAS-C </w:t>
      </w:r>
      <w:r w:rsidR="00117D21" w:rsidRPr="0098720C">
        <w:rPr>
          <w:rFonts w:ascii="Calibri" w:hAnsi="Calibri" w:cs="Calibri"/>
          <w:sz w:val="24"/>
          <w:szCs w:val="24"/>
        </w:rPr>
        <w:t>survey</w:t>
      </w:r>
      <w:r w:rsidR="005D7C2C" w:rsidRPr="0098720C">
        <w:rPr>
          <w:rFonts w:ascii="Calibri" w:hAnsi="Calibri" w:cs="Calibri"/>
          <w:sz w:val="24"/>
          <w:szCs w:val="24"/>
        </w:rPr>
        <w:t xml:space="preserve"> </w:t>
      </w:r>
      <w:r w:rsidR="00117D21" w:rsidRPr="0098720C">
        <w:rPr>
          <w:rFonts w:ascii="Calibri" w:hAnsi="Calibri" w:cs="Calibri"/>
          <w:sz w:val="24"/>
          <w:szCs w:val="24"/>
        </w:rPr>
        <w:t>was approved by the COST FA1301 Management Committee</w:t>
      </w:r>
      <w:r w:rsidR="003E70EF" w:rsidRPr="0098720C">
        <w:rPr>
          <w:rFonts w:ascii="Calibri" w:hAnsi="Calibri" w:cs="Calibri"/>
          <w:sz w:val="24"/>
          <w:szCs w:val="24"/>
        </w:rPr>
        <w:t>.</w:t>
      </w:r>
      <w:r w:rsidR="007365E7" w:rsidRPr="0098720C">
        <w:rPr>
          <w:rFonts w:ascii="Calibri" w:hAnsi="Calibri" w:cs="Calibri"/>
          <w:sz w:val="24"/>
          <w:szCs w:val="24"/>
        </w:rPr>
        <w:t xml:space="preserve"> </w:t>
      </w:r>
    </w:p>
    <w:p w14:paraId="6AE73B8F" w14:textId="5B8DD876" w:rsidR="00664666" w:rsidRPr="0098720C" w:rsidRDefault="004349DA" w:rsidP="00FE7FA2">
      <w:pPr>
        <w:spacing w:after="0" w:line="480" w:lineRule="auto"/>
        <w:jc w:val="both"/>
        <w:rPr>
          <w:rFonts w:ascii="Calibri" w:hAnsi="Calibri" w:cs="Calibri"/>
          <w:sz w:val="24"/>
          <w:szCs w:val="24"/>
        </w:rPr>
      </w:pPr>
      <w:r w:rsidRPr="0098720C">
        <w:rPr>
          <w:rFonts w:ascii="Calibri" w:hAnsi="Calibri" w:cs="Calibri"/>
          <w:sz w:val="24"/>
          <w:szCs w:val="24"/>
        </w:rPr>
        <w:t xml:space="preserve">Consent </w:t>
      </w:r>
      <w:r w:rsidR="002D4F9C" w:rsidRPr="0098720C">
        <w:rPr>
          <w:rFonts w:ascii="Calibri" w:hAnsi="Calibri" w:cs="Calibri"/>
          <w:sz w:val="24"/>
          <w:szCs w:val="24"/>
        </w:rPr>
        <w:t xml:space="preserve">by </w:t>
      </w:r>
      <w:r w:rsidR="00C32EA6" w:rsidRPr="0098720C">
        <w:rPr>
          <w:rFonts w:ascii="Calibri" w:hAnsi="Calibri" w:cs="Calibri"/>
          <w:sz w:val="24"/>
          <w:szCs w:val="24"/>
        </w:rPr>
        <w:t xml:space="preserve">the </w:t>
      </w:r>
      <w:r w:rsidR="002D4F9C" w:rsidRPr="0098720C">
        <w:rPr>
          <w:rFonts w:ascii="Calibri" w:hAnsi="Calibri" w:cs="Calibri"/>
          <w:sz w:val="24"/>
          <w:szCs w:val="24"/>
        </w:rPr>
        <w:t xml:space="preserve">COST </w:t>
      </w:r>
      <w:r w:rsidR="004C4F5A" w:rsidRPr="0098720C">
        <w:rPr>
          <w:rFonts w:ascii="Calibri" w:hAnsi="Calibri" w:cs="Calibri"/>
          <w:sz w:val="24"/>
          <w:szCs w:val="24"/>
        </w:rPr>
        <w:t xml:space="preserve">Action FA1301 </w:t>
      </w:r>
      <w:proofErr w:type="spellStart"/>
      <w:r w:rsidR="004C4F5A" w:rsidRPr="0098720C">
        <w:rPr>
          <w:rFonts w:ascii="Calibri" w:hAnsi="Calibri" w:cs="Calibri"/>
          <w:sz w:val="24"/>
          <w:szCs w:val="24"/>
        </w:rPr>
        <w:t>Cephs</w:t>
      </w:r>
      <w:r w:rsidR="004C4F5A" w:rsidRPr="0098720C">
        <w:rPr>
          <w:rFonts w:ascii="Calibri" w:hAnsi="Calibri" w:cs="Calibri"/>
          <w:i/>
          <w:sz w:val="24"/>
          <w:szCs w:val="24"/>
        </w:rPr>
        <w:t>In</w:t>
      </w:r>
      <w:r w:rsidR="004C4F5A" w:rsidRPr="0098720C">
        <w:rPr>
          <w:rFonts w:ascii="Calibri" w:hAnsi="Calibri" w:cs="Calibri"/>
          <w:sz w:val="24"/>
          <w:szCs w:val="24"/>
        </w:rPr>
        <w:t>Action</w:t>
      </w:r>
      <w:proofErr w:type="spellEnd"/>
      <w:r w:rsidR="004C4F5A" w:rsidRPr="0098720C">
        <w:rPr>
          <w:rFonts w:ascii="Calibri" w:hAnsi="Calibri" w:cs="Calibri"/>
          <w:sz w:val="24"/>
          <w:szCs w:val="24"/>
        </w:rPr>
        <w:t xml:space="preserve"> </w:t>
      </w:r>
      <w:proofErr w:type="gramStart"/>
      <w:r w:rsidR="004620A1">
        <w:rPr>
          <w:rFonts w:ascii="Calibri" w:hAnsi="Calibri" w:cs="Calibri"/>
          <w:sz w:val="24"/>
          <w:szCs w:val="24"/>
        </w:rPr>
        <w:t>participants</w:t>
      </w:r>
      <w:r w:rsidR="004C4F5A" w:rsidRPr="0098720C">
        <w:rPr>
          <w:rFonts w:ascii="Calibri" w:hAnsi="Calibri" w:cs="Calibri"/>
          <w:sz w:val="24"/>
          <w:szCs w:val="24"/>
        </w:rPr>
        <w:t xml:space="preserve"> </w:t>
      </w:r>
      <w:r w:rsidRPr="0098720C">
        <w:rPr>
          <w:rFonts w:ascii="Calibri" w:hAnsi="Calibri" w:cs="Calibri"/>
          <w:sz w:val="24"/>
          <w:szCs w:val="24"/>
        </w:rPr>
        <w:t xml:space="preserve"> was</w:t>
      </w:r>
      <w:proofErr w:type="gramEnd"/>
      <w:r w:rsidRPr="0098720C">
        <w:rPr>
          <w:rFonts w:ascii="Calibri" w:hAnsi="Calibri" w:cs="Calibri"/>
          <w:sz w:val="24"/>
          <w:szCs w:val="24"/>
        </w:rPr>
        <w:t xml:space="preserve"> implied by </w:t>
      </w:r>
      <w:r w:rsidR="004C4F5A" w:rsidRPr="0098720C">
        <w:rPr>
          <w:rFonts w:ascii="Calibri" w:hAnsi="Calibri" w:cs="Calibri"/>
          <w:sz w:val="24"/>
          <w:szCs w:val="24"/>
        </w:rPr>
        <w:t xml:space="preserve">responding to </w:t>
      </w:r>
      <w:r w:rsidRPr="0098720C">
        <w:rPr>
          <w:rFonts w:ascii="Calibri" w:hAnsi="Calibri" w:cs="Calibri"/>
          <w:sz w:val="24"/>
          <w:szCs w:val="24"/>
        </w:rPr>
        <w:t>the survey</w:t>
      </w:r>
      <w:r w:rsidR="004C4F5A" w:rsidRPr="0098720C">
        <w:rPr>
          <w:rFonts w:ascii="Calibri" w:hAnsi="Calibri" w:cs="Calibri"/>
          <w:sz w:val="24"/>
          <w:szCs w:val="24"/>
        </w:rPr>
        <w:t>.</w:t>
      </w:r>
      <w:r w:rsidRPr="0098720C">
        <w:rPr>
          <w:rFonts w:ascii="Calibri" w:hAnsi="Calibri" w:cs="Calibri"/>
          <w:sz w:val="24"/>
          <w:szCs w:val="24"/>
        </w:rPr>
        <w:t xml:space="preserve"> </w:t>
      </w:r>
    </w:p>
    <w:p w14:paraId="78BE3F12" w14:textId="2749E0C1" w:rsidR="00CC6C41" w:rsidRPr="0098720C" w:rsidRDefault="00CC6C41" w:rsidP="00FE7FA2">
      <w:pPr>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C01B88" w:rsidRPr="0098720C">
        <w:rPr>
          <w:rFonts w:ascii="Calibri" w:hAnsi="Calibri" w:cs="Calibri"/>
          <w:sz w:val="24"/>
          <w:szCs w:val="24"/>
        </w:rPr>
        <w:t xml:space="preserve">on-line platform including the </w:t>
      </w:r>
      <w:r w:rsidRPr="0098720C">
        <w:rPr>
          <w:rFonts w:ascii="Calibri" w:hAnsi="Calibri" w:cs="Calibri"/>
          <w:sz w:val="24"/>
          <w:szCs w:val="24"/>
        </w:rPr>
        <w:t>survey was open for t</w:t>
      </w:r>
      <w:r w:rsidR="006818CE" w:rsidRPr="0098720C">
        <w:rPr>
          <w:rFonts w:ascii="Calibri" w:hAnsi="Calibri" w:cs="Calibri"/>
          <w:sz w:val="24"/>
          <w:szCs w:val="24"/>
        </w:rPr>
        <w:t>hree</w:t>
      </w:r>
      <w:r w:rsidRPr="0098720C">
        <w:rPr>
          <w:rFonts w:ascii="Calibri" w:hAnsi="Calibri" w:cs="Calibri"/>
          <w:sz w:val="24"/>
          <w:szCs w:val="24"/>
        </w:rPr>
        <w:t xml:space="preserve"> months </w:t>
      </w:r>
      <w:r w:rsidR="00AC4F02" w:rsidRPr="0098720C">
        <w:rPr>
          <w:rFonts w:ascii="Calibri" w:hAnsi="Calibri" w:cs="Calibri"/>
          <w:sz w:val="24"/>
          <w:szCs w:val="24"/>
        </w:rPr>
        <w:t>(July</w:t>
      </w:r>
      <w:r w:rsidR="00C01B88" w:rsidRPr="0098720C">
        <w:rPr>
          <w:rFonts w:ascii="Calibri" w:hAnsi="Calibri" w:cs="Calibri"/>
          <w:sz w:val="24"/>
          <w:szCs w:val="24"/>
        </w:rPr>
        <w:t xml:space="preserve"> to </w:t>
      </w:r>
      <w:r w:rsidR="006818CE" w:rsidRPr="0098720C">
        <w:rPr>
          <w:rFonts w:ascii="Calibri" w:hAnsi="Calibri" w:cs="Calibri"/>
          <w:sz w:val="24"/>
          <w:szCs w:val="24"/>
        </w:rPr>
        <w:t>September</w:t>
      </w:r>
      <w:r w:rsidR="00AC4F02" w:rsidRPr="0098720C">
        <w:rPr>
          <w:rFonts w:ascii="Calibri" w:hAnsi="Calibri" w:cs="Calibri"/>
          <w:sz w:val="24"/>
          <w:szCs w:val="24"/>
        </w:rPr>
        <w:t xml:space="preserve"> 2015</w:t>
      </w:r>
      <w:r w:rsidR="00BE526D" w:rsidRPr="0098720C">
        <w:rPr>
          <w:rFonts w:ascii="Calibri" w:hAnsi="Calibri" w:cs="Calibri"/>
          <w:sz w:val="24"/>
          <w:szCs w:val="24"/>
        </w:rPr>
        <w:t xml:space="preserve">) </w:t>
      </w:r>
      <w:r w:rsidR="006818CE" w:rsidRPr="0098720C">
        <w:rPr>
          <w:rFonts w:ascii="Calibri" w:hAnsi="Calibri" w:cs="Calibri"/>
          <w:sz w:val="24"/>
          <w:szCs w:val="24"/>
        </w:rPr>
        <w:t>with several</w:t>
      </w:r>
      <w:r w:rsidR="00695B65" w:rsidRPr="0098720C">
        <w:rPr>
          <w:rFonts w:ascii="Calibri" w:hAnsi="Calibri" w:cs="Calibri"/>
          <w:sz w:val="24"/>
          <w:szCs w:val="24"/>
        </w:rPr>
        <w:t xml:space="preserve"> reminders</w:t>
      </w:r>
      <w:r w:rsidR="00B9096F" w:rsidRPr="0098720C">
        <w:rPr>
          <w:rFonts w:ascii="Calibri" w:hAnsi="Calibri" w:cs="Calibri"/>
          <w:sz w:val="24"/>
          <w:szCs w:val="24"/>
        </w:rPr>
        <w:t xml:space="preserve"> </w:t>
      </w:r>
      <w:r w:rsidR="00BE526D" w:rsidRPr="0098720C">
        <w:rPr>
          <w:rFonts w:ascii="Calibri" w:hAnsi="Calibri" w:cs="Calibri"/>
          <w:sz w:val="24"/>
          <w:szCs w:val="24"/>
        </w:rPr>
        <w:t>sent</w:t>
      </w:r>
      <w:r w:rsidR="00AC4F02" w:rsidRPr="0098720C">
        <w:rPr>
          <w:rFonts w:ascii="Calibri" w:hAnsi="Calibri" w:cs="Calibri"/>
          <w:sz w:val="24"/>
          <w:szCs w:val="24"/>
        </w:rPr>
        <w:t xml:space="preserve">. </w:t>
      </w:r>
      <w:r w:rsidR="00C01B88" w:rsidRPr="0098720C">
        <w:rPr>
          <w:rFonts w:ascii="Calibri" w:hAnsi="Calibri" w:cs="Calibri"/>
          <w:sz w:val="24"/>
          <w:szCs w:val="24"/>
        </w:rPr>
        <w:t>At the end of the time, the on-line survey was closed and a</w:t>
      </w:r>
      <w:r w:rsidR="001B64AD" w:rsidRPr="0098720C">
        <w:rPr>
          <w:rFonts w:ascii="Calibri" w:hAnsi="Calibri" w:cs="Calibri"/>
          <w:sz w:val="24"/>
          <w:szCs w:val="24"/>
        </w:rPr>
        <w:t>ll r</w:t>
      </w:r>
      <w:r w:rsidR="009421F6" w:rsidRPr="0098720C">
        <w:rPr>
          <w:rFonts w:ascii="Calibri" w:hAnsi="Calibri" w:cs="Calibri"/>
          <w:sz w:val="24"/>
          <w:szCs w:val="24"/>
        </w:rPr>
        <w:t>esponses and personal profile information were</w:t>
      </w:r>
      <w:r w:rsidR="009C3A01" w:rsidRPr="0098720C">
        <w:rPr>
          <w:rFonts w:ascii="Calibri" w:hAnsi="Calibri" w:cs="Calibri"/>
          <w:sz w:val="24"/>
          <w:szCs w:val="24"/>
        </w:rPr>
        <w:t xml:space="preserve"> </w:t>
      </w:r>
      <w:r w:rsidR="00C01B88" w:rsidRPr="0098720C">
        <w:rPr>
          <w:rFonts w:ascii="Calibri" w:hAnsi="Calibri" w:cs="Calibri"/>
          <w:sz w:val="24"/>
          <w:szCs w:val="24"/>
        </w:rPr>
        <w:t xml:space="preserve">downloaded from the </w:t>
      </w:r>
      <w:r w:rsidR="00DB01C2" w:rsidRPr="0098720C">
        <w:rPr>
          <w:rFonts w:ascii="Calibri" w:hAnsi="Calibri" w:cs="Calibri"/>
          <w:sz w:val="24"/>
          <w:szCs w:val="24"/>
        </w:rPr>
        <w:t xml:space="preserve">website and </w:t>
      </w:r>
      <w:r w:rsidR="009421F6" w:rsidRPr="0098720C">
        <w:rPr>
          <w:rFonts w:ascii="Calibri" w:hAnsi="Calibri" w:cs="Calibri"/>
          <w:sz w:val="24"/>
          <w:szCs w:val="24"/>
        </w:rPr>
        <w:t>processed into a form suitable for numerical analysis</w:t>
      </w:r>
      <w:r w:rsidR="00DB01C2" w:rsidRPr="0098720C">
        <w:rPr>
          <w:rFonts w:ascii="Calibri" w:hAnsi="Calibri" w:cs="Calibri"/>
          <w:sz w:val="24"/>
          <w:szCs w:val="24"/>
        </w:rPr>
        <w:t>. A</w:t>
      </w:r>
      <w:r w:rsidR="009421F6" w:rsidRPr="0098720C">
        <w:rPr>
          <w:rFonts w:ascii="Calibri" w:hAnsi="Calibri" w:cs="Calibri"/>
          <w:sz w:val="24"/>
          <w:szCs w:val="24"/>
        </w:rPr>
        <w:t xml:space="preserve">ny </w:t>
      </w:r>
      <w:r w:rsidR="008E6D0A" w:rsidRPr="0098720C">
        <w:rPr>
          <w:rFonts w:ascii="Calibri" w:hAnsi="Calibri" w:cs="Calibri"/>
          <w:sz w:val="24"/>
          <w:szCs w:val="24"/>
        </w:rPr>
        <w:t xml:space="preserve">individual identifiers </w:t>
      </w:r>
      <w:r w:rsidR="00DB01C2" w:rsidRPr="0098720C">
        <w:rPr>
          <w:rFonts w:ascii="Calibri" w:hAnsi="Calibri" w:cs="Calibri"/>
          <w:sz w:val="24"/>
          <w:szCs w:val="24"/>
        </w:rPr>
        <w:t>w</w:t>
      </w:r>
      <w:r w:rsidR="004C4F5A" w:rsidRPr="0098720C">
        <w:rPr>
          <w:rFonts w:ascii="Calibri" w:hAnsi="Calibri" w:cs="Calibri"/>
          <w:sz w:val="24"/>
          <w:szCs w:val="24"/>
        </w:rPr>
        <w:t>ere</w:t>
      </w:r>
      <w:r w:rsidR="00DB01C2" w:rsidRPr="0098720C">
        <w:rPr>
          <w:rFonts w:ascii="Calibri" w:hAnsi="Calibri" w:cs="Calibri"/>
          <w:sz w:val="24"/>
          <w:szCs w:val="24"/>
        </w:rPr>
        <w:t xml:space="preserve"> not included in the download</w:t>
      </w:r>
      <w:r w:rsidR="008E6D0A" w:rsidRPr="0098720C">
        <w:rPr>
          <w:rFonts w:ascii="Calibri" w:hAnsi="Calibri" w:cs="Calibri"/>
          <w:sz w:val="24"/>
          <w:szCs w:val="24"/>
        </w:rPr>
        <w:t xml:space="preserve">. </w:t>
      </w:r>
      <w:r w:rsidR="001B64AD" w:rsidRPr="0098720C">
        <w:rPr>
          <w:rFonts w:ascii="Calibri" w:hAnsi="Calibri" w:cs="Calibri"/>
          <w:sz w:val="24"/>
          <w:szCs w:val="24"/>
        </w:rPr>
        <w:t>I</w:t>
      </w:r>
      <w:r w:rsidR="008E6D0A" w:rsidRPr="0098720C">
        <w:rPr>
          <w:rFonts w:ascii="Calibri" w:hAnsi="Calibri" w:cs="Calibri"/>
          <w:sz w:val="24"/>
          <w:szCs w:val="24"/>
        </w:rPr>
        <w:t>nitial processin</w:t>
      </w:r>
      <w:r w:rsidR="00F16590" w:rsidRPr="0098720C">
        <w:rPr>
          <w:rFonts w:ascii="Calibri" w:hAnsi="Calibri" w:cs="Calibri"/>
          <w:sz w:val="24"/>
          <w:szCs w:val="24"/>
        </w:rPr>
        <w:t>g</w:t>
      </w:r>
      <w:r w:rsidR="008E6D0A" w:rsidRPr="0098720C">
        <w:rPr>
          <w:rFonts w:ascii="Calibri" w:hAnsi="Calibri" w:cs="Calibri"/>
          <w:sz w:val="24"/>
          <w:szCs w:val="24"/>
        </w:rPr>
        <w:t xml:space="preserve"> was</w:t>
      </w:r>
      <w:r w:rsidR="009C3A01" w:rsidRPr="0098720C">
        <w:rPr>
          <w:rFonts w:ascii="Calibri" w:hAnsi="Calibri" w:cs="Calibri"/>
          <w:sz w:val="24"/>
          <w:szCs w:val="24"/>
        </w:rPr>
        <w:t xml:space="preserve"> </w:t>
      </w:r>
      <w:r w:rsidR="009421F6" w:rsidRPr="0098720C">
        <w:rPr>
          <w:rFonts w:ascii="Calibri" w:hAnsi="Calibri" w:cs="Calibri"/>
          <w:sz w:val="24"/>
          <w:szCs w:val="24"/>
        </w:rPr>
        <w:t>by personnel not involved in the analysis of the data</w:t>
      </w:r>
      <w:r w:rsidR="001B64AD" w:rsidRPr="0098720C">
        <w:rPr>
          <w:rFonts w:ascii="Calibri" w:hAnsi="Calibri" w:cs="Calibri"/>
          <w:sz w:val="24"/>
          <w:szCs w:val="24"/>
        </w:rPr>
        <w:t>.</w:t>
      </w:r>
      <w:r w:rsidR="00DB01C2" w:rsidRPr="0098720C">
        <w:rPr>
          <w:rFonts w:ascii="Calibri" w:hAnsi="Calibri" w:cs="Calibri"/>
          <w:sz w:val="24"/>
          <w:szCs w:val="24"/>
        </w:rPr>
        <w:t xml:space="preserve"> </w:t>
      </w:r>
      <w:r w:rsidR="001B64AD" w:rsidRPr="0098720C">
        <w:rPr>
          <w:rFonts w:ascii="Calibri" w:hAnsi="Calibri" w:cs="Calibri"/>
          <w:sz w:val="24"/>
          <w:szCs w:val="24"/>
        </w:rPr>
        <w:t>T</w:t>
      </w:r>
      <w:r w:rsidR="009421F6" w:rsidRPr="0098720C">
        <w:rPr>
          <w:rFonts w:ascii="Calibri" w:hAnsi="Calibri" w:cs="Calibri"/>
          <w:sz w:val="24"/>
          <w:szCs w:val="24"/>
        </w:rPr>
        <w:t>he sorted</w:t>
      </w:r>
      <w:r w:rsidR="00DC758B" w:rsidRPr="0098720C">
        <w:rPr>
          <w:rFonts w:ascii="Calibri" w:hAnsi="Calibri" w:cs="Calibri"/>
          <w:sz w:val="24"/>
          <w:szCs w:val="24"/>
        </w:rPr>
        <w:t xml:space="preserve"> anonymised </w:t>
      </w:r>
      <w:r w:rsidR="009421F6" w:rsidRPr="0098720C">
        <w:rPr>
          <w:rFonts w:ascii="Calibri" w:hAnsi="Calibri" w:cs="Calibri"/>
          <w:sz w:val="24"/>
          <w:szCs w:val="24"/>
        </w:rPr>
        <w:t>raw data was then analysed</w:t>
      </w:r>
      <w:r w:rsidR="00BE526D" w:rsidRPr="0098720C">
        <w:rPr>
          <w:rFonts w:ascii="Calibri" w:hAnsi="Calibri" w:cs="Calibri"/>
          <w:sz w:val="24"/>
          <w:szCs w:val="24"/>
        </w:rPr>
        <w:t>.</w:t>
      </w:r>
      <w:r w:rsidR="009421F6" w:rsidRPr="0098720C">
        <w:rPr>
          <w:rFonts w:ascii="Calibri" w:hAnsi="Calibri" w:cs="Calibri"/>
          <w:sz w:val="24"/>
          <w:szCs w:val="24"/>
        </w:rPr>
        <w:t xml:space="preserve"> </w:t>
      </w:r>
    </w:p>
    <w:p w14:paraId="05FA9433" w14:textId="77777777" w:rsidR="00191E47" w:rsidRPr="0098720C" w:rsidRDefault="00191E47" w:rsidP="00FE7FA2">
      <w:pPr>
        <w:widowControl w:val="0"/>
        <w:spacing w:after="0" w:line="480" w:lineRule="auto"/>
        <w:rPr>
          <w:rFonts w:ascii="Calibri" w:hAnsi="Calibri" w:cs="Calibri"/>
          <w:b/>
          <w:i/>
          <w:sz w:val="24"/>
          <w:szCs w:val="24"/>
        </w:rPr>
      </w:pPr>
    </w:p>
    <w:p w14:paraId="58488A28" w14:textId="2424AE01" w:rsidR="0002390A" w:rsidRPr="0098720C" w:rsidRDefault="009421F6" w:rsidP="00FE7FA2">
      <w:pPr>
        <w:widowControl w:val="0"/>
        <w:spacing w:after="0" w:line="480" w:lineRule="auto"/>
        <w:rPr>
          <w:rFonts w:ascii="Calibri" w:hAnsi="Calibri" w:cs="Calibri"/>
          <w:b/>
          <w:sz w:val="26"/>
          <w:szCs w:val="26"/>
        </w:rPr>
      </w:pPr>
      <w:r w:rsidRPr="0098720C">
        <w:rPr>
          <w:rFonts w:ascii="Calibri" w:hAnsi="Calibri" w:cs="Calibri"/>
          <w:b/>
          <w:sz w:val="26"/>
          <w:szCs w:val="26"/>
        </w:rPr>
        <w:t xml:space="preserve">Analysis of data </w:t>
      </w:r>
    </w:p>
    <w:p w14:paraId="2D7E3F9A" w14:textId="77777777" w:rsidR="00DB01C2" w:rsidRPr="0098720C" w:rsidRDefault="00A766F4" w:rsidP="00DB01C2">
      <w:pPr>
        <w:widowControl w:val="0"/>
        <w:spacing w:after="0" w:line="480" w:lineRule="auto"/>
        <w:jc w:val="both"/>
        <w:rPr>
          <w:rFonts w:ascii="Calibri" w:hAnsi="Calibri" w:cs="Calibri"/>
          <w:b/>
          <w:i/>
          <w:sz w:val="24"/>
          <w:szCs w:val="24"/>
        </w:rPr>
      </w:pPr>
      <w:r w:rsidRPr="0098720C">
        <w:rPr>
          <w:rFonts w:ascii="Calibri" w:hAnsi="Calibri" w:cs="Calibri"/>
          <w:b/>
          <w:i/>
          <w:sz w:val="24"/>
          <w:szCs w:val="24"/>
        </w:rPr>
        <w:t>Demographics of respondents</w:t>
      </w:r>
    </w:p>
    <w:p w14:paraId="5C54EE25" w14:textId="52AC6F3B" w:rsidR="00DB01C2" w:rsidRPr="0098720C" w:rsidRDefault="006E716F" w:rsidP="00DB01C2">
      <w:pPr>
        <w:widowControl w:val="0"/>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DB01C2" w:rsidRPr="0098720C">
        <w:rPr>
          <w:rFonts w:ascii="Calibri" w:hAnsi="Calibri" w:cs="Calibri"/>
          <w:sz w:val="24"/>
          <w:szCs w:val="24"/>
        </w:rPr>
        <w:t xml:space="preserve">limited set of personal data (i.e., </w:t>
      </w:r>
      <w:r w:rsidRPr="0098720C">
        <w:rPr>
          <w:rFonts w:ascii="Calibri" w:hAnsi="Calibri" w:cs="Calibri"/>
          <w:sz w:val="24"/>
          <w:szCs w:val="24"/>
        </w:rPr>
        <w:t>Personal Profile information</w:t>
      </w:r>
      <w:r w:rsidR="00DB01C2" w:rsidRPr="0098720C">
        <w:rPr>
          <w:rFonts w:ascii="Calibri" w:hAnsi="Calibri" w:cs="Calibri"/>
          <w:sz w:val="24"/>
          <w:szCs w:val="24"/>
        </w:rPr>
        <w:t>)</w:t>
      </w:r>
      <w:r w:rsidRPr="0098720C">
        <w:rPr>
          <w:rFonts w:ascii="Calibri" w:hAnsi="Calibri" w:cs="Calibri"/>
          <w:sz w:val="24"/>
          <w:szCs w:val="24"/>
        </w:rPr>
        <w:t xml:space="preserve"> was </w:t>
      </w:r>
      <w:r w:rsidR="00077684" w:rsidRPr="0098720C">
        <w:rPr>
          <w:rFonts w:ascii="Calibri" w:hAnsi="Calibri" w:cs="Calibri"/>
          <w:sz w:val="24"/>
          <w:szCs w:val="24"/>
        </w:rPr>
        <w:t>used to investigate whether</w:t>
      </w:r>
      <w:r w:rsidRPr="0098720C">
        <w:rPr>
          <w:rFonts w:ascii="Calibri" w:hAnsi="Calibri" w:cs="Calibri"/>
          <w:sz w:val="24"/>
          <w:szCs w:val="24"/>
        </w:rPr>
        <w:t xml:space="preserve"> there was any</w:t>
      </w:r>
      <w:r w:rsidR="00077684" w:rsidRPr="0098720C">
        <w:rPr>
          <w:rFonts w:ascii="Calibri" w:hAnsi="Calibri" w:cs="Calibri"/>
          <w:sz w:val="24"/>
          <w:szCs w:val="24"/>
        </w:rPr>
        <w:t xml:space="preserve"> relationship between the </w:t>
      </w:r>
      <w:r w:rsidRPr="0098720C">
        <w:rPr>
          <w:rFonts w:ascii="Calibri" w:hAnsi="Calibri" w:cs="Calibri"/>
          <w:sz w:val="24"/>
          <w:szCs w:val="24"/>
        </w:rPr>
        <w:t xml:space="preserve">overall </w:t>
      </w:r>
      <w:r w:rsidR="00077684" w:rsidRPr="0098720C">
        <w:rPr>
          <w:rFonts w:ascii="Calibri" w:hAnsi="Calibri" w:cs="Calibri"/>
          <w:sz w:val="24"/>
          <w:szCs w:val="24"/>
        </w:rPr>
        <w:t xml:space="preserve">severity </w:t>
      </w:r>
      <w:r w:rsidR="00F16590" w:rsidRPr="0098720C">
        <w:rPr>
          <w:rFonts w:ascii="Calibri" w:hAnsi="Calibri" w:cs="Calibri"/>
          <w:sz w:val="24"/>
          <w:szCs w:val="24"/>
        </w:rPr>
        <w:lastRenderedPageBreak/>
        <w:t>classification</w:t>
      </w:r>
      <w:r w:rsidR="00D35EF1" w:rsidRPr="0098720C">
        <w:rPr>
          <w:rFonts w:ascii="Calibri" w:hAnsi="Calibri" w:cs="Calibri"/>
          <w:sz w:val="24"/>
          <w:szCs w:val="24"/>
        </w:rPr>
        <w:t xml:space="preserve"> (</w:t>
      </w:r>
      <w:r w:rsidR="00631912" w:rsidRPr="0098720C">
        <w:rPr>
          <w:rFonts w:ascii="Calibri" w:hAnsi="Calibri" w:cs="Calibri"/>
          <w:sz w:val="24"/>
          <w:szCs w:val="24"/>
        </w:rPr>
        <w:t>see below)</w:t>
      </w:r>
      <w:r w:rsidR="00077684" w:rsidRPr="0098720C">
        <w:rPr>
          <w:rFonts w:ascii="Calibri" w:hAnsi="Calibri" w:cs="Calibri"/>
          <w:sz w:val="24"/>
          <w:szCs w:val="24"/>
        </w:rPr>
        <w:t xml:space="preserve"> for scenarios and age, gender, possession of a PhD, </w:t>
      </w:r>
      <w:r w:rsidR="00DB01C2" w:rsidRPr="0098720C">
        <w:rPr>
          <w:rFonts w:ascii="Calibri" w:hAnsi="Calibri" w:cs="Calibri"/>
          <w:sz w:val="24"/>
          <w:szCs w:val="24"/>
        </w:rPr>
        <w:t xml:space="preserve">number of </w:t>
      </w:r>
      <w:r w:rsidR="00077684" w:rsidRPr="0098720C">
        <w:rPr>
          <w:rFonts w:ascii="Calibri" w:hAnsi="Calibri" w:cs="Calibri"/>
          <w:sz w:val="24"/>
          <w:szCs w:val="24"/>
        </w:rPr>
        <w:t>publication</w:t>
      </w:r>
      <w:r w:rsidR="00DB01C2" w:rsidRPr="0098720C">
        <w:rPr>
          <w:rFonts w:ascii="Calibri" w:hAnsi="Calibri" w:cs="Calibri"/>
          <w:sz w:val="24"/>
          <w:szCs w:val="24"/>
        </w:rPr>
        <w:t>s</w:t>
      </w:r>
      <w:r w:rsidR="00077684" w:rsidRPr="0098720C">
        <w:rPr>
          <w:rFonts w:ascii="Calibri" w:hAnsi="Calibri" w:cs="Calibri"/>
          <w:sz w:val="24"/>
          <w:szCs w:val="24"/>
        </w:rPr>
        <w:t xml:space="preserve"> or experience with cephalopods (as defined in the survey). </w:t>
      </w:r>
    </w:p>
    <w:p w14:paraId="0F417236" w14:textId="28EA13E9" w:rsidR="00FB7A89" w:rsidRPr="0098720C" w:rsidRDefault="00077684" w:rsidP="00FE7FA2">
      <w:pPr>
        <w:widowControl w:val="0"/>
        <w:spacing w:after="0" w:line="480" w:lineRule="auto"/>
        <w:jc w:val="both"/>
        <w:rPr>
          <w:rFonts w:ascii="Calibri" w:hAnsi="Calibri" w:cs="Calibri"/>
          <w:i/>
          <w:sz w:val="24"/>
          <w:szCs w:val="24"/>
        </w:rPr>
      </w:pPr>
      <w:r w:rsidRPr="0098720C">
        <w:rPr>
          <w:rFonts w:ascii="Calibri" w:hAnsi="Calibri" w:cs="Calibri"/>
          <w:sz w:val="24"/>
          <w:szCs w:val="24"/>
        </w:rPr>
        <w:t>The sub</w:t>
      </w:r>
      <w:r w:rsidR="006461BC" w:rsidRPr="0098720C">
        <w:rPr>
          <w:rFonts w:ascii="Calibri" w:hAnsi="Calibri" w:cs="Calibri"/>
          <w:sz w:val="24"/>
          <w:szCs w:val="24"/>
        </w:rPr>
        <w:t>-</w:t>
      </w:r>
      <w:r w:rsidRPr="0098720C">
        <w:rPr>
          <w:rFonts w:ascii="Calibri" w:hAnsi="Calibri" w:cs="Calibri"/>
          <w:sz w:val="24"/>
          <w:szCs w:val="24"/>
        </w:rPr>
        <w:t>groups</w:t>
      </w:r>
      <w:r w:rsidR="00FC33D0" w:rsidRPr="0098720C">
        <w:rPr>
          <w:rFonts w:ascii="Calibri" w:hAnsi="Calibri" w:cs="Calibri"/>
          <w:sz w:val="24"/>
          <w:szCs w:val="24"/>
        </w:rPr>
        <w:t xml:space="preserve"> for the dichotomous variable</w:t>
      </w:r>
      <w:r w:rsidR="00D35EF1" w:rsidRPr="0098720C">
        <w:rPr>
          <w:rFonts w:ascii="Calibri" w:hAnsi="Calibri" w:cs="Calibri"/>
          <w:sz w:val="24"/>
          <w:szCs w:val="24"/>
        </w:rPr>
        <w:t>s</w:t>
      </w:r>
      <w:r w:rsidR="00FC33D0" w:rsidRPr="0098720C">
        <w:rPr>
          <w:rFonts w:ascii="Calibri" w:hAnsi="Calibri" w:cs="Calibri"/>
          <w:sz w:val="24"/>
          <w:szCs w:val="24"/>
        </w:rPr>
        <w:t xml:space="preserve"> of gender, PhD and cephalopod experience were fortuitously reasonably balance</w:t>
      </w:r>
      <w:r w:rsidR="006E716F" w:rsidRPr="0098720C">
        <w:rPr>
          <w:rFonts w:ascii="Calibri" w:hAnsi="Calibri" w:cs="Calibri"/>
          <w:sz w:val="24"/>
          <w:szCs w:val="24"/>
        </w:rPr>
        <w:t>d</w:t>
      </w:r>
      <w:r w:rsidR="00F32853" w:rsidRPr="0098720C">
        <w:rPr>
          <w:rFonts w:ascii="Calibri" w:hAnsi="Calibri" w:cs="Calibri"/>
          <w:sz w:val="24"/>
          <w:szCs w:val="24"/>
        </w:rPr>
        <w:t xml:space="preserve"> with almost equal numbers in the sub-groups</w:t>
      </w:r>
      <w:r w:rsidR="00FC33D0" w:rsidRPr="0098720C">
        <w:rPr>
          <w:rFonts w:ascii="Calibri" w:hAnsi="Calibri" w:cs="Calibri"/>
          <w:sz w:val="24"/>
          <w:szCs w:val="24"/>
        </w:rPr>
        <w:t>. To generate balanced sub</w:t>
      </w:r>
      <w:r w:rsidR="005436B9" w:rsidRPr="0098720C">
        <w:rPr>
          <w:rFonts w:ascii="Calibri" w:hAnsi="Calibri" w:cs="Calibri"/>
          <w:sz w:val="24"/>
          <w:szCs w:val="24"/>
        </w:rPr>
        <w:t>-</w:t>
      </w:r>
      <w:r w:rsidR="00FC33D0" w:rsidRPr="0098720C">
        <w:rPr>
          <w:rFonts w:ascii="Calibri" w:hAnsi="Calibri" w:cs="Calibri"/>
          <w:sz w:val="24"/>
          <w:szCs w:val="24"/>
        </w:rPr>
        <w:t>groups for the continuo</w:t>
      </w:r>
      <w:r w:rsidR="00D35EF1" w:rsidRPr="0098720C">
        <w:rPr>
          <w:rFonts w:ascii="Calibri" w:hAnsi="Calibri" w:cs="Calibri"/>
          <w:sz w:val="24"/>
          <w:szCs w:val="24"/>
        </w:rPr>
        <w:t>us variables of age and publication number</w:t>
      </w:r>
      <w:r w:rsidR="007552DE" w:rsidRPr="0098720C">
        <w:rPr>
          <w:rFonts w:ascii="Calibri" w:hAnsi="Calibri" w:cs="Calibri"/>
          <w:sz w:val="24"/>
          <w:szCs w:val="24"/>
        </w:rPr>
        <w:t xml:space="preserve"> </w:t>
      </w:r>
      <w:r w:rsidR="00FC33D0" w:rsidRPr="0098720C">
        <w:rPr>
          <w:rFonts w:ascii="Calibri" w:hAnsi="Calibri" w:cs="Calibri"/>
          <w:sz w:val="24"/>
          <w:szCs w:val="24"/>
        </w:rPr>
        <w:t xml:space="preserve">we used a median </w:t>
      </w:r>
      <w:r w:rsidR="00712A3E" w:rsidRPr="0098720C">
        <w:rPr>
          <w:rFonts w:ascii="Calibri" w:hAnsi="Calibri" w:cs="Calibri"/>
          <w:sz w:val="24"/>
          <w:szCs w:val="24"/>
        </w:rPr>
        <w:t>split</w:t>
      </w:r>
      <w:r w:rsidR="00E93487" w:rsidRPr="0098720C">
        <w:rPr>
          <w:rFonts w:ascii="Calibri" w:hAnsi="Calibri" w:cs="Calibri"/>
          <w:sz w:val="24"/>
          <w:szCs w:val="24"/>
        </w:rPr>
        <w:t>.</w:t>
      </w:r>
      <w:r w:rsidR="005E433A" w:rsidRPr="0098720C">
        <w:rPr>
          <w:rFonts w:ascii="Calibri" w:hAnsi="Calibri" w:cs="Calibri"/>
          <w:sz w:val="24"/>
          <w:szCs w:val="24"/>
        </w:rPr>
        <w:t xml:space="preserve"> </w:t>
      </w:r>
      <w:r w:rsidR="00563D51" w:rsidRPr="0098720C">
        <w:rPr>
          <w:rFonts w:ascii="Calibri" w:hAnsi="Calibri" w:cs="Calibri"/>
          <w:sz w:val="24"/>
          <w:szCs w:val="24"/>
        </w:rPr>
        <w:t>Seven</w:t>
      </w:r>
      <w:r w:rsidR="005E433A" w:rsidRPr="0098720C">
        <w:rPr>
          <w:rFonts w:ascii="Calibri" w:hAnsi="Calibri" w:cs="Calibri"/>
          <w:sz w:val="24"/>
          <w:szCs w:val="24"/>
        </w:rPr>
        <w:t xml:space="preserve"> respondents had</w:t>
      </w:r>
      <w:r w:rsidR="004968C9" w:rsidRPr="0098720C">
        <w:rPr>
          <w:rFonts w:ascii="Calibri" w:hAnsi="Calibri" w:cs="Calibri"/>
          <w:sz w:val="24"/>
          <w:szCs w:val="24"/>
        </w:rPr>
        <w:t xml:space="preserve"> a veterinary qualification</w:t>
      </w:r>
      <w:r w:rsidR="001062A1" w:rsidRPr="0098720C">
        <w:rPr>
          <w:rFonts w:ascii="Calibri" w:hAnsi="Calibri" w:cs="Calibri"/>
          <w:sz w:val="24"/>
          <w:szCs w:val="24"/>
        </w:rPr>
        <w:t>,</w:t>
      </w:r>
      <w:r w:rsidR="00712A3E" w:rsidRPr="0098720C">
        <w:rPr>
          <w:rFonts w:ascii="Calibri" w:hAnsi="Calibri" w:cs="Calibri"/>
          <w:sz w:val="24"/>
          <w:szCs w:val="24"/>
        </w:rPr>
        <w:t xml:space="preserve"> but</w:t>
      </w:r>
      <w:r w:rsidR="005E433A" w:rsidRPr="0098720C">
        <w:rPr>
          <w:rFonts w:ascii="Calibri" w:hAnsi="Calibri" w:cs="Calibri"/>
          <w:sz w:val="24"/>
          <w:szCs w:val="24"/>
        </w:rPr>
        <w:t xml:space="preserve"> this sub-group</w:t>
      </w:r>
      <w:r w:rsidR="006E716F" w:rsidRPr="0098720C">
        <w:rPr>
          <w:rFonts w:ascii="Calibri" w:hAnsi="Calibri" w:cs="Calibri"/>
          <w:sz w:val="24"/>
          <w:szCs w:val="24"/>
        </w:rPr>
        <w:t xml:space="preserve"> </w:t>
      </w:r>
      <w:r w:rsidR="004968C9" w:rsidRPr="0098720C">
        <w:rPr>
          <w:rFonts w:ascii="Calibri" w:hAnsi="Calibri" w:cs="Calibri"/>
          <w:sz w:val="24"/>
          <w:szCs w:val="24"/>
        </w:rPr>
        <w:t>was too small for a meaningful sub</w:t>
      </w:r>
      <w:r w:rsidR="00D6073D" w:rsidRPr="0098720C">
        <w:rPr>
          <w:rFonts w:ascii="Calibri" w:hAnsi="Calibri" w:cs="Calibri"/>
          <w:sz w:val="24"/>
          <w:szCs w:val="24"/>
        </w:rPr>
        <w:t>-</w:t>
      </w:r>
      <w:r w:rsidR="004968C9" w:rsidRPr="0098720C">
        <w:rPr>
          <w:rFonts w:ascii="Calibri" w:hAnsi="Calibri" w:cs="Calibri"/>
          <w:sz w:val="24"/>
          <w:szCs w:val="24"/>
        </w:rPr>
        <w:t>group analysis</w:t>
      </w:r>
      <w:r w:rsidR="00F32853" w:rsidRPr="0098720C">
        <w:rPr>
          <w:rFonts w:ascii="Calibri" w:hAnsi="Calibri" w:cs="Calibri"/>
          <w:sz w:val="24"/>
          <w:szCs w:val="24"/>
        </w:rPr>
        <w:t xml:space="preserve"> (</w:t>
      </w:r>
      <w:r w:rsidR="00563D51" w:rsidRPr="0098720C">
        <w:rPr>
          <w:rFonts w:ascii="Calibri" w:hAnsi="Calibri" w:cs="Calibri"/>
          <w:sz w:val="24"/>
          <w:szCs w:val="24"/>
        </w:rPr>
        <w:t>7</w:t>
      </w:r>
      <w:r w:rsidR="00F32853" w:rsidRPr="0098720C">
        <w:rPr>
          <w:rFonts w:ascii="Calibri" w:hAnsi="Calibri" w:cs="Calibri"/>
          <w:sz w:val="24"/>
          <w:szCs w:val="24"/>
        </w:rPr>
        <w:t xml:space="preserve"> respondents with veterinary qualification </w:t>
      </w:r>
      <w:r w:rsidR="00F32853" w:rsidRPr="0098720C">
        <w:rPr>
          <w:rFonts w:ascii="Calibri" w:hAnsi="Calibri" w:cs="Calibri"/>
          <w:i/>
          <w:sz w:val="24"/>
          <w:szCs w:val="24"/>
        </w:rPr>
        <w:t>vs</w:t>
      </w:r>
      <w:r w:rsidR="00D6073D" w:rsidRPr="0098720C">
        <w:rPr>
          <w:rFonts w:ascii="Calibri" w:hAnsi="Calibri" w:cs="Calibri"/>
          <w:i/>
          <w:sz w:val="24"/>
          <w:szCs w:val="24"/>
        </w:rPr>
        <w:t>.</w:t>
      </w:r>
      <w:r w:rsidR="00F32853" w:rsidRPr="0098720C">
        <w:rPr>
          <w:rFonts w:ascii="Calibri" w:hAnsi="Calibri" w:cs="Calibri"/>
          <w:sz w:val="24"/>
          <w:szCs w:val="24"/>
        </w:rPr>
        <w:t xml:space="preserve"> </w:t>
      </w:r>
      <w:r w:rsidR="004D54A9" w:rsidRPr="0098720C">
        <w:rPr>
          <w:rFonts w:ascii="Calibri" w:hAnsi="Calibri" w:cs="Calibri"/>
          <w:sz w:val="24"/>
          <w:szCs w:val="24"/>
        </w:rPr>
        <w:t>5</w:t>
      </w:r>
      <w:r w:rsidR="00563D51" w:rsidRPr="0098720C">
        <w:rPr>
          <w:rFonts w:ascii="Calibri" w:hAnsi="Calibri" w:cs="Calibri"/>
          <w:sz w:val="24"/>
          <w:szCs w:val="24"/>
        </w:rPr>
        <w:t>2</w:t>
      </w:r>
      <w:r w:rsidR="00F32853" w:rsidRPr="0098720C">
        <w:rPr>
          <w:rFonts w:ascii="Calibri" w:hAnsi="Calibri" w:cs="Calibri"/>
          <w:sz w:val="24"/>
          <w:szCs w:val="24"/>
        </w:rPr>
        <w:t xml:space="preserve"> without; see </w:t>
      </w:r>
      <w:r w:rsidR="00DB01C2" w:rsidRPr="0098720C">
        <w:rPr>
          <w:rFonts w:ascii="Calibri" w:hAnsi="Calibri" w:cs="Calibri"/>
          <w:b/>
          <w:sz w:val="24"/>
          <w:szCs w:val="24"/>
        </w:rPr>
        <w:t>Supplementary Data</w:t>
      </w:r>
      <w:r w:rsidR="00F32853" w:rsidRPr="0098720C">
        <w:rPr>
          <w:rFonts w:ascii="Calibri" w:hAnsi="Calibri" w:cs="Calibri"/>
          <w:sz w:val="24"/>
          <w:szCs w:val="24"/>
        </w:rPr>
        <w:t>)</w:t>
      </w:r>
      <w:r w:rsidR="004968C9" w:rsidRPr="0098720C">
        <w:rPr>
          <w:rFonts w:ascii="Calibri" w:hAnsi="Calibri" w:cs="Calibri"/>
          <w:sz w:val="24"/>
          <w:szCs w:val="24"/>
        </w:rPr>
        <w:t>.</w:t>
      </w:r>
    </w:p>
    <w:p w14:paraId="6717B382" w14:textId="77777777" w:rsidR="006E716F" w:rsidRPr="0098720C" w:rsidRDefault="006E716F" w:rsidP="00CA5907">
      <w:pPr>
        <w:pStyle w:val="ListParagraph"/>
        <w:spacing w:after="0" w:line="480" w:lineRule="auto"/>
        <w:ind w:left="0"/>
        <w:rPr>
          <w:rFonts w:ascii="Calibri" w:hAnsi="Calibri" w:cs="Calibri"/>
          <w:i/>
          <w:sz w:val="24"/>
          <w:szCs w:val="24"/>
        </w:rPr>
      </w:pPr>
    </w:p>
    <w:p w14:paraId="6874B120" w14:textId="3E5B7AFD" w:rsidR="00DB01C2" w:rsidRPr="0098720C" w:rsidRDefault="00A766F4" w:rsidP="00DB01C2">
      <w:pPr>
        <w:widowControl w:val="0"/>
        <w:spacing w:after="0" w:line="480" w:lineRule="auto"/>
        <w:jc w:val="both"/>
        <w:rPr>
          <w:rFonts w:ascii="Calibri" w:hAnsi="Calibri" w:cs="Calibri"/>
          <w:b/>
          <w:i/>
          <w:sz w:val="24"/>
          <w:szCs w:val="24"/>
        </w:rPr>
      </w:pPr>
      <w:r w:rsidRPr="0098720C">
        <w:rPr>
          <w:rFonts w:ascii="Calibri" w:hAnsi="Calibri" w:cs="Calibri"/>
          <w:b/>
          <w:i/>
          <w:sz w:val="24"/>
          <w:szCs w:val="24"/>
        </w:rPr>
        <w:t>Population responses to individual questions</w:t>
      </w:r>
    </w:p>
    <w:p w14:paraId="14102671" w14:textId="3055E7F1" w:rsidR="009524BF" w:rsidRPr="0098720C" w:rsidRDefault="0030558C" w:rsidP="00FE7FA2">
      <w:pPr>
        <w:widowControl w:val="0"/>
        <w:spacing w:after="0" w:line="480" w:lineRule="auto"/>
        <w:jc w:val="both"/>
        <w:rPr>
          <w:rFonts w:ascii="Calibri" w:hAnsi="Calibri" w:cs="Calibri"/>
          <w:i/>
          <w:sz w:val="24"/>
          <w:szCs w:val="24"/>
        </w:rPr>
      </w:pPr>
      <w:r w:rsidRPr="0098720C">
        <w:rPr>
          <w:rFonts w:ascii="Calibri" w:hAnsi="Calibri" w:cs="Calibri"/>
          <w:sz w:val="24"/>
          <w:szCs w:val="24"/>
        </w:rPr>
        <w:t>For each scenario</w:t>
      </w:r>
      <w:r w:rsidR="00814F59" w:rsidRPr="0098720C">
        <w:rPr>
          <w:rFonts w:ascii="Calibri" w:hAnsi="Calibri" w:cs="Calibri"/>
          <w:sz w:val="24"/>
          <w:szCs w:val="24"/>
        </w:rPr>
        <w:t xml:space="preserve"> we initially analysed the </w:t>
      </w:r>
      <w:r w:rsidR="00951C30" w:rsidRPr="0098720C">
        <w:rPr>
          <w:rFonts w:ascii="Calibri" w:hAnsi="Calibri" w:cs="Calibri"/>
          <w:sz w:val="24"/>
          <w:szCs w:val="24"/>
        </w:rPr>
        <w:t xml:space="preserve">percentage (%) </w:t>
      </w:r>
      <w:r w:rsidR="005C6CAA" w:rsidRPr="0098720C">
        <w:rPr>
          <w:rFonts w:ascii="Calibri" w:hAnsi="Calibri" w:cs="Calibri"/>
          <w:sz w:val="24"/>
          <w:szCs w:val="24"/>
        </w:rPr>
        <w:t>of respondents</w:t>
      </w:r>
      <w:r w:rsidR="009C3A01" w:rsidRPr="0098720C">
        <w:rPr>
          <w:rFonts w:ascii="Calibri" w:hAnsi="Calibri" w:cs="Calibri"/>
          <w:sz w:val="24"/>
          <w:szCs w:val="24"/>
        </w:rPr>
        <w:t xml:space="preserve"> </w:t>
      </w:r>
      <w:r w:rsidR="005D1D47" w:rsidRPr="0098720C">
        <w:rPr>
          <w:rFonts w:ascii="Calibri" w:hAnsi="Calibri" w:cs="Calibri"/>
          <w:sz w:val="24"/>
          <w:szCs w:val="24"/>
        </w:rPr>
        <w:t>answering</w:t>
      </w:r>
      <w:r w:rsidR="00814F59" w:rsidRPr="0098720C">
        <w:rPr>
          <w:rFonts w:ascii="Calibri" w:hAnsi="Calibri" w:cs="Calibri"/>
          <w:sz w:val="24"/>
          <w:szCs w:val="24"/>
        </w:rPr>
        <w:t xml:space="preserve"> in each of the seven (</w:t>
      </w:r>
      <w:r w:rsidR="00882222" w:rsidRPr="0098720C">
        <w:rPr>
          <w:rFonts w:ascii="Calibri" w:hAnsi="Calibri" w:cs="Calibri"/>
          <w:sz w:val="24"/>
          <w:szCs w:val="24"/>
        </w:rPr>
        <w:t>unable to decide,</w:t>
      </w:r>
      <w:r w:rsidR="00A73F38" w:rsidRPr="0098720C">
        <w:rPr>
          <w:rFonts w:ascii="Calibri" w:hAnsi="Calibri" w:cs="Calibri"/>
          <w:sz w:val="24"/>
          <w:szCs w:val="24"/>
        </w:rPr>
        <w:t xml:space="preserve"> </w:t>
      </w:r>
      <w:r w:rsidR="00814F59" w:rsidRPr="0098720C">
        <w:rPr>
          <w:rFonts w:ascii="Calibri" w:hAnsi="Calibri" w:cs="Calibri"/>
          <w:sz w:val="24"/>
          <w:szCs w:val="24"/>
        </w:rPr>
        <w:t>sub</w:t>
      </w:r>
      <w:r w:rsidR="00155986">
        <w:rPr>
          <w:rFonts w:ascii="Calibri" w:hAnsi="Calibri" w:cs="Calibri"/>
          <w:sz w:val="24"/>
          <w:szCs w:val="24"/>
        </w:rPr>
        <w:t>-</w:t>
      </w:r>
      <w:r w:rsidR="00814F59" w:rsidRPr="0098720C">
        <w:rPr>
          <w:rFonts w:ascii="Calibri" w:hAnsi="Calibri" w:cs="Calibri"/>
          <w:sz w:val="24"/>
          <w:szCs w:val="24"/>
        </w:rPr>
        <w:t>threshold, non-recovery, mild, moderate, severe</w:t>
      </w:r>
      <w:r w:rsidR="009C3A01" w:rsidRPr="0098720C">
        <w:rPr>
          <w:rFonts w:ascii="Calibri" w:hAnsi="Calibri" w:cs="Calibri"/>
          <w:sz w:val="24"/>
          <w:szCs w:val="24"/>
        </w:rPr>
        <w:t xml:space="preserve"> </w:t>
      </w:r>
      <w:r w:rsidR="00882222" w:rsidRPr="0098720C">
        <w:rPr>
          <w:rFonts w:ascii="Calibri" w:hAnsi="Calibri" w:cs="Calibri"/>
          <w:sz w:val="24"/>
          <w:szCs w:val="24"/>
        </w:rPr>
        <w:t>and upper threshold</w:t>
      </w:r>
      <w:r w:rsidR="005D1D47" w:rsidRPr="0098720C">
        <w:rPr>
          <w:rFonts w:ascii="Calibri" w:hAnsi="Calibri" w:cs="Calibri"/>
          <w:sz w:val="24"/>
          <w:szCs w:val="24"/>
        </w:rPr>
        <w:t xml:space="preserve">) </w:t>
      </w:r>
      <w:r w:rsidR="006461BC" w:rsidRPr="0098720C">
        <w:rPr>
          <w:rFonts w:ascii="Calibri" w:hAnsi="Calibri" w:cs="Calibri"/>
          <w:sz w:val="24"/>
          <w:szCs w:val="24"/>
        </w:rPr>
        <w:t>answer</w:t>
      </w:r>
      <w:r w:rsidR="00882222" w:rsidRPr="0098720C">
        <w:rPr>
          <w:rFonts w:ascii="Calibri" w:hAnsi="Calibri" w:cs="Calibri"/>
          <w:sz w:val="24"/>
          <w:szCs w:val="24"/>
        </w:rPr>
        <w:t xml:space="preserve"> categories. The scores were</w:t>
      </w:r>
      <w:r w:rsidR="009524BF" w:rsidRPr="0098720C">
        <w:rPr>
          <w:rFonts w:ascii="Calibri" w:hAnsi="Calibri" w:cs="Calibri"/>
          <w:sz w:val="24"/>
          <w:szCs w:val="24"/>
        </w:rPr>
        <w:t xml:space="preserve"> used to</w:t>
      </w:r>
      <w:r w:rsidR="0009643C" w:rsidRPr="0098720C">
        <w:rPr>
          <w:rFonts w:ascii="Calibri" w:hAnsi="Calibri" w:cs="Calibri"/>
          <w:sz w:val="24"/>
          <w:szCs w:val="24"/>
        </w:rPr>
        <w:t xml:space="preserve"> </w:t>
      </w:r>
      <w:r w:rsidR="006461BC" w:rsidRPr="0098720C">
        <w:rPr>
          <w:rFonts w:ascii="Calibri" w:hAnsi="Calibri" w:cs="Calibri"/>
          <w:sz w:val="24"/>
          <w:szCs w:val="24"/>
        </w:rPr>
        <w:t>classify</w:t>
      </w:r>
      <w:r w:rsidR="0009643C" w:rsidRPr="0098720C">
        <w:rPr>
          <w:rFonts w:ascii="Calibri" w:hAnsi="Calibri" w:cs="Calibri"/>
          <w:sz w:val="24"/>
          <w:szCs w:val="24"/>
        </w:rPr>
        <w:t xml:space="preserve"> a scenario</w:t>
      </w:r>
      <w:r w:rsidR="009C3A01" w:rsidRPr="0098720C">
        <w:rPr>
          <w:rFonts w:ascii="Calibri" w:hAnsi="Calibri" w:cs="Calibri"/>
          <w:sz w:val="24"/>
          <w:szCs w:val="24"/>
        </w:rPr>
        <w:t xml:space="preserve"> </w:t>
      </w:r>
      <w:r w:rsidR="0009643C" w:rsidRPr="0098720C">
        <w:rPr>
          <w:rFonts w:ascii="Calibri" w:hAnsi="Calibri" w:cs="Calibri"/>
          <w:sz w:val="24"/>
          <w:szCs w:val="24"/>
        </w:rPr>
        <w:t xml:space="preserve">using dendrogram </w:t>
      </w:r>
      <w:r w:rsidR="009524BF" w:rsidRPr="0098720C">
        <w:rPr>
          <w:rFonts w:ascii="Calibri" w:hAnsi="Calibri" w:cs="Calibri"/>
          <w:sz w:val="24"/>
          <w:szCs w:val="24"/>
        </w:rPr>
        <w:t xml:space="preserve">analysis (see </w:t>
      </w:r>
      <w:r w:rsidR="00DB01C2" w:rsidRPr="0098720C">
        <w:rPr>
          <w:rFonts w:ascii="Calibri" w:hAnsi="Calibri" w:cs="Calibri"/>
          <w:b/>
          <w:i/>
          <w:sz w:val="24"/>
          <w:szCs w:val="24"/>
        </w:rPr>
        <w:t>Allocating procedures to severity categories</w:t>
      </w:r>
      <w:r w:rsidR="009524BF" w:rsidRPr="0098720C">
        <w:rPr>
          <w:rFonts w:ascii="Calibri" w:hAnsi="Calibri" w:cs="Calibri"/>
          <w:sz w:val="24"/>
          <w:szCs w:val="24"/>
        </w:rPr>
        <w:t xml:space="preserve"> below)</w:t>
      </w:r>
      <w:r w:rsidR="00951C30" w:rsidRPr="0098720C">
        <w:rPr>
          <w:rFonts w:ascii="Calibri" w:hAnsi="Calibri" w:cs="Calibri"/>
          <w:sz w:val="24"/>
          <w:szCs w:val="24"/>
        </w:rPr>
        <w:t xml:space="preserve"> and the scenario score profile (</w:t>
      </w:r>
      <w:r w:rsidR="001062A1" w:rsidRPr="0098720C">
        <w:rPr>
          <w:rFonts w:ascii="Calibri" w:hAnsi="Calibri" w:cs="Calibri"/>
          <w:sz w:val="24"/>
          <w:szCs w:val="24"/>
        </w:rPr>
        <w:t>by bar</w:t>
      </w:r>
      <w:ins w:id="5" w:author="Gavan Cooke" w:date="2019-06-20T15:06:00Z">
        <w:r w:rsidR="00B16E6E">
          <w:rPr>
            <w:rFonts w:ascii="Calibri" w:hAnsi="Calibri" w:cs="Calibri"/>
            <w:sz w:val="24"/>
            <w:szCs w:val="24"/>
          </w:rPr>
          <w:t xml:space="preserve"> </w:t>
        </w:r>
      </w:ins>
      <w:del w:id="6" w:author="Gavan Cooke" w:date="2019-06-20T15:06:00Z">
        <w:r w:rsidR="001062A1" w:rsidRPr="0098720C" w:rsidDel="00B16E6E">
          <w:rPr>
            <w:rFonts w:ascii="Calibri" w:hAnsi="Calibri" w:cs="Calibri"/>
            <w:sz w:val="24"/>
            <w:szCs w:val="24"/>
          </w:rPr>
          <w:delText xml:space="preserve">- </w:delText>
        </w:r>
      </w:del>
      <w:r w:rsidR="00951C30" w:rsidRPr="0098720C">
        <w:rPr>
          <w:rFonts w:ascii="Calibri" w:hAnsi="Calibri" w:cs="Calibri"/>
          <w:sz w:val="24"/>
          <w:szCs w:val="24"/>
        </w:rPr>
        <w:t>and radar plot</w:t>
      </w:r>
      <w:r w:rsidR="001062A1" w:rsidRPr="0098720C">
        <w:rPr>
          <w:rFonts w:ascii="Calibri" w:hAnsi="Calibri" w:cs="Calibri"/>
          <w:sz w:val="24"/>
          <w:szCs w:val="24"/>
        </w:rPr>
        <w:t>s</w:t>
      </w:r>
      <w:r w:rsidR="00DB01C2" w:rsidRPr="0098720C">
        <w:rPr>
          <w:rFonts w:ascii="Calibri" w:hAnsi="Calibri" w:cs="Calibri"/>
          <w:sz w:val="24"/>
          <w:szCs w:val="24"/>
        </w:rPr>
        <w:t xml:space="preserve">, </w:t>
      </w:r>
      <w:r w:rsidR="00951C30" w:rsidRPr="0098720C">
        <w:rPr>
          <w:rFonts w:ascii="Calibri" w:hAnsi="Calibri" w:cs="Calibri"/>
          <w:sz w:val="24"/>
          <w:szCs w:val="24"/>
        </w:rPr>
        <w:t>see below)</w:t>
      </w:r>
      <w:r w:rsidR="009524BF" w:rsidRPr="0098720C">
        <w:rPr>
          <w:rFonts w:ascii="Calibri" w:hAnsi="Calibri" w:cs="Calibri"/>
          <w:sz w:val="24"/>
          <w:szCs w:val="24"/>
        </w:rPr>
        <w:t>.</w:t>
      </w:r>
    </w:p>
    <w:p w14:paraId="1E54B0F6" w14:textId="6F27EE9D" w:rsidR="0006051F" w:rsidRPr="0098720C" w:rsidRDefault="00994301"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Although </w:t>
      </w:r>
      <w:r w:rsidR="002A2826" w:rsidRPr="0098720C">
        <w:rPr>
          <w:rFonts w:ascii="Calibri" w:hAnsi="Calibri" w:cs="Calibri"/>
          <w:sz w:val="24"/>
          <w:szCs w:val="24"/>
        </w:rPr>
        <w:t>“non-recovery” is in the list of prospective severity c</w:t>
      </w:r>
      <w:r w:rsidR="006461BC" w:rsidRPr="0098720C">
        <w:rPr>
          <w:rFonts w:ascii="Calibri" w:hAnsi="Calibri" w:cs="Calibri"/>
          <w:sz w:val="24"/>
          <w:szCs w:val="24"/>
        </w:rPr>
        <w:t>lassifications</w:t>
      </w:r>
      <w:r w:rsidR="001062A1" w:rsidRPr="0098720C">
        <w:rPr>
          <w:rFonts w:ascii="Calibri" w:hAnsi="Calibri" w:cs="Calibri"/>
          <w:sz w:val="24"/>
          <w:szCs w:val="24"/>
        </w:rPr>
        <w:t>,</w:t>
      </w:r>
      <w:r w:rsidR="002A2826" w:rsidRPr="0098720C">
        <w:rPr>
          <w:rFonts w:ascii="Calibri" w:hAnsi="Calibri" w:cs="Calibri"/>
          <w:sz w:val="24"/>
          <w:szCs w:val="24"/>
        </w:rPr>
        <w:t xml:space="preserve"> it is not part of </w:t>
      </w:r>
      <w:r w:rsidRPr="0098720C">
        <w:rPr>
          <w:rFonts w:ascii="Calibri" w:hAnsi="Calibri" w:cs="Calibri"/>
          <w:sz w:val="24"/>
          <w:szCs w:val="24"/>
        </w:rPr>
        <w:t xml:space="preserve">a </w:t>
      </w:r>
      <w:r w:rsidR="002A2826" w:rsidRPr="0098720C">
        <w:rPr>
          <w:rFonts w:ascii="Calibri" w:hAnsi="Calibri" w:cs="Calibri"/>
          <w:sz w:val="24"/>
          <w:szCs w:val="24"/>
        </w:rPr>
        <w:t xml:space="preserve">graded sequence </w:t>
      </w:r>
      <w:r w:rsidR="006E716F" w:rsidRPr="0098720C">
        <w:rPr>
          <w:rFonts w:ascii="Calibri" w:hAnsi="Calibri" w:cs="Calibri"/>
          <w:sz w:val="24"/>
          <w:szCs w:val="24"/>
        </w:rPr>
        <w:t xml:space="preserve">of severity </w:t>
      </w:r>
      <w:r w:rsidR="002A2826" w:rsidRPr="0098720C">
        <w:rPr>
          <w:rFonts w:ascii="Calibri" w:hAnsi="Calibri" w:cs="Calibri"/>
          <w:sz w:val="24"/>
          <w:szCs w:val="24"/>
        </w:rPr>
        <w:t>from sub</w:t>
      </w:r>
      <w:r w:rsidR="006461BC" w:rsidRPr="0098720C">
        <w:rPr>
          <w:rFonts w:ascii="Calibri" w:hAnsi="Calibri" w:cs="Calibri"/>
          <w:sz w:val="24"/>
          <w:szCs w:val="24"/>
        </w:rPr>
        <w:t>-</w:t>
      </w:r>
      <w:r w:rsidR="002A2826" w:rsidRPr="0098720C">
        <w:rPr>
          <w:rFonts w:ascii="Calibri" w:hAnsi="Calibri" w:cs="Calibri"/>
          <w:sz w:val="24"/>
          <w:szCs w:val="24"/>
        </w:rPr>
        <w:t>threshold</w:t>
      </w:r>
      <w:r w:rsidR="001C60D0" w:rsidRPr="0098720C">
        <w:rPr>
          <w:rFonts w:ascii="Calibri" w:hAnsi="Calibri" w:cs="Calibri"/>
          <w:sz w:val="24"/>
          <w:szCs w:val="24"/>
        </w:rPr>
        <w:t xml:space="preserve"> (below the lower threshold for regulation)</w:t>
      </w:r>
      <w:r w:rsidR="002A2826" w:rsidRPr="0098720C">
        <w:rPr>
          <w:rFonts w:ascii="Calibri" w:hAnsi="Calibri" w:cs="Calibri"/>
          <w:sz w:val="24"/>
          <w:szCs w:val="24"/>
        </w:rPr>
        <w:t xml:space="preserve"> </w:t>
      </w:r>
      <w:proofErr w:type="gramStart"/>
      <w:r w:rsidR="002A2826" w:rsidRPr="0098720C">
        <w:rPr>
          <w:rFonts w:ascii="Calibri" w:hAnsi="Calibri" w:cs="Calibri"/>
          <w:sz w:val="24"/>
          <w:szCs w:val="24"/>
        </w:rPr>
        <w:t xml:space="preserve">to </w:t>
      </w:r>
      <w:r w:rsidR="006461BC" w:rsidRPr="0098720C">
        <w:rPr>
          <w:rFonts w:ascii="Calibri" w:hAnsi="Calibri" w:cs="Calibri"/>
          <w:sz w:val="24"/>
          <w:szCs w:val="24"/>
        </w:rPr>
        <w:t xml:space="preserve"> </w:t>
      </w:r>
      <w:r w:rsidR="001C60D0" w:rsidRPr="0098720C">
        <w:rPr>
          <w:rFonts w:ascii="Calibri" w:hAnsi="Calibri" w:cs="Calibri"/>
          <w:sz w:val="24"/>
          <w:szCs w:val="24"/>
        </w:rPr>
        <w:t>the</w:t>
      </w:r>
      <w:proofErr w:type="gramEnd"/>
      <w:r w:rsidR="001C60D0" w:rsidRPr="0098720C">
        <w:rPr>
          <w:rFonts w:ascii="Calibri" w:hAnsi="Calibri" w:cs="Calibri"/>
          <w:sz w:val="24"/>
          <w:szCs w:val="24"/>
        </w:rPr>
        <w:t xml:space="preserve"> </w:t>
      </w:r>
      <w:r w:rsidRPr="0098720C">
        <w:rPr>
          <w:rFonts w:ascii="Calibri" w:hAnsi="Calibri" w:cs="Calibri"/>
          <w:sz w:val="24"/>
          <w:szCs w:val="24"/>
        </w:rPr>
        <w:t xml:space="preserve">upper threshold. </w:t>
      </w:r>
      <w:r w:rsidR="005C6CAA" w:rsidRPr="0098720C">
        <w:rPr>
          <w:rFonts w:ascii="Calibri" w:hAnsi="Calibri" w:cs="Calibri"/>
          <w:sz w:val="24"/>
          <w:szCs w:val="24"/>
        </w:rPr>
        <w:t xml:space="preserve">Therefore, </w:t>
      </w:r>
      <w:r w:rsidR="002A2826" w:rsidRPr="0098720C">
        <w:rPr>
          <w:rFonts w:ascii="Calibri" w:hAnsi="Calibri" w:cs="Calibri"/>
          <w:sz w:val="24"/>
          <w:szCs w:val="24"/>
        </w:rPr>
        <w:t>we recalculated the % re</w:t>
      </w:r>
      <w:r w:rsidRPr="0098720C">
        <w:rPr>
          <w:rFonts w:ascii="Calibri" w:hAnsi="Calibri" w:cs="Calibri"/>
          <w:sz w:val="24"/>
          <w:szCs w:val="24"/>
        </w:rPr>
        <w:t xml:space="preserve">sponses for all scenarios (except the three scenarios assessed as non-recovery) </w:t>
      </w:r>
      <w:r w:rsidR="002A2826" w:rsidRPr="0098720C">
        <w:rPr>
          <w:rFonts w:ascii="Calibri" w:hAnsi="Calibri" w:cs="Calibri"/>
          <w:sz w:val="24"/>
          <w:szCs w:val="24"/>
        </w:rPr>
        <w:t xml:space="preserve">excluding the “non-recovery” scores for </w:t>
      </w:r>
      <w:r w:rsidR="00D4797F" w:rsidRPr="0098720C">
        <w:rPr>
          <w:rFonts w:ascii="Calibri" w:hAnsi="Calibri" w:cs="Calibri"/>
          <w:sz w:val="24"/>
          <w:szCs w:val="24"/>
        </w:rPr>
        <w:t xml:space="preserve">the 47 </w:t>
      </w:r>
      <w:r w:rsidR="002A2826" w:rsidRPr="0098720C">
        <w:rPr>
          <w:rFonts w:ascii="Calibri" w:hAnsi="Calibri" w:cs="Calibri"/>
          <w:sz w:val="24"/>
          <w:szCs w:val="24"/>
        </w:rPr>
        <w:t>scenarios that wer</w:t>
      </w:r>
      <w:r w:rsidRPr="0098720C">
        <w:rPr>
          <w:rFonts w:ascii="Calibri" w:hAnsi="Calibri" w:cs="Calibri"/>
          <w:sz w:val="24"/>
          <w:szCs w:val="24"/>
        </w:rPr>
        <w:t xml:space="preserve">e clearly not in this category. </w:t>
      </w:r>
      <w:r w:rsidR="00617DD7" w:rsidRPr="0098720C">
        <w:rPr>
          <w:rFonts w:ascii="Calibri" w:hAnsi="Calibri" w:cs="Calibri"/>
          <w:sz w:val="24"/>
          <w:szCs w:val="24"/>
        </w:rPr>
        <w:t>Subtraction</w:t>
      </w:r>
      <w:r w:rsidRPr="0098720C">
        <w:rPr>
          <w:rFonts w:ascii="Calibri" w:hAnsi="Calibri" w:cs="Calibri"/>
          <w:sz w:val="24"/>
          <w:szCs w:val="24"/>
        </w:rPr>
        <w:t xml:space="preserve"> of the </w:t>
      </w:r>
      <w:r w:rsidR="006E765C" w:rsidRPr="0098720C">
        <w:rPr>
          <w:rFonts w:ascii="Calibri" w:hAnsi="Calibri" w:cs="Calibri"/>
          <w:sz w:val="24"/>
          <w:szCs w:val="24"/>
        </w:rPr>
        <w:t>non-recovery scores had</w:t>
      </w:r>
      <w:r w:rsidR="00B90FD4" w:rsidRPr="0098720C">
        <w:rPr>
          <w:rFonts w:ascii="Calibri" w:hAnsi="Calibri" w:cs="Calibri"/>
          <w:sz w:val="24"/>
          <w:szCs w:val="24"/>
        </w:rPr>
        <w:t xml:space="preserve"> no significant impact</w:t>
      </w:r>
      <w:r w:rsidRPr="0098720C">
        <w:rPr>
          <w:rFonts w:ascii="Calibri" w:hAnsi="Calibri" w:cs="Calibri"/>
          <w:sz w:val="24"/>
          <w:szCs w:val="24"/>
        </w:rPr>
        <w:t xml:space="preserve"> on the mean scores in ea</w:t>
      </w:r>
      <w:r w:rsidR="00E61D6F" w:rsidRPr="0098720C">
        <w:rPr>
          <w:rFonts w:ascii="Calibri" w:hAnsi="Calibri" w:cs="Calibri"/>
          <w:sz w:val="24"/>
          <w:szCs w:val="24"/>
        </w:rPr>
        <w:t xml:space="preserve">ch category </w:t>
      </w:r>
      <w:r w:rsidR="00A73F38" w:rsidRPr="0098720C">
        <w:rPr>
          <w:rFonts w:ascii="Calibri" w:hAnsi="Calibri" w:cs="Calibri"/>
          <w:sz w:val="24"/>
          <w:szCs w:val="24"/>
        </w:rPr>
        <w:t xml:space="preserve">over all </w:t>
      </w:r>
      <w:r w:rsidR="00E61D6F" w:rsidRPr="0098720C">
        <w:rPr>
          <w:rFonts w:ascii="Calibri" w:hAnsi="Calibri" w:cs="Calibri"/>
          <w:sz w:val="24"/>
          <w:szCs w:val="24"/>
        </w:rPr>
        <w:t>47 scenario</w:t>
      </w:r>
      <w:r w:rsidRPr="0098720C">
        <w:rPr>
          <w:rFonts w:ascii="Calibri" w:hAnsi="Calibri" w:cs="Calibri"/>
          <w:sz w:val="24"/>
          <w:szCs w:val="24"/>
        </w:rPr>
        <w:t xml:space="preserve">s not in the non-recovery </w:t>
      </w:r>
      <w:r w:rsidR="00E61D6F" w:rsidRPr="0098720C">
        <w:rPr>
          <w:rFonts w:ascii="Calibri" w:hAnsi="Calibri" w:cs="Calibri"/>
          <w:sz w:val="24"/>
          <w:szCs w:val="24"/>
        </w:rPr>
        <w:t>c</w:t>
      </w:r>
      <w:r w:rsidRPr="0098720C">
        <w:rPr>
          <w:rFonts w:ascii="Calibri" w:hAnsi="Calibri" w:cs="Calibri"/>
          <w:sz w:val="24"/>
          <w:szCs w:val="24"/>
        </w:rPr>
        <w:t>ategory</w:t>
      </w:r>
      <w:r w:rsidR="00A73F38" w:rsidRPr="0098720C">
        <w:rPr>
          <w:rFonts w:ascii="Calibri" w:hAnsi="Calibri" w:cs="Calibri"/>
          <w:sz w:val="24"/>
          <w:szCs w:val="24"/>
        </w:rPr>
        <w:t xml:space="preserve"> (</w:t>
      </w:r>
      <w:r w:rsidR="00B90FD4" w:rsidRPr="0098720C">
        <w:rPr>
          <w:rFonts w:ascii="Calibri" w:hAnsi="Calibri" w:cs="Calibri"/>
          <w:sz w:val="24"/>
          <w:szCs w:val="24"/>
        </w:rPr>
        <w:t>data not shown)</w:t>
      </w:r>
      <w:r w:rsidR="001B64AD" w:rsidRPr="0098720C">
        <w:rPr>
          <w:rFonts w:ascii="Calibri" w:hAnsi="Calibri" w:cs="Calibri"/>
          <w:sz w:val="24"/>
          <w:szCs w:val="24"/>
        </w:rPr>
        <w:t>.</w:t>
      </w:r>
      <w:r w:rsidR="00B90FD4" w:rsidRPr="0098720C">
        <w:rPr>
          <w:rFonts w:ascii="Calibri" w:hAnsi="Calibri" w:cs="Calibri"/>
          <w:sz w:val="24"/>
          <w:szCs w:val="24"/>
        </w:rPr>
        <w:t xml:space="preserve"> </w:t>
      </w:r>
      <w:r w:rsidR="00D4797F" w:rsidRPr="0098720C">
        <w:rPr>
          <w:rFonts w:ascii="Calibri" w:hAnsi="Calibri" w:cs="Calibri"/>
          <w:sz w:val="24"/>
          <w:szCs w:val="24"/>
        </w:rPr>
        <w:t>The scores for 47</w:t>
      </w:r>
      <w:r w:rsidR="00E61D6F" w:rsidRPr="0098720C">
        <w:rPr>
          <w:rFonts w:ascii="Calibri" w:hAnsi="Calibri" w:cs="Calibri"/>
          <w:sz w:val="24"/>
          <w:szCs w:val="24"/>
        </w:rPr>
        <w:t xml:space="preserve"> scenario</w:t>
      </w:r>
      <w:r w:rsidR="00D4797F" w:rsidRPr="0098720C">
        <w:rPr>
          <w:rFonts w:ascii="Calibri" w:hAnsi="Calibri" w:cs="Calibri"/>
          <w:sz w:val="24"/>
          <w:szCs w:val="24"/>
        </w:rPr>
        <w:t>s</w:t>
      </w:r>
      <w:r w:rsidR="00E61D6F" w:rsidRPr="0098720C">
        <w:rPr>
          <w:rFonts w:ascii="Calibri" w:hAnsi="Calibri" w:cs="Calibri"/>
          <w:sz w:val="24"/>
          <w:szCs w:val="24"/>
        </w:rPr>
        <w:t xml:space="preserve"> without</w:t>
      </w:r>
      <w:r w:rsidR="00D4797F" w:rsidRPr="0098720C">
        <w:rPr>
          <w:rFonts w:ascii="Calibri" w:hAnsi="Calibri" w:cs="Calibri"/>
          <w:sz w:val="24"/>
          <w:szCs w:val="24"/>
        </w:rPr>
        <w:t xml:space="preserve"> the non-recovery scores </w:t>
      </w:r>
      <w:r w:rsidR="00191E47" w:rsidRPr="0098720C">
        <w:rPr>
          <w:rFonts w:ascii="Calibri" w:hAnsi="Calibri" w:cs="Calibri"/>
          <w:sz w:val="24"/>
          <w:szCs w:val="24"/>
        </w:rPr>
        <w:t>are used in radar plots</w:t>
      </w:r>
      <w:r w:rsidR="00D84E88" w:rsidRPr="0098720C">
        <w:rPr>
          <w:rFonts w:ascii="Calibri" w:hAnsi="Calibri" w:cs="Calibri"/>
          <w:sz w:val="24"/>
          <w:szCs w:val="24"/>
        </w:rPr>
        <w:t>,</w:t>
      </w:r>
      <w:r w:rsidR="00882222" w:rsidRPr="0098720C">
        <w:rPr>
          <w:rFonts w:ascii="Calibri" w:hAnsi="Calibri" w:cs="Calibri"/>
          <w:sz w:val="24"/>
          <w:szCs w:val="24"/>
        </w:rPr>
        <w:t xml:space="preserve"> </w:t>
      </w:r>
      <w:r w:rsidR="00D4797F" w:rsidRPr="0098720C">
        <w:rPr>
          <w:rFonts w:ascii="Calibri" w:hAnsi="Calibri" w:cs="Calibri"/>
          <w:sz w:val="24"/>
          <w:szCs w:val="24"/>
        </w:rPr>
        <w:t xml:space="preserve">and </w:t>
      </w:r>
      <w:r w:rsidR="002C1CB3" w:rsidRPr="0098720C">
        <w:rPr>
          <w:rFonts w:ascii="Calibri" w:hAnsi="Calibri" w:cs="Calibri"/>
          <w:sz w:val="24"/>
          <w:szCs w:val="24"/>
        </w:rPr>
        <w:t xml:space="preserve">also </w:t>
      </w:r>
      <w:r w:rsidR="00D4797F" w:rsidRPr="0098720C">
        <w:rPr>
          <w:rFonts w:ascii="Calibri" w:hAnsi="Calibri" w:cs="Calibri"/>
          <w:sz w:val="24"/>
          <w:szCs w:val="24"/>
        </w:rPr>
        <w:t>to calculate a single score</w:t>
      </w:r>
      <w:r w:rsidR="00F65241" w:rsidRPr="0098720C">
        <w:rPr>
          <w:rFonts w:ascii="Calibri" w:hAnsi="Calibri" w:cs="Calibri"/>
          <w:sz w:val="24"/>
          <w:szCs w:val="24"/>
        </w:rPr>
        <w:t xml:space="preserve"> for each scenario to enable</w:t>
      </w:r>
      <w:r w:rsidR="00D4797F" w:rsidRPr="0098720C">
        <w:rPr>
          <w:rFonts w:ascii="Calibri" w:hAnsi="Calibri" w:cs="Calibri"/>
          <w:sz w:val="24"/>
          <w:szCs w:val="24"/>
        </w:rPr>
        <w:t xml:space="preserve"> comparison between sub-groups </w:t>
      </w:r>
      <w:r w:rsidR="00191E47" w:rsidRPr="0098720C">
        <w:rPr>
          <w:rFonts w:ascii="Calibri" w:hAnsi="Calibri" w:cs="Calibri"/>
          <w:sz w:val="24"/>
          <w:szCs w:val="24"/>
        </w:rPr>
        <w:lastRenderedPageBreak/>
        <w:t xml:space="preserve">and ranking </w:t>
      </w:r>
      <w:r w:rsidR="00F65241" w:rsidRPr="0098720C">
        <w:rPr>
          <w:rFonts w:ascii="Calibri" w:hAnsi="Calibri" w:cs="Calibri"/>
          <w:sz w:val="24"/>
          <w:szCs w:val="24"/>
        </w:rPr>
        <w:t xml:space="preserve">of </w:t>
      </w:r>
      <w:r w:rsidR="00191E47" w:rsidRPr="0098720C">
        <w:rPr>
          <w:rFonts w:ascii="Calibri" w:hAnsi="Calibri" w:cs="Calibri"/>
          <w:sz w:val="24"/>
          <w:szCs w:val="24"/>
        </w:rPr>
        <w:t xml:space="preserve">scenarios </w:t>
      </w:r>
      <w:r w:rsidR="00D4797F" w:rsidRPr="0098720C">
        <w:rPr>
          <w:rFonts w:ascii="Calibri" w:hAnsi="Calibri" w:cs="Calibri"/>
          <w:sz w:val="24"/>
          <w:szCs w:val="24"/>
        </w:rPr>
        <w:t xml:space="preserve">(see </w:t>
      </w:r>
      <w:r w:rsidR="00DB01C2" w:rsidRPr="0098720C">
        <w:rPr>
          <w:rFonts w:ascii="Calibri" w:hAnsi="Calibri" w:cs="Calibri"/>
          <w:b/>
          <w:i/>
          <w:sz w:val="24"/>
          <w:szCs w:val="24"/>
        </w:rPr>
        <w:t>Allocating procedures to severity categories</w:t>
      </w:r>
      <w:r w:rsidR="00DB01C2" w:rsidRPr="0098720C">
        <w:rPr>
          <w:rFonts w:ascii="Calibri" w:hAnsi="Calibri" w:cs="Calibri"/>
          <w:i/>
          <w:sz w:val="24"/>
          <w:szCs w:val="24"/>
        </w:rPr>
        <w:t xml:space="preserve"> </w:t>
      </w:r>
      <w:r w:rsidR="00DB01C2" w:rsidRPr="0098720C">
        <w:rPr>
          <w:rFonts w:ascii="Calibri" w:hAnsi="Calibri" w:cs="Calibri"/>
          <w:sz w:val="24"/>
          <w:szCs w:val="24"/>
        </w:rPr>
        <w:t>and</w:t>
      </w:r>
      <w:r w:rsidR="00D4797F" w:rsidRPr="0098720C">
        <w:rPr>
          <w:rFonts w:ascii="Calibri" w:hAnsi="Calibri" w:cs="Calibri"/>
          <w:i/>
          <w:sz w:val="24"/>
          <w:szCs w:val="24"/>
        </w:rPr>
        <w:t xml:space="preserve"> </w:t>
      </w:r>
      <w:r w:rsidR="00DB01C2" w:rsidRPr="0098720C">
        <w:rPr>
          <w:rFonts w:ascii="Calibri" w:hAnsi="Calibri" w:cs="Calibri"/>
          <w:b/>
          <w:i/>
          <w:sz w:val="24"/>
          <w:szCs w:val="24"/>
        </w:rPr>
        <w:t>Numerical scoring of scenarios for comparison of sub-groups</w:t>
      </w:r>
      <w:r w:rsidR="00DB01C2" w:rsidRPr="0098720C">
        <w:rPr>
          <w:rFonts w:ascii="Calibri" w:hAnsi="Calibri" w:cs="Calibri"/>
          <w:sz w:val="24"/>
          <w:szCs w:val="24"/>
        </w:rPr>
        <w:t xml:space="preserve"> </w:t>
      </w:r>
      <w:r w:rsidR="00D4797F" w:rsidRPr="0098720C">
        <w:rPr>
          <w:rFonts w:ascii="Calibri" w:hAnsi="Calibri" w:cs="Calibri"/>
          <w:sz w:val="24"/>
          <w:szCs w:val="24"/>
        </w:rPr>
        <w:t>below).</w:t>
      </w:r>
      <w:r w:rsidR="002C1CB3" w:rsidRPr="0098720C">
        <w:rPr>
          <w:rFonts w:ascii="Calibri" w:hAnsi="Calibri" w:cs="Calibri"/>
          <w:sz w:val="24"/>
          <w:szCs w:val="24"/>
        </w:rPr>
        <w:t xml:space="preserve"> </w:t>
      </w:r>
    </w:p>
    <w:p w14:paraId="0C6FC325" w14:textId="77777777" w:rsidR="00DB01C2" w:rsidRPr="0098720C" w:rsidRDefault="00DB01C2" w:rsidP="00FE7FA2"/>
    <w:p w14:paraId="2C245333" w14:textId="2B30DBDF" w:rsidR="00C11709" w:rsidRPr="0098720C" w:rsidRDefault="00C11709" w:rsidP="00FE7FA2">
      <w:pPr>
        <w:spacing w:after="0" w:line="480" w:lineRule="auto"/>
        <w:rPr>
          <w:rFonts w:ascii="Calibri" w:hAnsi="Calibri" w:cs="Calibri"/>
          <w:b/>
          <w:sz w:val="24"/>
          <w:szCs w:val="24"/>
        </w:rPr>
      </w:pPr>
      <w:r w:rsidRPr="0098720C">
        <w:rPr>
          <w:rFonts w:ascii="Calibri" w:hAnsi="Calibri" w:cs="Calibri"/>
          <w:b/>
          <w:i/>
          <w:sz w:val="24"/>
          <w:szCs w:val="24"/>
        </w:rPr>
        <w:t>A</w:t>
      </w:r>
      <w:r w:rsidR="004C4261" w:rsidRPr="0098720C">
        <w:rPr>
          <w:rFonts w:ascii="Calibri" w:hAnsi="Calibri" w:cs="Calibri"/>
          <w:b/>
          <w:i/>
          <w:sz w:val="24"/>
          <w:szCs w:val="24"/>
        </w:rPr>
        <w:t>llocating</w:t>
      </w:r>
      <w:r w:rsidR="003F4869" w:rsidRPr="0098720C">
        <w:rPr>
          <w:rFonts w:ascii="Calibri" w:hAnsi="Calibri" w:cs="Calibri"/>
          <w:b/>
          <w:i/>
          <w:sz w:val="24"/>
          <w:szCs w:val="24"/>
        </w:rPr>
        <w:t xml:space="preserve"> procedures to </w:t>
      </w:r>
      <w:r w:rsidR="00DF1C7B" w:rsidRPr="0098720C">
        <w:rPr>
          <w:rFonts w:ascii="Calibri" w:hAnsi="Calibri" w:cs="Calibri"/>
          <w:b/>
          <w:i/>
          <w:sz w:val="24"/>
          <w:szCs w:val="24"/>
        </w:rPr>
        <w:t xml:space="preserve">severity </w:t>
      </w:r>
      <w:r w:rsidR="003F4869" w:rsidRPr="0098720C">
        <w:rPr>
          <w:rFonts w:ascii="Calibri" w:hAnsi="Calibri" w:cs="Calibri"/>
          <w:b/>
          <w:i/>
          <w:sz w:val="24"/>
          <w:szCs w:val="24"/>
        </w:rPr>
        <w:t>categories</w:t>
      </w:r>
    </w:p>
    <w:p w14:paraId="0FF4CA47" w14:textId="71758EC7" w:rsidR="00DB01C2" w:rsidRPr="0098720C" w:rsidRDefault="005C6CAA" w:rsidP="00DB01C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Three</w:t>
      </w:r>
      <w:r w:rsidR="00CC3911" w:rsidRPr="0098720C">
        <w:rPr>
          <w:rFonts w:ascii="Calibri" w:hAnsi="Calibri" w:cs="Calibri"/>
          <w:sz w:val="24"/>
          <w:szCs w:val="24"/>
        </w:rPr>
        <w:t xml:space="preserve"> approaches were used to allocate scenarios to </w:t>
      </w:r>
      <w:r w:rsidR="00617DD7" w:rsidRPr="0098720C">
        <w:rPr>
          <w:rFonts w:ascii="Calibri" w:hAnsi="Calibri" w:cs="Calibri"/>
          <w:sz w:val="24"/>
          <w:szCs w:val="24"/>
        </w:rPr>
        <w:t>a particular severity c</w:t>
      </w:r>
      <w:r w:rsidR="005859B4" w:rsidRPr="0098720C">
        <w:rPr>
          <w:rFonts w:ascii="Calibri" w:hAnsi="Calibri" w:cs="Calibri"/>
          <w:sz w:val="24"/>
          <w:szCs w:val="24"/>
        </w:rPr>
        <w:t>lassification</w:t>
      </w:r>
      <w:r w:rsidR="00DB01C2" w:rsidRPr="0098720C">
        <w:rPr>
          <w:rFonts w:ascii="Calibri" w:hAnsi="Calibri" w:cs="Calibri"/>
          <w:sz w:val="24"/>
          <w:szCs w:val="24"/>
        </w:rPr>
        <w:t>. First, t</w:t>
      </w:r>
      <w:r w:rsidRPr="0098720C">
        <w:rPr>
          <w:rFonts w:ascii="Calibri" w:hAnsi="Calibri" w:cs="Calibri"/>
          <w:sz w:val="24"/>
          <w:szCs w:val="24"/>
        </w:rPr>
        <w:t>wo authors (</w:t>
      </w:r>
      <w:r w:rsidR="00DB01C2" w:rsidRPr="0098720C">
        <w:rPr>
          <w:rFonts w:ascii="Calibri" w:hAnsi="Calibri" w:cs="Calibri"/>
          <w:sz w:val="24"/>
          <w:szCs w:val="24"/>
        </w:rPr>
        <w:t xml:space="preserve">GC and </w:t>
      </w:r>
      <w:r w:rsidRPr="0098720C">
        <w:rPr>
          <w:rFonts w:ascii="Calibri" w:hAnsi="Calibri" w:cs="Calibri"/>
          <w:sz w:val="24"/>
          <w:szCs w:val="24"/>
        </w:rPr>
        <w:t xml:space="preserve">PA) </w:t>
      </w:r>
      <w:r w:rsidR="00C62A0B" w:rsidRPr="0098720C">
        <w:rPr>
          <w:rFonts w:ascii="Calibri" w:hAnsi="Calibri" w:cs="Calibri"/>
          <w:sz w:val="24"/>
          <w:szCs w:val="24"/>
        </w:rPr>
        <w:t xml:space="preserve">independently </w:t>
      </w:r>
      <w:r w:rsidR="003F4869" w:rsidRPr="0098720C">
        <w:rPr>
          <w:rFonts w:ascii="Calibri" w:hAnsi="Calibri" w:cs="Calibri"/>
          <w:sz w:val="24"/>
          <w:szCs w:val="24"/>
        </w:rPr>
        <w:t>reviewed</w:t>
      </w:r>
      <w:r w:rsidR="00CC3911" w:rsidRPr="0098720C">
        <w:rPr>
          <w:rFonts w:ascii="Calibri" w:hAnsi="Calibri" w:cs="Calibri"/>
          <w:sz w:val="24"/>
          <w:szCs w:val="24"/>
        </w:rPr>
        <w:t xml:space="preserve"> the radar plots</w:t>
      </w:r>
      <w:r w:rsidRPr="0098720C">
        <w:rPr>
          <w:rFonts w:ascii="Calibri" w:hAnsi="Calibri" w:cs="Calibri"/>
          <w:sz w:val="24"/>
          <w:szCs w:val="24"/>
        </w:rPr>
        <w:t xml:space="preserve"> and</w:t>
      </w:r>
      <w:r w:rsidR="00882222" w:rsidRPr="0098720C">
        <w:rPr>
          <w:rFonts w:ascii="Calibri" w:hAnsi="Calibri" w:cs="Calibri"/>
          <w:sz w:val="24"/>
          <w:szCs w:val="24"/>
        </w:rPr>
        <w:t xml:space="preserve"> </w:t>
      </w:r>
      <w:r w:rsidR="00602860" w:rsidRPr="0098720C">
        <w:rPr>
          <w:rFonts w:ascii="Calibri" w:hAnsi="Calibri" w:cs="Calibri"/>
          <w:sz w:val="24"/>
          <w:szCs w:val="24"/>
        </w:rPr>
        <w:t xml:space="preserve">the </w:t>
      </w:r>
      <w:r w:rsidR="00882222" w:rsidRPr="0098720C">
        <w:rPr>
          <w:rFonts w:ascii="Calibri" w:hAnsi="Calibri" w:cs="Calibri"/>
          <w:sz w:val="24"/>
          <w:szCs w:val="24"/>
        </w:rPr>
        <w:t>score</w:t>
      </w:r>
      <w:r w:rsidR="009C3A01" w:rsidRPr="0098720C">
        <w:rPr>
          <w:rFonts w:ascii="Calibri" w:hAnsi="Calibri" w:cs="Calibri"/>
          <w:sz w:val="24"/>
          <w:szCs w:val="24"/>
        </w:rPr>
        <w:t xml:space="preserve"> </w:t>
      </w:r>
      <w:r w:rsidR="00DE2983" w:rsidRPr="0098720C">
        <w:rPr>
          <w:rFonts w:ascii="Calibri" w:hAnsi="Calibri" w:cs="Calibri"/>
          <w:sz w:val="24"/>
          <w:szCs w:val="24"/>
        </w:rPr>
        <w:t xml:space="preserve">profiles </w:t>
      </w:r>
      <w:r w:rsidR="003F4869" w:rsidRPr="0098720C">
        <w:rPr>
          <w:rFonts w:ascii="Calibri" w:hAnsi="Calibri" w:cs="Calibri"/>
          <w:sz w:val="24"/>
          <w:szCs w:val="24"/>
        </w:rPr>
        <w:t>for each scenario</w:t>
      </w:r>
      <w:r w:rsidR="00DB01C2" w:rsidRPr="0098720C">
        <w:rPr>
          <w:rFonts w:ascii="Calibri" w:hAnsi="Calibri" w:cs="Calibri"/>
          <w:sz w:val="24"/>
          <w:szCs w:val="24"/>
        </w:rPr>
        <w:t xml:space="preserve">. This allowed </w:t>
      </w:r>
      <w:r w:rsidR="005859B4" w:rsidRPr="0098720C">
        <w:rPr>
          <w:rFonts w:ascii="Calibri" w:hAnsi="Calibri" w:cs="Calibri"/>
          <w:sz w:val="24"/>
          <w:szCs w:val="24"/>
        </w:rPr>
        <w:t>classif</w:t>
      </w:r>
      <w:r w:rsidR="0023677C" w:rsidRPr="0098720C">
        <w:rPr>
          <w:rFonts w:ascii="Calibri" w:hAnsi="Calibri" w:cs="Calibri"/>
          <w:sz w:val="24"/>
          <w:szCs w:val="24"/>
        </w:rPr>
        <w:t>ication of</w:t>
      </w:r>
      <w:r w:rsidR="005859B4" w:rsidRPr="0098720C">
        <w:rPr>
          <w:rFonts w:ascii="Calibri" w:hAnsi="Calibri" w:cs="Calibri"/>
          <w:sz w:val="24"/>
          <w:szCs w:val="24"/>
        </w:rPr>
        <w:t xml:space="preserve"> </w:t>
      </w:r>
      <w:r w:rsidR="00CC3911" w:rsidRPr="0098720C">
        <w:rPr>
          <w:rFonts w:ascii="Calibri" w:hAnsi="Calibri" w:cs="Calibri"/>
          <w:sz w:val="24"/>
          <w:szCs w:val="24"/>
        </w:rPr>
        <w:t>scenarios</w:t>
      </w:r>
      <w:r w:rsidR="00563D51" w:rsidRPr="0098720C">
        <w:rPr>
          <w:rFonts w:ascii="Calibri" w:hAnsi="Calibri" w:cs="Calibri"/>
          <w:sz w:val="24"/>
          <w:szCs w:val="24"/>
        </w:rPr>
        <w:t xml:space="preserve"> </w:t>
      </w:r>
      <w:r w:rsidR="00CC3911" w:rsidRPr="0098720C">
        <w:rPr>
          <w:rFonts w:ascii="Calibri" w:hAnsi="Calibri" w:cs="Calibri"/>
          <w:sz w:val="24"/>
          <w:szCs w:val="24"/>
        </w:rPr>
        <w:t xml:space="preserve">where this was clear from the dominant </w:t>
      </w:r>
      <w:r w:rsidR="00BD0F3F" w:rsidRPr="0098720C">
        <w:rPr>
          <w:rFonts w:ascii="Calibri" w:hAnsi="Calibri" w:cs="Calibri"/>
          <w:sz w:val="24"/>
          <w:szCs w:val="24"/>
        </w:rPr>
        <w:t xml:space="preserve">category </w:t>
      </w:r>
      <w:r w:rsidR="00CC3911" w:rsidRPr="0098720C">
        <w:rPr>
          <w:rFonts w:ascii="Calibri" w:hAnsi="Calibri" w:cs="Calibri"/>
          <w:sz w:val="24"/>
          <w:szCs w:val="24"/>
        </w:rPr>
        <w:t>score an</w:t>
      </w:r>
      <w:r w:rsidR="00CF3548" w:rsidRPr="0098720C">
        <w:rPr>
          <w:rFonts w:ascii="Calibri" w:hAnsi="Calibri" w:cs="Calibri"/>
          <w:sz w:val="24"/>
          <w:szCs w:val="24"/>
        </w:rPr>
        <w:t xml:space="preserve">d </w:t>
      </w:r>
      <w:r w:rsidR="00C62A0B" w:rsidRPr="0098720C">
        <w:rPr>
          <w:rFonts w:ascii="Calibri" w:hAnsi="Calibri" w:cs="Calibri"/>
          <w:sz w:val="24"/>
          <w:szCs w:val="24"/>
        </w:rPr>
        <w:t>distribution</w:t>
      </w:r>
      <w:r w:rsidR="00CF3548" w:rsidRPr="0098720C">
        <w:rPr>
          <w:rFonts w:ascii="Calibri" w:hAnsi="Calibri" w:cs="Calibri"/>
          <w:sz w:val="24"/>
          <w:szCs w:val="24"/>
        </w:rPr>
        <w:t xml:space="preserve"> of scores in adjacent categories</w:t>
      </w:r>
      <w:r w:rsidR="00C62A0B" w:rsidRPr="0098720C">
        <w:rPr>
          <w:rFonts w:ascii="Calibri" w:hAnsi="Calibri" w:cs="Calibri"/>
          <w:sz w:val="24"/>
          <w:szCs w:val="24"/>
        </w:rPr>
        <w:t>. I</w:t>
      </w:r>
      <w:r w:rsidR="00CC3911" w:rsidRPr="0098720C">
        <w:rPr>
          <w:rFonts w:ascii="Calibri" w:hAnsi="Calibri" w:cs="Calibri"/>
          <w:sz w:val="24"/>
          <w:szCs w:val="24"/>
        </w:rPr>
        <w:t>n the case of ambiguity</w:t>
      </w:r>
      <w:r w:rsidR="00C62A0B" w:rsidRPr="0098720C">
        <w:rPr>
          <w:rFonts w:ascii="Calibri" w:hAnsi="Calibri" w:cs="Calibri"/>
          <w:sz w:val="24"/>
          <w:szCs w:val="24"/>
        </w:rPr>
        <w:t>,</w:t>
      </w:r>
      <w:r w:rsidR="00CF3548" w:rsidRPr="0098720C">
        <w:rPr>
          <w:rFonts w:ascii="Calibri" w:hAnsi="Calibri" w:cs="Calibri"/>
          <w:sz w:val="24"/>
          <w:szCs w:val="24"/>
        </w:rPr>
        <w:t xml:space="preserve"> </w:t>
      </w:r>
      <w:r w:rsidR="00CC3911" w:rsidRPr="0098720C">
        <w:rPr>
          <w:rFonts w:ascii="Calibri" w:hAnsi="Calibri" w:cs="Calibri"/>
          <w:sz w:val="24"/>
          <w:szCs w:val="24"/>
        </w:rPr>
        <w:t xml:space="preserve">intermediate </w:t>
      </w:r>
      <w:r w:rsidR="005859B4" w:rsidRPr="0098720C">
        <w:rPr>
          <w:rFonts w:ascii="Calibri" w:hAnsi="Calibri" w:cs="Calibri"/>
          <w:sz w:val="24"/>
          <w:szCs w:val="24"/>
        </w:rPr>
        <w:t>classifications</w:t>
      </w:r>
      <w:r w:rsidR="00CC3911" w:rsidRPr="0098720C">
        <w:rPr>
          <w:rFonts w:ascii="Calibri" w:hAnsi="Calibri" w:cs="Calibri"/>
          <w:sz w:val="24"/>
          <w:szCs w:val="24"/>
        </w:rPr>
        <w:t xml:space="preserve"> (</w:t>
      </w:r>
      <w:r w:rsidR="00C35B09" w:rsidRPr="0098720C">
        <w:rPr>
          <w:rFonts w:ascii="Calibri" w:hAnsi="Calibri" w:cs="Calibri"/>
          <w:sz w:val="24"/>
          <w:szCs w:val="24"/>
        </w:rPr>
        <w:t>e.g.</w:t>
      </w:r>
      <w:r w:rsidR="00DB01C2" w:rsidRPr="0098720C">
        <w:rPr>
          <w:rFonts w:ascii="Calibri" w:hAnsi="Calibri" w:cs="Calibri"/>
          <w:sz w:val="24"/>
          <w:szCs w:val="24"/>
        </w:rPr>
        <w:t>,</w:t>
      </w:r>
      <w:r w:rsidR="00C35B09" w:rsidRPr="0098720C">
        <w:rPr>
          <w:rFonts w:ascii="Calibri" w:hAnsi="Calibri" w:cs="Calibri"/>
          <w:sz w:val="24"/>
          <w:szCs w:val="24"/>
        </w:rPr>
        <w:t xml:space="preserve"> </w:t>
      </w:r>
      <w:r w:rsidR="00CC3911" w:rsidRPr="0098720C">
        <w:rPr>
          <w:rFonts w:ascii="Calibri" w:hAnsi="Calibri" w:cs="Calibri"/>
          <w:sz w:val="24"/>
          <w:szCs w:val="24"/>
        </w:rPr>
        <w:t>sub</w:t>
      </w:r>
      <w:r w:rsidR="005859B4" w:rsidRPr="0098720C">
        <w:rPr>
          <w:rFonts w:ascii="Calibri" w:hAnsi="Calibri" w:cs="Calibri"/>
          <w:sz w:val="24"/>
          <w:szCs w:val="24"/>
        </w:rPr>
        <w:t>-</w:t>
      </w:r>
      <w:r w:rsidR="00CC3911" w:rsidRPr="0098720C">
        <w:rPr>
          <w:rFonts w:ascii="Calibri" w:hAnsi="Calibri" w:cs="Calibri"/>
          <w:sz w:val="24"/>
          <w:szCs w:val="24"/>
        </w:rPr>
        <w:t>threshold/mild, mild/moderate, moderate/severe</w:t>
      </w:r>
      <w:r w:rsidR="003F4869" w:rsidRPr="0098720C">
        <w:rPr>
          <w:rFonts w:ascii="Calibri" w:hAnsi="Calibri" w:cs="Calibri"/>
          <w:sz w:val="24"/>
          <w:szCs w:val="24"/>
        </w:rPr>
        <w:t xml:space="preserve">) were </w:t>
      </w:r>
      <w:r w:rsidR="00DB01C2" w:rsidRPr="0098720C">
        <w:rPr>
          <w:rFonts w:ascii="Calibri" w:hAnsi="Calibri" w:cs="Calibri"/>
          <w:sz w:val="24"/>
          <w:szCs w:val="24"/>
        </w:rPr>
        <w:t xml:space="preserve">allocated </w:t>
      </w:r>
      <w:r w:rsidR="00907998" w:rsidRPr="0098720C">
        <w:rPr>
          <w:rFonts w:ascii="Calibri" w:hAnsi="Calibri" w:cs="Calibri"/>
          <w:sz w:val="24"/>
          <w:szCs w:val="24"/>
        </w:rPr>
        <w:t>initially</w:t>
      </w:r>
      <w:r w:rsidR="00FA29E4" w:rsidRPr="0098720C">
        <w:rPr>
          <w:rFonts w:ascii="Calibri" w:hAnsi="Calibri" w:cs="Calibri"/>
          <w:sz w:val="24"/>
          <w:szCs w:val="24"/>
        </w:rPr>
        <w:t xml:space="preserve">. </w:t>
      </w:r>
      <w:r w:rsidR="00840873" w:rsidRPr="0098720C">
        <w:rPr>
          <w:rFonts w:ascii="Calibri" w:hAnsi="Calibri" w:cs="Calibri"/>
          <w:sz w:val="24"/>
          <w:szCs w:val="24"/>
        </w:rPr>
        <w:t xml:space="preserve"> </w:t>
      </w:r>
      <w:r w:rsidR="00FA29E4" w:rsidRPr="0098720C">
        <w:rPr>
          <w:rFonts w:ascii="Calibri" w:hAnsi="Calibri" w:cs="Calibri"/>
          <w:sz w:val="24"/>
          <w:szCs w:val="24"/>
        </w:rPr>
        <w:t xml:space="preserve">Any scenario where allocation was not possible was placed </w:t>
      </w:r>
      <w:r w:rsidR="0023677C" w:rsidRPr="0098720C">
        <w:rPr>
          <w:rFonts w:ascii="Calibri" w:hAnsi="Calibri" w:cs="Calibri"/>
          <w:sz w:val="24"/>
          <w:szCs w:val="24"/>
        </w:rPr>
        <w:t xml:space="preserve">initially </w:t>
      </w:r>
      <w:r w:rsidR="00FA29E4" w:rsidRPr="0098720C">
        <w:rPr>
          <w:rFonts w:ascii="Calibri" w:hAnsi="Calibri" w:cs="Calibri"/>
          <w:sz w:val="24"/>
          <w:szCs w:val="24"/>
        </w:rPr>
        <w:t>in an ambiguous category</w:t>
      </w:r>
      <w:r w:rsidR="00DB01C2" w:rsidRPr="0098720C">
        <w:rPr>
          <w:rFonts w:ascii="Calibri" w:hAnsi="Calibri" w:cs="Calibri"/>
          <w:sz w:val="24"/>
          <w:szCs w:val="24"/>
        </w:rPr>
        <w:t>.</w:t>
      </w:r>
    </w:p>
    <w:p w14:paraId="16512F64" w14:textId="70A67146" w:rsidR="00DB01C2" w:rsidRPr="0098720C" w:rsidRDefault="00DB01C2" w:rsidP="00DB01C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Second, t</w:t>
      </w:r>
      <w:r w:rsidR="00CC3911" w:rsidRPr="0098720C">
        <w:rPr>
          <w:rFonts w:ascii="Calibri" w:hAnsi="Calibri" w:cs="Calibri"/>
          <w:sz w:val="24"/>
          <w:szCs w:val="24"/>
        </w:rPr>
        <w:t xml:space="preserve">he </w:t>
      </w:r>
      <w:r w:rsidR="00B64587" w:rsidRPr="0098720C">
        <w:rPr>
          <w:rFonts w:ascii="Calibri" w:hAnsi="Calibri" w:cs="Calibri"/>
          <w:sz w:val="24"/>
          <w:szCs w:val="24"/>
        </w:rPr>
        <w:t xml:space="preserve">distribution of </w:t>
      </w:r>
      <w:r w:rsidR="00CC3911" w:rsidRPr="0098720C">
        <w:rPr>
          <w:rFonts w:ascii="Calibri" w:hAnsi="Calibri" w:cs="Calibri"/>
          <w:sz w:val="24"/>
          <w:szCs w:val="24"/>
        </w:rPr>
        <w:t xml:space="preserve">% scores in each of the </w:t>
      </w:r>
      <w:r w:rsidR="00B64587" w:rsidRPr="0098720C">
        <w:rPr>
          <w:rFonts w:ascii="Calibri" w:hAnsi="Calibri" w:cs="Calibri"/>
          <w:sz w:val="24"/>
          <w:szCs w:val="24"/>
        </w:rPr>
        <w:t>main</w:t>
      </w:r>
      <w:r w:rsidR="00CC3911" w:rsidRPr="0098720C">
        <w:rPr>
          <w:rFonts w:ascii="Calibri" w:hAnsi="Calibri" w:cs="Calibri"/>
          <w:sz w:val="24"/>
          <w:szCs w:val="24"/>
        </w:rPr>
        <w:t xml:space="preserve"> and intermediate </w:t>
      </w:r>
      <w:r w:rsidR="005859B4" w:rsidRPr="0098720C">
        <w:rPr>
          <w:rFonts w:ascii="Calibri" w:hAnsi="Calibri" w:cs="Calibri"/>
          <w:sz w:val="24"/>
          <w:szCs w:val="24"/>
        </w:rPr>
        <w:t>severity classes</w:t>
      </w:r>
      <w:r w:rsidR="009C3A01" w:rsidRPr="0098720C">
        <w:rPr>
          <w:rFonts w:ascii="Calibri" w:hAnsi="Calibri" w:cs="Calibri"/>
          <w:sz w:val="24"/>
          <w:szCs w:val="24"/>
        </w:rPr>
        <w:t xml:space="preserve"> </w:t>
      </w:r>
      <w:r w:rsidR="00CC3911" w:rsidRPr="0098720C">
        <w:rPr>
          <w:rFonts w:ascii="Calibri" w:hAnsi="Calibri" w:cs="Calibri"/>
          <w:sz w:val="24"/>
          <w:szCs w:val="24"/>
        </w:rPr>
        <w:t>was avera</w:t>
      </w:r>
      <w:r w:rsidR="00DE2983" w:rsidRPr="0098720C">
        <w:rPr>
          <w:rFonts w:ascii="Calibri" w:hAnsi="Calibri" w:cs="Calibri"/>
          <w:sz w:val="24"/>
          <w:szCs w:val="24"/>
        </w:rPr>
        <w:t>ged for each group of scenarios and</w:t>
      </w:r>
      <w:r w:rsidR="00CC3911" w:rsidRPr="0098720C">
        <w:rPr>
          <w:rFonts w:ascii="Calibri" w:hAnsi="Calibri" w:cs="Calibri"/>
          <w:sz w:val="24"/>
          <w:szCs w:val="24"/>
        </w:rPr>
        <w:t xml:space="preserve"> the distribution</w:t>
      </w:r>
      <w:r w:rsidR="00DE2983" w:rsidRPr="0098720C">
        <w:rPr>
          <w:rFonts w:ascii="Calibri" w:hAnsi="Calibri" w:cs="Calibri"/>
          <w:sz w:val="24"/>
          <w:szCs w:val="24"/>
        </w:rPr>
        <w:t xml:space="preserve"> of scores plotted</w:t>
      </w:r>
      <w:r w:rsidRPr="0098720C">
        <w:rPr>
          <w:rFonts w:ascii="Calibri" w:hAnsi="Calibri" w:cs="Calibri"/>
          <w:sz w:val="24"/>
          <w:szCs w:val="24"/>
        </w:rPr>
        <w:t>.</w:t>
      </w:r>
    </w:p>
    <w:p w14:paraId="235B7B18" w14:textId="328C8BEA" w:rsidR="006362F2" w:rsidRPr="0098720C" w:rsidRDefault="00DB01C2"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Third, a</w:t>
      </w:r>
      <w:r w:rsidR="00B90FD4" w:rsidRPr="0098720C">
        <w:rPr>
          <w:rFonts w:ascii="Calibri" w:hAnsi="Calibri" w:cs="Calibri"/>
          <w:sz w:val="24"/>
          <w:szCs w:val="24"/>
        </w:rPr>
        <w:t>lthough</w:t>
      </w:r>
      <w:r w:rsidR="009C3A01" w:rsidRPr="0098720C">
        <w:rPr>
          <w:rFonts w:ascii="Calibri" w:hAnsi="Calibri" w:cs="Calibri"/>
          <w:sz w:val="24"/>
          <w:szCs w:val="24"/>
        </w:rPr>
        <w:t xml:space="preserve"> </w:t>
      </w:r>
      <w:r w:rsidRPr="0098720C">
        <w:rPr>
          <w:rFonts w:ascii="Calibri" w:hAnsi="Calibri" w:cs="Calibri"/>
          <w:sz w:val="24"/>
          <w:szCs w:val="24"/>
        </w:rPr>
        <w:t xml:space="preserve">the </w:t>
      </w:r>
      <w:r w:rsidR="00FA29E4" w:rsidRPr="0098720C">
        <w:rPr>
          <w:rFonts w:ascii="Calibri" w:hAnsi="Calibri" w:cs="Calibri"/>
          <w:sz w:val="24"/>
          <w:szCs w:val="24"/>
        </w:rPr>
        <w:t xml:space="preserve">method </w:t>
      </w:r>
      <w:r w:rsidR="00BD0F3F" w:rsidRPr="0098720C">
        <w:rPr>
          <w:rFonts w:ascii="Calibri" w:hAnsi="Calibri" w:cs="Calibri"/>
          <w:sz w:val="24"/>
          <w:szCs w:val="24"/>
        </w:rPr>
        <w:t xml:space="preserve">above </w:t>
      </w:r>
      <w:r w:rsidR="00B90FD4" w:rsidRPr="0098720C">
        <w:rPr>
          <w:rFonts w:ascii="Calibri" w:hAnsi="Calibri" w:cs="Calibri"/>
          <w:sz w:val="24"/>
          <w:szCs w:val="24"/>
        </w:rPr>
        <w:t xml:space="preserve">reflects the way in which a committee </w:t>
      </w:r>
      <w:r w:rsidR="00CC749A" w:rsidRPr="0098720C">
        <w:rPr>
          <w:rFonts w:ascii="Calibri" w:hAnsi="Calibri" w:cs="Calibri"/>
          <w:sz w:val="24"/>
          <w:szCs w:val="24"/>
        </w:rPr>
        <w:t xml:space="preserve">or project evaluator </w:t>
      </w:r>
      <w:r w:rsidR="00B90FD4" w:rsidRPr="0098720C">
        <w:rPr>
          <w:rFonts w:ascii="Calibri" w:hAnsi="Calibri" w:cs="Calibri"/>
          <w:sz w:val="24"/>
          <w:szCs w:val="24"/>
        </w:rPr>
        <w:t>might</w:t>
      </w:r>
      <w:r w:rsidR="009C3A01" w:rsidRPr="0098720C">
        <w:rPr>
          <w:rFonts w:ascii="Calibri" w:hAnsi="Calibri" w:cs="Calibri"/>
          <w:sz w:val="24"/>
          <w:szCs w:val="24"/>
        </w:rPr>
        <w:t xml:space="preserve"> </w:t>
      </w:r>
      <w:r w:rsidR="00B90FD4" w:rsidRPr="0098720C">
        <w:rPr>
          <w:rFonts w:ascii="Calibri" w:hAnsi="Calibri" w:cs="Calibri"/>
          <w:sz w:val="24"/>
          <w:szCs w:val="24"/>
        </w:rPr>
        <w:t>arrive at a decision</w:t>
      </w:r>
      <w:r w:rsidRPr="0098720C">
        <w:rPr>
          <w:rFonts w:ascii="Calibri" w:hAnsi="Calibri" w:cs="Calibri"/>
          <w:sz w:val="24"/>
          <w:szCs w:val="24"/>
        </w:rPr>
        <w:t>,</w:t>
      </w:r>
      <w:r w:rsidR="00B90FD4" w:rsidRPr="0098720C">
        <w:rPr>
          <w:rFonts w:ascii="Calibri" w:hAnsi="Calibri" w:cs="Calibri"/>
          <w:sz w:val="24"/>
          <w:szCs w:val="24"/>
        </w:rPr>
        <w:t xml:space="preserve"> it </w:t>
      </w:r>
      <w:r w:rsidR="00FA29E4" w:rsidRPr="0098720C">
        <w:rPr>
          <w:rFonts w:ascii="Calibri" w:hAnsi="Calibri" w:cs="Calibri"/>
          <w:sz w:val="24"/>
          <w:szCs w:val="24"/>
        </w:rPr>
        <w:t xml:space="preserve">could be argued to </w:t>
      </w:r>
      <w:r w:rsidR="00DF1C7B" w:rsidRPr="0098720C">
        <w:rPr>
          <w:rFonts w:ascii="Calibri" w:hAnsi="Calibri" w:cs="Calibri"/>
          <w:sz w:val="24"/>
          <w:szCs w:val="24"/>
        </w:rPr>
        <w:t>involve some degree of subjective judg</w:t>
      </w:r>
      <w:r w:rsidR="00FA29E4" w:rsidRPr="0098720C">
        <w:rPr>
          <w:rFonts w:ascii="Calibri" w:hAnsi="Calibri" w:cs="Calibri"/>
          <w:sz w:val="24"/>
          <w:szCs w:val="24"/>
        </w:rPr>
        <w:t>e</w:t>
      </w:r>
      <w:r w:rsidR="00DF1C7B" w:rsidRPr="0098720C">
        <w:rPr>
          <w:rFonts w:ascii="Calibri" w:hAnsi="Calibri" w:cs="Calibri"/>
          <w:sz w:val="24"/>
          <w:szCs w:val="24"/>
        </w:rPr>
        <w:t xml:space="preserve">ment </w:t>
      </w:r>
      <w:r w:rsidR="00F93B31" w:rsidRPr="0098720C">
        <w:rPr>
          <w:rFonts w:ascii="Calibri" w:hAnsi="Calibri" w:cs="Calibri"/>
          <w:sz w:val="24"/>
          <w:szCs w:val="24"/>
        </w:rPr>
        <w:t xml:space="preserve">so </w:t>
      </w:r>
      <w:bookmarkStart w:id="7" w:name="_Hlk4342288"/>
      <w:r w:rsidR="00D016A8" w:rsidRPr="0098720C">
        <w:rPr>
          <w:rFonts w:ascii="Calibri" w:hAnsi="Calibri" w:cs="Calibri"/>
          <w:sz w:val="24"/>
          <w:szCs w:val="24"/>
        </w:rPr>
        <w:t xml:space="preserve">dendrograms were constructed </w:t>
      </w:r>
      <w:r w:rsidR="00431A14" w:rsidRPr="0098720C">
        <w:rPr>
          <w:rFonts w:ascii="Calibri" w:hAnsi="Calibri" w:cs="Calibri"/>
          <w:sz w:val="24"/>
          <w:szCs w:val="24"/>
        </w:rPr>
        <w:t xml:space="preserve">following </w:t>
      </w:r>
      <w:r w:rsidR="00B6207D" w:rsidRPr="0098720C">
        <w:rPr>
          <w:rFonts w:ascii="Calibri" w:hAnsi="Calibri" w:cs="Calibri"/>
          <w:sz w:val="24"/>
          <w:szCs w:val="24"/>
        </w:rPr>
        <w:t>a</w:t>
      </w:r>
      <w:r w:rsidR="00D84E88" w:rsidRPr="0098720C">
        <w:rPr>
          <w:rFonts w:ascii="Calibri" w:hAnsi="Calibri" w:cs="Calibri"/>
          <w:sz w:val="24"/>
          <w:szCs w:val="24"/>
        </w:rPr>
        <w:t xml:space="preserve">n </w:t>
      </w:r>
      <w:r w:rsidR="00B6207D" w:rsidRPr="0098720C">
        <w:rPr>
          <w:rFonts w:ascii="Calibri" w:hAnsi="Calibri" w:cs="Calibri"/>
          <w:sz w:val="24"/>
          <w:szCs w:val="24"/>
        </w:rPr>
        <w:t xml:space="preserve">average linkage method </w:t>
      </w:r>
      <w:r w:rsidR="00B6207D"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&lt;EndNote&gt;&lt;Cite&gt;&lt;Author&gt;Sarstedt&lt;/Author&gt;&lt;Year&gt;2014&lt;/Year&gt;&lt;RecNum&gt;3161&lt;/RecNum&gt;&lt;DisplayText&gt;&lt;style face="superscript"&gt;19, 20&lt;/style&gt;&lt;/DisplayText&gt;&lt;record&gt;&lt;rec-number&gt;3161&lt;/rec-number&gt;&lt;foreign-keys&gt;&lt;key app="EN" db-id="02art5w2bw5vafex9psxzzfxfz55xs20efea" timestamp="1522594951"&gt;3161&lt;/key&gt;&lt;/foreign-keys&gt;&lt;ref-type name="Book Section"&gt;5&lt;/ref-type&gt;&lt;contributors&gt;&lt;authors&gt;&lt;author&gt;Sarstedt, Marko&lt;/author&gt;&lt;author&gt;Mooi, Erik&lt;/author&gt;&lt;/authors&gt;&lt;secondary-authors&gt;&lt;author&gt;Sarstedt, Marko&lt;/author&gt;&lt;author&gt;Mooi, Erik&lt;/author&gt;&lt;/secondary-authors&gt;&lt;/contributors&gt;&lt;titles&gt;&lt;title&gt;Cluster Analysis&lt;/title&gt;&lt;secondary-title&gt;A Concise Guide to Market Research&lt;/secondary-title&gt;&lt;/titles&gt;&lt;pages&gt;273-324&lt;/pages&gt;&lt;dates&gt;&lt;year&gt;2014&lt;/year&gt;&lt;/dates&gt;&lt;pub-location&gt;Berlin, Heidelberg&lt;/pub-location&gt;&lt;publisher&gt;Springer&lt;/publisher&gt;&lt;urls&gt;&lt;/urls&gt;&lt;/record&gt;&lt;/Cite&gt;&lt;Cite&gt;&lt;Author&gt;Yim&lt;/Author&gt;&lt;Year&gt;2015&lt;/Year&gt;&lt;RecNum&gt;3162&lt;/RecNum&gt;&lt;record&gt;&lt;rec-number&gt;3162&lt;/rec-number&gt;&lt;foreign-keys&gt;&lt;key app="EN" db-id="02art5w2bw5vafex9psxzzfxfz55xs20efea" timestamp="1522594972"&gt;3162&lt;/key&gt;&lt;/foreign-keys&gt;&lt;ref-type name="Journal Article"&gt;17&lt;/ref-type&gt;&lt;contributors&gt;&lt;authors&gt;&lt;author&gt;Yim, Odilia&lt;/author&gt;&lt;author&gt;Ramdeen, Kylee T&lt;/author&gt;&lt;/authors&gt;&lt;/contributors&gt;&lt;titles&gt;&lt;title&gt;Hierarchical cluster analysis: comparison of three linkage measures and application to psychological data&lt;/title&gt;&lt;secondary-title&gt;The Quantitative Methods for Psychology&lt;/secondary-title&gt;&lt;/titles&gt;&lt;periodical&gt;&lt;full-title&gt;The quantitative methods for psychology&lt;/full-title&gt;&lt;/periodical&gt;&lt;pages&gt;8-21&lt;/pages&gt;&lt;volume&gt;11&lt;/volume&gt;&lt;number&gt;1&lt;/number&gt;&lt;dates&gt;&lt;year&gt;2015&lt;/year&gt;&lt;/dates&gt;&lt;urls&gt;&lt;/urls&gt;&lt;electronic-resource-num&gt;10.20982/tqmp.11.1.p008&lt;/electronic-resource-num&gt;&lt;/record&gt;&lt;/Cite&gt;&lt;/EndNote&gt;</w:instrText>
      </w:r>
      <w:r w:rsidR="00B6207D"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19, 20</w:t>
      </w:r>
      <w:r w:rsidR="00B6207D" w:rsidRPr="0098720C">
        <w:rPr>
          <w:rFonts w:ascii="Calibri" w:hAnsi="Calibri" w:cs="Calibri"/>
          <w:sz w:val="24"/>
          <w:szCs w:val="24"/>
        </w:rPr>
        <w:fldChar w:fldCharType="end"/>
      </w:r>
      <w:r w:rsidR="00B6207D" w:rsidRPr="0098720C">
        <w:rPr>
          <w:rFonts w:ascii="Calibri" w:hAnsi="Calibri" w:cs="Calibri"/>
          <w:sz w:val="24"/>
          <w:szCs w:val="24"/>
        </w:rPr>
        <w:t xml:space="preserve"> </w:t>
      </w:r>
      <w:bookmarkEnd w:id="7"/>
      <w:r w:rsidR="001825F0" w:rsidRPr="0098720C">
        <w:rPr>
          <w:rFonts w:ascii="Calibri" w:hAnsi="Calibri" w:cs="Calibri"/>
          <w:sz w:val="24"/>
          <w:szCs w:val="24"/>
        </w:rPr>
        <w:t>by using SPSS Statistics (</w:t>
      </w:r>
      <w:r w:rsidR="00242335" w:rsidRPr="004F6F68">
        <w:rPr>
          <w:rFonts w:ascii="Calibri" w:hAnsi="Calibri" w:cs="Calibri"/>
          <w:sz w:val="24"/>
          <w:szCs w:val="24"/>
        </w:rPr>
        <w:t>PASW Statistics for Windows, Version 18.0</w:t>
      </w:r>
      <w:r w:rsidR="003635DD">
        <w:rPr>
          <w:rFonts w:ascii="Calibri" w:hAnsi="Calibri" w:cs="Calibri"/>
          <w:sz w:val="24"/>
          <w:szCs w:val="24"/>
        </w:rPr>
        <w:t>,</w:t>
      </w:r>
      <w:r w:rsidR="00242335" w:rsidRPr="004F6F68">
        <w:rPr>
          <w:rFonts w:ascii="Calibri" w:hAnsi="Calibri" w:cs="Calibri"/>
          <w:sz w:val="24"/>
          <w:szCs w:val="24"/>
        </w:rPr>
        <w:t xml:space="preserve"> Chicago: SPSS Inc.</w:t>
      </w:r>
      <w:r w:rsidR="00D6073D" w:rsidRPr="0098720C">
        <w:rPr>
          <w:rFonts w:ascii="Calibri" w:hAnsi="Calibri" w:cs="Calibri"/>
          <w:sz w:val="24"/>
          <w:szCs w:val="24"/>
        </w:rPr>
        <w:t>).</w:t>
      </w:r>
      <w:r w:rsidR="00F93B31" w:rsidRPr="0098720C">
        <w:rPr>
          <w:rFonts w:ascii="Calibri" w:hAnsi="Calibri" w:cs="Calibri"/>
          <w:sz w:val="24"/>
          <w:szCs w:val="24"/>
        </w:rPr>
        <w:t xml:space="preserve"> </w:t>
      </w:r>
      <w:r w:rsidR="001825F0" w:rsidRPr="0098720C">
        <w:rPr>
          <w:rFonts w:ascii="Calibri" w:hAnsi="Calibri" w:cs="Calibri"/>
          <w:sz w:val="24"/>
          <w:szCs w:val="24"/>
        </w:rPr>
        <w:t xml:space="preserve">The average linkage method was applied to </w:t>
      </w:r>
      <w:r w:rsidR="009C6514" w:rsidRPr="0098720C">
        <w:rPr>
          <w:rFonts w:ascii="Calibri" w:hAnsi="Calibri" w:cs="Calibri"/>
          <w:sz w:val="24"/>
          <w:szCs w:val="24"/>
        </w:rPr>
        <w:t>%</w:t>
      </w:r>
      <w:r w:rsidR="007576B0" w:rsidRPr="0098720C">
        <w:rPr>
          <w:rFonts w:ascii="Calibri" w:hAnsi="Calibri" w:cs="Calibri"/>
          <w:sz w:val="24"/>
          <w:szCs w:val="24"/>
        </w:rPr>
        <w:t xml:space="preserve"> scores </w:t>
      </w:r>
      <w:r w:rsidR="002C1CB3" w:rsidRPr="0098720C">
        <w:rPr>
          <w:rFonts w:ascii="Calibri" w:hAnsi="Calibri" w:cs="Calibri"/>
          <w:sz w:val="24"/>
          <w:szCs w:val="24"/>
        </w:rPr>
        <w:t xml:space="preserve">in each </w:t>
      </w:r>
      <w:r w:rsidR="009C6514" w:rsidRPr="0098720C">
        <w:rPr>
          <w:rFonts w:ascii="Calibri" w:hAnsi="Calibri" w:cs="Calibri"/>
          <w:sz w:val="24"/>
          <w:szCs w:val="24"/>
        </w:rPr>
        <w:t>of the categories</w:t>
      </w:r>
      <w:r w:rsidR="002C1CB3" w:rsidRPr="0098720C">
        <w:rPr>
          <w:rFonts w:ascii="Calibri" w:hAnsi="Calibri" w:cs="Calibri"/>
          <w:sz w:val="24"/>
          <w:szCs w:val="24"/>
        </w:rPr>
        <w:t xml:space="preserve"> </w:t>
      </w:r>
      <w:r w:rsidR="004D2D61" w:rsidRPr="0098720C">
        <w:rPr>
          <w:rFonts w:ascii="Calibri" w:hAnsi="Calibri" w:cs="Calibri"/>
          <w:sz w:val="24"/>
          <w:szCs w:val="24"/>
        </w:rPr>
        <w:t>for each scenario</w:t>
      </w:r>
      <w:r w:rsidR="001825F0" w:rsidRPr="0098720C">
        <w:rPr>
          <w:rFonts w:ascii="Calibri" w:hAnsi="Calibri" w:cs="Calibri"/>
          <w:sz w:val="24"/>
          <w:szCs w:val="24"/>
        </w:rPr>
        <w:t xml:space="preserve">, and </w:t>
      </w:r>
      <w:r w:rsidR="001062A1" w:rsidRPr="0098720C">
        <w:rPr>
          <w:rFonts w:ascii="Calibri" w:hAnsi="Calibri" w:cs="Calibri"/>
          <w:sz w:val="24"/>
          <w:szCs w:val="24"/>
        </w:rPr>
        <w:t xml:space="preserve">this allowed </w:t>
      </w:r>
      <w:r w:rsidR="00F93B31" w:rsidRPr="0098720C">
        <w:rPr>
          <w:rFonts w:ascii="Calibri" w:hAnsi="Calibri" w:cs="Calibri"/>
          <w:sz w:val="24"/>
          <w:szCs w:val="24"/>
        </w:rPr>
        <w:t>cluster</w:t>
      </w:r>
      <w:r w:rsidR="001825F0" w:rsidRPr="0098720C">
        <w:rPr>
          <w:rFonts w:ascii="Calibri" w:hAnsi="Calibri" w:cs="Calibri"/>
          <w:sz w:val="24"/>
          <w:szCs w:val="24"/>
        </w:rPr>
        <w:t xml:space="preserve">ing </w:t>
      </w:r>
      <w:r w:rsidR="001062A1" w:rsidRPr="0098720C">
        <w:rPr>
          <w:rFonts w:ascii="Calibri" w:hAnsi="Calibri" w:cs="Calibri"/>
          <w:sz w:val="24"/>
          <w:szCs w:val="24"/>
        </w:rPr>
        <w:t>of</w:t>
      </w:r>
      <w:r w:rsidR="00F93B31" w:rsidRPr="0098720C">
        <w:rPr>
          <w:rFonts w:ascii="Calibri" w:hAnsi="Calibri" w:cs="Calibri"/>
          <w:sz w:val="24"/>
          <w:szCs w:val="24"/>
        </w:rPr>
        <w:t xml:space="preserve"> the data</w:t>
      </w:r>
      <w:r w:rsidR="001062A1" w:rsidRPr="0098720C">
        <w:rPr>
          <w:rFonts w:ascii="Calibri" w:hAnsi="Calibri" w:cs="Calibri"/>
          <w:sz w:val="24"/>
          <w:szCs w:val="24"/>
        </w:rPr>
        <w:t xml:space="preserve"> (i.e. scenarios)</w:t>
      </w:r>
      <w:r w:rsidR="001825F0" w:rsidRPr="0098720C">
        <w:rPr>
          <w:rFonts w:ascii="Calibri" w:hAnsi="Calibri" w:cs="Calibri"/>
          <w:sz w:val="24"/>
          <w:szCs w:val="24"/>
        </w:rPr>
        <w:t>.</w:t>
      </w:r>
      <w:r w:rsidR="002C1CB3" w:rsidRPr="0098720C">
        <w:rPr>
          <w:rFonts w:ascii="Calibri" w:hAnsi="Calibri" w:cs="Calibri"/>
          <w:sz w:val="24"/>
          <w:szCs w:val="24"/>
        </w:rPr>
        <w:t xml:space="preserve"> </w:t>
      </w:r>
    </w:p>
    <w:p w14:paraId="71D114D9" w14:textId="77777777" w:rsidR="001825F0" w:rsidRPr="0098720C" w:rsidRDefault="001825F0" w:rsidP="001825F0">
      <w:pPr>
        <w:spacing w:after="0" w:line="480" w:lineRule="auto"/>
        <w:rPr>
          <w:rFonts w:ascii="Calibri" w:hAnsi="Calibri" w:cs="Calibri"/>
          <w:i/>
          <w:sz w:val="24"/>
          <w:szCs w:val="24"/>
        </w:rPr>
      </w:pPr>
    </w:p>
    <w:p w14:paraId="10A3C6C7" w14:textId="51CC062B" w:rsidR="006362F2" w:rsidRPr="0098720C" w:rsidRDefault="006362F2" w:rsidP="003635DD">
      <w:pPr>
        <w:keepNext/>
        <w:spacing w:after="0" w:line="480" w:lineRule="auto"/>
        <w:rPr>
          <w:rFonts w:ascii="Calibri" w:hAnsi="Calibri" w:cs="Calibri"/>
          <w:b/>
          <w:i/>
          <w:sz w:val="24"/>
          <w:szCs w:val="24"/>
        </w:rPr>
      </w:pPr>
      <w:r w:rsidRPr="0098720C">
        <w:rPr>
          <w:rFonts w:ascii="Calibri" w:hAnsi="Calibri" w:cs="Calibri"/>
          <w:b/>
          <w:i/>
          <w:sz w:val="24"/>
          <w:szCs w:val="24"/>
        </w:rPr>
        <w:lastRenderedPageBreak/>
        <w:t xml:space="preserve">Numerical scoring of </w:t>
      </w:r>
      <w:r w:rsidR="00E44C80" w:rsidRPr="0098720C">
        <w:rPr>
          <w:rFonts w:ascii="Calibri" w:hAnsi="Calibri" w:cs="Calibri"/>
          <w:b/>
          <w:i/>
          <w:sz w:val="24"/>
          <w:szCs w:val="24"/>
        </w:rPr>
        <w:t>scenarios</w:t>
      </w:r>
      <w:r w:rsidRPr="0098720C">
        <w:rPr>
          <w:rFonts w:ascii="Calibri" w:hAnsi="Calibri" w:cs="Calibri"/>
          <w:b/>
          <w:i/>
          <w:sz w:val="24"/>
          <w:szCs w:val="24"/>
        </w:rPr>
        <w:t xml:space="preserve"> for comparison of </w:t>
      </w:r>
      <w:r w:rsidR="003F18F7">
        <w:rPr>
          <w:rFonts w:ascii="Calibri" w:hAnsi="Calibri" w:cs="Calibri"/>
          <w:b/>
          <w:i/>
          <w:sz w:val="24"/>
          <w:szCs w:val="24"/>
        </w:rPr>
        <w:t xml:space="preserve">respondent </w:t>
      </w:r>
      <w:r w:rsidRPr="0098720C">
        <w:rPr>
          <w:rFonts w:ascii="Calibri" w:hAnsi="Calibri" w:cs="Calibri"/>
          <w:b/>
          <w:i/>
          <w:sz w:val="24"/>
          <w:szCs w:val="24"/>
        </w:rPr>
        <w:t>sub</w:t>
      </w:r>
      <w:r w:rsidR="004C4261" w:rsidRPr="0098720C">
        <w:rPr>
          <w:rFonts w:ascii="Calibri" w:hAnsi="Calibri" w:cs="Calibri"/>
          <w:b/>
          <w:i/>
          <w:sz w:val="24"/>
          <w:szCs w:val="24"/>
        </w:rPr>
        <w:t>-</w:t>
      </w:r>
      <w:r w:rsidRPr="0098720C">
        <w:rPr>
          <w:rFonts w:ascii="Calibri" w:hAnsi="Calibri" w:cs="Calibri"/>
          <w:b/>
          <w:i/>
          <w:sz w:val="24"/>
          <w:szCs w:val="24"/>
        </w:rPr>
        <w:t>groups</w:t>
      </w:r>
    </w:p>
    <w:p w14:paraId="4B585401" w14:textId="21A6E0BD" w:rsidR="00451B4C" w:rsidRPr="0098720C" w:rsidRDefault="00F9439A" w:rsidP="003635DD">
      <w:pPr>
        <w:pStyle w:val="ListParagraph"/>
        <w:keepNext/>
        <w:spacing w:after="0" w:line="480" w:lineRule="auto"/>
        <w:ind w:left="0"/>
        <w:jc w:val="both"/>
        <w:rPr>
          <w:rFonts w:ascii="Calibri" w:hAnsi="Calibri" w:cs="Calibri"/>
          <w:sz w:val="24"/>
          <w:szCs w:val="24"/>
        </w:rPr>
      </w:pPr>
      <w:r w:rsidRPr="0098720C">
        <w:rPr>
          <w:rFonts w:ascii="Calibri" w:hAnsi="Calibri" w:cs="Calibri"/>
          <w:sz w:val="24"/>
          <w:szCs w:val="24"/>
        </w:rPr>
        <w:t>C</w:t>
      </w:r>
      <w:r w:rsidR="006362F2" w:rsidRPr="0098720C">
        <w:rPr>
          <w:rFonts w:ascii="Calibri" w:hAnsi="Calibri" w:cs="Calibri"/>
          <w:sz w:val="24"/>
          <w:szCs w:val="24"/>
        </w:rPr>
        <w:t>omparison of the responses to each of</w:t>
      </w:r>
      <w:r w:rsidR="008D1544" w:rsidRPr="0098720C">
        <w:rPr>
          <w:rFonts w:ascii="Calibri" w:hAnsi="Calibri" w:cs="Calibri"/>
          <w:sz w:val="24"/>
          <w:szCs w:val="24"/>
        </w:rPr>
        <w:t xml:space="preserve"> the scenarios between the </w:t>
      </w:r>
      <w:r w:rsidR="006362F2" w:rsidRPr="0098720C">
        <w:rPr>
          <w:rFonts w:ascii="Calibri" w:hAnsi="Calibri" w:cs="Calibri"/>
          <w:sz w:val="24"/>
          <w:szCs w:val="24"/>
        </w:rPr>
        <w:t>de</w:t>
      </w:r>
      <w:r w:rsidR="000D75E1" w:rsidRPr="0098720C">
        <w:rPr>
          <w:rFonts w:ascii="Calibri" w:hAnsi="Calibri" w:cs="Calibri"/>
          <w:sz w:val="24"/>
          <w:szCs w:val="24"/>
        </w:rPr>
        <w:t xml:space="preserve">mographic subgroups </w:t>
      </w:r>
      <w:r w:rsidRPr="0098720C">
        <w:rPr>
          <w:rFonts w:ascii="Calibri" w:hAnsi="Calibri" w:cs="Calibri"/>
          <w:sz w:val="24"/>
          <w:szCs w:val="24"/>
        </w:rPr>
        <w:t>require</w:t>
      </w:r>
      <w:r w:rsidR="004C4261" w:rsidRPr="0098720C">
        <w:rPr>
          <w:rFonts w:ascii="Calibri" w:hAnsi="Calibri" w:cs="Calibri"/>
          <w:sz w:val="24"/>
          <w:szCs w:val="24"/>
        </w:rPr>
        <w:t>s</w:t>
      </w:r>
      <w:r w:rsidR="009C3A01" w:rsidRPr="0098720C">
        <w:rPr>
          <w:rFonts w:ascii="Calibri" w:hAnsi="Calibri" w:cs="Calibri"/>
          <w:sz w:val="24"/>
          <w:szCs w:val="24"/>
        </w:rPr>
        <w:t xml:space="preserve"> </w:t>
      </w:r>
      <w:r w:rsidR="006362F2" w:rsidRPr="0098720C">
        <w:rPr>
          <w:rFonts w:ascii="Calibri" w:hAnsi="Calibri" w:cs="Calibri"/>
          <w:sz w:val="24"/>
          <w:szCs w:val="24"/>
        </w:rPr>
        <w:t>a single num</w:t>
      </w:r>
      <w:r w:rsidRPr="0098720C">
        <w:rPr>
          <w:rFonts w:ascii="Calibri" w:hAnsi="Calibri" w:cs="Calibri"/>
          <w:sz w:val="24"/>
          <w:szCs w:val="24"/>
        </w:rPr>
        <w:t xml:space="preserve">erical score </w:t>
      </w:r>
      <w:r w:rsidR="004C4261" w:rsidRPr="0098720C">
        <w:rPr>
          <w:rFonts w:ascii="Calibri" w:hAnsi="Calibri" w:cs="Calibri"/>
          <w:sz w:val="24"/>
          <w:szCs w:val="24"/>
        </w:rPr>
        <w:t>for each</w:t>
      </w:r>
      <w:r w:rsidR="00D6073D" w:rsidRPr="0098720C">
        <w:rPr>
          <w:rFonts w:ascii="Calibri" w:hAnsi="Calibri" w:cs="Calibri"/>
          <w:sz w:val="24"/>
          <w:szCs w:val="24"/>
        </w:rPr>
        <w:t xml:space="preserve"> </w:t>
      </w:r>
      <w:r w:rsidRPr="0098720C">
        <w:rPr>
          <w:rFonts w:ascii="Calibri" w:hAnsi="Calibri" w:cs="Calibri"/>
          <w:sz w:val="24"/>
          <w:szCs w:val="24"/>
        </w:rPr>
        <w:t>scenario.</w:t>
      </w:r>
      <w:r w:rsidR="006362F2" w:rsidRPr="0098720C">
        <w:rPr>
          <w:rFonts w:ascii="Calibri" w:hAnsi="Calibri" w:cs="Calibri"/>
          <w:sz w:val="24"/>
          <w:szCs w:val="24"/>
        </w:rPr>
        <w:t xml:space="preserve"> </w:t>
      </w:r>
    </w:p>
    <w:p w14:paraId="24753C10" w14:textId="2545DCEB" w:rsidR="00451B4C" w:rsidRPr="0098720C" w:rsidRDefault="00D20DD0" w:rsidP="00451B4C">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In brief, </w:t>
      </w:r>
      <w:r w:rsidR="00451B4C" w:rsidRPr="0098720C">
        <w:rPr>
          <w:rFonts w:ascii="Calibri" w:hAnsi="Calibri" w:cs="Calibri"/>
          <w:sz w:val="24"/>
          <w:szCs w:val="24"/>
        </w:rPr>
        <w:t>we recalculated the % responses</w:t>
      </w:r>
      <w:r w:rsidRPr="0098720C">
        <w:rPr>
          <w:rFonts w:ascii="Calibri" w:hAnsi="Calibri" w:cs="Calibri"/>
          <w:sz w:val="24"/>
          <w:szCs w:val="24"/>
        </w:rPr>
        <w:t>,</w:t>
      </w:r>
      <w:r w:rsidR="00451B4C" w:rsidRPr="0098720C">
        <w:rPr>
          <w:rFonts w:ascii="Calibri" w:hAnsi="Calibri" w:cs="Calibri"/>
          <w:sz w:val="24"/>
          <w:szCs w:val="24"/>
        </w:rPr>
        <w:t xml:space="preserve"> excluding the “non-recovery” scores for the 47 scenarios that were clearly not in this category. To derive the single numerical score for each scenario we used the % score in each category and multiplied it by </w:t>
      </w:r>
      <w:r w:rsidRPr="0098720C">
        <w:rPr>
          <w:rFonts w:ascii="Calibri" w:hAnsi="Calibri" w:cs="Calibri"/>
          <w:sz w:val="24"/>
          <w:szCs w:val="24"/>
        </w:rPr>
        <w:t>‘</w:t>
      </w:r>
      <w:r w:rsidR="00451B4C" w:rsidRPr="0098720C">
        <w:rPr>
          <w:rFonts w:ascii="Calibri" w:hAnsi="Calibri" w:cs="Calibri"/>
          <w:sz w:val="24"/>
          <w:szCs w:val="24"/>
        </w:rPr>
        <w:t>1</w:t>
      </w:r>
      <w:r w:rsidRPr="0098720C">
        <w:rPr>
          <w:rFonts w:ascii="Calibri" w:hAnsi="Calibri" w:cs="Calibri"/>
          <w:sz w:val="24"/>
          <w:szCs w:val="24"/>
        </w:rPr>
        <w:t>’</w:t>
      </w:r>
      <w:r w:rsidR="00451B4C" w:rsidRPr="0098720C">
        <w:rPr>
          <w:rFonts w:ascii="Calibri" w:hAnsi="Calibri" w:cs="Calibri"/>
          <w:sz w:val="24"/>
          <w:szCs w:val="24"/>
        </w:rPr>
        <w:t xml:space="preserve"> for unable to decide (the impact of the UTD score is minimal for most scenarios), </w:t>
      </w:r>
      <w:r w:rsidRPr="0098720C">
        <w:rPr>
          <w:rFonts w:ascii="Calibri" w:hAnsi="Calibri" w:cs="Calibri"/>
          <w:sz w:val="24"/>
          <w:szCs w:val="24"/>
        </w:rPr>
        <w:t>‘</w:t>
      </w:r>
      <w:r w:rsidR="00451B4C" w:rsidRPr="0098720C">
        <w:rPr>
          <w:rFonts w:ascii="Calibri" w:hAnsi="Calibri" w:cs="Calibri"/>
          <w:sz w:val="24"/>
          <w:szCs w:val="24"/>
        </w:rPr>
        <w:t>3</w:t>
      </w:r>
      <w:r w:rsidRPr="0098720C">
        <w:rPr>
          <w:rFonts w:ascii="Calibri" w:hAnsi="Calibri" w:cs="Calibri"/>
          <w:sz w:val="24"/>
          <w:szCs w:val="24"/>
        </w:rPr>
        <w:t>’</w:t>
      </w:r>
      <w:r w:rsidR="00451B4C" w:rsidRPr="0098720C">
        <w:rPr>
          <w:rFonts w:ascii="Calibri" w:hAnsi="Calibri" w:cs="Calibri"/>
          <w:sz w:val="24"/>
          <w:szCs w:val="24"/>
        </w:rPr>
        <w:t xml:space="preserve"> for sub</w:t>
      </w:r>
      <w:ins w:id="8" w:author="Gavan Cooke" w:date="2019-06-20T15:05:00Z">
        <w:r w:rsidR="00B16E6E">
          <w:rPr>
            <w:rFonts w:ascii="Calibri" w:hAnsi="Calibri" w:cs="Calibri"/>
            <w:sz w:val="24"/>
            <w:szCs w:val="24"/>
          </w:rPr>
          <w:t>-</w:t>
        </w:r>
      </w:ins>
      <w:r w:rsidR="00451B4C" w:rsidRPr="0098720C">
        <w:rPr>
          <w:rFonts w:ascii="Calibri" w:hAnsi="Calibri" w:cs="Calibri"/>
          <w:sz w:val="24"/>
          <w:szCs w:val="24"/>
        </w:rPr>
        <w:t xml:space="preserve">threshold, </w:t>
      </w:r>
      <w:r w:rsidRPr="0098720C">
        <w:rPr>
          <w:rFonts w:ascii="Calibri" w:hAnsi="Calibri" w:cs="Calibri"/>
          <w:sz w:val="24"/>
          <w:szCs w:val="24"/>
        </w:rPr>
        <w:t>‘</w:t>
      </w:r>
      <w:r w:rsidR="00451B4C" w:rsidRPr="0098720C">
        <w:rPr>
          <w:rFonts w:ascii="Calibri" w:hAnsi="Calibri" w:cs="Calibri"/>
          <w:sz w:val="24"/>
          <w:szCs w:val="24"/>
        </w:rPr>
        <w:t>5</w:t>
      </w:r>
      <w:r w:rsidRPr="0098720C">
        <w:rPr>
          <w:rFonts w:ascii="Calibri" w:hAnsi="Calibri" w:cs="Calibri"/>
          <w:sz w:val="24"/>
          <w:szCs w:val="24"/>
        </w:rPr>
        <w:t>’</w:t>
      </w:r>
      <w:r w:rsidR="00451B4C" w:rsidRPr="0098720C">
        <w:rPr>
          <w:rFonts w:ascii="Calibri" w:hAnsi="Calibri" w:cs="Calibri"/>
          <w:sz w:val="24"/>
          <w:szCs w:val="24"/>
        </w:rPr>
        <w:t xml:space="preserve"> for mild, </w:t>
      </w:r>
      <w:r w:rsidRPr="0098720C">
        <w:rPr>
          <w:rFonts w:ascii="Calibri" w:hAnsi="Calibri" w:cs="Calibri"/>
          <w:sz w:val="24"/>
          <w:szCs w:val="24"/>
        </w:rPr>
        <w:t>‘</w:t>
      </w:r>
      <w:r w:rsidR="00451B4C" w:rsidRPr="0098720C">
        <w:rPr>
          <w:rFonts w:ascii="Calibri" w:hAnsi="Calibri" w:cs="Calibri"/>
          <w:sz w:val="24"/>
          <w:szCs w:val="24"/>
        </w:rPr>
        <w:t>7</w:t>
      </w:r>
      <w:r w:rsidRPr="0098720C">
        <w:rPr>
          <w:rFonts w:ascii="Calibri" w:hAnsi="Calibri" w:cs="Calibri"/>
          <w:sz w:val="24"/>
          <w:szCs w:val="24"/>
        </w:rPr>
        <w:t>’</w:t>
      </w:r>
      <w:r w:rsidR="00451B4C" w:rsidRPr="0098720C">
        <w:rPr>
          <w:rFonts w:ascii="Calibri" w:hAnsi="Calibri" w:cs="Calibri"/>
          <w:sz w:val="24"/>
          <w:szCs w:val="24"/>
        </w:rPr>
        <w:t xml:space="preserve"> for moderate, </w:t>
      </w:r>
      <w:r w:rsidRPr="0098720C">
        <w:rPr>
          <w:rFonts w:ascii="Calibri" w:hAnsi="Calibri" w:cs="Calibri"/>
          <w:sz w:val="24"/>
          <w:szCs w:val="24"/>
        </w:rPr>
        <w:t>‘</w:t>
      </w:r>
      <w:r w:rsidR="00451B4C" w:rsidRPr="0098720C">
        <w:rPr>
          <w:rFonts w:ascii="Calibri" w:hAnsi="Calibri" w:cs="Calibri"/>
          <w:sz w:val="24"/>
          <w:szCs w:val="24"/>
        </w:rPr>
        <w:t>9</w:t>
      </w:r>
      <w:r w:rsidRPr="0098720C">
        <w:rPr>
          <w:rFonts w:ascii="Calibri" w:hAnsi="Calibri" w:cs="Calibri"/>
          <w:sz w:val="24"/>
          <w:szCs w:val="24"/>
        </w:rPr>
        <w:t>’</w:t>
      </w:r>
      <w:r w:rsidR="00451B4C" w:rsidRPr="0098720C">
        <w:rPr>
          <w:rFonts w:ascii="Calibri" w:hAnsi="Calibri" w:cs="Calibri"/>
          <w:sz w:val="24"/>
          <w:szCs w:val="24"/>
        </w:rPr>
        <w:t xml:space="preserve"> for severe and </w:t>
      </w:r>
      <w:r w:rsidRPr="0098720C">
        <w:rPr>
          <w:rFonts w:ascii="Calibri" w:hAnsi="Calibri" w:cs="Calibri"/>
          <w:sz w:val="24"/>
          <w:szCs w:val="24"/>
        </w:rPr>
        <w:t>‘</w:t>
      </w:r>
      <w:r w:rsidR="00451B4C" w:rsidRPr="0098720C">
        <w:rPr>
          <w:rFonts w:ascii="Calibri" w:hAnsi="Calibri" w:cs="Calibri"/>
          <w:sz w:val="24"/>
          <w:szCs w:val="24"/>
        </w:rPr>
        <w:t>11</w:t>
      </w:r>
      <w:r w:rsidRPr="0098720C">
        <w:rPr>
          <w:rFonts w:ascii="Calibri" w:hAnsi="Calibri" w:cs="Calibri"/>
          <w:sz w:val="24"/>
          <w:szCs w:val="24"/>
        </w:rPr>
        <w:t>’</w:t>
      </w:r>
      <w:r w:rsidR="00451B4C" w:rsidRPr="0098720C">
        <w:rPr>
          <w:rFonts w:ascii="Calibri" w:hAnsi="Calibri" w:cs="Calibri"/>
          <w:sz w:val="24"/>
          <w:szCs w:val="24"/>
        </w:rPr>
        <w:t xml:space="preserve"> for upper threshold and then summed the scores. </w:t>
      </w:r>
      <w:r w:rsidRPr="0098720C">
        <w:rPr>
          <w:rFonts w:ascii="Calibri" w:hAnsi="Calibri" w:cs="Calibri"/>
          <w:sz w:val="24"/>
          <w:szCs w:val="24"/>
        </w:rPr>
        <w:t xml:space="preserve">This transformation had no significant impact on the overall severity score for the scenario. </w:t>
      </w:r>
      <w:r w:rsidR="00451B4C" w:rsidRPr="0098720C">
        <w:rPr>
          <w:rFonts w:ascii="Calibri" w:hAnsi="Calibri" w:cs="Calibri"/>
          <w:sz w:val="24"/>
          <w:szCs w:val="24"/>
        </w:rPr>
        <w:t>Thus, if all (100%) respondents were unable to decide on a severity category the score would be 100</w:t>
      </w:r>
      <w:r w:rsidRPr="0098720C">
        <w:rPr>
          <w:rFonts w:ascii="Calibri" w:hAnsi="Calibri" w:cs="Calibri"/>
          <w:sz w:val="24"/>
          <w:szCs w:val="24"/>
        </w:rPr>
        <w:t xml:space="preserve">. Similarly, </w:t>
      </w:r>
      <w:r w:rsidR="00451B4C" w:rsidRPr="0098720C">
        <w:rPr>
          <w:rFonts w:ascii="Calibri" w:hAnsi="Calibri" w:cs="Calibri"/>
          <w:sz w:val="24"/>
          <w:szCs w:val="24"/>
        </w:rPr>
        <w:t>for complete agreement on a scenario describing a sub</w:t>
      </w:r>
      <w:ins w:id="9" w:author="Gavan Cooke" w:date="2019-06-20T15:05:00Z">
        <w:r w:rsidR="00B16E6E">
          <w:rPr>
            <w:rFonts w:ascii="Calibri" w:hAnsi="Calibri" w:cs="Calibri"/>
            <w:sz w:val="24"/>
            <w:szCs w:val="24"/>
          </w:rPr>
          <w:t>-</w:t>
        </w:r>
      </w:ins>
      <w:r w:rsidR="00451B4C" w:rsidRPr="0098720C">
        <w:rPr>
          <w:rFonts w:ascii="Calibri" w:hAnsi="Calibri" w:cs="Calibri"/>
          <w:sz w:val="24"/>
          <w:szCs w:val="24"/>
        </w:rPr>
        <w:t xml:space="preserve">threshold study it would be 300, for mild it would be </w:t>
      </w:r>
      <w:ins w:id="10" w:author="Gavan Cooke" w:date="2019-06-20T15:08:00Z">
        <w:r w:rsidR="00B16E6E">
          <w:rPr>
            <w:rFonts w:ascii="Calibri" w:hAnsi="Calibri" w:cs="Calibri"/>
            <w:sz w:val="24"/>
            <w:szCs w:val="24"/>
          </w:rPr>
          <w:t>500</w:t>
        </w:r>
      </w:ins>
      <w:del w:id="11" w:author="Gavan Cooke" w:date="2019-06-20T15:08:00Z">
        <w:r w:rsidR="00451B4C" w:rsidRPr="0098720C" w:rsidDel="00B16E6E">
          <w:rPr>
            <w:rFonts w:ascii="Calibri" w:hAnsi="Calibri" w:cs="Calibri"/>
            <w:sz w:val="24"/>
            <w:szCs w:val="24"/>
          </w:rPr>
          <w:delText>400</w:delText>
        </w:r>
      </w:del>
      <w:r w:rsidRPr="0098720C">
        <w:rPr>
          <w:rFonts w:ascii="Calibri" w:hAnsi="Calibri" w:cs="Calibri"/>
          <w:sz w:val="24"/>
          <w:szCs w:val="24"/>
        </w:rPr>
        <w:t>,</w:t>
      </w:r>
      <w:r w:rsidR="00451B4C" w:rsidRPr="0098720C">
        <w:rPr>
          <w:rFonts w:ascii="Calibri" w:hAnsi="Calibri" w:cs="Calibri"/>
          <w:sz w:val="24"/>
          <w:szCs w:val="24"/>
        </w:rPr>
        <w:t xml:space="preserve"> and the highest possible score for any scenario would be 1100, if all respondents agreed that the scenario was in the upper threshold category. </w:t>
      </w:r>
    </w:p>
    <w:p w14:paraId="760D85E6" w14:textId="78C7138D" w:rsidR="006362F2" w:rsidRPr="0098720C" w:rsidRDefault="006362F2" w:rsidP="00451B4C">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The </w:t>
      </w:r>
      <w:r w:rsidR="00F840E5" w:rsidRPr="0098720C">
        <w:rPr>
          <w:rFonts w:ascii="Calibri" w:hAnsi="Calibri" w:cs="Calibri"/>
          <w:sz w:val="24"/>
          <w:szCs w:val="24"/>
        </w:rPr>
        <w:t>summed</w:t>
      </w:r>
      <w:r w:rsidR="009C3A01" w:rsidRPr="0098720C">
        <w:rPr>
          <w:rFonts w:ascii="Calibri" w:hAnsi="Calibri" w:cs="Calibri"/>
          <w:sz w:val="24"/>
          <w:szCs w:val="24"/>
        </w:rPr>
        <w:t xml:space="preserve"> </w:t>
      </w:r>
      <w:r w:rsidRPr="0098720C">
        <w:rPr>
          <w:rFonts w:ascii="Calibri" w:hAnsi="Calibri" w:cs="Calibri"/>
          <w:sz w:val="24"/>
          <w:szCs w:val="24"/>
        </w:rPr>
        <w:t>scores range</w:t>
      </w:r>
      <w:r w:rsidR="002C1CB3" w:rsidRPr="0098720C">
        <w:rPr>
          <w:rFonts w:ascii="Calibri" w:hAnsi="Calibri" w:cs="Calibri"/>
          <w:sz w:val="24"/>
          <w:szCs w:val="24"/>
        </w:rPr>
        <w:t>d from 332 (scenario 2</w:t>
      </w:r>
      <w:r w:rsidR="00217AAA" w:rsidRPr="0098720C">
        <w:rPr>
          <w:rFonts w:ascii="Calibri" w:hAnsi="Calibri" w:cs="Calibri"/>
          <w:sz w:val="24"/>
          <w:szCs w:val="24"/>
        </w:rPr>
        <w:t>)</w:t>
      </w:r>
      <w:r w:rsidR="002C1CB3" w:rsidRPr="0098720C">
        <w:rPr>
          <w:rFonts w:ascii="Calibri" w:hAnsi="Calibri" w:cs="Calibri"/>
          <w:sz w:val="24"/>
          <w:szCs w:val="24"/>
        </w:rPr>
        <w:t xml:space="preserve"> to 940 (scenario </w:t>
      </w:r>
      <w:r w:rsidRPr="0098720C">
        <w:rPr>
          <w:rFonts w:ascii="Calibri" w:hAnsi="Calibri" w:cs="Calibri"/>
          <w:sz w:val="24"/>
          <w:szCs w:val="24"/>
        </w:rPr>
        <w:t>43</w:t>
      </w:r>
      <w:r w:rsidR="00217AAA" w:rsidRPr="0098720C">
        <w:rPr>
          <w:rFonts w:ascii="Calibri" w:hAnsi="Calibri" w:cs="Calibri"/>
          <w:sz w:val="24"/>
          <w:szCs w:val="24"/>
        </w:rPr>
        <w:t>)</w:t>
      </w:r>
      <w:r w:rsidR="001062A1" w:rsidRPr="0098720C">
        <w:rPr>
          <w:rStyle w:val="FootnoteReference"/>
          <w:rFonts w:ascii="Calibri" w:hAnsi="Calibri" w:cs="Calibri"/>
          <w:sz w:val="24"/>
          <w:szCs w:val="24"/>
        </w:rPr>
        <w:footnoteReference w:id="4"/>
      </w:r>
      <w:r w:rsidR="002433A2" w:rsidRPr="0098720C">
        <w:rPr>
          <w:rFonts w:ascii="Calibri" w:hAnsi="Calibri" w:cs="Calibri"/>
          <w:sz w:val="24"/>
          <w:szCs w:val="24"/>
        </w:rPr>
        <w:t>.</w:t>
      </w:r>
      <w:r w:rsidR="009C3A01" w:rsidRPr="0098720C">
        <w:rPr>
          <w:rFonts w:ascii="Calibri" w:hAnsi="Calibri" w:cs="Calibri"/>
          <w:sz w:val="24"/>
          <w:szCs w:val="24"/>
        </w:rPr>
        <w:t xml:space="preserve"> </w:t>
      </w:r>
      <w:r w:rsidR="00A908B2" w:rsidRPr="0098720C">
        <w:rPr>
          <w:rFonts w:ascii="Calibri" w:hAnsi="Calibri" w:cs="Calibri"/>
          <w:sz w:val="24"/>
          <w:szCs w:val="24"/>
        </w:rPr>
        <w:t>T</w:t>
      </w:r>
      <w:r w:rsidR="00217AAA" w:rsidRPr="0098720C">
        <w:rPr>
          <w:rFonts w:ascii="Calibri" w:hAnsi="Calibri" w:cs="Calibri"/>
          <w:sz w:val="24"/>
          <w:szCs w:val="24"/>
        </w:rPr>
        <w:t xml:space="preserve">hese single </w:t>
      </w:r>
      <w:r w:rsidR="00C35B09" w:rsidRPr="0098720C">
        <w:rPr>
          <w:rFonts w:ascii="Calibri" w:hAnsi="Calibri" w:cs="Calibri"/>
          <w:sz w:val="24"/>
          <w:szCs w:val="24"/>
        </w:rPr>
        <w:t>values</w:t>
      </w:r>
      <w:r w:rsidR="00217AAA" w:rsidRPr="0098720C">
        <w:rPr>
          <w:rFonts w:ascii="Calibri" w:hAnsi="Calibri" w:cs="Calibri"/>
          <w:sz w:val="24"/>
          <w:szCs w:val="24"/>
        </w:rPr>
        <w:t xml:space="preserve"> for each s</w:t>
      </w:r>
      <w:r w:rsidR="00D6073D" w:rsidRPr="0098720C">
        <w:rPr>
          <w:rFonts w:ascii="Calibri" w:hAnsi="Calibri" w:cs="Calibri"/>
          <w:sz w:val="24"/>
          <w:szCs w:val="24"/>
        </w:rPr>
        <w:t>cenario</w:t>
      </w:r>
      <w:r w:rsidR="00B86019" w:rsidRPr="0098720C">
        <w:rPr>
          <w:rFonts w:ascii="Calibri" w:hAnsi="Calibri" w:cs="Calibri"/>
          <w:sz w:val="24"/>
          <w:szCs w:val="24"/>
        </w:rPr>
        <w:t xml:space="preserve">: </w:t>
      </w:r>
      <w:proofErr w:type="spellStart"/>
      <w:r w:rsidR="00B86019" w:rsidRPr="0098720C">
        <w:rPr>
          <w:rFonts w:ascii="Calibri" w:hAnsi="Calibri" w:cs="Calibri"/>
          <w:b/>
          <w:sz w:val="24"/>
          <w:szCs w:val="24"/>
        </w:rPr>
        <w:t>i</w:t>
      </w:r>
      <w:proofErr w:type="spellEnd"/>
      <w:r w:rsidR="00B86019" w:rsidRPr="0098720C">
        <w:rPr>
          <w:rFonts w:ascii="Calibri" w:hAnsi="Calibri" w:cs="Calibri"/>
          <w:b/>
          <w:sz w:val="24"/>
          <w:szCs w:val="24"/>
        </w:rPr>
        <w:t>.</w:t>
      </w:r>
      <w:r w:rsidR="00D6073D" w:rsidRPr="0098720C">
        <w:rPr>
          <w:rFonts w:ascii="Calibri" w:hAnsi="Calibri" w:cs="Calibri"/>
          <w:b/>
          <w:sz w:val="24"/>
          <w:szCs w:val="24"/>
        </w:rPr>
        <w:t xml:space="preserve"> </w:t>
      </w:r>
      <w:r w:rsidR="00A908B2" w:rsidRPr="0098720C">
        <w:rPr>
          <w:rFonts w:ascii="Calibri" w:hAnsi="Calibri" w:cs="Calibri"/>
          <w:sz w:val="24"/>
          <w:szCs w:val="24"/>
        </w:rPr>
        <w:t xml:space="preserve">have been utilized exclusively </w:t>
      </w:r>
      <w:r w:rsidR="00C35B09" w:rsidRPr="0098720C">
        <w:rPr>
          <w:rFonts w:ascii="Calibri" w:hAnsi="Calibri" w:cs="Calibri"/>
          <w:sz w:val="24"/>
          <w:szCs w:val="24"/>
        </w:rPr>
        <w:t>for compar</w:t>
      </w:r>
      <w:r w:rsidR="00910395" w:rsidRPr="0098720C">
        <w:rPr>
          <w:rFonts w:ascii="Calibri" w:hAnsi="Calibri" w:cs="Calibri"/>
          <w:sz w:val="24"/>
          <w:szCs w:val="24"/>
        </w:rPr>
        <w:t>is</w:t>
      </w:r>
      <w:r w:rsidR="00C35B09" w:rsidRPr="0098720C">
        <w:rPr>
          <w:rFonts w:ascii="Calibri" w:hAnsi="Calibri" w:cs="Calibri"/>
          <w:sz w:val="24"/>
          <w:szCs w:val="24"/>
        </w:rPr>
        <w:t>on of</w:t>
      </w:r>
      <w:r w:rsidR="00217AAA" w:rsidRPr="0098720C">
        <w:rPr>
          <w:rFonts w:ascii="Calibri" w:hAnsi="Calibri" w:cs="Calibri"/>
          <w:sz w:val="24"/>
          <w:szCs w:val="24"/>
        </w:rPr>
        <w:t xml:space="preserve"> demographic sub-groups and to rank scenarios</w:t>
      </w:r>
      <w:r w:rsidR="00B86019" w:rsidRPr="0098720C">
        <w:rPr>
          <w:rFonts w:ascii="Calibri" w:hAnsi="Calibri" w:cs="Calibri"/>
          <w:sz w:val="24"/>
          <w:szCs w:val="24"/>
        </w:rPr>
        <w:t xml:space="preserve">; </w:t>
      </w:r>
      <w:r w:rsidR="00B86019" w:rsidRPr="0098720C">
        <w:rPr>
          <w:rFonts w:ascii="Calibri" w:hAnsi="Calibri" w:cs="Calibri"/>
          <w:b/>
          <w:sz w:val="24"/>
          <w:szCs w:val="24"/>
        </w:rPr>
        <w:t>ii.</w:t>
      </w:r>
      <w:r w:rsidR="00B86019" w:rsidRPr="0098720C">
        <w:rPr>
          <w:rFonts w:ascii="Calibri" w:hAnsi="Calibri" w:cs="Calibri"/>
          <w:sz w:val="24"/>
          <w:szCs w:val="24"/>
        </w:rPr>
        <w:t xml:space="preserve"> </w:t>
      </w:r>
      <w:r w:rsidR="00D379B6" w:rsidRPr="0098720C">
        <w:rPr>
          <w:rFonts w:ascii="Calibri" w:hAnsi="Calibri" w:cs="Calibri"/>
          <w:sz w:val="24"/>
          <w:szCs w:val="24"/>
        </w:rPr>
        <w:t>h</w:t>
      </w:r>
      <w:r w:rsidR="00D84E88" w:rsidRPr="0098720C">
        <w:rPr>
          <w:rFonts w:ascii="Calibri" w:hAnsi="Calibri" w:cs="Calibri"/>
          <w:sz w:val="24"/>
          <w:szCs w:val="24"/>
        </w:rPr>
        <w:t xml:space="preserve">ave not been </w:t>
      </w:r>
      <w:r w:rsidR="00217AAA" w:rsidRPr="0098720C">
        <w:rPr>
          <w:rFonts w:ascii="Calibri" w:hAnsi="Calibri" w:cs="Calibri"/>
          <w:sz w:val="24"/>
          <w:szCs w:val="24"/>
        </w:rPr>
        <w:t>us</w:t>
      </w:r>
      <w:r w:rsidR="00C35B09" w:rsidRPr="0098720C">
        <w:rPr>
          <w:rFonts w:ascii="Calibri" w:hAnsi="Calibri" w:cs="Calibri"/>
          <w:sz w:val="24"/>
          <w:szCs w:val="24"/>
        </w:rPr>
        <w:t xml:space="preserve">ed to </w:t>
      </w:r>
      <w:r w:rsidR="004C4261" w:rsidRPr="0098720C">
        <w:rPr>
          <w:rFonts w:ascii="Calibri" w:hAnsi="Calibri" w:cs="Calibri"/>
          <w:sz w:val="24"/>
          <w:szCs w:val="24"/>
        </w:rPr>
        <w:t>determine</w:t>
      </w:r>
      <w:r w:rsidR="00C35B09" w:rsidRPr="0098720C">
        <w:rPr>
          <w:rFonts w:ascii="Calibri" w:hAnsi="Calibri" w:cs="Calibri"/>
          <w:sz w:val="24"/>
          <w:szCs w:val="24"/>
        </w:rPr>
        <w:t xml:space="preserve"> severity classifications</w:t>
      </w:r>
      <w:r w:rsidR="00B86019" w:rsidRPr="0098720C">
        <w:rPr>
          <w:rFonts w:ascii="Calibri" w:hAnsi="Calibri" w:cs="Calibri"/>
          <w:sz w:val="24"/>
          <w:szCs w:val="24"/>
        </w:rPr>
        <w:t>,</w:t>
      </w:r>
      <w:r w:rsidR="00C35B09" w:rsidRPr="0098720C">
        <w:rPr>
          <w:rFonts w:ascii="Calibri" w:hAnsi="Calibri" w:cs="Calibri"/>
          <w:sz w:val="24"/>
          <w:szCs w:val="24"/>
        </w:rPr>
        <w:t xml:space="preserve"> which are only allocated using the original % responses in the survey (see </w:t>
      </w:r>
      <w:r w:rsidR="00BB281A" w:rsidRPr="0098720C">
        <w:rPr>
          <w:rFonts w:ascii="Calibri" w:hAnsi="Calibri" w:cs="Calibri"/>
          <w:b/>
          <w:i/>
          <w:sz w:val="24"/>
          <w:szCs w:val="24"/>
        </w:rPr>
        <w:t>Population responses to individual questions</w:t>
      </w:r>
      <w:r w:rsidR="00F840E5" w:rsidRPr="0098720C">
        <w:rPr>
          <w:rFonts w:ascii="Calibri" w:hAnsi="Calibri" w:cs="Calibri"/>
          <w:sz w:val="24"/>
          <w:szCs w:val="24"/>
        </w:rPr>
        <w:t xml:space="preserve"> and </w:t>
      </w:r>
      <w:r w:rsidR="00BB281A" w:rsidRPr="0098720C">
        <w:rPr>
          <w:rFonts w:ascii="Calibri" w:hAnsi="Calibri" w:cs="Calibri"/>
          <w:b/>
          <w:i/>
          <w:sz w:val="24"/>
          <w:szCs w:val="24"/>
        </w:rPr>
        <w:t>Allocating procedures to severity categories</w:t>
      </w:r>
      <w:r w:rsidR="00C35B09" w:rsidRPr="0098720C">
        <w:rPr>
          <w:rFonts w:ascii="Calibri" w:hAnsi="Calibri" w:cs="Calibri"/>
          <w:sz w:val="24"/>
          <w:szCs w:val="24"/>
        </w:rPr>
        <w:t xml:space="preserve"> above)</w:t>
      </w:r>
      <w:r w:rsidR="00217AAA" w:rsidRPr="0098720C">
        <w:rPr>
          <w:rFonts w:ascii="Calibri" w:hAnsi="Calibri" w:cs="Calibri"/>
          <w:sz w:val="24"/>
          <w:szCs w:val="24"/>
        </w:rPr>
        <w:t>.</w:t>
      </w:r>
    </w:p>
    <w:p w14:paraId="16F8A7DB" w14:textId="77777777" w:rsidR="00C11709" w:rsidRPr="0098720C" w:rsidRDefault="00C11709" w:rsidP="00CA5907">
      <w:pPr>
        <w:pStyle w:val="ListParagraph"/>
        <w:spacing w:after="0" w:line="480" w:lineRule="auto"/>
        <w:ind w:left="0"/>
        <w:rPr>
          <w:rFonts w:ascii="Calibri" w:hAnsi="Calibri" w:cs="Calibri"/>
          <w:sz w:val="24"/>
          <w:szCs w:val="24"/>
        </w:rPr>
      </w:pPr>
    </w:p>
    <w:p w14:paraId="4D73A6DD" w14:textId="5500B408" w:rsidR="00C306A6" w:rsidRPr="0098720C" w:rsidRDefault="0002390A" w:rsidP="003635DD">
      <w:pPr>
        <w:keepNext/>
        <w:spacing w:after="0" w:line="480" w:lineRule="auto"/>
        <w:rPr>
          <w:rFonts w:ascii="Calibri" w:hAnsi="Calibri" w:cs="Calibri"/>
          <w:b/>
          <w:i/>
          <w:sz w:val="24"/>
          <w:szCs w:val="24"/>
        </w:rPr>
      </w:pPr>
      <w:r w:rsidRPr="00242335">
        <w:rPr>
          <w:rFonts w:ascii="Calibri" w:hAnsi="Calibri" w:cs="Calibri"/>
          <w:b/>
          <w:i/>
          <w:sz w:val="24"/>
          <w:szCs w:val="24"/>
        </w:rPr>
        <w:lastRenderedPageBreak/>
        <w:t>S</w:t>
      </w:r>
      <w:r w:rsidR="00C306A6" w:rsidRPr="00242335">
        <w:rPr>
          <w:rFonts w:ascii="Calibri" w:hAnsi="Calibri" w:cs="Calibri"/>
          <w:b/>
          <w:i/>
          <w:sz w:val="24"/>
          <w:szCs w:val="24"/>
        </w:rPr>
        <w:t>tatistics</w:t>
      </w:r>
      <w:r w:rsidR="00242335">
        <w:rPr>
          <w:rFonts w:ascii="Calibri" w:hAnsi="Calibri" w:cs="Calibri"/>
          <w:b/>
          <w:i/>
          <w:sz w:val="24"/>
          <w:szCs w:val="24"/>
        </w:rPr>
        <w:t xml:space="preserve"> and data analysis</w:t>
      </w:r>
    </w:p>
    <w:p w14:paraId="68D555D7" w14:textId="2DB72226" w:rsidR="00C306A6" w:rsidRPr="0098720C" w:rsidRDefault="00242335" w:rsidP="003635DD">
      <w:pPr>
        <w:keepNext/>
        <w:spacing w:after="0" w:line="480" w:lineRule="auto"/>
        <w:jc w:val="both"/>
        <w:rPr>
          <w:rFonts w:ascii="Calibri" w:hAnsi="Calibri" w:cs="Calibri"/>
          <w:sz w:val="24"/>
          <w:szCs w:val="24"/>
        </w:rPr>
      </w:pPr>
      <w:r w:rsidRPr="006E1954">
        <w:rPr>
          <w:rFonts w:ascii="Calibri" w:hAnsi="Calibri" w:cs="Calibri"/>
          <w:sz w:val="24"/>
          <w:szCs w:val="24"/>
        </w:rPr>
        <w:t xml:space="preserve">Descriptive statistics were used to describe participants’ demographic characteristics and responses to </w:t>
      </w:r>
      <w:r>
        <w:rPr>
          <w:rFonts w:ascii="Calibri" w:hAnsi="Calibri" w:cs="Calibri"/>
          <w:sz w:val="24"/>
          <w:szCs w:val="24"/>
        </w:rPr>
        <w:t>scenarios</w:t>
      </w:r>
      <w:r w:rsidRPr="006E1954">
        <w:rPr>
          <w:rFonts w:ascii="Calibri" w:hAnsi="Calibri" w:cs="Calibri"/>
          <w:sz w:val="24"/>
          <w:szCs w:val="24"/>
        </w:rPr>
        <w:t xml:space="preserve">. </w:t>
      </w:r>
      <w:r>
        <w:rPr>
          <w:rFonts w:ascii="Calibri" w:hAnsi="Calibri" w:cs="Calibri"/>
          <w:sz w:val="24"/>
          <w:szCs w:val="24"/>
        </w:rPr>
        <w:t xml:space="preserve">Further information on data processing and analysis are provided above and in particular for the analysis of: </w:t>
      </w:r>
      <w:proofErr w:type="spellStart"/>
      <w:r>
        <w:rPr>
          <w:rFonts w:ascii="Calibri" w:hAnsi="Calibri" w:cs="Calibri"/>
          <w:sz w:val="24"/>
          <w:szCs w:val="24"/>
        </w:rPr>
        <w:t>i</w:t>
      </w:r>
      <w:proofErr w:type="spellEnd"/>
      <w:r>
        <w:rPr>
          <w:rFonts w:ascii="Calibri" w:hAnsi="Calibri" w:cs="Calibri"/>
          <w:sz w:val="24"/>
          <w:szCs w:val="24"/>
        </w:rPr>
        <w:t>. demographic data (see ‘</w:t>
      </w:r>
      <w:r w:rsidRPr="00EA2249">
        <w:rPr>
          <w:rFonts w:ascii="Calibri" w:hAnsi="Calibri" w:cs="Calibri"/>
          <w:sz w:val="24"/>
          <w:szCs w:val="24"/>
        </w:rPr>
        <w:t>personal profile</w:t>
      </w:r>
      <w:r>
        <w:rPr>
          <w:rFonts w:ascii="Calibri" w:hAnsi="Calibri" w:cs="Calibri"/>
          <w:sz w:val="24"/>
          <w:szCs w:val="24"/>
        </w:rPr>
        <w:t>’</w:t>
      </w:r>
      <w:r w:rsidRPr="00EA2249">
        <w:rPr>
          <w:rFonts w:ascii="Calibri" w:hAnsi="Calibri" w:cs="Calibri"/>
          <w:sz w:val="24"/>
          <w:szCs w:val="24"/>
        </w:rPr>
        <w:t xml:space="preserve">, </w:t>
      </w:r>
      <w:r>
        <w:rPr>
          <w:rFonts w:ascii="Calibri" w:hAnsi="Calibri" w:cs="Calibri"/>
          <w:sz w:val="24"/>
          <w:szCs w:val="24"/>
        </w:rPr>
        <w:t>‘</w:t>
      </w:r>
      <w:r w:rsidRPr="00EA2249">
        <w:rPr>
          <w:rFonts w:ascii="Calibri" w:hAnsi="Calibri" w:cs="Calibri"/>
          <w:sz w:val="24"/>
          <w:szCs w:val="24"/>
        </w:rPr>
        <w:t>demographics of respondents</w:t>
      </w:r>
      <w:r>
        <w:rPr>
          <w:rFonts w:ascii="Calibri" w:hAnsi="Calibri" w:cs="Calibri"/>
          <w:sz w:val="24"/>
          <w:szCs w:val="24"/>
        </w:rPr>
        <w:t xml:space="preserve">’), ii. </w:t>
      </w:r>
      <w:r w:rsidRPr="00EA2249">
        <w:rPr>
          <w:rFonts w:ascii="Calibri" w:hAnsi="Calibri" w:cs="Calibri"/>
          <w:sz w:val="24"/>
          <w:szCs w:val="24"/>
        </w:rPr>
        <w:t xml:space="preserve">responses </w:t>
      </w:r>
      <w:r>
        <w:rPr>
          <w:rFonts w:ascii="Calibri" w:hAnsi="Calibri" w:cs="Calibri"/>
          <w:sz w:val="24"/>
          <w:szCs w:val="24"/>
        </w:rPr>
        <w:t xml:space="preserve">and their allocation </w:t>
      </w:r>
      <w:r w:rsidRPr="00EA2249">
        <w:rPr>
          <w:rFonts w:ascii="Calibri" w:hAnsi="Calibri" w:cs="Calibri"/>
          <w:sz w:val="24"/>
          <w:szCs w:val="24"/>
        </w:rPr>
        <w:t xml:space="preserve">to </w:t>
      </w:r>
      <w:r>
        <w:rPr>
          <w:rFonts w:ascii="Calibri" w:hAnsi="Calibri" w:cs="Calibri"/>
          <w:sz w:val="24"/>
          <w:szCs w:val="24"/>
        </w:rPr>
        <w:t>severity categories (see ‘P</w:t>
      </w:r>
      <w:r w:rsidRPr="00DC1220">
        <w:rPr>
          <w:rFonts w:ascii="Calibri" w:hAnsi="Calibri" w:cs="Calibri"/>
          <w:sz w:val="24"/>
          <w:szCs w:val="24"/>
        </w:rPr>
        <w:t>opulation responses to individual questions</w:t>
      </w:r>
      <w:r>
        <w:rPr>
          <w:rFonts w:ascii="Calibri" w:hAnsi="Calibri" w:cs="Calibri"/>
          <w:sz w:val="24"/>
          <w:szCs w:val="24"/>
        </w:rPr>
        <w:t>’</w:t>
      </w:r>
      <w:r w:rsidRPr="00DC1220">
        <w:rPr>
          <w:rFonts w:ascii="Calibri" w:hAnsi="Calibri" w:cs="Calibri"/>
          <w:sz w:val="24"/>
          <w:szCs w:val="24"/>
        </w:rPr>
        <w:t xml:space="preserve">, </w:t>
      </w:r>
      <w:r>
        <w:rPr>
          <w:rFonts w:ascii="Calibri" w:hAnsi="Calibri" w:cs="Calibri"/>
          <w:sz w:val="24"/>
          <w:szCs w:val="24"/>
        </w:rPr>
        <w:t>A</w:t>
      </w:r>
      <w:r w:rsidRPr="00DC1220">
        <w:rPr>
          <w:rFonts w:ascii="Calibri" w:hAnsi="Calibri" w:cs="Calibri"/>
          <w:sz w:val="24"/>
          <w:szCs w:val="24"/>
        </w:rPr>
        <w:t>llocating procedures to severity categories</w:t>
      </w:r>
      <w:r>
        <w:rPr>
          <w:rFonts w:ascii="Calibri" w:hAnsi="Calibri" w:cs="Calibri"/>
          <w:sz w:val="24"/>
          <w:szCs w:val="24"/>
        </w:rPr>
        <w:t>’</w:t>
      </w:r>
      <w:r w:rsidRPr="00DC1220">
        <w:rPr>
          <w:rFonts w:ascii="Calibri" w:hAnsi="Calibri" w:cs="Calibri"/>
          <w:sz w:val="24"/>
          <w:szCs w:val="24"/>
        </w:rPr>
        <w:t xml:space="preserve">, </w:t>
      </w:r>
      <w:r>
        <w:rPr>
          <w:rFonts w:ascii="Calibri" w:hAnsi="Calibri" w:cs="Calibri"/>
          <w:sz w:val="24"/>
          <w:szCs w:val="24"/>
        </w:rPr>
        <w:t>‘N</w:t>
      </w:r>
      <w:r w:rsidRPr="00DC1220">
        <w:rPr>
          <w:rFonts w:ascii="Calibri" w:hAnsi="Calibri" w:cs="Calibri"/>
          <w:sz w:val="24"/>
          <w:szCs w:val="24"/>
        </w:rPr>
        <w:t>umerical scoring of scenarios for comparison of sub-groups</w:t>
      </w:r>
      <w:r>
        <w:rPr>
          <w:rFonts w:ascii="Calibri" w:hAnsi="Calibri" w:cs="Calibri"/>
          <w:sz w:val="24"/>
          <w:szCs w:val="24"/>
        </w:rPr>
        <w:t>’)</w:t>
      </w:r>
      <w:r w:rsidRPr="00EA2249">
        <w:rPr>
          <w:rFonts w:ascii="Calibri" w:hAnsi="Calibri" w:cs="Calibri"/>
          <w:sz w:val="24"/>
          <w:szCs w:val="24"/>
        </w:rPr>
        <w:t xml:space="preserve">. </w:t>
      </w:r>
      <w:r>
        <w:rPr>
          <w:rFonts w:ascii="Calibri" w:hAnsi="Calibri" w:cs="Calibri"/>
          <w:sz w:val="24"/>
          <w:szCs w:val="24"/>
        </w:rPr>
        <w:t xml:space="preserve">Whenever appropriate we reported the </w:t>
      </w:r>
      <w:r w:rsidRPr="0098720C">
        <w:rPr>
          <w:rFonts w:ascii="Calibri" w:hAnsi="Calibri" w:cs="Calibri"/>
          <w:sz w:val="24"/>
          <w:szCs w:val="24"/>
        </w:rPr>
        <w:t xml:space="preserve">number of respondents to a </w:t>
      </w:r>
      <w:proofErr w:type="gramStart"/>
      <w:r w:rsidRPr="0098720C">
        <w:rPr>
          <w:rFonts w:ascii="Calibri" w:hAnsi="Calibri" w:cs="Calibri"/>
          <w:sz w:val="24"/>
          <w:szCs w:val="24"/>
        </w:rPr>
        <w:t>particular scenario</w:t>
      </w:r>
      <w:proofErr w:type="gramEnd"/>
      <w:r w:rsidRPr="0098720C">
        <w:rPr>
          <w:rFonts w:ascii="Calibri" w:hAnsi="Calibri" w:cs="Calibri"/>
          <w:sz w:val="24"/>
          <w:szCs w:val="24"/>
        </w:rPr>
        <w:t>, personal profile question or number of scenarios</w:t>
      </w:r>
      <w:r>
        <w:rPr>
          <w:rFonts w:ascii="Calibri" w:hAnsi="Calibri" w:cs="Calibri"/>
          <w:sz w:val="24"/>
          <w:szCs w:val="24"/>
        </w:rPr>
        <w:t xml:space="preserve"> (indicated as n),</w:t>
      </w:r>
      <w:r w:rsidR="00BB281A" w:rsidRPr="0098720C">
        <w:rPr>
          <w:rFonts w:ascii="Calibri" w:hAnsi="Calibri" w:cs="Calibri"/>
          <w:sz w:val="24"/>
          <w:szCs w:val="24"/>
        </w:rPr>
        <w:t xml:space="preserve"> unless otherwise stated. </w:t>
      </w:r>
      <w:r>
        <w:rPr>
          <w:rFonts w:ascii="Calibri" w:hAnsi="Calibri" w:cs="Calibri"/>
          <w:sz w:val="24"/>
          <w:szCs w:val="24"/>
        </w:rPr>
        <w:t xml:space="preserve">In addition, the average responses are expressed as mean ± SEM, unless otherwise indicated. </w:t>
      </w:r>
      <w:r w:rsidR="00BB281A" w:rsidRPr="0098720C">
        <w:rPr>
          <w:rFonts w:ascii="Calibri" w:hAnsi="Calibri" w:cs="Calibri"/>
          <w:sz w:val="24"/>
          <w:szCs w:val="24"/>
        </w:rPr>
        <w:t>For the non-dichotomous subgroups (</w:t>
      </w:r>
      <w:r>
        <w:rPr>
          <w:rFonts w:ascii="Calibri" w:hAnsi="Calibri" w:cs="Calibri"/>
          <w:sz w:val="24"/>
          <w:szCs w:val="24"/>
        </w:rPr>
        <w:t xml:space="preserve">i.e., </w:t>
      </w:r>
      <w:r w:rsidR="00BB281A" w:rsidRPr="0098720C">
        <w:rPr>
          <w:rFonts w:ascii="Calibri" w:hAnsi="Calibri" w:cs="Calibri"/>
          <w:sz w:val="24"/>
          <w:szCs w:val="24"/>
        </w:rPr>
        <w:t xml:space="preserve">age and number of publications) we utilized a median split to compare matched size groups above and below the median </w:t>
      </w:r>
      <w:r>
        <w:rPr>
          <w:rFonts w:ascii="Calibri" w:hAnsi="Calibri" w:cs="Calibri"/>
          <w:sz w:val="24"/>
          <w:szCs w:val="24"/>
        </w:rPr>
        <w:t>values (</w:t>
      </w:r>
      <w:r w:rsidR="00BB281A" w:rsidRPr="0098720C">
        <w:rPr>
          <w:rFonts w:ascii="Calibri" w:hAnsi="Calibri" w:cs="Calibri"/>
          <w:sz w:val="24"/>
          <w:szCs w:val="24"/>
        </w:rPr>
        <w:t>age and number of publications</w:t>
      </w:r>
      <w:r>
        <w:rPr>
          <w:rFonts w:ascii="Calibri" w:hAnsi="Calibri" w:cs="Calibri"/>
          <w:sz w:val="24"/>
          <w:szCs w:val="24"/>
        </w:rPr>
        <w:t xml:space="preserve"> respectively)</w:t>
      </w:r>
      <w:r w:rsidR="00BB281A" w:rsidRPr="0098720C">
        <w:rPr>
          <w:rFonts w:ascii="Calibri" w:hAnsi="Calibri" w:cs="Calibri"/>
          <w:sz w:val="24"/>
          <w:szCs w:val="24"/>
        </w:rPr>
        <w:t>. Further sub-division of the population was not possible as the sub-groups became too small for meaningful analysis.</w:t>
      </w:r>
      <w:r>
        <w:rPr>
          <w:rFonts w:ascii="Calibri" w:hAnsi="Calibri" w:cs="Calibri"/>
          <w:sz w:val="24"/>
          <w:szCs w:val="24"/>
        </w:rPr>
        <w:t xml:space="preserve"> The processing of the raw survey data (e.g., </w:t>
      </w:r>
      <w:proofErr w:type="gramStart"/>
      <w:r>
        <w:rPr>
          <w:rFonts w:ascii="Calibri" w:hAnsi="Calibri" w:cs="Calibri"/>
          <w:sz w:val="24"/>
          <w:szCs w:val="24"/>
        </w:rPr>
        <w:t>grouping ,</w:t>
      </w:r>
      <w:proofErr w:type="gramEnd"/>
      <w:r>
        <w:rPr>
          <w:rFonts w:ascii="Calibri" w:hAnsi="Calibri" w:cs="Calibri"/>
          <w:sz w:val="24"/>
          <w:szCs w:val="24"/>
        </w:rPr>
        <w:t xml:space="preserve"> sorting) was carried </w:t>
      </w:r>
      <w:proofErr w:type="spellStart"/>
      <w:r>
        <w:rPr>
          <w:rFonts w:ascii="Calibri" w:hAnsi="Calibri" w:cs="Calibri"/>
          <w:sz w:val="24"/>
          <w:szCs w:val="24"/>
        </w:rPr>
        <w:t>out</w:t>
      </w:r>
      <w:r w:rsidR="00BB281A" w:rsidRPr="0098720C">
        <w:rPr>
          <w:rFonts w:ascii="Calibri" w:hAnsi="Calibri" w:cs="Calibri"/>
          <w:sz w:val="24"/>
          <w:szCs w:val="24"/>
        </w:rPr>
        <w:t>using</w:t>
      </w:r>
      <w:proofErr w:type="spellEnd"/>
      <w:r w:rsidR="00BB281A" w:rsidRPr="0098720C">
        <w:rPr>
          <w:rFonts w:ascii="Calibri" w:hAnsi="Calibri" w:cs="Calibri"/>
          <w:sz w:val="24"/>
          <w:szCs w:val="24"/>
        </w:rPr>
        <w:t xml:space="preserve"> </w:t>
      </w:r>
      <w:r w:rsidR="005557A3" w:rsidRPr="0098720C">
        <w:rPr>
          <w:rFonts w:ascii="Calibri" w:hAnsi="Calibri" w:cs="Calibri"/>
          <w:sz w:val="24"/>
          <w:szCs w:val="24"/>
        </w:rPr>
        <w:t>Microsoft Excel</w:t>
      </w:r>
      <w:r w:rsidR="00FA45F6">
        <w:rPr>
          <w:rFonts w:ascii="Calibri" w:hAnsi="Calibri" w:cs="Calibri"/>
          <w:sz w:val="24"/>
          <w:szCs w:val="24"/>
        </w:rPr>
        <w:t xml:space="preserve"> </w:t>
      </w:r>
      <w:r w:rsidR="003635DD">
        <w:rPr>
          <w:rFonts w:ascii="Calibri" w:hAnsi="Calibri" w:cs="Calibri"/>
          <w:sz w:val="24"/>
          <w:szCs w:val="24"/>
        </w:rPr>
        <w:t>(</w:t>
      </w:r>
      <w:r w:rsidR="00FA45F6">
        <w:rPr>
          <w:rFonts w:ascii="Calibri" w:hAnsi="Calibri" w:cs="Calibri"/>
          <w:sz w:val="24"/>
          <w:szCs w:val="24"/>
        </w:rPr>
        <w:t xml:space="preserve">2016). Data are </w:t>
      </w:r>
      <w:proofErr w:type="spellStart"/>
      <w:r w:rsidR="00FA45F6">
        <w:rPr>
          <w:rFonts w:ascii="Calibri" w:hAnsi="Calibri" w:cs="Calibri"/>
          <w:sz w:val="24"/>
          <w:szCs w:val="24"/>
        </w:rPr>
        <w:t>non normally</w:t>
      </w:r>
      <w:proofErr w:type="spellEnd"/>
      <w:r w:rsidR="00FA45F6">
        <w:rPr>
          <w:rFonts w:ascii="Calibri" w:hAnsi="Calibri" w:cs="Calibri"/>
          <w:sz w:val="24"/>
          <w:szCs w:val="24"/>
        </w:rPr>
        <w:t xml:space="preserve"> distributed (</w:t>
      </w:r>
      <w:r w:rsidR="003635DD">
        <w:rPr>
          <w:rFonts w:ascii="Calibri" w:hAnsi="Calibri" w:cs="Calibri"/>
          <w:sz w:val="24"/>
          <w:szCs w:val="24"/>
        </w:rPr>
        <w:t xml:space="preserve">after </w:t>
      </w:r>
      <w:r w:rsidR="00FA45F6">
        <w:rPr>
          <w:rFonts w:ascii="Calibri" w:hAnsi="Calibri" w:cs="Calibri"/>
          <w:sz w:val="24"/>
          <w:szCs w:val="24"/>
        </w:rPr>
        <w:t xml:space="preserve">Shapiro-Wilk test) and only non-parametric tests were used for any statistical comparisons. Graph plotting, descriptive statistics and correlations were carried out using were carried out </w:t>
      </w:r>
      <w:proofErr w:type="gramStart"/>
      <w:r w:rsidR="00FA45F6">
        <w:rPr>
          <w:rFonts w:ascii="Calibri" w:hAnsi="Calibri" w:cs="Calibri"/>
          <w:sz w:val="24"/>
          <w:szCs w:val="24"/>
        </w:rPr>
        <w:t xml:space="preserve">using </w:t>
      </w:r>
      <w:r w:rsidR="00FB7A89" w:rsidRPr="0098720C">
        <w:rPr>
          <w:rFonts w:ascii="Calibri" w:hAnsi="Calibri" w:cs="Calibri"/>
          <w:sz w:val="24"/>
          <w:szCs w:val="24"/>
        </w:rPr>
        <w:t xml:space="preserve"> GraphPad</w:t>
      </w:r>
      <w:proofErr w:type="gramEnd"/>
      <w:r w:rsidR="00FB7A89" w:rsidRPr="0098720C">
        <w:rPr>
          <w:rFonts w:ascii="Calibri" w:hAnsi="Calibri" w:cs="Calibri"/>
          <w:sz w:val="24"/>
          <w:szCs w:val="24"/>
        </w:rPr>
        <w:t xml:space="preserve"> Prism 7</w:t>
      </w:r>
      <w:r w:rsidR="00FA45F6">
        <w:rPr>
          <w:rFonts w:ascii="Calibri" w:hAnsi="Calibri" w:cs="Calibri"/>
          <w:sz w:val="24"/>
          <w:szCs w:val="24"/>
        </w:rPr>
        <w:t xml:space="preserve"> &amp; 8 for Windows (GraphPad Softw</w:t>
      </w:r>
      <w:r w:rsidR="003635DD">
        <w:rPr>
          <w:rFonts w:ascii="Calibri" w:hAnsi="Calibri" w:cs="Calibri"/>
          <w:sz w:val="24"/>
          <w:szCs w:val="24"/>
        </w:rPr>
        <w:t>a</w:t>
      </w:r>
      <w:r w:rsidR="00FA45F6">
        <w:rPr>
          <w:rFonts w:ascii="Calibri" w:hAnsi="Calibri" w:cs="Calibri"/>
          <w:sz w:val="24"/>
          <w:szCs w:val="24"/>
        </w:rPr>
        <w:t xml:space="preserve">re, La Jolla California , USA). </w:t>
      </w:r>
      <w:proofErr w:type="gramStart"/>
      <w:r w:rsidR="00FA45F6">
        <w:rPr>
          <w:rFonts w:ascii="Calibri" w:hAnsi="Calibri" w:cs="Calibri"/>
          <w:sz w:val="24"/>
          <w:szCs w:val="24"/>
        </w:rPr>
        <w:t>In particular, we</w:t>
      </w:r>
      <w:proofErr w:type="gramEnd"/>
      <w:r w:rsidR="00FA45F6">
        <w:rPr>
          <w:rFonts w:ascii="Calibri" w:hAnsi="Calibri" w:cs="Calibri"/>
          <w:sz w:val="24"/>
          <w:szCs w:val="24"/>
        </w:rPr>
        <w:t xml:space="preserve"> calculated mean and median, standard error of the mean (SEM) and standard deviation (SD)</w:t>
      </w:r>
      <w:r w:rsidR="00DB1630">
        <w:rPr>
          <w:rFonts w:ascii="Calibri" w:hAnsi="Calibri" w:cs="Calibri"/>
          <w:sz w:val="24"/>
          <w:szCs w:val="24"/>
        </w:rPr>
        <w:t>. W</w:t>
      </w:r>
      <w:r w:rsidR="00713EFD">
        <w:rPr>
          <w:rFonts w:ascii="Calibri" w:hAnsi="Calibri" w:cs="Calibri"/>
          <w:sz w:val="24"/>
          <w:szCs w:val="24"/>
        </w:rPr>
        <w:t>e also used the Mann-Whitney U test, to evaluate differences in overall severity scores, and Spearman Rank Correlation for the analysis of demographic sub-group correlations.</w:t>
      </w:r>
      <w:r w:rsidR="00FA45F6">
        <w:rPr>
          <w:rFonts w:ascii="Calibri" w:hAnsi="Calibri" w:cs="Calibri"/>
          <w:sz w:val="24"/>
          <w:szCs w:val="24"/>
        </w:rPr>
        <w:t xml:space="preserve"> </w:t>
      </w:r>
      <w:r w:rsidR="00847500" w:rsidRPr="0098720C">
        <w:rPr>
          <w:rFonts w:ascii="Calibri" w:hAnsi="Calibri" w:cs="Calibri"/>
          <w:sz w:val="24"/>
          <w:szCs w:val="24"/>
        </w:rPr>
        <w:t xml:space="preserve"> SPSS</w:t>
      </w:r>
      <w:r w:rsidR="00FE7FA2" w:rsidRPr="0098720C">
        <w:rPr>
          <w:rFonts w:ascii="Calibri" w:hAnsi="Calibri" w:cs="Calibri"/>
          <w:sz w:val="24"/>
          <w:szCs w:val="24"/>
        </w:rPr>
        <w:t xml:space="preserve"> (</w:t>
      </w:r>
      <w:r w:rsidR="00713EFD" w:rsidRPr="004F6F68">
        <w:rPr>
          <w:rFonts w:ascii="Calibri" w:hAnsi="Calibri" w:cs="Calibri"/>
          <w:sz w:val="24"/>
          <w:szCs w:val="24"/>
        </w:rPr>
        <w:t>PASW Statistics for Windows, Version 18.0</w:t>
      </w:r>
      <w:r w:rsidR="003635DD">
        <w:rPr>
          <w:rFonts w:ascii="Calibri" w:hAnsi="Calibri" w:cs="Calibri"/>
          <w:sz w:val="24"/>
          <w:szCs w:val="24"/>
        </w:rPr>
        <w:t>,</w:t>
      </w:r>
      <w:r w:rsidR="00713EFD" w:rsidRPr="004F6F68">
        <w:rPr>
          <w:rFonts w:ascii="Calibri" w:hAnsi="Calibri" w:cs="Calibri"/>
          <w:sz w:val="24"/>
          <w:szCs w:val="24"/>
        </w:rPr>
        <w:t xml:space="preserve"> Chicago: SPSS Inc.</w:t>
      </w:r>
      <w:r w:rsidR="00FE7FA2" w:rsidRPr="0098720C">
        <w:rPr>
          <w:rFonts w:ascii="Calibri" w:hAnsi="Calibri" w:cs="Calibri"/>
          <w:sz w:val="24"/>
          <w:szCs w:val="24"/>
        </w:rPr>
        <w:t>)</w:t>
      </w:r>
      <w:r w:rsidR="00713EFD">
        <w:rPr>
          <w:rFonts w:ascii="Calibri" w:hAnsi="Calibri" w:cs="Calibri"/>
          <w:sz w:val="24"/>
          <w:szCs w:val="24"/>
        </w:rPr>
        <w:t xml:space="preserve"> was used for cluster </w:t>
      </w:r>
      <w:proofErr w:type="spellStart"/>
      <w:r w:rsidR="00713EFD">
        <w:rPr>
          <w:rFonts w:ascii="Calibri" w:hAnsi="Calibri" w:cs="Calibri"/>
          <w:sz w:val="24"/>
          <w:szCs w:val="24"/>
        </w:rPr>
        <w:t>analaysis</w:t>
      </w:r>
      <w:proofErr w:type="spellEnd"/>
      <w:r w:rsidR="00713EFD">
        <w:rPr>
          <w:rFonts w:ascii="Calibri" w:hAnsi="Calibri" w:cs="Calibri"/>
          <w:sz w:val="24"/>
          <w:szCs w:val="24"/>
        </w:rPr>
        <w:t xml:space="preserve"> (dendrogram </w:t>
      </w:r>
      <w:r w:rsidR="00713EFD">
        <w:rPr>
          <w:rFonts w:ascii="Calibri" w:hAnsi="Calibri" w:cs="Calibri"/>
          <w:sz w:val="24"/>
          <w:szCs w:val="24"/>
        </w:rPr>
        <w:lastRenderedPageBreak/>
        <w:t xml:space="preserve">construction) </w:t>
      </w:r>
      <w:r w:rsidR="00713EFD" w:rsidRPr="0098720C">
        <w:rPr>
          <w:rFonts w:ascii="Calibri" w:hAnsi="Calibri" w:cs="Calibri"/>
          <w:sz w:val="24"/>
          <w:szCs w:val="24"/>
        </w:rPr>
        <w:t xml:space="preserve">following an average linkage method </w:t>
      </w:r>
      <w:r w:rsidR="00713EFD"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&lt;EndNote&gt;&lt;Cite&gt;&lt;Author&gt;Sarstedt&lt;/Author&gt;&lt;Year&gt;2014&lt;/Year&gt;&lt;RecNum&gt;3161&lt;/RecNum&gt;&lt;DisplayText&gt;&lt;style face="superscript"&gt;19, 20&lt;/style&gt;&lt;/DisplayText&gt;&lt;record&gt;&lt;rec-number&gt;3161&lt;/rec-number&gt;&lt;foreign-keys&gt;&lt;key app="EN" db-id="02art5w2bw5vafex9psxzzfxfz55xs20efea" timestamp="1522594951"&gt;3161&lt;/key&gt;&lt;/foreign-keys&gt;&lt;ref-type name="Book Section"&gt;5&lt;/ref-type&gt;&lt;contributors&gt;&lt;authors&gt;&lt;author&gt;Sarstedt, Marko&lt;/author&gt;&lt;author&gt;Mooi, Erik&lt;/author&gt;&lt;/authors&gt;&lt;secondary-authors&gt;&lt;author&gt;Sarstedt, Marko&lt;/author&gt;&lt;author&gt;Mooi, Erik&lt;/author&gt;&lt;/secondary-authors&gt;&lt;/contributors&gt;&lt;titles&gt;&lt;title&gt;Cluster Analysis&lt;/title&gt;&lt;secondary-title&gt;A Concise Guide to Market Research&lt;/secondary-title&gt;&lt;/titles&gt;&lt;pages&gt;273-324&lt;/pages&gt;&lt;dates&gt;&lt;year&gt;2014&lt;/year&gt;&lt;/dates&gt;&lt;pub-location&gt;Berlin, Heidelberg&lt;/pub-location&gt;&lt;publisher&gt;Springer&lt;/publisher&gt;&lt;urls&gt;&lt;/urls&gt;&lt;/record&gt;&lt;/Cite&gt;&lt;Cite&gt;&lt;Author&gt;Yim&lt;/Author&gt;&lt;Year&gt;2015&lt;/Year&gt;&lt;RecNum&gt;3162&lt;/RecNum&gt;&lt;record&gt;&lt;rec-number&gt;3162&lt;/rec-number&gt;&lt;foreign-keys&gt;&lt;key app="EN" db-id="02art5w2bw5vafex9psxzzfxfz55xs20efea" timestamp="1522594972"&gt;3162&lt;/key&gt;&lt;/foreign-keys&gt;&lt;ref-type name="Journal Article"&gt;17&lt;/ref-type&gt;&lt;contributors&gt;&lt;authors&gt;&lt;author&gt;Yim, Odilia&lt;/author&gt;&lt;author&gt;Ramdeen, Kylee T&lt;/author&gt;&lt;/authors&gt;&lt;/contributors&gt;&lt;titles&gt;&lt;title&gt;Hierarchical cluster analysis: comparison of three linkage measures and application to psychological data&lt;/title&gt;&lt;secondary-title&gt;The Quantitative Methods for Psychology&lt;/secondary-title&gt;&lt;/titles&gt;&lt;periodical&gt;&lt;full-title&gt;The quantitative methods for psychology&lt;/full-title&gt;&lt;/periodical&gt;&lt;pages&gt;8-21&lt;/pages&gt;&lt;volume&gt;11&lt;/volume&gt;&lt;number&gt;1&lt;/number&gt;&lt;dates&gt;&lt;year&gt;2015&lt;/year&gt;&lt;/dates&gt;&lt;urls&gt;&lt;/urls&gt;&lt;electronic-resource-num&gt;10.20982/tqmp.11.1.p008&lt;/electronic-resource-num&gt;&lt;/record&gt;&lt;/Cite&gt;&lt;/EndNote&gt;</w:instrText>
      </w:r>
      <w:r w:rsidR="00713EFD"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19, 20</w:t>
      </w:r>
      <w:r w:rsidR="00713EFD" w:rsidRPr="0098720C">
        <w:rPr>
          <w:rFonts w:ascii="Calibri" w:hAnsi="Calibri" w:cs="Calibri"/>
          <w:sz w:val="24"/>
          <w:szCs w:val="24"/>
        </w:rPr>
        <w:fldChar w:fldCharType="end"/>
      </w:r>
      <w:r w:rsidR="00713EFD">
        <w:rPr>
          <w:rFonts w:ascii="Calibri" w:hAnsi="Calibri" w:cs="Calibri"/>
          <w:sz w:val="24"/>
          <w:szCs w:val="24"/>
        </w:rPr>
        <w:t>.</w:t>
      </w:r>
      <w:r w:rsidR="00FB7A89" w:rsidRPr="0098720C">
        <w:rPr>
          <w:rFonts w:ascii="Calibri" w:hAnsi="Calibri" w:cs="Calibri"/>
          <w:sz w:val="24"/>
          <w:szCs w:val="24"/>
        </w:rPr>
        <w:t>.</w:t>
      </w:r>
      <w:r w:rsidR="001A30CA" w:rsidRPr="0098720C">
        <w:rPr>
          <w:rFonts w:ascii="Calibri" w:hAnsi="Calibri" w:cs="Calibri"/>
          <w:sz w:val="24"/>
          <w:szCs w:val="24"/>
        </w:rPr>
        <w:t xml:space="preserve">. </w:t>
      </w:r>
      <w:r w:rsidR="00BB281A" w:rsidRPr="0098720C">
        <w:rPr>
          <w:rFonts w:ascii="Calibri" w:hAnsi="Calibri" w:cs="Calibri"/>
          <w:sz w:val="24"/>
          <w:szCs w:val="24"/>
        </w:rPr>
        <w:t>S</w:t>
      </w:r>
      <w:r w:rsidR="00FA45F6">
        <w:rPr>
          <w:rFonts w:ascii="Calibri" w:hAnsi="Calibri" w:cs="Calibri"/>
          <w:sz w:val="24"/>
          <w:szCs w:val="24"/>
        </w:rPr>
        <w:t xml:space="preserve">tatistical </w:t>
      </w:r>
      <w:del w:id="12" w:author="Gavan Cooke" w:date="2019-06-20T15:16:00Z">
        <w:r w:rsidR="00FA45F6" w:rsidDel="00974547">
          <w:rPr>
            <w:rFonts w:ascii="Calibri" w:hAnsi="Calibri" w:cs="Calibri"/>
            <w:sz w:val="24"/>
            <w:szCs w:val="24"/>
          </w:rPr>
          <w:delText xml:space="preserve">significance </w:delText>
        </w:r>
      </w:del>
      <w:r w:rsidR="00FA45F6">
        <w:rPr>
          <w:rFonts w:ascii="Calibri" w:hAnsi="Calibri" w:cs="Calibri"/>
          <w:sz w:val="24"/>
          <w:szCs w:val="24"/>
        </w:rPr>
        <w:t>s</w:t>
      </w:r>
      <w:r w:rsidR="00BB281A" w:rsidRPr="0098720C">
        <w:rPr>
          <w:rFonts w:ascii="Calibri" w:hAnsi="Calibri" w:cs="Calibri"/>
          <w:sz w:val="24"/>
          <w:szCs w:val="24"/>
        </w:rPr>
        <w:t>ignificance was set at p</w:t>
      </w:r>
      <w:r w:rsidR="003635DD">
        <w:rPr>
          <w:rFonts w:ascii="Calibri" w:hAnsi="Calibri" w:cs="Calibri"/>
          <w:sz w:val="24"/>
          <w:szCs w:val="24"/>
        </w:rPr>
        <w:t xml:space="preserve"> </w:t>
      </w:r>
      <w:r w:rsidR="00FA45F6">
        <w:rPr>
          <w:rFonts w:ascii="Calibri" w:hAnsi="Calibri" w:cs="Calibri"/>
          <w:sz w:val="24"/>
          <w:szCs w:val="24"/>
        </w:rPr>
        <w:t>&lt;</w:t>
      </w:r>
      <w:r w:rsidR="00BB281A" w:rsidRPr="0098720C">
        <w:rPr>
          <w:rFonts w:ascii="Calibri" w:hAnsi="Calibri" w:cs="Calibri"/>
          <w:sz w:val="24"/>
          <w:szCs w:val="24"/>
        </w:rPr>
        <w:t xml:space="preserve"> 0.05.</w:t>
      </w:r>
    </w:p>
    <w:p w14:paraId="420EF4B6" w14:textId="3039A11C" w:rsidR="009544EA" w:rsidRPr="0098720C" w:rsidRDefault="009544EA" w:rsidP="00CA5907">
      <w:pPr>
        <w:spacing w:after="0" w:line="480" w:lineRule="auto"/>
        <w:rPr>
          <w:rFonts w:ascii="Calibri" w:hAnsi="Calibri" w:cs="Calibri"/>
          <w:b/>
          <w:sz w:val="24"/>
          <w:szCs w:val="24"/>
        </w:rPr>
      </w:pPr>
    </w:p>
    <w:p w14:paraId="4C072CA1" w14:textId="77777777" w:rsidR="00BB281A" w:rsidRPr="0098720C" w:rsidRDefault="00BB281A" w:rsidP="00CA5907">
      <w:pPr>
        <w:spacing w:after="0" w:line="480" w:lineRule="auto"/>
        <w:rPr>
          <w:rFonts w:ascii="Calibri" w:hAnsi="Calibri" w:cs="Calibri"/>
          <w:b/>
          <w:sz w:val="24"/>
          <w:szCs w:val="24"/>
        </w:rPr>
      </w:pPr>
    </w:p>
    <w:p w14:paraId="4AA0A23C" w14:textId="52CEB32C" w:rsidR="00B20EFF" w:rsidRPr="0098720C" w:rsidRDefault="00CB5262" w:rsidP="00CA5907">
      <w:pPr>
        <w:spacing w:after="0" w:line="480" w:lineRule="auto"/>
        <w:rPr>
          <w:rFonts w:ascii="Calibri" w:hAnsi="Calibri" w:cs="Calibri"/>
          <w:b/>
          <w:sz w:val="26"/>
          <w:szCs w:val="26"/>
        </w:rPr>
      </w:pPr>
      <w:r w:rsidRPr="0098720C">
        <w:rPr>
          <w:rFonts w:ascii="Calibri" w:hAnsi="Calibri" w:cs="Calibri"/>
          <w:b/>
          <w:sz w:val="26"/>
          <w:szCs w:val="26"/>
        </w:rPr>
        <w:t>Results</w:t>
      </w:r>
    </w:p>
    <w:p w14:paraId="0268975A" w14:textId="7EDD5DD7" w:rsidR="0051160D" w:rsidRPr="0098720C" w:rsidRDefault="00DF27C0" w:rsidP="00B257A4">
      <w:pPr>
        <w:spacing w:after="0" w:line="480" w:lineRule="auto"/>
        <w:jc w:val="both"/>
        <w:rPr>
          <w:rFonts w:ascii="Calibri" w:hAnsi="Calibri" w:cs="Calibri"/>
          <w:sz w:val="24"/>
          <w:szCs w:val="24"/>
        </w:rPr>
      </w:pPr>
      <w:r w:rsidRPr="0098720C">
        <w:rPr>
          <w:rFonts w:ascii="Calibri" w:hAnsi="Calibri" w:cs="Calibri"/>
          <w:sz w:val="24"/>
          <w:szCs w:val="24"/>
        </w:rPr>
        <w:t>Fifty-nine</w:t>
      </w:r>
      <w:r w:rsidR="004F0BC9" w:rsidRPr="0098720C">
        <w:rPr>
          <w:rFonts w:ascii="Calibri" w:hAnsi="Calibri" w:cs="Calibri"/>
          <w:sz w:val="24"/>
          <w:szCs w:val="24"/>
        </w:rPr>
        <w:t xml:space="preserve"> people </w:t>
      </w:r>
      <w:r w:rsidR="00924CD4" w:rsidRPr="0098720C">
        <w:rPr>
          <w:rFonts w:ascii="Calibri" w:hAnsi="Calibri" w:cs="Calibri"/>
          <w:sz w:val="24"/>
          <w:szCs w:val="24"/>
        </w:rPr>
        <w:t>from</w:t>
      </w:r>
      <w:r w:rsidR="004F0BC9" w:rsidRPr="0098720C">
        <w:rPr>
          <w:rFonts w:ascii="Calibri" w:hAnsi="Calibri" w:cs="Calibri"/>
          <w:sz w:val="24"/>
          <w:szCs w:val="24"/>
        </w:rPr>
        <w:t xml:space="preserve"> </w:t>
      </w:r>
      <w:r w:rsidR="005F39DA" w:rsidRPr="0098720C">
        <w:rPr>
          <w:rFonts w:ascii="Calibri" w:hAnsi="Calibri" w:cs="Calibri"/>
          <w:sz w:val="24"/>
          <w:szCs w:val="24"/>
        </w:rPr>
        <w:t xml:space="preserve">15 </w:t>
      </w:r>
      <w:r w:rsidR="004F0BC9" w:rsidRPr="0098720C">
        <w:rPr>
          <w:rFonts w:ascii="Calibri" w:hAnsi="Calibri" w:cs="Calibri"/>
          <w:sz w:val="24"/>
          <w:szCs w:val="24"/>
        </w:rPr>
        <w:t xml:space="preserve">EU </w:t>
      </w:r>
      <w:r w:rsidR="005F39DA" w:rsidRPr="0098720C">
        <w:rPr>
          <w:rFonts w:ascii="Calibri" w:hAnsi="Calibri" w:cs="Calibri"/>
          <w:sz w:val="24"/>
          <w:szCs w:val="24"/>
        </w:rPr>
        <w:t>countries</w:t>
      </w:r>
      <w:r w:rsidR="007E1189" w:rsidRPr="0098720C">
        <w:rPr>
          <w:rFonts w:ascii="Calibri" w:hAnsi="Calibri" w:cs="Calibri"/>
          <w:sz w:val="24"/>
          <w:szCs w:val="24"/>
        </w:rPr>
        <w:t xml:space="preserve"> </w:t>
      </w:r>
      <w:r w:rsidR="004F0BC9" w:rsidRPr="0098720C">
        <w:rPr>
          <w:rFonts w:ascii="Calibri" w:hAnsi="Calibri" w:cs="Calibri"/>
          <w:sz w:val="24"/>
          <w:szCs w:val="24"/>
        </w:rPr>
        <w:t xml:space="preserve">and </w:t>
      </w:r>
      <w:r w:rsidR="004620A1">
        <w:rPr>
          <w:rFonts w:ascii="Calibri" w:hAnsi="Calibri" w:cs="Calibri"/>
          <w:sz w:val="24"/>
          <w:szCs w:val="24"/>
        </w:rPr>
        <w:t>participants</w:t>
      </w:r>
      <w:r w:rsidR="004F0BC9" w:rsidRPr="0098720C">
        <w:rPr>
          <w:rFonts w:ascii="Calibri" w:hAnsi="Calibri" w:cs="Calibri"/>
          <w:sz w:val="24"/>
          <w:szCs w:val="24"/>
        </w:rPr>
        <w:t xml:space="preserve"> of COST Action FA1301 responded to the PAS-C survey</w:t>
      </w:r>
      <w:r w:rsidR="00A0747F" w:rsidRPr="0098720C">
        <w:rPr>
          <w:rFonts w:ascii="Calibri" w:hAnsi="Calibri" w:cs="Calibri"/>
          <w:sz w:val="24"/>
          <w:szCs w:val="24"/>
        </w:rPr>
        <w:t>,</w:t>
      </w:r>
      <w:r w:rsidR="00F52C10" w:rsidRPr="0098720C">
        <w:rPr>
          <w:rFonts w:ascii="Calibri" w:hAnsi="Calibri" w:cs="Calibri"/>
          <w:sz w:val="24"/>
          <w:szCs w:val="24"/>
        </w:rPr>
        <w:t xml:space="preserve"> giving an overall response rate of 3</w:t>
      </w:r>
      <w:r w:rsidRPr="0098720C">
        <w:rPr>
          <w:rFonts w:ascii="Calibri" w:hAnsi="Calibri" w:cs="Calibri"/>
          <w:sz w:val="24"/>
          <w:szCs w:val="24"/>
        </w:rPr>
        <w:t>3.5%</w:t>
      </w:r>
      <w:r w:rsidR="00B56B0B" w:rsidRPr="0098720C">
        <w:rPr>
          <w:rFonts w:ascii="Calibri" w:hAnsi="Calibri" w:cs="Calibri"/>
          <w:sz w:val="24"/>
          <w:szCs w:val="24"/>
        </w:rPr>
        <w:t xml:space="preserve"> (see </w:t>
      </w:r>
      <w:r w:rsidR="00B56B0B" w:rsidRPr="0098720C">
        <w:rPr>
          <w:rFonts w:ascii="Calibri" w:hAnsi="Calibri" w:cs="Calibri"/>
          <w:b/>
          <w:sz w:val="24"/>
          <w:szCs w:val="24"/>
        </w:rPr>
        <w:t>Supplementary Table</w:t>
      </w:r>
      <w:r w:rsidR="002F53B7" w:rsidRPr="0098720C">
        <w:rPr>
          <w:rFonts w:ascii="Calibri" w:hAnsi="Calibri" w:cs="Calibri"/>
          <w:b/>
          <w:sz w:val="24"/>
          <w:szCs w:val="24"/>
        </w:rPr>
        <w:t>s</w:t>
      </w:r>
      <w:r w:rsidR="00B56B0B" w:rsidRPr="0098720C">
        <w:rPr>
          <w:rFonts w:ascii="Calibri" w:hAnsi="Calibri" w:cs="Calibri"/>
          <w:b/>
          <w:sz w:val="24"/>
          <w:szCs w:val="24"/>
        </w:rPr>
        <w:t xml:space="preserve"> </w:t>
      </w:r>
      <w:r w:rsidR="009C5D74" w:rsidRPr="0098720C">
        <w:rPr>
          <w:rFonts w:ascii="Calibri" w:hAnsi="Calibri" w:cs="Calibri"/>
          <w:b/>
          <w:sz w:val="24"/>
          <w:szCs w:val="24"/>
        </w:rPr>
        <w:t>1</w:t>
      </w:r>
      <w:r w:rsidR="00681D8A">
        <w:rPr>
          <w:rFonts w:ascii="Calibri" w:hAnsi="Calibri" w:cs="Calibri"/>
          <w:b/>
          <w:sz w:val="24"/>
          <w:szCs w:val="24"/>
        </w:rPr>
        <w:t xml:space="preserve"> </w:t>
      </w:r>
      <w:r w:rsidR="00681D8A" w:rsidRPr="00DA3CF3">
        <w:rPr>
          <w:rFonts w:ascii="Calibri" w:hAnsi="Calibri" w:cs="Calibri"/>
          <w:sz w:val="24"/>
          <w:szCs w:val="24"/>
        </w:rPr>
        <w:t>and</w:t>
      </w:r>
      <w:r w:rsidR="00880C3D">
        <w:rPr>
          <w:rFonts w:ascii="Calibri" w:hAnsi="Calibri" w:cs="Calibri"/>
          <w:b/>
          <w:sz w:val="24"/>
          <w:szCs w:val="24"/>
        </w:rPr>
        <w:t xml:space="preserve"> </w:t>
      </w:r>
      <w:r w:rsidR="009C5D74" w:rsidRPr="0098720C">
        <w:rPr>
          <w:rFonts w:ascii="Calibri" w:hAnsi="Calibri" w:cs="Calibri"/>
          <w:b/>
          <w:sz w:val="24"/>
          <w:szCs w:val="24"/>
        </w:rPr>
        <w:t>2</w:t>
      </w:r>
      <w:r w:rsidR="00681D8A">
        <w:rPr>
          <w:rFonts w:ascii="Calibri" w:hAnsi="Calibri" w:cs="Calibri"/>
          <w:b/>
          <w:sz w:val="24"/>
          <w:szCs w:val="24"/>
        </w:rPr>
        <w:t xml:space="preserve"> </w:t>
      </w:r>
      <w:r w:rsidR="00681D8A" w:rsidRPr="00DA3CF3">
        <w:rPr>
          <w:rFonts w:ascii="Calibri" w:hAnsi="Calibri" w:cs="Calibri"/>
          <w:sz w:val="24"/>
          <w:szCs w:val="24"/>
        </w:rPr>
        <w:t>for details and demographics of respondents</w:t>
      </w:r>
      <w:r w:rsidR="002F6B43" w:rsidRPr="0098720C">
        <w:rPr>
          <w:rFonts w:ascii="Calibri" w:hAnsi="Calibri" w:cs="Calibri"/>
          <w:sz w:val="24"/>
          <w:szCs w:val="24"/>
        </w:rPr>
        <w:t>)</w:t>
      </w:r>
      <w:r w:rsidR="004F0BC9" w:rsidRPr="0098720C">
        <w:rPr>
          <w:rFonts w:ascii="Calibri" w:hAnsi="Calibri" w:cs="Calibri"/>
          <w:sz w:val="24"/>
          <w:szCs w:val="24"/>
        </w:rPr>
        <w:t xml:space="preserve">. </w:t>
      </w:r>
      <w:r w:rsidR="00B56B0B" w:rsidRPr="0098720C">
        <w:rPr>
          <w:rFonts w:ascii="Calibri" w:hAnsi="Calibri" w:cs="Calibri"/>
          <w:sz w:val="24"/>
          <w:szCs w:val="24"/>
        </w:rPr>
        <w:t xml:space="preserve">Due to the biased distribution among EU countries </w:t>
      </w:r>
      <w:r w:rsidR="00F52C10" w:rsidRPr="0098720C">
        <w:rPr>
          <w:rFonts w:ascii="Calibri" w:hAnsi="Calibri" w:cs="Calibri"/>
          <w:sz w:val="24"/>
          <w:szCs w:val="24"/>
        </w:rPr>
        <w:t>of people</w:t>
      </w:r>
      <w:r w:rsidR="00B56B0B" w:rsidRPr="0098720C">
        <w:rPr>
          <w:rFonts w:ascii="Calibri" w:hAnsi="Calibri" w:cs="Calibri"/>
          <w:sz w:val="24"/>
          <w:szCs w:val="24"/>
        </w:rPr>
        <w:t xml:space="preserve"> </w:t>
      </w:r>
      <w:r w:rsidR="00F52C10" w:rsidRPr="0098720C">
        <w:rPr>
          <w:rFonts w:ascii="Calibri" w:hAnsi="Calibri" w:cs="Calibri"/>
          <w:sz w:val="24"/>
          <w:szCs w:val="24"/>
        </w:rPr>
        <w:t xml:space="preserve">either </w:t>
      </w:r>
      <w:r w:rsidR="00A0747F" w:rsidRPr="0098720C">
        <w:rPr>
          <w:rFonts w:ascii="Calibri" w:hAnsi="Calibri" w:cs="Calibri"/>
          <w:sz w:val="24"/>
          <w:szCs w:val="24"/>
        </w:rPr>
        <w:t>i</w:t>
      </w:r>
      <w:r w:rsidR="00B56B0B" w:rsidRPr="0098720C">
        <w:rPr>
          <w:rFonts w:ascii="Calibri" w:hAnsi="Calibri" w:cs="Calibri"/>
          <w:sz w:val="24"/>
          <w:szCs w:val="24"/>
        </w:rPr>
        <w:t xml:space="preserve">nvolved or potentially interested in cephalopod science, it is not surprising that </w:t>
      </w:r>
      <w:r w:rsidR="007E1189" w:rsidRPr="0098720C">
        <w:rPr>
          <w:rFonts w:ascii="Calibri" w:hAnsi="Calibri" w:cs="Calibri"/>
          <w:sz w:val="24"/>
          <w:szCs w:val="24"/>
        </w:rPr>
        <w:t xml:space="preserve">responses primarily </w:t>
      </w:r>
      <w:r w:rsidR="00B56B0B" w:rsidRPr="0098720C">
        <w:rPr>
          <w:rFonts w:ascii="Calibri" w:hAnsi="Calibri" w:cs="Calibri"/>
          <w:sz w:val="24"/>
          <w:szCs w:val="24"/>
        </w:rPr>
        <w:t xml:space="preserve">originated </w:t>
      </w:r>
      <w:r w:rsidR="007E1189" w:rsidRPr="0098720C">
        <w:rPr>
          <w:rFonts w:ascii="Calibri" w:hAnsi="Calibri" w:cs="Calibri"/>
          <w:sz w:val="24"/>
          <w:szCs w:val="24"/>
        </w:rPr>
        <w:t xml:space="preserve">from </w:t>
      </w:r>
      <w:r w:rsidR="00F52C10" w:rsidRPr="0098720C">
        <w:rPr>
          <w:rFonts w:ascii="Calibri" w:hAnsi="Calibri" w:cs="Calibri"/>
          <w:sz w:val="24"/>
          <w:szCs w:val="24"/>
        </w:rPr>
        <w:t xml:space="preserve">five countries: </w:t>
      </w:r>
      <w:r w:rsidR="007E1189" w:rsidRPr="0098720C">
        <w:rPr>
          <w:rFonts w:ascii="Calibri" w:hAnsi="Calibri" w:cs="Calibri"/>
          <w:sz w:val="24"/>
          <w:szCs w:val="24"/>
        </w:rPr>
        <w:t>Italy (21.2%), United Kingdom</w:t>
      </w:r>
      <w:r w:rsidR="008517D9" w:rsidRPr="0098720C">
        <w:rPr>
          <w:rFonts w:ascii="Calibri" w:hAnsi="Calibri" w:cs="Calibri"/>
          <w:sz w:val="24"/>
          <w:szCs w:val="24"/>
        </w:rPr>
        <w:t xml:space="preserve"> (21.2%),</w:t>
      </w:r>
      <w:r w:rsidR="005F39DA" w:rsidRPr="0098720C">
        <w:rPr>
          <w:rFonts w:ascii="Calibri" w:hAnsi="Calibri" w:cs="Calibri"/>
          <w:sz w:val="24"/>
          <w:szCs w:val="24"/>
        </w:rPr>
        <w:t xml:space="preserve"> France (13</w:t>
      </w:r>
      <w:r w:rsidR="008517D9" w:rsidRPr="0098720C">
        <w:rPr>
          <w:rFonts w:ascii="Calibri" w:hAnsi="Calibri" w:cs="Calibri"/>
          <w:sz w:val="24"/>
          <w:szCs w:val="24"/>
        </w:rPr>
        <w:t>.5%</w:t>
      </w:r>
      <w:r w:rsidR="005F39DA" w:rsidRPr="0098720C">
        <w:rPr>
          <w:rFonts w:ascii="Calibri" w:hAnsi="Calibri" w:cs="Calibri"/>
          <w:sz w:val="24"/>
          <w:szCs w:val="24"/>
        </w:rPr>
        <w:t>)</w:t>
      </w:r>
      <w:r w:rsidR="008517D9" w:rsidRPr="0098720C">
        <w:rPr>
          <w:rFonts w:ascii="Calibri" w:hAnsi="Calibri" w:cs="Calibri"/>
          <w:sz w:val="24"/>
          <w:szCs w:val="24"/>
        </w:rPr>
        <w:t>, Portugal (11.5%) and Spain (5.8%</w:t>
      </w:r>
      <w:r w:rsidR="005F39DA" w:rsidRPr="0098720C">
        <w:rPr>
          <w:rFonts w:ascii="Calibri" w:hAnsi="Calibri" w:cs="Calibri"/>
          <w:sz w:val="24"/>
          <w:szCs w:val="24"/>
        </w:rPr>
        <w:t>)</w:t>
      </w:r>
      <w:r w:rsidR="0071181D" w:rsidRPr="0098720C">
        <w:rPr>
          <w:rFonts w:ascii="Calibri" w:hAnsi="Calibri" w:cs="Calibri"/>
          <w:sz w:val="24"/>
          <w:szCs w:val="24"/>
        </w:rPr>
        <w:t>.</w:t>
      </w:r>
    </w:p>
    <w:p w14:paraId="038EF89B" w14:textId="6A390171" w:rsidR="00B56B0B" w:rsidRPr="0098720C" w:rsidRDefault="00B56B0B" w:rsidP="00B257A4">
      <w:pPr>
        <w:spacing w:after="0" w:line="480" w:lineRule="auto"/>
        <w:jc w:val="both"/>
        <w:rPr>
          <w:rFonts w:ascii="Calibri" w:hAnsi="Calibri" w:cs="Calibri"/>
          <w:b/>
          <w:i/>
          <w:sz w:val="24"/>
          <w:szCs w:val="24"/>
        </w:rPr>
      </w:pPr>
    </w:p>
    <w:p w14:paraId="28C313EF" w14:textId="27F93FE4" w:rsidR="00D36736" w:rsidRPr="0098720C" w:rsidRDefault="00E1110C" w:rsidP="00B257A4">
      <w:pPr>
        <w:spacing w:after="0" w:line="480" w:lineRule="auto"/>
        <w:jc w:val="both"/>
        <w:rPr>
          <w:rFonts w:ascii="Calibri" w:hAnsi="Calibri" w:cs="Calibri"/>
          <w:b/>
          <w:i/>
          <w:sz w:val="24"/>
          <w:szCs w:val="24"/>
        </w:rPr>
      </w:pPr>
      <w:r w:rsidRPr="0098720C">
        <w:rPr>
          <w:rFonts w:ascii="Calibri" w:hAnsi="Calibri" w:cs="Calibri"/>
          <w:b/>
          <w:i/>
          <w:sz w:val="24"/>
          <w:szCs w:val="24"/>
        </w:rPr>
        <w:t>S</w:t>
      </w:r>
      <w:r w:rsidR="00C306A6" w:rsidRPr="0098720C">
        <w:rPr>
          <w:rFonts w:ascii="Calibri" w:hAnsi="Calibri" w:cs="Calibri"/>
          <w:b/>
          <w:i/>
          <w:sz w:val="24"/>
          <w:szCs w:val="24"/>
        </w:rPr>
        <w:t>cores in the unable to decide category</w:t>
      </w:r>
    </w:p>
    <w:p w14:paraId="1E33F528" w14:textId="05048F06" w:rsidR="00A97145" w:rsidRPr="0098720C" w:rsidRDefault="00032B34" w:rsidP="00B257A4">
      <w:pPr>
        <w:spacing w:after="0" w:line="480" w:lineRule="auto"/>
        <w:jc w:val="both"/>
        <w:rPr>
          <w:rFonts w:ascii="Calibri" w:hAnsi="Calibri" w:cs="Calibri"/>
          <w:sz w:val="24"/>
          <w:szCs w:val="24"/>
        </w:rPr>
      </w:pPr>
      <w:r w:rsidRPr="0098720C">
        <w:rPr>
          <w:rFonts w:ascii="Calibri" w:hAnsi="Calibri" w:cs="Calibri"/>
          <w:sz w:val="24"/>
          <w:szCs w:val="24"/>
        </w:rPr>
        <w:t xml:space="preserve">For all </w:t>
      </w:r>
      <w:r w:rsidR="00791317" w:rsidRPr="0098720C">
        <w:rPr>
          <w:rFonts w:ascii="Calibri" w:hAnsi="Calibri" w:cs="Calibri"/>
          <w:sz w:val="24"/>
          <w:szCs w:val="24"/>
        </w:rPr>
        <w:t xml:space="preserve">50 </w:t>
      </w:r>
      <w:r w:rsidRPr="0098720C">
        <w:rPr>
          <w:rFonts w:ascii="Calibri" w:hAnsi="Calibri" w:cs="Calibri"/>
          <w:sz w:val="24"/>
          <w:szCs w:val="24"/>
        </w:rPr>
        <w:t xml:space="preserve">scenarios the </w:t>
      </w:r>
      <w:r w:rsidR="00122BDF" w:rsidRPr="0098720C">
        <w:rPr>
          <w:rFonts w:ascii="Calibri" w:hAnsi="Calibri" w:cs="Calibri"/>
          <w:sz w:val="24"/>
          <w:szCs w:val="24"/>
        </w:rPr>
        <w:t>s</w:t>
      </w:r>
      <w:r w:rsidR="00055FBA" w:rsidRPr="0098720C">
        <w:rPr>
          <w:rFonts w:ascii="Calibri" w:hAnsi="Calibri" w:cs="Calibri"/>
          <w:sz w:val="24"/>
          <w:szCs w:val="24"/>
        </w:rPr>
        <w:t xml:space="preserve">cores </w:t>
      </w:r>
      <w:r w:rsidR="008B60F3" w:rsidRPr="0098720C">
        <w:rPr>
          <w:rFonts w:ascii="Calibri" w:hAnsi="Calibri" w:cs="Calibri"/>
          <w:sz w:val="24"/>
          <w:szCs w:val="24"/>
        </w:rPr>
        <w:t xml:space="preserve">in the “unable to decide” (UTD) </w:t>
      </w:r>
      <w:r w:rsidR="00B44386" w:rsidRPr="0098720C">
        <w:rPr>
          <w:rFonts w:ascii="Calibri" w:hAnsi="Calibri" w:cs="Calibri"/>
          <w:sz w:val="24"/>
          <w:szCs w:val="24"/>
        </w:rPr>
        <w:t>category</w:t>
      </w:r>
      <w:r w:rsidR="00B56B0B" w:rsidRPr="0098720C">
        <w:rPr>
          <w:rStyle w:val="FootnoteReference"/>
          <w:rFonts w:ascii="Calibri" w:hAnsi="Calibri" w:cs="Calibri"/>
          <w:sz w:val="24"/>
          <w:szCs w:val="24"/>
        </w:rPr>
        <w:footnoteReference w:id="5"/>
      </w:r>
      <w:r w:rsidR="00217AAA" w:rsidRPr="0098720C">
        <w:rPr>
          <w:rFonts w:ascii="Calibri" w:hAnsi="Calibri" w:cs="Calibri"/>
          <w:sz w:val="24"/>
          <w:szCs w:val="24"/>
        </w:rPr>
        <w:t xml:space="preserve"> </w:t>
      </w:r>
      <w:r w:rsidR="00B44386" w:rsidRPr="0098720C">
        <w:rPr>
          <w:rFonts w:ascii="Calibri" w:hAnsi="Calibri" w:cs="Calibri"/>
          <w:sz w:val="24"/>
          <w:szCs w:val="24"/>
        </w:rPr>
        <w:t>ranged from</w:t>
      </w:r>
      <w:r w:rsidR="00C306A6" w:rsidRPr="0098720C">
        <w:rPr>
          <w:rFonts w:ascii="Calibri" w:hAnsi="Calibri" w:cs="Calibri"/>
          <w:sz w:val="24"/>
          <w:szCs w:val="24"/>
        </w:rPr>
        <w:t xml:space="preserve"> </w:t>
      </w:r>
      <w:r w:rsidR="00055FBA" w:rsidRPr="0098720C">
        <w:rPr>
          <w:rFonts w:ascii="Calibri" w:hAnsi="Calibri" w:cs="Calibri"/>
          <w:sz w:val="24"/>
          <w:szCs w:val="24"/>
        </w:rPr>
        <w:t>3.4%</w:t>
      </w:r>
      <w:r w:rsidR="00B56B0B" w:rsidRPr="0098720C">
        <w:rPr>
          <w:rFonts w:ascii="Calibri" w:hAnsi="Calibri" w:cs="Calibri"/>
          <w:sz w:val="24"/>
          <w:szCs w:val="24"/>
        </w:rPr>
        <w:t xml:space="preserve"> to </w:t>
      </w:r>
      <w:r w:rsidR="00055FBA" w:rsidRPr="0098720C">
        <w:rPr>
          <w:rFonts w:ascii="Calibri" w:hAnsi="Calibri" w:cs="Calibri"/>
          <w:sz w:val="24"/>
          <w:szCs w:val="24"/>
        </w:rPr>
        <w:t xml:space="preserve">25.9% of respondents with a mean of </w:t>
      </w:r>
      <w:r w:rsidR="000050E8" w:rsidRPr="0098720C">
        <w:rPr>
          <w:rFonts w:ascii="Calibri" w:hAnsi="Calibri" w:cs="Calibri"/>
          <w:sz w:val="24"/>
          <w:szCs w:val="24"/>
        </w:rPr>
        <w:t>7.0</w:t>
      </w:r>
      <w:r w:rsidR="00B56B0B" w:rsidRPr="0098720C">
        <w:rPr>
          <w:rFonts w:ascii="Calibri" w:hAnsi="Calibri" w:cs="Calibri"/>
          <w:sz w:val="24"/>
          <w:szCs w:val="24"/>
        </w:rPr>
        <w:t xml:space="preserve"> </w:t>
      </w:r>
      <w:r w:rsidR="00C306A6" w:rsidRPr="0098720C">
        <w:rPr>
          <w:rFonts w:ascii="Calibri" w:hAnsi="Calibri" w:cs="Calibri"/>
          <w:sz w:val="24"/>
          <w:szCs w:val="24"/>
        </w:rPr>
        <w:t>±</w:t>
      </w:r>
      <w:r w:rsidR="00B56B0B" w:rsidRPr="0098720C">
        <w:rPr>
          <w:rFonts w:ascii="Calibri" w:hAnsi="Calibri" w:cs="Calibri"/>
          <w:sz w:val="24"/>
          <w:szCs w:val="24"/>
        </w:rPr>
        <w:t xml:space="preserve"> </w:t>
      </w:r>
      <w:r w:rsidR="000C1A76" w:rsidRPr="0098720C">
        <w:rPr>
          <w:rFonts w:ascii="Calibri" w:hAnsi="Calibri" w:cs="Calibri"/>
          <w:sz w:val="24"/>
          <w:szCs w:val="24"/>
        </w:rPr>
        <w:t>0.61</w:t>
      </w:r>
      <w:r w:rsidRPr="0098720C">
        <w:rPr>
          <w:rFonts w:ascii="Calibri" w:hAnsi="Calibri" w:cs="Calibri"/>
          <w:sz w:val="24"/>
          <w:szCs w:val="24"/>
        </w:rPr>
        <w:t>%</w:t>
      </w:r>
      <w:r w:rsidR="00A71E88" w:rsidRPr="0098720C">
        <w:rPr>
          <w:rFonts w:ascii="Calibri" w:hAnsi="Calibri" w:cs="Calibri"/>
          <w:sz w:val="24"/>
          <w:szCs w:val="24"/>
        </w:rPr>
        <w:t xml:space="preserve"> (</w:t>
      </w:r>
      <w:r w:rsidR="00FA5C30" w:rsidRPr="0098720C">
        <w:rPr>
          <w:rFonts w:ascii="Calibri" w:hAnsi="Calibri" w:cs="Calibri"/>
          <w:b/>
          <w:sz w:val="24"/>
          <w:szCs w:val="24"/>
        </w:rPr>
        <w:t xml:space="preserve">Supplementary </w:t>
      </w:r>
      <w:r w:rsidR="00887854" w:rsidRPr="0098720C">
        <w:rPr>
          <w:rFonts w:ascii="Calibri" w:hAnsi="Calibri" w:cs="Calibri"/>
          <w:b/>
          <w:sz w:val="24"/>
          <w:szCs w:val="24"/>
        </w:rPr>
        <w:t>Figure 1</w:t>
      </w:r>
      <w:r w:rsidR="008B60F3" w:rsidRPr="0098720C">
        <w:rPr>
          <w:rFonts w:ascii="Calibri" w:hAnsi="Calibri" w:cs="Calibri"/>
          <w:sz w:val="24"/>
          <w:szCs w:val="24"/>
        </w:rPr>
        <w:t>).</w:t>
      </w:r>
      <w:r w:rsidR="009C3A01" w:rsidRPr="0098720C">
        <w:rPr>
          <w:rFonts w:ascii="Calibri" w:hAnsi="Calibri" w:cs="Calibri"/>
          <w:sz w:val="24"/>
          <w:szCs w:val="24"/>
        </w:rPr>
        <w:t xml:space="preserve"> </w:t>
      </w:r>
      <w:r w:rsidR="008A46DA" w:rsidRPr="0098720C">
        <w:rPr>
          <w:rFonts w:ascii="Calibri" w:hAnsi="Calibri" w:cs="Calibri"/>
          <w:sz w:val="24"/>
          <w:szCs w:val="24"/>
        </w:rPr>
        <w:t xml:space="preserve">Eighty-six percent of scenarios had UTD scores </w:t>
      </w:r>
      <w:r w:rsidR="00B86019" w:rsidRPr="0098720C">
        <w:rPr>
          <w:rFonts w:ascii="Calibri" w:hAnsi="Calibri" w:cs="Calibri"/>
          <w:sz w:val="24"/>
          <w:szCs w:val="24"/>
        </w:rPr>
        <w:t xml:space="preserve">less than </w:t>
      </w:r>
      <w:r w:rsidR="008A46DA" w:rsidRPr="0098720C">
        <w:rPr>
          <w:rFonts w:ascii="Calibri" w:hAnsi="Calibri" w:cs="Calibri"/>
          <w:sz w:val="24"/>
          <w:szCs w:val="24"/>
        </w:rPr>
        <w:t>10%</w:t>
      </w:r>
      <w:r w:rsidR="00B86019" w:rsidRPr="0098720C">
        <w:rPr>
          <w:rFonts w:ascii="Calibri" w:hAnsi="Calibri" w:cs="Calibri"/>
          <w:sz w:val="24"/>
          <w:szCs w:val="24"/>
        </w:rPr>
        <w:t xml:space="preserve"> (</w:t>
      </w:r>
      <w:r w:rsidR="008A46DA" w:rsidRPr="0098720C">
        <w:rPr>
          <w:rFonts w:ascii="Calibri" w:hAnsi="Calibri" w:cs="Calibri"/>
          <w:sz w:val="24"/>
          <w:szCs w:val="24"/>
        </w:rPr>
        <w:t>64%</w:t>
      </w:r>
      <w:r w:rsidR="00A97145" w:rsidRPr="0098720C">
        <w:rPr>
          <w:rFonts w:ascii="Calibri" w:hAnsi="Calibri" w:cs="Calibri"/>
          <w:sz w:val="24"/>
          <w:szCs w:val="24"/>
        </w:rPr>
        <w:t xml:space="preserve"> </w:t>
      </w:r>
      <w:r w:rsidR="00B86019" w:rsidRPr="0098720C">
        <w:rPr>
          <w:rFonts w:ascii="Calibri" w:hAnsi="Calibri" w:cs="Calibri"/>
          <w:sz w:val="24"/>
          <w:szCs w:val="24"/>
        </w:rPr>
        <w:t xml:space="preserve">of scenarios: </w:t>
      </w:r>
      <w:r w:rsidR="00A97145" w:rsidRPr="0098720C">
        <w:rPr>
          <w:rFonts w:ascii="Calibri" w:hAnsi="Calibri" w:cs="Calibri"/>
          <w:sz w:val="24"/>
          <w:szCs w:val="24"/>
        </w:rPr>
        <w:t>&lt; 5%</w:t>
      </w:r>
      <w:r w:rsidR="00B86019" w:rsidRPr="0098720C">
        <w:rPr>
          <w:rFonts w:ascii="Calibri" w:hAnsi="Calibri" w:cs="Calibri"/>
          <w:sz w:val="24"/>
          <w:szCs w:val="24"/>
        </w:rPr>
        <w:t xml:space="preserve"> UTD)</w:t>
      </w:r>
      <w:r w:rsidR="00A97145" w:rsidRPr="0098720C">
        <w:rPr>
          <w:rFonts w:ascii="Calibri" w:hAnsi="Calibri" w:cs="Calibri"/>
          <w:sz w:val="24"/>
          <w:szCs w:val="24"/>
        </w:rPr>
        <w:t xml:space="preserve">. </w:t>
      </w:r>
      <w:r w:rsidR="00D66A57" w:rsidRPr="0098720C">
        <w:rPr>
          <w:rFonts w:ascii="Calibri" w:hAnsi="Calibri" w:cs="Calibri"/>
          <w:sz w:val="24"/>
          <w:szCs w:val="24"/>
        </w:rPr>
        <w:t>There was no correlation between the overall severity sco</w:t>
      </w:r>
      <w:r w:rsidR="00A94F30" w:rsidRPr="0098720C">
        <w:rPr>
          <w:rFonts w:ascii="Calibri" w:hAnsi="Calibri" w:cs="Calibri"/>
          <w:sz w:val="24"/>
          <w:szCs w:val="24"/>
        </w:rPr>
        <w:t>re for each scenario</w:t>
      </w:r>
      <w:r w:rsidR="00E31416" w:rsidRPr="0098720C">
        <w:rPr>
          <w:rFonts w:ascii="Calibri" w:hAnsi="Calibri" w:cs="Calibri"/>
          <w:sz w:val="24"/>
          <w:szCs w:val="24"/>
        </w:rPr>
        <w:t>,</w:t>
      </w:r>
      <w:r w:rsidR="00A94F30" w:rsidRPr="0098720C">
        <w:rPr>
          <w:rFonts w:ascii="Calibri" w:hAnsi="Calibri" w:cs="Calibri"/>
          <w:sz w:val="24"/>
          <w:szCs w:val="24"/>
        </w:rPr>
        <w:t xml:space="preserve"> </w:t>
      </w:r>
      <w:r w:rsidR="00D66A57" w:rsidRPr="0098720C">
        <w:rPr>
          <w:rFonts w:ascii="Calibri" w:hAnsi="Calibri" w:cs="Calibri"/>
          <w:sz w:val="24"/>
          <w:szCs w:val="24"/>
        </w:rPr>
        <w:t xml:space="preserve">and the UTD </w:t>
      </w:r>
      <w:r w:rsidR="00A94F30" w:rsidRPr="0098720C">
        <w:rPr>
          <w:rFonts w:ascii="Calibri" w:hAnsi="Calibri" w:cs="Calibri"/>
          <w:sz w:val="24"/>
          <w:szCs w:val="24"/>
        </w:rPr>
        <w:t>score</w:t>
      </w:r>
      <w:r w:rsidR="00110A7C" w:rsidRPr="0098720C">
        <w:rPr>
          <w:rFonts w:ascii="Calibri" w:hAnsi="Calibri" w:cs="Calibri"/>
          <w:sz w:val="24"/>
          <w:szCs w:val="24"/>
        </w:rPr>
        <w:t>.</w:t>
      </w:r>
      <w:r w:rsidR="00A94F30" w:rsidRPr="0098720C">
        <w:rPr>
          <w:rFonts w:ascii="Calibri" w:hAnsi="Calibri" w:cs="Calibri"/>
          <w:sz w:val="24"/>
          <w:szCs w:val="24"/>
        </w:rPr>
        <w:t xml:space="preserve"> </w:t>
      </w:r>
    </w:p>
    <w:p w14:paraId="2F65F4FB" w14:textId="29EA8D23" w:rsidR="00640B52" w:rsidRPr="0098720C" w:rsidRDefault="00A47EA4" w:rsidP="00B257A4">
      <w:pPr>
        <w:spacing w:after="0" w:line="480" w:lineRule="auto"/>
        <w:jc w:val="both"/>
        <w:rPr>
          <w:rFonts w:ascii="Calibri" w:hAnsi="Calibri" w:cs="Calibri"/>
          <w:sz w:val="24"/>
          <w:szCs w:val="24"/>
        </w:rPr>
      </w:pPr>
      <w:r w:rsidRPr="0098720C">
        <w:rPr>
          <w:rFonts w:ascii="Calibri" w:hAnsi="Calibri" w:cs="Calibri"/>
          <w:sz w:val="24"/>
          <w:szCs w:val="24"/>
        </w:rPr>
        <w:t>Seven scenario</w:t>
      </w:r>
      <w:r w:rsidR="0097246B" w:rsidRPr="0098720C">
        <w:rPr>
          <w:rFonts w:ascii="Calibri" w:hAnsi="Calibri" w:cs="Calibri"/>
          <w:sz w:val="24"/>
          <w:szCs w:val="24"/>
        </w:rPr>
        <w:t>s</w:t>
      </w:r>
      <w:r w:rsidR="00E1110C" w:rsidRPr="0098720C">
        <w:rPr>
          <w:rFonts w:ascii="Calibri" w:hAnsi="Calibri" w:cs="Calibri"/>
          <w:sz w:val="24"/>
          <w:szCs w:val="24"/>
        </w:rPr>
        <w:t xml:space="preserve"> (</w:t>
      </w:r>
      <w:r w:rsidR="00B56B0B" w:rsidRPr="0098720C">
        <w:rPr>
          <w:rFonts w:ascii="Calibri" w:hAnsi="Calibri" w:cs="Calibri"/>
          <w:sz w:val="24"/>
          <w:szCs w:val="24"/>
        </w:rPr>
        <w:t xml:space="preserve">i.e., </w:t>
      </w:r>
      <w:r w:rsidR="00E1110C" w:rsidRPr="0098720C">
        <w:rPr>
          <w:rFonts w:ascii="Calibri" w:hAnsi="Calibri" w:cs="Calibri"/>
          <w:sz w:val="24"/>
          <w:szCs w:val="24"/>
        </w:rPr>
        <w:t>10, 22, 27, 30, 31, 41, 48</w:t>
      </w:r>
      <w:r w:rsidR="00B56B0B" w:rsidRPr="0098720C">
        <w:rPr>
          <w:rFonts w:ascii="Calibri" w:hAnsi="Calibri" w:cs="Calibri"/>
          <w:sz w:val="24"/>
          <w:szCs w:val="24"/>
        </w:rPr>
        <w:t xml:space="preserve">; see Supplementary </w:t>
      </w:r>
      <w:r w:rsidR="00C00538" w:rsidRPr="0098720C">
        <w:rPr>
          <w:rFonts w:ascii="Calibri" w:hAnsi="Calibri" w:cs="Calibri"/>
          <w:sz w:val="24"/>
          <w:szCs w:val="24"/>
        </w:rPr>
        <w:t>Info</w:t>
      </w:r>
      <w:r w:rsidR="000D76DD" w:rsidRPr="0098720C">
        <w:rPr>
          <w:rFonts w:ascii="Calibri" w:hAnsi="Calibri" w:cs="Calibri"/>
          <w:sz w:val="24"/>
          <w:szCs w:val="24"/>
        </w:rPr>
        <w:t>rmation</w:t>
      </w:r>
      <w:r w:rsidR="00E1110C" w:rsidRPr="0098720C">
        <w:rPr>
          <w:rFonts w:ascii="Calibri" w:hAnsi="Calibri" w:cs="Calibri"/>
          <w:sz w:val="24"/>
          <w:szCs w:val="24"/>
        </w:rPr>
        <w:t xml:space="preserve">) </w:t>
      </w:r>
      <w:r w:rsidR="0097246B" w:rsidRPr="0098720C">
        <w:rPr>
          <w:rFonts w:ascii="Calibri" w:hAnsi="Calibri" w:cs="Calibri"/>
          <w:sz w:val="24"/>
          <w:szCs w:val="24"/>
        </w:rPr>
        <w:t xml:space="preserve">had </w:t>
      </w:r>
      <w:r w:rsidR="00D5222A" w:rsidRPr="0098720C">
        <w:rPr>
          <w:rFonts w:ascii="Calibri" w:hAnsi="Calibri" w:cs="Calibri"/>
          <w:sz w:val="24"/>
          <w:szCs w:val="24"/>
        </w:rPr>
        <w:t xml:space="preserve">UTD </w:t>
      </w:r>
      <w:r w:rsidR="00AF49A9" w:rsidRPr="0098720C">
        <w:rPr>
          <w:rFonts w:ascii="Calibri" w:hAnsi="Calibri" w:cs="Calibri"/>
          <w:sz w:val="24"/>
          <w:szCs w:val="24"/>
        </w:rPr>
        <w:t>scores &gt;1</w:t>
      </w:r>
      <w:r w:rsidR="007C0A3A" w:rsidRPr="0098720C">
        <w:rPr>
          <w:rFonts w:ascii="Calibri" w:hAnsi="Calibri" w:cs="Calibri"/>
          <w:sz w:val="24"/>
          <w:szCs w:val="24"/>
        </w:rPr>
        <w:t xml:space="preserve"> standard deviation</w:t>
      </w:r>
      <w:r w:rsidR="00AF49A9" w:rsidRPr="0098720C">
        <w:rPr>
          <w:rFonts w:ascii="Calibri" w:hAnsi="Calibri" w:cs="Calibri"/>
          <w:sz w:val="24"/>
          <w:szCs w:val="24"/>
        </w:rPr>
        <w:t xml:space="preserve"> from the mean (i.e. &gt;</w:t>
      </w:r>
      <w:r w:rsidR="00B86019" w:rsidRPr="0098720C">
        <w:rPr>
          <w:rFonts w:ascii="Calibri" w:hAnsi="Calibri" w:cs="Calibri"/>
          <w:sz w:val="24"/>
          <w:szCs w:val="24"/>
        </w:rPr>
        <w:t xml:space="preserve"> </w:t>
      </w:r>
      <w:r w:rsidR="00AF49A9" w:rsidRPr="0098720C">
        <w:rPr>
          <w:rFonts w:ascii="Calibri" w:hAnsi="Calibri" w:cs="Calibri"/>
          <w:sz w:val="24"/>
          <w:szCs w:val="24"/>
        </w:rPr>
        <w:t>11%)</w:t>
      </w:r>
      <w:r w:rsidR="008A46DA" w:rsidRPr="0098720C">
        <w:rPr>
          <w:rFonts w:ascii="Calibri" w:hAnsi="Calibri" w:cs="Calibri"/>
          <w:sz w:val="24"/>
          <w:szCs w:val="24"/>
        </w:rPr>
        <w:t>. Of these</w:t>
      </w:r>
      <w:r w:rsidR="00E1110C" w:rsidRPr="0098720C">
        <w:rPr>
          <w:rFonts w:ascii="Calibri" w:hAnsi="Calibri" w:cs="Calibri"/>
          <w:sz w:val="24"/>
          <w:szCs w:val="24"/>
        </w:rPr>
        <w:t xml:space="preserve">, three involved studies of </w:t>
      </w:r>
      <w:r w:rsidR="008A46DA" w:rsidRPr="0098720C">
        <w:rPr>
          <w:rFonts w:ascii="Calibri" w:hAnsi="Calibri" w:cs="Calibri"/>
          <w:i/>
          <w:sz w:val="24"/>
          <w:szCs w:val="24"/>
        </w:rPr>
        <w:t>O.</w:t>
      </w:r>
      <w:r w:rsidR="00E1110C" w:rsidRPr="0098720C">
        <w:rPr>
          <w:rFonts w:ascii="Calibri" w:hAnsi="Calibri" w:cs="Calibri"/>
          <w:i/>
          <w:sz w:val="24"/>
          <w:szCs w:val="24"/>
        </w:rPr>
        <w:t xml:space="preserve"> vulgaris</w:t>
      </w:r>
      <w:r w:rsidR="00E1110C" w:rsidRPr="0098720C">
        <w:rPr>
          <w:rFonts w:ascii="Calibri" w:hAnsi="Calibri" w:cs="Calibri"/>
          <w:sz w:val="24"/>
          <w:szCs w:val="24"/>
        </w:rPr>
        <w:t xml:space="preserve"> </w:t>
      </w:r>
      <w:r w:rsidR="008A46DA" w:rsidRPr="0098720C">
        <w:rPr>
          <w:rFonts w:ascii="Calibri" w:hAnsi="Calibri" w:cs="Calibri"/>
          <w:sz w:val="24"/>
          <w:szCs w:val="24"/>
        </w:rPr>
        <w:t>paralarvae (</w:t>
      </w:r>
      <w:r w:rsidR="00B56B0B" w:rsidRPr="0098720C">
        <w:rPr>
          <w:rFonts w:ascii="Calibri" w:hAnsi="Calibri" w:cs="Calibri"/>
          <w:sz w:val="24"/>
          <w:szCs w:val="24"/>
        </w:rPr>
        <w:t xml:space="preserve">i.e., scenarios </w:t>
      </w:r>
      <w:r w:rsidR="008A46DA" w:rsidRPr="0098720C">
        <w:rPr>
          <w:rFonts w:ascii="Calibri" w:hAnsi="Calibri" w:cs="Calibri"/>
          <w:sz w:val="24"/>
          <w:szCs w:val="24"/>
        </w:rPr>
        <w:t>22, 27 and 31)</w:t>
      </w:r>
      <w:r w:rsidR="00FE110C" w:rsidRPr="0098720C">
        <w:rPr>
          <w:rFonts w:ascii="Calibri" w:hAnsi="Calibri" w:cs="Calibri"/>
          <w:sz w:val="24"/>
          <w:szCs w:val="24"/>
        </w:rPr>
        <w:t>, one</w:t>
      </w:r>
      <w:r w:rsidR="009C3A01" w:rsidRPr="0098720C">
        <w:rPr>
          <w:rFonts w:ascii="Calibri" w:hAnsi="Calibri" w:cs="Calibri"/>
          <w:sz w:val="24"/>
          <w:szCs w:val="24"/>
        </w:rPr>
        <w:t xml:space="preserve"> </w:t>
      </w:r>
      <w:r w:rsidR="00FE110C" w:rsidRPr="0098720C">
        <w:rPr>
          <w:rFonts w:ascii="Calibri" w:hAnsi="Calibri" w:cs="Calibri"/>
          <w:sz w:val="24"/>
          <w:szCs w:val="24"/>
        </w:rPr>
        <w:t xml:space="preserve">studied an analgesic </w:t>
      </w:r>
      <w:r w:rsidR="00FE110C" w:rsidRPr="0098720C">
        <w:rPr>
          <w:rFonts w:ascii="Calibri" w:hAnsi="Calibri" w:cs="Calibri"/>
          <w:sz w:val="24"/>
          <w:szCs w:val="24"/>
        </w:rPr>
        <w:lastRenderedPageBreak/>
        <w:t>(</w:t>
      </w:r>
      <w:r w:rsidR="00B56B0B" w:rsidRPr="0098720C">
        <w:rPr>
          <w:rFonts w:ascii="Calibri" w:hAnsi="Calibri" w:cs="Calibri"/>
          <w:sz w:val="24"/>
          <w:szCs w:val="24"/>
        </w:rPr>
        <w:t xml:space="preserve">scenario </w:t>
      </w:r>
      <w:r w:rsidR="00FE110C" w:rsidRPr="0098720C">
        <w:rPr>
          <w:rFonts w:ascii="Calibri" w:hAnsi="Calibri" w:cs="Calibri"/>
          <w:sz w:val="24"/>
          <w:szCs w:val="24"/>
        </w:rPr>
        <w:t>1</w:t>
      </w:r>
      <w:r w:rsidR="001B64AD" w:rsidRPr="0098720C">
        <w:rPr>
          <w:rFonts w:ascii="Calibri" w:hAnsi="Calibri" w:cs="Calibri"/>
          <w:sz w:val="24"/>
          <w:szCs w:val="24"/>
        </w:rPr>
        <w:t>0</w:t>
      </w:r>
      <w:r w:rsidR="00FE110C" w:rsidRPr="0098720C">
        <w:rPr>
          <w:rFonts w:ascii="Calibri" w:hAnsi="Calibri" w:cs="Calibri"/>
          <w:sz w:val="24"/>
          <w:szCs w:val="24"/>
        </w:rPr>
        <w:t>)</w:t>
      </w:r>
      <w:r w:rsidR="00B86019" w:rsidRPr="0098720C">
        <w:rPr>
          <w:rFonts w:ascii="Calibri" w:hAnsi="Calibri" w:cs="Calibri"/>
          <w:sz w:val="24"/>
          <w:szCs w:val="24"/>
        </w:rPr>
        <w:t>,</w:t>
      </w:r>
      <w:r w:rsidR="00FE110C" w:rsidRPr="0098720C">
        <w:rPr>
          <w:rFonts w:ascii="Calibri" w:hAnsi="Calibri" w:cs="Calibri"/>
          <w:sz w:val="24"/>
          <w:szCs w:val="24"/>
        </w:rPr>
        <w:t xml:space="preserve"> </w:t>
      </w:r>
      <w:r w:rsidR="007C0A3A" w:rsidRPr="0098720C">
        <w:rPr>
          <w:rFonts w:ascii="Calibri" w:hAnsi="Calibri" w:cs="Calibri"/>
          <w:sz w:val="24"/>
          <w:szCs w:val="24"/>
        </w:rPr>
        <w:t xml:space="preserve">one a </w:t>
      </w:r>
      <w:r w:rsidR="00FE110C" w:rsidRPr="0098720C">
        <w:rPr>
          <w:rFonts w:ascii="Calibri" w:hAnsi="Calibri" w:cs="Calibri"/>
          <w:sz w:val="24"/>
          <w:szCs w:val="24"/>
        </w:rPr>
        <w:t>general anaesthetic (</w:t>
      </w:r>
      <w:r w:rsidR="00B56B0B" w:rsidRPr="0098720C">
        <w:rPr>
          <w:rFonts w:ascii="Calibri" w:hAnsi="Calibri" w:cs="Calibri"/>
          <w:sz w:val="24"/>
          <w:szCs w:val="24"/>
        </w:rPr>
        <w:t xml:space="preserve">scenario </w:t>
      </w:r>
      <w:r w:rsidR="00FE110C" w:rsidRPr="0098720C">
        <w:rPr>
          <w:rFonts w:ascii="Calibri" w:hAnsi="Calibri" w:cs="Calibri"/>
          <w:sz w:val="24"/>
          <w:szCs w:val="24"/>
        </w:rPr>
        <w:t xml:space="preserve">48), </w:t>
      </w:r>
      <w:r w:rsidR="001B64AD" w:rsidRPr="0098720C">
        <w:rPr>
          <w:rFonts w:ascii="Calibri" w:hAnsi="Calibri" w:cs="Calibri"/>
          <w:sz w:val="24"/>
          <w:szCs w:val="24"/>
        </w:rPr>
        <w:t xml:space="preserve">and </w:t>
      </w:r>
      <w:r w:rsidR="00FE110C" w:rsidRPr="0098720C">
        <w:rPr>
          <w:rFonts w:ascii="Calibri" w:hAnsi="Calibri" w:cs="Calibri"/>
          <w:sz w:val="24"/>
          <w:szCs w:val="24"/>
        </w:rPr>
        <w:t>one a killing method</w:t>
      </w:r>
      <w:r w:rsidR="007C0A3A" w:rsidRPr="0098720C">
        <w:rPr>
          <w:rFonts w:ascii="Calibri" w:hAnsi="Calibri" w:cs="Calibri"/>
          <w:sz w:val="24"/>
          <w:szCs w:val="24"/>
        </w:rPr>
        <w:t xml:space="preserve"> </w:t>
      </w:r>
      <w:r w:rsidR="00FE110C" w:rsidRPr="0098720C">
        <w:rPr>
          <w:rFonts w:ascii="Calibri" w:hAnsi="Calibri" w:cs="Calibri"/>
          <w:sz w:val="24"/>
          <w:szCs w:val="24"/>
        </w:rPr>
        <w:t>(</w:t>
      </w:r>
      <w:r w:rsidR="00B56B0B" w:rsidRPr="0098720C">
        <w:rPr>
          <w:rFonts w:ascii="Calibri" w:hAnsi="Calibri" w:cs="Calibri"/>
          <w:sz w:val="24"/>
          <w:szCs w:val="24"/>
        </w:rPr>
        <w:t xml:space="preserve">scenario </w:t>
      </w:r>
      <w:r w:rsidR="00FE110C" w:rsidRPr="0098720C">
        <w:rPr>
          <w:rFonts w:ascii="Calibri" w:hAnsi="Calibri" w:cs="Calibri"/>
          <w:sz w:val="24"/>
          <w:szCs w:val="24"/>
        </w:rPr>
        <w:t>4</w:t>
      </w:r>
      <w:r w:rsidR="000C5020" w:rsidRPr="0098720C">
        <w:rPr>
          <w:rFonts w:ascii="Calibri" w:hAnsi="Calibri" w:cs="Calibri"/>
          <w:sz w:val="24"/>
          <w:szCs w:val="24"/>
        </w:rPr>
        <w:t>1</w:t>
      </w:r>
      <w:r w:rsidR="00FE110C" w:rsidRPr="0098720C">
        <w:rPr>
          <w:rFonts w:ascii="Calibri" w:hAnsi="Calibri" w:cs="Calibri"/>
          <w:sz w:val="24"/>
          <w:szCs w:val="24"/>
        </w:rPr>
        <w:t>)</w:t>
      </w:r>
      <w:r w:rsidR="007C0A3A" w:rsidRPr="0098720C">
        <w:rPr>
          <w:rFonts w:ascii="Calibri" w:hAnsi="Calibri" w:cs="Calibri"/>
          <w:sz w:val="24"/>
          <w:szCs w:val="24"/>
        </w:rPr>
        <w:t>.</w:t>
      </w:r>
      <w:r w:rsidR="00B56B0B" w:rsidRPr="0098720C">
        <w:rPr>
          <w:rFonts w:ascii="Calibri" w:hAnsi="Calibri" w:cs="Calibri"/>
          <w:sz w:val="24"/>
          <w:szCs w:val="24"/>
        </w:rPr>
        <w:t xml:space="preserve"> </w:t>
      </w:r>
      <w:r w:rsidR="007C0A3A" w:rsidRPr="0098720C">
        <w:rPr>
          <w:rFonts w:ascii="Calibri" w:hAnsi="Calibri" w:cs="Calibri"/>
          <w:sz w:val="24"/>
          <w:szCs w:val="24"/>
        </w:rPr>
        <w:t>S</w:t>
      </w:r>
      <w:r w:rsidR="00E1110C" w:rsidRPr="0098720C">
        <w:rPr>
          <w:rFonts w:ascii="Calibri" w:hAnsi="Calibri" w:cs="Calibri"/>
          <w:sz w:val="24"/>
          <w:szCs w:val="24"/>
        </w:rPr>
        <w:t>cenario 22 ha</w:t>
      </w:r>
      <w:r w:rsidR="00FE110C" w:rsidRPr="0098720C">
        <w:rPr>
          <w:rFonts w:ascii="Calibri" w:hAnsi="Calibri" w:cs="Calibri"/>
          <w:sz w:val="24"/>
          <w:szCs w:val="24"/>
        </w:rPr>
        <w:t xml:space="preserve">d the highest UTD score (25.9%), </w:t>
      </w:r>
      <w:r w:rsidR="00E1110C" w:rsidRPr="0098720C">
        <w:rPr>
          <w:rFonts w:ascii="Calibri" w:hAnsi="Calibri" w:cs="Calibri"/>
          <w:sz w:val="24"/>
          <w:szCs w:val="24"/>
        </w:rPr>
        <w:t>and the most diverse range of responses of</w:t>
      </w:r>
      <w:r w:rsidR="00640B52" w:rsidRPr="0098720C">
        <w:rPr>
          <w:rFonts w:ascii="Calibri" w:hAnsi="Calibri" w:cs="Calibri"/>
          <w:sz w:val="24"/>
          <w:szCs w:val="24"/>
        </w:rPr>
        <w:t xml:space="preserve"> all 50 scenarios</w:t>
      </w:r>
      <w:r w:rsidR="00C7149E" w:rsidRPr="0098720C">
        <w:rPr>
          <w:rFonts w:ascii="Calibri" w:hAnsi="Calibri" w:cs="Calibri"/>
          <w:sz w:val="24"/>
          <w:szCs w:val="24"/>
        </w:rPr>
        <w:t xml:space="preserve"> (see below)</w:t>
      </w:r>
      <w:r w:rsidR="00640B52" w:rsidRPr="0098720C">
        <w:rPr>
          <w:rFonts w:ascii="Calibri" w:hAnsi="Calibri" w:cs="Calibri"/>
          <w:sz w:val="24"/>
          <w:szCs w:val="24"/>
        </w:rPr>
        <w:t>.</w:t>
      </w:r>
    </w:p>
    <w:p w14:paraId="75E4B4B5" w14:textId="77777777" w:rsidR="00D1214D" w:rsidRPr="0098720C" w:rsidRDefault="00D1214D" w:rsidP="00B257A4">
      <w:pPr>
        <w:spacing w:after="0" w:line="480" w:lineRule="auto"/>
        <w:jc w:val="both"/>
        <w:rPr>
          <w:rFonts w:ascii="Calibri" w:hAnsi="Calibri" w:cs="Calibri"/>
          <w:sz w:val="24"/>
          <w:szCs w:val="24"/>
        </w:rPr>
      </w:pPr>
    </w:p>
    <w:p w14:paraId="75F4837D" w14:textId="42CAF265" w:rsidR="000E37CB" w:rsidRPr="0098720C" w:rsidRDefault="000E37CB" w:rsidP="00B257A4">
      <w:pPr>
        <w:spacing w:after="0" w:line="480" w:lineRule="auto"/>
        <w:jc w:val="both"/>
        <w:rPr>
          <w:rFonts w:ascii="Calibri" w:hAnsi="Calibri" w:cs="Calibri"/>
          <w:b/>
          <w:i/>
          <w:sz w:val="24"/>
          <w:szCs w:val="24"/>
        </w:rPr>
      </w:pPr>
      <w:r w:rsidRPr="0098720C">
        <w:rPr>
          <w:rFonts w:ascii="Calibri" w:hAnsi="Calibri" w:cs="Calibri"/>
          <w:b/>
          <w:i/>
          <w:sz w:val="24"/>
          <w:szCs w:val="24"/>
        </w:rPr>
        <w:t>Identification of scenarios describing non-recovery procedures</w:t>
      </w:r>
    </w:p>
    <w:p w14:paraId="40653637" w14:textId="0C95898E" w:rsidR="000E37CB" w:rsidRPr="0098720C" w:rsidRDefault="007D0F82" w:rsidP="00B257A4">
      <w:pPr>
        <w:spacing w:after="0" w:line="480" w:lineRule="auto"/>
        <w:jc w:val="both"/>
        <w:rPr>
          <w:rFonts w:ascii="Calibri" w:hAnsi="Calibri" w:cs="Calibri"/>
          <w:sz w:val="24"/>
          <w:szCs w:val="24"/>
        </w:rPr>
      </w:pPr>
      <w:r w:rsidRPr="0098720C">
        <w:rPr>
          <w:rFonts w:ascii="Calibri" w:hAnsi="Calibri" w:cs="Calibri"/>
          <w:sz w:val="24"/>
          <w:szCs w:val="24"/>
        </w:rPr>
        <w:t>T</w:t>
      </w:r>
      <w:r w:rsidR="000E37CB" w:rsidRPr="0098720C">
        <w:rPr>
          <w:rFonts w:ascii="Calibri" w:hAnsi="Calibri" w:cs="Calibri"/>
          <w:sz w:val="24"/>
          <w:szCs w:val="24"/>
        </w:rPr>
        <w:t xml:space="preserve">hree scenarios (5, </w:t>
      </w:r>
      <w:r w:rsidR="00516E4F" w:rsidRPr="0098720C">
        <w:rPr>
          <w:rFonts w:ascii="Calibri" w:hAnsi="Calibri" w:cs="Calibri"/>
          <w:sz w:val="24"/>
          <w:szCs w:val="24"/>
        </w:rPr>
        <w:t xml:space="preserve">29 and </w:t>
      </w:r>
      <w:r w:rsidR="005348EA" w:rsidRPr="0098720C">
        <w:rPr>
          <w:rFonts w:ascii="Calibri" w:hAnsi="Calibri" w:cs="Calibri"/>
          <w:sz w:val="24"/>
          <w:szCs w:val="24"/>
        </w:rPr>
        <w:t>46) had a</w:t>
      </w:r>
      <w:r w:rsidR="000E37CB" w:rsidRPr="0098720C">
        <w:rPr>
          <w:rFonts w:ascii="Calibri" w:hAnsi="Calibri" w:cs="Calibri"/>
          <w:sz w:val="24"/>
          <w:szCs w:val="24"/>
        </w:rPr>
        <w:t xml:space="preserve"> score in the non-</w:t>
      </w:r>
      <w:r w:rsidR="0023577B" w:rsidRPr="0098720C">
        <w:rPr>
          <w:rFonts w:ascii="Calibri" w:hAnsi="Calibri" w:cs="Calibri"/>
          <w:sz w:val="24"/>
          <w:szCs w:val="24"/>
        </w:rPr>
        <w:t>recovery c</w:t>
      </w:r>
      <w:r w:rsidR="009A0728" w:rsidRPr="0098720C">
        <w:rPr>
          <w:rFonts w:ascii="Calibri" w:hAnsi="Calibri" w:cs="Calibri"/>
          <w:sz w:val="24"/>
          <w:szCs w:val="24"/>
        </w:rPr>
        <w:t>lassifica</w:t>
      </w:r>
      <w:r w:rsidR="00110A7C" w:rsidRPr="0098720C">
        <w:rPr>
          <w:rFonts w:ascii="Calibri" w:hAnsi="Calibri" w:cs="Calibri"/>
          <w:sz w:val="24"/>
          <w:szCs w:val="24"/>
        </w:rPr>
        <w:t>t</w:t>
      </w:r>
      <w:r w:rsidR="009A0728" w:rsidRPr="0098720C">
        <w:rPr>
          <w:rFonts w:ascii="Calibri" w:hAnsi="Calibri" w:cs="Calibri"/>
          <w:sz w:val="24"/>
          <w:szCs w:val="24"/>
        </w:rPr>
        <w:t>ion</w:t>
      </w:r>
      <w:r w:rsidR="0023577B" w:rsidRPr="0098720C">
        <w:rPr>
          <w:rFonts w:ascii="Calibri" w:hAnsi="Calibri" w:cs="Calibri"/>
          <w:sz w:val="24"/>
          <w:szCs w:val="24"/>
        </w:rPr>
        <w:t xml:space="preserve"> of 65.5</w:t>
      </w:r>
      <w:r w:rsidR="00455AA1" w:rsidRPr="0098720C">
        <w:rPr>
          <w:rFonts w:ascii="Calibri" w:hAnsi="Calibri" w:cs="Calibri"/>
          <w:sz w:val="24"/>
          <w:szCs w:val="24"/>
        </w:rPr>
        <w:t xml:space="preserve"> </w:t>
      </w:r>
      <w:r w:rsidR="008F4D57" w:rsidRPr="0098720C">
        <w:rPr>
          <w:rFonts w:ascii="Calibri" w:hAnsi="Calibri" w:cs="Calibri"/>
          <w:sz w:val="24"/>
          <w:szCs w:val="24"/>
        </w:rPr>
        <w:t>± 3.1</w:t>
      </w:r>
      <w:r w:rsidR="000E37CB" w:rsidRPr="0098720C">
        <w:rPr>
          <w:rFonts w:ascii="Calibri" w:hAnsi="Calibri" w:cs="Calibri"/>
          <w:sz w:val="24"/>
          <w:szCs w:val="24"/>
        </w:rPr>
        <w:t>% with a</w:t>
      </w:r>
      <w:r w:rsidR="005348EA" w:rsidRPr="0098720C">
        <w:rPr>
          <w:rFonts w:ascii="Calibri" w:hAnsi="Calibri" w:cs="Calibri"/>
          <w:sz w:val="24"/>
          <w:szCs w:val="24"/>
        </w:rPr>
        <w:t xml:space="preserve"> </w:t>
      </w:r>
      <w:r w:rsidR="00FA29E4" w:rsidRPr="0098720C">
        <w:rPr>
          <w:rFonts w:ascii="Calibri" w:hAnsi="Calibri" w:cs="Calibri"/>
          <w:sz w:val="24"/>
          <w:szCs w:val="24"/>
        </w:rPr>
        <w:t xml:space="preserve">UTD score of </w:t>
      </w:r>
      <w:r w:rsidR="00BF1571" w:rsidRPr="0098720C">
        <w:rPr>
          <w:rFonts w:ascii="Calibri" w:hAnsi="Calibri" w:cs="Calibri"/>
          <w:sz w:val="24"/>
          <w:szCs w:val="24"/>
        </w:rPr>
        <w:t>5.7</w:t>
      </w:r>
      <w:r w:rsidR="00B56B0B" w:rsidRPr="0098720C">
        <w:rPr>
          <w:rFonts w:ascii="Calibri" w:hAnsi="Calibri" w:cs="Calibri"/>
          <w:sz w:val="24"/>
          <w:szCs w:val="24"/>
        </w:rPr>
        <w:t xml:space="preserve"> </w:t>
      </w:r>
      <w:r w:rsidR="00BF1571" w:rsidRPr="0098720C">
        <w:rPr>
          <w:rFonts w:ascii="Calibri" w:hAnsi="Calibri" w:cs="Calibri"/>
          <w:sz w:val="24"/>
          <w:szCs w:val="24"/>
        </w:rPr>
        <w:t>±</w:t>
      </w:r>
      <w:r w:rsidR="00B56B0B" w:rsidRPr="0098720C">
        <w:rPr>
          <w:rFonts w:ascii="Calibri" w:hAnsi="Calibri" w:cs="Calibri"/>
          <w:sz w:val="24"/>
          <w:szCs w:val="24"/>
        </w:rPr>
        <w:t xml:space="preserve"> </w:t>
      </w:r>
      <w:r w:rsidR="008F4D57" w:rsidRPr="0098720C">
        <w:rPr>
          <w:rFonts w:ascii="Calibri" w:hAnsi="Calibri" w:cs="Calibri"/>
          <w:sz w:val="24"/>
          <w:szCs w:val="24"/>
        </w:rPr>
        <w:t>0.5</w:t>
      </w:r>
      <w:r w:rsidR="00A360BD" w:rsidRPr="0098720C">
        <w:rPr>
          <w:rFonts w:ascii="Calibri" w:hAnsi="Calibri" w:cs="Calibri"/>
          <w:sz w:val="24"/>
          <w:szCs w:val="24"/>
        </w:rPr>
        <w:t>%</w:t>
      </w:r>
      <w:r w:rsidR="00510F6F" w:rsidRPr="0098720C">
        <w:rPr>
          <w:rFonts w:ascii="Calibri" w:hAnsi="Calibri" w:cs="Calibri"/>
          <w:sz w:val="24"/>
          <w:szCs w:val="24"/>
        </w:rPr>
        <w:t>.</w:t>
      </w:r>
      <w:r w:rsidR="00AD0EDD" w:rsidRPr="0098720C">
        <w:rPr>
          <w:rFonts w:ascii="Calibri" w:hAnsi="Calibri" w:cs="Calibri"/>
          <w:sz w:val="24"/>
          <w:szCs w:val="24"/>
        </w:rPr>
        <w:t xml:space="preserve"> </w:t>
      </w:r>
      <w:r w:rsidR="00FA5C30" w:rsidRPr="0098720C">
        <w:rPr>
          <w:rFonts w:ascii="Calibri" w:hAnsi="Calibri" w:cs="Calibri"/>
          <w:b/>
          <w:sz w:val="24"/>
          <w:szCs w:val="24"/>
        </w:rPr>
        <w:t>Figure 1</w:t>
      </w:r>
      <w:r w:rsidR="009C3A01" w:rsidRPr="0098720C">
        <w:rPr>
          <w:rFonts w:ascii="Calibri" w:hAnsi="Calibri" w:cs="Calibri"/>
          <w:b/>
          <w:sz w:val="24"/>
          <w:szCs w:val="24"/>
        </w:rPr>
        <w:t xml:space="preserve"> </w:t>
      </w:r>
      <w:r w:rsidR="00AD0EDD" w:rsidRPr="0098720C">
        <w:rPr>
          <w:rFonts w:ascii="Calibri" w:hAnsi="Calibri" w:cs="Calibri"/>
          <w:sz w:val="24"/>
          <w:szCs w:val="24"/>
        </w:rPr>
        <w:t xml:space="preserve">illustrates the </w:t>
      </w:r>
      <w:r w:rsidR="007C0675" w:rsidRPr="0098720C">
        <w:rPr>
          <w:rFonts w:ascii="Calibri" w:hAnsi="Calibri" w:cs="Calibri"/>
          <w:sz w:val="24"/>
          <w:szCs w:val="24"/>
        </w:rPr>
        <w:t xml:space="preserve">individual </w:t>
      </w:r>
      <w:r w:rsidR="00AD0EDD" w:rsidRPr="0098720C">
        <w:rPr>
          <w:rFonts w:ascii="Calibri" w:hAnsi="Calibri" w:cs="Calibri"/>
          <w:sz w:val="24"/>
          <w:szCs w:val="24"/>
        </w:rPr>
        <w:t>scores for the</w:t>
      </w:r>
      <w:r w:rsidRPr="0098720C">
        <w:rPr>
          <w:rFonts w:ascii="Calibri" w:hAnsi="Calibri" w:cs="Calibri"/>
          <w:sz w:val="24"/>
          <w:szCs w:val="24"/>
        </w:rPr>
        <w:t>se</w:t>
      </w:r>
      <w:r w:rsidR="00FA772B" w:rsidRPr="0098720C">
        <w:rPr>
          <w:rFonts w:ascii="Calibri" w:hAnsi="Calibri" w:cs="Calibri"/>
          <w:sz w:val="24"/>
          <w:szCs w:val="24"/>
        </w:rPr>
        <w:t xml:space="preserve"> three </w:t>
      </w:r>
      <w:r w:rsidR="00AD0EDD" w:rsidRPr="0098720C">
        <w:rPr>
          <w:rFonts w:ascii="Calibri" w:hAnsi="Calibri" w:cs="Calibri"/>
          <w:sz w:val="24"/>
          <w:szCs w:val="24"/>
        </w:rPr>
        <w:t>scenarios</w:t>
      </w:r>
      <w:r w:rsidR="00640B52" w:rsidRPr="0098720C">
        <w:rPr>
          <w:rFonts w:ascii="Calibri" w:hAnsi="Calibri" w:cs="Calibri"/>
          <w:sz w:val="24"/>
          <w:szCs w:val="24"/>
        </w:rPr>
        <w:t xml:space="preserve"> and </w:t>
      </w:r>
      <w:r w:rsidR="008F4D57" w:rsidRPr="0098720C">
        <w:rPr>
          <w:rFonts w:ascii="Calibri" w:hAnsi="Calibri" w:cs="Calibri"/>
          <w:sz w:val="24"/>
          <w:szCs w:val="24"/>
        </w:rPr>
        <w:t xml:space="preserve">in each case </w:t>
      </w:r>
      <w:r w:rsidR="00640B52" w:rsidRPr="0098720C">
        <w:rPr>
          <w:rFonts w:ascii="Calibri" w:hAnsi="Calibri" w:cs="Calibri"/>
          <w:sz w:val="24"/>
          <w:szCs w:val="24"/>
        </w:rPr>
        <w:t>shows</w:t>
      </w:r>
      <w:r w:rsidR="008F4D57" w:rsidRPr="0098720C">
        <w:rPr>
          <w:rFonts w:ascii="Calibri" w:hAnsi="Calibri" w:cs="Calibri"/>
          <w:sz w:val="24"/>
          <w:szCs w:val="24"/>
        </w:rPr>
        <w:t xml:space="preserve"> the </w:t>
      </w:r>
      <w:r w:rsidR="00AD0EDD" w:rsidRPr="0098720C">
        <w:rPr>
          <w:rFonts w:ascii="Calibri" w:hAnsi="Calibri" w:cs="Calibri"/>
          <w:sz w:val="24"/>
          <w:szCs w:val="24"/>
        </w:rPr>
        <w:t>high</w:t>
      </w:r>
      <w:r w:rsidR="008F4D57" w:rsidRPr="0098720C">
        <w:rPr>
          <w:rFonts w:ascii="Calibri" w:hAnsi="Calibri" w:cs="Calibri"/>
          <w:sz w:val="24"/>
          <w:szCs w:val="24"/>
        </w:rPr>
        <w:t>est</w:t>
      </w:r>
      <w:r w:rsidR="00AD0EDD" w:rsidRPr="0098720C">
        <w:rPr>
          <w:rFonts w:ascii="Calibri" w:hAnsi="Calibri" w:cs="Calibri"/>
          <w:sz w:val="24"/>
          <w:szCs w:val="24"/>
        </w:rPr>
        <w:t xml:space="preserve"> score in the non-recovery category as compared to all other categories.</w:t>
      </w:r>
      <w:r w:rsidR="004E7CD9" w:rsidRPr="0098720C">
        <w:rPr>
          <w:rFonts w:ascii="Calibri" w:hAnsi="Calibri" w:cs="Calibri"/>
          <w:sz w:val="24"/>
          <w:szCs w:val="24"/>
        </w:rPr>
        <w:t xml:space="preserve"> As the sub</w:t>
      </w:r>
      <w:r w:rsidR="00FA772B" w:rsidRPr="0098720C">
        <w:rPr>
          <w:rFonts w:ascii="Calibri" w:hAnsi="Calibri" w:cs="Calibri"/>
          <w:sz w:val="24"/>
          <w:szCs w:val="24"/>
        </w:rPr>
        <w:t>-</w:t>
      </w:r>
      <w:r w:rsidR="004E7CD9" w:rsidRPr="0098720C">
        <w:rPr>
          <w:rFonts w:ascii="Calibri" w:hAnsi="Calibri" w:cs="Calibri"/>
          <w:sz w:val="24"/>
          <w:szCs w:val="24"/>
        </w:rPr>
        <w:t>threshold score for these three scenarios was &lt;</w:t>
      </w:r>
      <w:del w:id="13" w:author="Gavan Cooke" w:date="2019-06-20T15:03:00Z">
        <w:r w:rsidR="001C7013" w:rsidRPr="0098720C" w:rsidDel="00B16E6E">
          <w:rPr>
            <w:rFonts w:ascii="Calibri" w:hAnsi="Calibri" w:cs="Calibri"/>
            <w:sz w:val="24"/>
            <w:szCs w:val="24"/>
          </w:rPr>
          <w:delText xml:space="preserve"> </w:delText>
        </w:r>
      </w:del>
      <w:r w:rsidR="004E7CD9" w:rsidRPr="0098720C">
        <w:rPr>
          <w:rFonts w:ascii="Calibri" w:hAnsi="Calibri" w:cs="Calibri"/>
          <w:sz w:val="24"/>
          <w:szCs w:val="24"/>
        </w:rPr>
        <w:t>2%, respondents clearly recognised that these scenarios all came within the scope of D</w:t>
      </w:r>
      <w:r w:rsidR="00A360BD" w:rsidRPr="0098720C">
        <w:rPr>
          <w:rFonts w:ascii="Calibri" w:hAnsi="Calibri" w:cs="Calibri"/>
          <w:sz w:val="24"/>
          <w:szCs w:val="24"/>
        </w:rPr>
        <w:t>irective 2010/63/EU and</w:t>
      </w:r>
      <w:r w:rsidR="004E7CD9" w:rsidRPr="0098720C">
        <w:rPr>
          <w:rFonts w:ascii="Calibri" w:hAnsi="Calibri" w:cs="Calibri"/>
          <w:sz w:val="24"/>
          <w:szCs w:val="24"/>
        </w:rPr>
        <w:t xml:space="preserve"> a</w:t>
      </w:r>
      <w:r w:rsidR="004C4261" w:rsidRPr="0098720C">
        <w:rPr>
          <w:rFonts w:ascii="Calibri" w:hAnsi="Calibri" w:cs="Calibri"/>
          <w:sz w:val="24"/>
          <w:szCs w:val="24"/>
        </w:rPr>
        <w:t>llocated</w:t>
      </w:r>
      <w:r w:rsidR="004E7CD9" w:rsidRPr="0098720C">
        <w:rPr>
          <w:rFonts w:ascii="Calibri" w:hAnsi="Calibri" w:cs="Calibri"/>
          <w:sz w:val="24"/>
          <w:szCs w:val="24"/>
        </w:rPr>
        <w:t xml:space="preserve"> them “correctly” to the non-recovery c</w:t>
      </w:r>
      <w:r w:rsidR="009A0728" w:rsidRPr="0098720C">
        <w:rPr>
          <w:rFonts w:ascii="Calibri" w:hAnsi="Calibri" w:cs="Calibri"/>
          <w:sz w:val="24"/>
          <w:szCs w:val="24"/>
        </w:rPr>
        <w:t>lassification</w:t>
      </w:r>
      <w:r w:rsidR="00A360BD" w:rsidRPr="0098720C">
        <w:rPr>
          <w:rFonts w:ascii="Calibri" w:hAnsi="Calibri" w:cs="Calibri"/>
          <w:sz w:val="24"/>
          <w:szCs w:val="24"/>
        </w:rPr>
        <w:t>.</w:t>
      </w:r>
    </w:p>
    <w:p w14:paraId="5A65D98B" w14:textId="0D65F46C" w:rsidR="006E765C" w:rsidRPr="0098720C" w:rsidRDefault="000E37CB" w:rsidP="00B257A4">
      <w:pPr>
        <w:spacing w:after="0" w:line="480" w:lineRule="auto"/>
        <w:jc w:val="both"/>
        <w:rPr>
          <w:rFonts w:ascii="Calibri" w:hAnsi="Calibri" w:cs="Calibri"/>
          <w:sz w:val="24"/>
          <w:szCs w:val="24"/>
        </w:rPr>
      </w:pPr>
      <w:r w:rsidRPr="0098720C">
        <w:rPr>
          <w:rFonts w:ascii="Calibri" w:hAnsi="Calibri" w:cs="Calibri"/>
          <w:sz w:val="24"/>
          <w:szCs w:val="24"/>
        </w:rPr>
        <w:t>As an independent measure of th</w:t>
      </w:r>
      <w:r w:rsidR="00510F6F" w:rsidRPr="0098720C">
        <w:rPr>
          <w:rFonts w:ascii="Calibri" w:hAnsi="Calibri" w:cs="Calibri"/>
          <w:sz w:val="24"/>
          <w:szCs w:val="24"/>
        </w:rPr>
        <w:t>e accuracy with which</w:t>
      </w:r>
      <w:r w:rsidRPr="0098720C">
        <w:rPr>
          <w:rFonts w:ascii="Calibri" w:hAnsi="Calibri" w:cs="Calibri"/>
          <w:sz w:val="24"/>
          <w:szCs w:val="24"/>
        </w:rPr>
        <w:t xml:space="preserve"> the non-recovery scenarios </w:t>
      </w:r>
      <w:r w:rsidR="00510F6F" w:rsidRPr="0098720C">
        <w:rPr>
          <w:rFonts w:ascii="Calibri" w:hAnsi="Calibri" w:cs="Calibri"/>
          <w:sz w:val="24"/>
          <w:szCs w:val="24"/>
        </w:rPr>
        <w:t xml:space="preserve">were assessed </w:t>
      </w:r>
      <w:r w:rsidRPr="0098720C">
        <w:rPr>
          <w:rFonts w:ascii="Calibri" w:hAnsi="Calibri" w:cs="Calibri"/>
          <w:sz w:val="24"/>
          <w:szCs w:val="24"/>
        </w:rPr>
        <w:t xml:space="preserve">and also to identify factors that may lead to </w:t>
      </w:r>
      <w:r w:rsidR="00510F6F" w:rsidRPr="0098720C">
        <w:rPr>
          <w:rFonts w:ascii="Calibri" w:hAnsi="Calibri" w:cs="Calibri"/>
          <w:sz w:val="24"/>
          <w:szCs w:val="24"/>
        </w:rPr>
        <w:t xml:space="preserve">an </w:t>
      </w:r>
      <w:r w:rsidRPr="0098720C">
        <w:rPr>
          <w:rFonts w:ascii="Calibri" w:hAnsi="Calibri" w:cs="Calibri"/>
          <w:sz w:val="24"/>
          <w:szCs w:val="24"/>
        </w:rPr>
        <w:t>erroneous classification</w:t>
      </w:r>
      <w:r w:rsidR="00510F6F" w:rsidRPr="0098720C">
        <w:rPr>
          <w:rFonts w:ascii="Calibri" w:hAnsi="Calibri" w:cs="Calibri"/>
          <w:sz w:val="24"/>
          <w:szCs w:val="24"/>
        </w:rPr>
        <w:t>,</w:t>
      </w:r>
      <w:r w:rsidR="003668F9" w:rsidRPr="0098720C">
        <w:rPr>
          <w:rFonts w:ascii="Calibri" w:hAnsi="Calibri" w:cs="Calibri"/>
          <w:sz w:val="24"/>
          <w:szCs w:val="24"/>
        </w:rPr>
        <w:t xml:space="preserve"> we analysed the </w:t>
      </w:r>
      <w:r w:rsidRPr="0098720C">
        <w:rPr>
          <w:rFonts w:ascii="Calibri" w:hAnsi="Calibri" w:cs="Calibri"/>
          <w:sz w:val="24"/>
          <w:szCs w:val="24"/>
        </w:rPr>
        <w:t>non-recovery scores for the remaining 47 scenarios that clearly did not</w:t>
      </w:r>
      <w:r w:rsidR="00A360BD" w:rsidRPr="0098720C">
        <w:rPr>
          <w:rFonts w:ascii="Calibri" w:hAnsi="Calibri" w:cs="Calibri"/>
          <w:sz w:val="24"/>
          <w:szCs w:val="24"/>
        </w:rPr>
        <w:t xml:space="preserve"> meet the Directive</w:t>
      </w:r>
      <w:r w:rsidR="007D0F82" w:rsidRPr="0098720C">
        <w:rPr>
          <w:rFonts w:ascii="Calibri" w:hAnsi="Calibri" w:cs="Calibri"/>
          <w:sz w:val="24"/>
          <w:szCs w:val="24"/>
        </w:rPr>
        <w:t xml:space="preserve"> definition of non-recovery</w:t>
      </w:r>
      <w:r w:rsidR="005348EA" w:rsidRPr="0098720C">
        <w:rPr>
          <w:rFonts w:ascii="Calibri" w:hAnsi="Calibri" w:cs="Calibri"/>
          <w:sz w:val="24"/>
          <w:szCs w:val="24"/>
        </w:rPr>
        <w:t xml:space="preserve">. The </w:t>
      </w:r>
      <w:r w:rsidRPr="0098720C">
        <w:rPr>
          <w:rFonts w:ascii="Calibri" w:hAnsi="Calibri" w:cs="Calibri"/>
          <w:sz w:val="24"/>
          <w:szCs w:val="24"/>
        </w:rPr>
        <w:t>score in the non-recovery c</w:t>
      </w:r>
      <w:r w:rsidR="009A0728" w:rsidRPr="0098720C">
        <w:rPr>
          <w:rFonts w:ascii="Calibri" w:hAnsi="Calibri" w:cs="Calibri"/>
          <w:sz w:val="24"/>
          <w:szCs w:val="24"/>
        </w:rPr>
        <w:t>lassification</w:t>
      </w:r>
      <w:r w:rsidRPr="0098720C">
        <w:rPr>
          <w:rFonts w:ascii="Calibri" w:hAnsi="Calibri" w:cs="Calibri"/>
          <w:sz w:val="24"/>
          <w:szCs w:val="24"/>
        </w:rPr>
        <w:t xml:space="preserve"> for scenarios that are </w:t>
      </w:r>
      <w:r w:rsidR="003668F9" w:rsidRPr="0098720C">
        <w:rPr>
          <w:rFonts w:ascii="Calibri" w:hAnsi="Calibri" w:cs="Calibri"/>
          <w:sz w:val="24"/>
          <w:szCs w:val="24"/>
        </w:rPr>
        <w:t xml:space="preserve">clearly </w:t>
      </w:r>
      <w:r w:rsidRPr="0098720C">
        <w:rPr>
          <w:rFonts w:ascii="Calibri" w:hAnsi="Calibri" w:cs="Calibri"/>
          <w:sz w:val="24"/>
          <w:szCs w:val="24"/>
        </w:rPr>
        <w:t xml:space="preserve">not in this category </w:t>
      </w:r>
      <w:r w:rsidR="008F4D57" w:rsidRPr="0098720C">
        <w:rPr>
          <w:rFonts w:ascii="Calibri" w:hAnsi="Calibri" w:cs="Calibri"/>
          <w:sz w:val="24"/>
          <w:szCs w:val="24"/>
        </w:rPr>
        <w:t>was 3.4</w:t>
      </w:r>
      <w:r w:rsidR="008144DE" w:rsidRPr="0098720C">
        <w:rPr>
          <w:rFonts w:ascii="Calibri" w:hAnsi="Calibri" w:cs="Calibri"/>
          <w:sz w:val="24"/>
          <w:szCs w:val="24"/>
        </w:rPr>
        <w:t xml:space="preserve"> </w:t>
      </w:r>
      <w:r w:rsidR="002368D0" w:rsidRPr="0098720C">
        <w:rPr>
          <w:rFonts w:ascii="Calibri" w:hAnsi="Calibri" w:cs="Calibri"/>
          <w:sz w:val="24"/>
          <w:szCs w:val="24"/>
        </w:rPr>
        <w:t>±</w:t>
      </w:r>
      <w:r w:rsidR="00733117" w:rsidRPr="0098720C">
        <w:rPr>
          <w:rFonts w:ascii="Calibri" w:hAnsi="Calibri" w:cs="Calibri"/>
          <w:sz w:val="24"/>
          <w:szCs w:val="24"/>
        </w:rPr>
        <w:t xml:space="preserve"> </w:t>
      </w:r>
      <w:r w:rsidR="008F4D57" w:rsidRPr="0098720C">
        <w:rPr>
          <w:rFonts w:ascii="Calibri" w:hAnsi="Calibri" w:cs="Calibri"/>
          <w:sz w:val="24"/>
          <w:szCs w:val="24"/>
        </w:rPr>
        <w:t>0.6</w:t>
      </w:r>
      <w:r w:rsidRPr="0098720C">
        <w:rPr>
          <w:rFonts w:ascii="Calibri" w:hAnsi="Calibri" w:cs="Calibri"/>
          <w:sz w:val="24"/>
          <w:szCs w:val="24"/>
        </w:rPr>
        <w:t>%</w:t>
      </w:r>
      <w:r w:rsidR="009C3A01" w:rsidRPr="0098720C">
        <w:rPr>
          <w:rFonts w:ascii="Calibri" w:hAnsi="Calibri" w:cs="Calibri"/>
          <w:sz w:val="24"/>
          <w:szCs w:val="24"/>
        </w:rPr>
        <w:t xml:space="preserve"> </w:t>
      </w:r>
      <w:r w:rsidRPr="0098720C">
        <w:rPr>
          <w:rFonts w:ascii="Calibri" w:hAnsi="Calibri" w:cs="Calibri"/>
          <w:sz w:val="24"/>
          <w:szCs w:val="24"/>
        </w:rPr>
        <w:t>but</w:t>
      </w:r>
      <w:r w:rsidR="008144DE" w:rsidRPr="0098720C">
        <w:rPr>
          <w:rFonts w:ascii="Calibri" w:hAnsi="Calibri" w:cs="Calibri"/>
          <w:sz w:val="24"/>
          <w:szCs w:val="24"/>
        </w:rPr>
        <w:t xml:space="preserve"> for three scenarios</w:t>
      </w:r>
      <w:r w:rsidR="0023577B" w:rsidRPr="0098720C">
        <w:rPr>
          <w:rFonts w:ascii="Calibri" w:hAnsi="Calibri" w:cs="Calibri"/>
          <w:sz w:val="24"/>
          <w:szCs w:val="24"/>
        </w:rPr>
        <w:t xml:space="preserve"> </w:t>
      </w:r>
      <w:r w:rsidRPr="0098720C">
        <w:rPr>
          <w:rFonts w:ascii="Calibri" w:hAnsi="Calibri" w:cs="Calibri"/>
          <w:sz w:val="24"/>
          <w:szCs w:val="24"/>
        </w:rPr>
        <w:t>(</w:t>
      </w:r>
      <w:r w:rsidR="008144DE" w:rsidRPr="0098720C">
        <w:rPr>
          <w:rFonts w:ascii="Calibri" w:hAnsi="Calibri" w:cs="Calibri"/>
          <w:sz w:val="24"/>
          <w:szCs w:val="24"/>
        </w:rPr>
        <w:t>22, 26 and 28</w:t>
      </w:r>
      <w:r w:rsidRPr="0098720C">
        <w:rPr>
          <w:rFonts w:ascii="Calibri" w:hAnsi="Calibri" w:cs="Calibri"/>
          <w:sz w:val="24"/>
          <w:szCs w:val="24"/>
        </w:rPr>
        <w:t>) the score was &gt;</w:t>
      </w:r>
      <w:r w:rsidR="00B56B0B" w:rsidRPr="0098720C">
        <w:rPr>
          <w:rFonts w:ascii="Calibri" w:hAnsi="Calibri" w:cs="Calibri"/>
          <w:sz w:val="24"/>
          <w:szCs w:val="24"/>
        </w:rPr>
        <w:t xml:space="preserve"> </w:t>
      </w:r>
      <w:r w:rsidRPr="0098720C">
        <w:rPr>
          <w:rFonts w:ascii="Calibri" w:hAnsi="Calibri" w:cs="Calibri"/>
          <w:sz w:val="24"/>
          <w:szCs w:val="24"/>
        </w:rPr>
        <w:t>10% (</w:t>
      </w:r>
      <w:r w:rsidR="008144DE" w:rsidRPr="0098720C">
        <w:rPr>
          <w:rFonts w:ascii="Calibri" w:hAnsi="Calibri" w:cs="Calibri"/>
          <w:sz w:val="24"/>
          <w:szCs w:val="24"/>
        </w:rPr>
        <w:t>mean</w:t>
      </w:r>
      <w:r w:rsidR="0023577B" w:rsidRPr="0098720C">
        <w:rPr>
          <w:rFonts w:ascii="Calibri" w:hAnsi="Calibri" w:cs="Calibri"/>
          <w:sz w:val="24"/>
          <w:szCs w:val="24"/>
        </w:rPr>
        <w:t xml:space="preserve"> </w:t>
      </w:r>
      <w:r w:rsidR="00BF1571" w:rsidRPr="0098720C">
        <w:rPr>
          <w:rFonts w:ascii="Calibri" w:hAnsi="Calibri" w:cs="Calibri"/>
          <w:sz w:val="24"/>
          <w:szCs w:val="24"/>
        </w:rPr>
        <w:t>16.1</w:t>
      </w:r>
      <w:r w:rsidR="00B56B0B" w:rsidRPr="0098720C">
        <w:rPr>
          <w:rFonts w:ascii="Calibri" w:hAnsi="Calibri" w:cs="Calibri"/>
          <w:sz w:val="24"/>
          <w:szCs w:val="24"/>
        </w:rPr>
        <w:t xml:space="preserve"> </w:t>
      </w:r>
      <w:r w:rsidR="008144DE" w:rsidRPr="0098720C">
        <w:rPr>
          <w:rFonts w:ascii="Calibri" w:hAnsi="Calibri" w:cs="Calibri"/>
          <w:sz w:val="24"/>
          <w:szCs w:val="24"/>
        </w:rPr>
        <w:t>±</w:t>
      </w:r>
      <w:r w:rsidR="00B56B0B" w:rsidRPr="0098720C">
        <w:rPr>
          <w:rFonts w:ascii="Calibri" w:hAnsi="Calibri" w:cs="Calibri"/>
          <w:sz w:val="24"/>
          <w:szCs w:val="24"/>
        </w:rPr>
        <w:t xml:space="preserve"> </w:t>
      </w:r>
      <w:r w:rsidR="008144DE" w:rsidRPr="0098720C">
        <w:rPr>
          <w:rFonts w:ascii="Calibri" w:hAnsi="Calibri" w:cs="Calibri"/>
          <w:sz w:val="24"/>
          <w:szCs w:val="24"/>
        </w:rPr>
        <w:t>2.3%; range 13-20</w:t>
      </w:r>
      <w:r w:rsidRPr="0098720C">
        <w:rPr>
          <w:rFonts w:ascii="Calibri" w:hAnsi="Calibri" w:cs="Calibri"/>
          <w:sz w:val="24"/>
          <w:szCs w:val="24"/>
        </w:rPr>
        <w:t xml:space="preserve">%). </w:t>
      </w:r>
      <w:r w:rsidR="00D1214D" w:rsidRPr="0098720C">
        <w:rPr>
          <w:rFonts w:ascii="Calibri" w:hAnsi="Calibri" w:cs="Calibri"/>
          <w:sz w:val="24"/>
          <w:szCs w:val="24"/>
        </w:rPr>
        <w:t>T</w:t>
      </w:r>
      <w:r w:rsidRPr="0098720C">
        <w:rPr>
          <w:rFonts w:ascii="Calibri" w:hAnsi="Calibri" w:cs="Calibri"/>
          <w:sz w:val="24"/>
          <w:szCs w:val="24"/>
        </w:rPr>
        <w:t xml:space="preserve">hese </w:t>
      </w:r>
      <w:r w:rsidR="00D1214D" w:rsidRPr="0098720C">
        <w:rPr>
          <w:rFonts w:ascii="Calibri" w:hAnsi="Calibri" w:cs="Calibri"/>
          <w:sz w:val="24"/>
          <w:szCs w:val="24"/>
        </w:rPr>
        <w:t xml:space="preserve">three </w:t>
      </w:r>
      <w:r w:rsidRPr="0098720C">
        <w:rPr>
          <w:rFonts w:ascii="Calibri" w:hAnsi="Calibri" w:cs="Calibri"/>
          <w:sz w:val="24"/>
          <w:szCs w:val="24"/>
        </w:rPr>
        <w:t>scenarios</w:t>
      </w:r>
      <w:r w:rsidR="00EF3CC2" w:rsidRPr="0098720C">
        <w:rPr>
          <w:rFonts w:ascii="Calibri" w:hAnsi="Calibri" w:cs="Calibri"/>
          <w:sz w:val="24"/>
          <w:szCs w:val="24"/>
        </w:rPr>
        <w:t>,</w:t>
      </w:r>
      <w:r w:rsidRPr="0098720C">
        <w:rPr>
          <w:rFonts w:ascii="Calibri" w:hAnsi="Calibri" w:cs="Calibri"/>
          <w:sz w:val="24"/>
          <w:szCs w:val="24"/>
        </w:rPr>
        <w:t xml:space="preserve"> with “erroneous” high non-recovery scores</w:t>
      </w:r>
      <w:r w:rsidR="00FA5C30" w:rsidRPr="0098720C">
        <w:rPr>
          <w:rFonts w:ascii="Calibri" w:hAnsi="Calibri" w:cs="Calibri"/>
          <w:sz w:val="24"/>
          <w:szCs w:val="24"/>
        </w:rPr>
        <w:t xml:space="preserve"> all</w:t>
      </w:r>
      <w:r w:rsidRPr="0098720C">
        <w:rPr>
          <w:rFonts w:ascii="Calibri" w:hAnsi="Calibri" w:cs="Calibri"/>
          <w:sz w:val="24"/>
          <w:szCs w:val="24"/>
        </w:rPr>
        <w:t xml:space="preserve"> described a method for killing a cephalopod with no</w:t>
      </w:r>
      <w:r w:rsidR="008144DE" w:rsidRPr="0098720C">
        <w:rPr>
          <w:rFonts w:ascii="Calibri" w:hAnsi="Calibri" w:cs="Calibri"/>
          <w:sz w:val="24"/>
          <w:szCs w:val="24"/>
        </w:rPr>
        <w:t xml:space="preserve"> other procedure involved; one involved an octopus paralarva (</w:t>
      </w:r>
      <w:r w:rsidR="003668F9" w:rsidRPr="0098720C">
        <w:rPr>
          <w:rFonts w:ascii="Calibri" w:hAnsi="Calibri" w:cs="Calibri"/>
          <w:sz w:val="24"/>
          <w:szCs w:val="24"/>
        </w:rPr>
        <w:t xml:space="preserve">scenario </w:t>
      </w:r>
      <w:r w:rsidR="008144DE" w:rsidRPr="0098720C">
        <w:rPr>
          <w:rFonts w:ascii="Calibri" w:hAnsi="Calibri" w:cs="Calibri"/>
          <w:sz w:val="24"/>
          <w:szCs w:val="24"/>
        </w:rPr>
        <w:t>22), one</w:t>
      </w:r>
      <w:r w:rsidR="003668F9" w:rsidRPr="0098720C">
        <w:rPr>
          <w:rFonts w:ascii="Calibri" w:hAnsi="Calibri" w:cs="Calibri"/>
          <w:sz w:val="24"/>
          <w:szCs w:val="24"/>
        </w:rPr>
        <w:t xml:space="preserve"> a</w:t>
      </w:r>
      <w:r w:rsidR="00FE110C" w:rsidRPr="0098720C">
        <w:rPr>
          <w:rFonts w:ascii="Calibri" w:hAnsi="Calibri" w:cs="Calibri"/>
          <w:sz w:val="24"/>
          <w:szCs w:val="24"/>
        </w:rPr>
        <w:t xml:space="preserve"> cuttlefish hatchling (</w:t>
      </w:r>
      <w:r w:rsidR="00B56B0B" w:rsidRPr="0098720C">
        <w:rPr>
          <w:rFonts w:ascii="Calibri" w:hAnsi="Calibri" w:cs="Calibri"/>
          <w:sz w:val="24"/>
          <w:szCs w:val="24"/>
        </w:rPr>
        <w:t xml:space="preserve">scenario </w:t>
      </w:r>
      <w:r w:rsidR="003668F9" w:rsidRPr="0098720C">
        <w:rPr>
          <w:rFonts w:ascii="Calibri" w:hAnsi="Calibri" w:cs="Calibri"/>
          <w:sz w:val="24"/>
          <w:szCs w:val="24"/>
        </w:rPr>
        <w:t xml:space="preserve">26) </w:t>
      </w:r>
      <w:r w:rsidR="008144DE" w:rsidRPr="0098720C">
        <w:rPr>
          <w:rFonts w:ascii="Calibri" w:hAnsi="Calibri" w:cs="Calibri"/>
          <w:sz w:val="24"/>
          <w:szCs w:val="24"/>
        </w:rPr>
        <w:t xml:space="preserve">and one an adult </w:t>
      </w:r>
      <w:r w:rsidR="00CA1136">
        <w:rPr>
          <w:rFonts w:ascii="Calibri" w:hAnsi="Calibri" w:cs="Calibri"/>
          <w:sz w:val="24"/>
          <w:szCs w:val="24"/>
        </w:rPr>
        <w:t>squid</w:t>
      </w:r>
      <w:r w:rsidR="008144DE" w:rsidRPr="0098720C">
        <w:rPr>
          <w:rFonts w:ascii="Calibri" w:hAnsi="Calibri" w:cs="Calibri"/>
          <w:sz w:val="24"/>
          <w:szCs w:val="24"/>
        </w:rPr>
        <w:t xml:space="preserve"> (</w:t>
      </w:r>
      <w:r w:rsidR="00B56B0B" w:rsidRPr="0098720C">
        <w:rPr>
          <w:rFonts w:ascii="Calibri" w:hAnsi="Calibri" w:cs="Calibri"/>
          <w:sz w:val="24"/>
          <w:szCs w:val="24"/>
        </w:rPr>
        <w:t xml:space="preserve">scenario </w:t>
      </w:r>
      <w:r w:rsidR="008144DE" w:rsidRPr="0098720C">
        <w:rPr>
          <w:rFonts w:ascii="Calibri" w:hAnsi="Calibri" w:cs="Calibri"/>
          <w:sz w:val="24"/>
          <w:szCs w:val="24"/>
        </w:rPr>
        <w:t>28</w:t>
      </w:r>
      <w:r w:rsidRPr="0098720C">
        <w:rPr>
          <w:rFonts w:ascii="Calibri" w:hAnsi="Calibri" w:cs="Calibri"/>
          <w:sz w:val="24"/>
          <w:szCs w:val="24"/>
        </w:rPr>
        <w:t xml:space="preserve">). </w:t>
      </w:r>
    </w:p>
    <w:p w14:paraId="26CB5C85" w14:textId="4BD5E542" w:rsidR="001F1C92" w:rsidRPr="0098720C" w:rsidRDefault="00B56B0B" w:rsidP="00B257A4">
      <w:pPr>
        <w:spacing w:after="0" w:line="480" w:lineRule="auto"/>
        <w:jc w:val="both"/>
        <w:rPr>
          <w:rFonts w:ascii="Calibri" w:hAnsi="Calibri" w:cs="Calibri"/>
          <w:sz w:val="24"/>
          <w:szCs w:val="24"/>
        </w:rPr>
      </w:pPr>
      <w:r w:rsidRPr="0098720C">
        <w:rPr>
          <w:rFonts w:ascii="Calibri" w:hAnsi="Calibri" w:cs="Calibri"/>
          <w:sz w:val="24"/>
          <w:szCs w:val="24"/>
        </w:rPr>
        <w:t>It is interesting to note that the final clustering of the overall %</w:t>
      </w:r>
      <w:ins w:id="14" w:author="Gavan Cooke" w:date="2019-06-20T15:19:00Z">
        <w:r w:rsidR="00974547">
          <w:rPr>
            <w:rFonts w:ascii="Calibri" w:hAnsi="Calibri" w:cs="Calibri"/>
            <w:sz w:val="24"/>
            <w:szCs w:val="24"/>
          </w:rPr>
          <w:t xml:space="preserve"> </w:t>
        </w:r>
      </w:ins>
      <w:r w:rsidRPr="0098720C">
        <w:rPr>
          <w:rFonts w:ascii="Calibri" w:hAnsi="Calibri" w:cs="Calibri"/>
          <w:sz w:val="24"/>
          <w:szCs w:val="24"/>
        </w:rPr>
        <w:t>scores (</w:t>
      </w:r>
      <w:r w:rsidRPr="0098720C">
        <w:rPr>
          <w:rFonts w:ascii="Calibri" w:hAnsi="Calibri" w:cs="Calibri"/>
          <w:b/>
          <w:sz w:val="24"/>
          <w:szCs w:val="24"/>
        </w:rPr>
        <w:t>Figure 2</w:t>
      </w:r>
      <w:r w:rsidRPr="0098720C">
        <w:rPr>
          <w:rFonts w:ascii="Calibri" w:hAnsi="Calibri" w:cs="Calibri"/>
          <w:sz w:val="24"/>
          <w:szCs w:val="24"/>
        </w:rPr>
        <w:t xml:space="preserve">) indicated that </w:t>
      </w:r>
      <w:r w:rsidR="005348EA" w:rsidRPr="0098720C">
        <w:rPr>
          <w:rFonts w:ascii="Calibri" w:hAnsi="Calibri" w:cs="Calibri"/>
          <w:sz w:val="24"/>
          <w:szCs w:val="24"/>
        </w:rPr>
        <w:t>the three non-recovery scenarios</w:t>
      </w:r>
      <w:r w:rsidR="009C3A01" w:rsidRPr="0098720C">
        <w:rPr>
          <w:rFonts w:ascii="Calibri" w:hAnsi="Calibri" w:cs="Calibri"/>
          <w:sz w:val="24"/>
          <w:szCs w:val="24"/>
        </w:rPr>
        <w:t xml:space="preserve"> </w:t>
      </w:r>
      <w:r w:rsidRPr="0098720C">
        <w:rPr>
          <w:rFonts w:ascii="Calibri" w:hAnsi="Calibri" w:cs="Calibri"/>
          <w:sz w:val="24"/>
          <w:szCs w:val="24"/>
        </w:rPr>
        <w:t xml:space="preserve">appeared in a single </w:t>
      </w:r>
      <w:r w:rsidR="005348EA" w:rsidRPr="0098720C">
        <w:rPr>
          <w:rFonts w:ascii="Calibri" w:hAnsi="Calibri" w:cs="Calibri"/>
          <w:sz w:val="24"/>
          <w:szCs w:val="24"/>
        </w:rPr>
        <w:t>cluster</w:t>
      </w:r>
      <w:r w:rsidR="004254B8" w:rsidRPr="0098720C">
        <w:rPr>
          <w:rFonts w:ascii="Calibri" w:hAnsi="Calibri" w:cs="Calibri"/>
          <w:sz w:val="24"/>
          <w:szCs w:val="24"/>
        </w:rPr>
        <w:t xml:space="preserve"> (</w:t>
      </w:r>
      <w:r w:rsidR="00FA5C30" w:rsidRPr="0098720C">
        <w:rPr>
          <w:rFonts w:ascii="Calibri" w:hAnsi="Calibri" w:cs="Calibri"/>
          <w:sz w:val="24"/>
          <w:szCs w:val="24"/>
        </w:rPr>
        <w:t>A</w:t>
      </w:r>
      <w:r w:rsidR="001F1C92" w:rsidRPr="0098720C">
        <w:rPr>
          <w:rFonts w:ascii="Calibri" w:hAnsi="Calibri" w:cs="Calibri"/>
          <w:sz w:val="24"/>
          <w:szCs w:val="24"/>
        </w:rPr>
        <w:t xml:space="preserve"> in </w:t>
      </w:r>
      <w:r w:rsidR="001F1C92" w:rsidRPr="0098720C">
        <w:rPr>
          <w:rFonts w:ascii="Calibri" w:hAnsi="Calibri" w:cs="Calibri"/>
          <w:b/>
          <w:sz w:val="24"/>
          <w:szCs w:val="24"/>
        </w:rPr>
        <w:t>Fig</w:t>
      </w:r>
      <w:r w:rsidR="00424C6C" w:rsidRPr="0098720C">
        <w:rPr>
          <w:rFonts w:ascii="Calibri" w:hAnsi="Calibri" w:cs="Calibri"/>
          <w:b/>
          <w:sz w:val="24"/>
          <w:szCs w:val="24"/>
        </w:rPr>
        <w:t>ure</w:t>
      </w:r>
      <w:r w:rsidR="001F1C92" w:rsidRPr="0098720C">
        <w:rPr>
          <w:rFonts w:ascii="Calibri" w:hAnsi="Calibri" w:cs="Calibri"/>
          <w:b/>
          <w:sz w:val="24"/>
          <w:szCs w:val="24"/>
        </w:rPr>
        <w:t xml:space="preserve"> </w:t>
      </w:r>
      <w:r w:rsidR="001F1C92" w:rsidRPr="0098720C">
        <w:rPr>
          <w:rFonts w:ascii="Calibri" w:hAnsi="Calibri" w:cs="Calibri"/>
          <w:b/>
          <w:sz w:val="24"/>
          <w:szCs w:val="24"/>
        </w:rPr>
        <w:lastRenderedPageBreak/>
        <w:t>2</w:t>
      </w:r>
      <w:r w:rsidR="00685E1A" w:rsidRPr="0098720C">
        <w:rPr>
          <w:rFonts w:ascii="Calibri" w:hAnsi="Calibri" w:cs="Calibri"/>
          <w:sz w:val="24"/>
          <w:szCs w:val="24"/>
        </w:rPr>
        <w:t>)</w:t>
      </w:r>
      <w:r w:rsidR="00FA5C30" w:rsidRPr="0098720C">
        <w:rPr>
          <w:rFonts w:ascii="Calibri" w:hAnsi="Calibri" w:cs="Calibri"/>
          <w:sz w:val="24"/>
          <w:szCs w:val="24"/>
        </w:rPr>
        <w:t xml:space="preserve">. </w:t>
      </w:r>
      <w:r w:rsidR="00FD61E2" w:rsidRPr="0098720C">
        <w:rPr>
          <w:rFonts w:ascii="Calibri" w:hAnsi="Calibri" w:cs="Calibri"/>
          <w:sz w:val="24"/>
          <w:szCs w:val="24"/>
        </w:rPr>
        <w:t xml:space="preserve">Additionally, </w:t>
      </w:r>
      <w:r w:rsidR="00516E4F" w:rsidRPr="0098720C">
        <w:rPr>
          <w:rFonts w:ascii="Calibri" w:hAnsi="Calibri" w:cs="Calibri"/>
          <w:sz w:val="24"/>
          <w:szCs w:val="24"/>
        </w:rPr>
        <w:t xml:space="preserve">three scenarios (22, 26 and </w:t>
      </w:r>
      <w:r w:rsidR="00AD0EDD" w:rsidRPr="0098720C">
        <w:rPr>
          <w:rFonts w:ascii="Calibri" w:hAnsi="Calibri" w:cs="Calibri"/>
          <w:sz w:val="24"/>
          <w:szCs w:val="24"/>
        </w:rPr>
        <w:t>28) with non-recovery scores &gt;10% (see above) were</w:t>
      </w:r>
      <w:r w:rsidR="004E7CD9" w:rsidRPr="0098720C">
        <w:rPr>
          <w:rFonts w:ascii="Calibri" w:hAnsi="Calibri" w:cs="Calibri"/>
          <w:sz w:val="24"/>
          <w:szCs w:val="24"/>
        </w:rPr>
        <w:t xml:space="preserve"> outside the </w:t>
      </w:r>
      <w:r w:rsidR="007C0675" w:rsidRPr="0098720C">
        <w:rPr>
          <w:rFonts w:ascii="Calibri" w:hAnsi="Calibri" w:cs="Calibri"/>
          <w:sz w:val="24"/>
          <w:szCs w:val="24"/>
        </w:rPr>
        <w:t xml:space="preserve">non-recovery </w:t>
      </w:r>
      <w:r w:rsidR="004E7CD9" w:rsidRPr="0098720C">
        <w:rPr>
          <w:rFonts w:ascii="Calibri" w:hAnsi="Calibri" w:cs="Calibri"/>
          <w:sz w:val="24"/>
          <w:szCs w:val="24"/>
        </w:rPr>
        <w:t>cluster</w:t>
      </w:r>
      <w:r w:rsidR="00C17CDF" w:rsidRPr="0098720C">
        <w:rPr>
          <w:rFonts w:ascii="Calibri" w:hAnsi="Calibri" w:cs="Calibri"/>
          <w:sz w:val="24"/>
          <w:szCs w:val="24"/>
        </w:rPr>
        <w:t xml:space="preserve"> A, </w:t>
      </w:r>
      <w:r w:rsidR="001F1C92" w:rsidRPr="0098720C">
        <w:rPr>
          <w:rFonts w:ascii="Calibri" w:hAnsi="Calibri" w:cs="Calibri"/>
          <w:sz w:val="24"/>
          <w:szCs w:val="24"/>
        </w:rPr>
        <w:t xml:space="preserve">and clustered in </w:t>
      </w:r>
      <w:r w:rsidR="00C17CDF" w:rsidRPr="0098720C">
        <w:rPr>
          <w:rFonts w:ascii="Calibri" w:hAnsi="Calibri" w:cs="Calibri"/>
          <w:sz w:val="24"/>
          <w:szCs w:val="24"/>
        </w:rPr>
        <w:t>C2</w:t>
      </w:r>
      <w:r w:rsidR="001F1C92" w:rsidRPr="0098720C">
        <w:rPr>
          <w:rFonts w:ascii="Calibri" w:hAnsi="Calibri" w:cs="Calibri"/>
          <w:sz w:val="24"/>
          <w:szCs w:val="24"/>
        </w:rPr>
        <w:t xml:space="preserve"> (</w:t>
      </w:r>
      <w:r w:rsidR="001F1C92" w:rsidRPr="0098720C">
        <w:rPr>
          <w:rFonts w:ascii="Calibri" w:hAnsi="Calibri" w:cs="Calibri"/>
          <w:b/>
          <w:sz w:val="24"/>
          <w:szCs w:val="24"/>
        </w:rPr>
        <w:t>Fig</w:t>
      </w:r>
      <w:r w:rsidR="00424C6C" w:rsidRPr="0098720C">
        <w:rPr>
          <w:rFonts w:ascii="Calibri" w:hAnsi="Calibri" w:cs="Calibri"/>
          <w:b/>
          <w:sz w:val="24"/>
          <w:szCs w:val="24"/>
        </w:rPr>
        <w:t>ure</w:t>
      </w:r>
      <w:r w:rsidR="001F1C92" w:rsidRPr="0098720C">
        <w:rPr>
          <w:rFonts w:ascii="Calibri" w:hAnsi="Calibri" w:cs="Calibri"/>
          <w:b/>
          <w:sz w:val="24"/>
          <w:szCs w:val="24"/>
        </w:rPr>
        <w:t xml:space="preserve"> 2</w:t>
      </w:r>
      <w:r w:rsidR="001F1C92" w:rsidRPr="0098720C">
        <w:rPr>
          <w:rFonts w:ascii="Calibri" w:hAnsi="Calibri" w:cs="Calibri"/>
          <w:sz w:val="24"/>
          <w:szCs w:val="24"/>
        </w:rPr>
        <w:t>)</w:t>
      </w:r>
      <w:r w:rsidR="00685E1A" w:rsidRPr="0098720C">
        <w:rPr>
          <w:rFonts w:ascii="Calibri" w:hAnsi="Calibri" w:cs="Calibri"/>
          <w:sz w:val="24"/>
          <w:szCs w:val="24"/>
        </w:rPr>
        <w:t>.</w:t>
      </w:r>
    </w:p>
    <w:p w14:paraId="0043C61E" w14:textId="1256BD63" w:rsidR="005348EA" w:rsidRPr="0098720C" w:rsidRDefault="005348EA" w:rsidP="00B257A4">
      <w:pPr>
        <w:spacing w:after="0" w:line="480" w:lineRule="auto"/>
        <w:jc w:val="both"/>
        <w:rPr>
          <w:rFonts w:ascii="Calibri" w:hAnsi="Calibri" w:cs="Calibri"/>
          <w:sz w:val="24"/>
          <w:szCs w:val="24"/>
        </w:rPr>
      </w:pPr>
    </w:p>
    <w:p w14:paraId="5F106FBF" w14:textId="24AC3D3B" w:rsidR="005111DC" w:rsidRPr="0098720C" w:rsidRDefault="000072AF" w:rsidP="00B257A4">
      <w:pPr>
        <w:spacing w:after="0" w:line="480" w:lineRule="auto"/>
        <w:jc w:val="both"/>
        <w:rPr>
          <w:rFonts w:ascii="Calibri" w:hAnsi="Calibri" w:cs="Calibri"/>
          <w:sz w:val="24"/>
          <w:szCs w:val="24"/>
        </w:rPr>
      </w:pPr>
      <w:r w:rsidRPr="0098720C">
        <w:rPr>
          <w:rFonts w:ascii="Calibri" w:hAnsi="Calibri" w:cs="Calibri"/>
          <w:b/>
          <w:i/>
          <w:sz w:val="24"/>
          <w:szCs w:val="24"/>
        </w:rPr>
        <w:t>I</w:t>
      </w:r>
      <w:r w:rsidR="005111DC" w:rsidRPr="0098720C">
        <w:rPr>
          <w:rFonts w:ascii="Calibri" w:hAnsi="Calibri" w:cs="Calibri"/>
          <w:b/>
          <w:i/>
          <w:sz w:val="24"/>
          <w:szCs w:val="24"/>
        </w:rPr>
        <w:t>dentification o</w:t>
      </w:r>
      <w:r w:rsidRPr="0098720C">
        <w:rPr>
          <w:rFonts w:ascii="Calibri" w:hAnsi="Calibri" w:cs="Calibri"/>
          <w:b/>
          <w:i/>
          <w:sz w:val="24"/>
          <w:szCs w:val="24"/>
        </w:rPr>
        <w:t>f scenarios below</w:t>
      </w:r>
      <w:r w:rsidR="008808D6" w:rsidRPr="0098720C">
        <w:rPr>
          <w:rFonts w:ascii="Calibri" w:hAnsi="Calibri" w:cs="Calibri"/>
          <w:b/>
          <w:i/>
          <w:sz w:val="24"/>
          <w:szCs w:val="24"/>
        </w:rPr>
        <w:t xml:space="preserve"> </w:t>
      </w:r>
      <w:r w:rsidR="00A95723" w:rsidRPr="0098720C">
        <w:rPr>
          <w:rFonts w:ascii="Calibri" w:hAnsi="Calibri" w:cs="Calibri"/>
          <w:b/>
          <w:i/>
          <w:sz w:val="24"/>
          <w:szCs w:val="24"/>
        </w:rPr>
        <w:t xml:space="preserve">and around the </w:t>
      </w:r>
      <w:r w:rsidR="001C60D0" w:rsidRPr="0098720C">
        <w:rPr>
          <w:rFonts w:ascii="Calibri" w:hAnsi="Calibri" w:cs="Calibri"/>
          <w:b/>
          <w:i/>
          <w:sz w:val="24"/>
          <w:szCs w:val="24"/>
        </w:rPr>
        <w:t xml:space="preserve">lower </w:t>
      </w:r>
      <w:r w:rsidR="00A95723" w:rsidRPr="0098720C">
        <w:rPr>
          <w:rFonts w:ascii="Calibri" w:hAnsi="Calibri" w:cs="Calibri"/>
          <w:b/>
          <w:i/>
          <w:sz w:val="24"/>
          <w:szCs w:val="24"/>
        </w:rPr>
        <w:t>threshold for regulation</w:t>
      </w:r>
    </w:p>
    <w:p w14:paraId="149BCB8E" w14:textId="1FBC1DAE" w:rsidR="00D775D5" w:rsidRPr="0098720C" w:rsidRDefault="000C7062" w:rsidP="00B257A4">
      <w:pPr>
        <w:spacing w:after="0" w:line="480" w:lineRule="auto"/>
        <w:jc w:val="both"/>
        <w:rPr>
          <w:rFonts w:ascii="Calibri" w:hAnsi="Calibri" w:cs="Calibri"/>
          <w:sz w:val="24"/>
          <w:szCs w:val="24"/>
        </w:rPr>
      </w:pPr>
      <w:r w:rsidRPr="0098720C">
        <w:rPr>
          <w:rFonts w:ascii="Calibri" w:hAnsi="Calibri" w:cs="Calibri"/>
          <w:sz w:val="24"/>
          <w:szCs w:val="24"/>
        </w:rPr>
        <w:t>For</w:t>
      </w:r>
      <w:r w:rsidR="004254B8" w:rsidRPr="0098720C">
        <w:rPr>
          <w:rFonts w:ascii="Calibri" w:hAnsi="Calibri" w:cs="Calibri"/>
          <w:sz w:val="24"/>
          <w:szCs w:val="24"/>
        </w:rPr>
        <w:t xml:space="preserve"> four scenarios (2, 32, 38,</w:t>
      </w:r>
      <w:r w:rsidR="00BF1571" w:rsidRPr="0098720C">
        <w:rPr>
          <w:rFonts w:ascii="Calibri" w:hAnsi="Calibri" w:cs="Calibri"/>
          <w:sz w:val="24"/>
          <w:szCs w:val="24"/>
        </w:rPr>
        <w:t xml:space="preserve"> </w:t>
      </w:r>
      <w:r w:rsidR="009543B6" w:rsidRPr="0098720C">
        <w:rPr>
          <w:rFonts w:ascii="Calibri" w:hAnsi="Calibri" w:cs="Calibri"/>
          <w:sz w:val="24"/>
          <w:szCs w:val="24"/>
        </w:rPr>
        <w:t>42) the sub</w:t>
      </w:r>
      <w:r w:rsidR="00560AA6" w:rsidRPr="0098720C">
        <w:rPr>
          <w:rFonts w:ascii="Calibri" w:hAnsi="Calibri" w:cs="Calibri"/>
          <w:sz w:val="24"/>
          <w:szCs w:val="24"/>
        </w:rPr>
        <w:t>-</w:t>
      </w:r>
      <w:r w:rsidR="009543B6" w:rsidRPr="0098720C">
        <w:rPr>
          <w:rFonts w:ascii="Calibri" w:hAnsi="Calibri" w:cs="Calibri"/>
          <w:sz w:val="24"/>
          <w:szCs w:val="24"/>
        </w:rPr>
        <w:t xml:space="preserve">threshold score was </w:t>
      </w:r>
      <w:r w:rsidR="007F64DD" w:rsidRPr="0098720C">
        <w:rPr>
          <w:rFonts w:ascii="Calibri" w:hAnsi="Calibri" w:cs="Calibri"/>
          <w:sz w:val="24"/>
          <w:szCs w:val="24"/>
        </w:rPr>
        <w:t>&gt;</w:t>
      </w:r>
      <w:r w:rsidR="001F1C92" w:rsidRPr="0098720C">
        <w:rPr>
          <w:rFonts w:ascii="Calibri" w:hAnsi="Calibri" w:cs="Calibri"/>
          <w:sz w:val="24"/>
          <w:szCs w:val="24"/>
        </w:rPr>
        <w:t xml:space="preserve"> </w:t>
      </w:r>
      <w:r w:rsidR="007F64DD" w:rsidRPr="0098720C">
        <w:rPr>
          <w:rFonts w:ascii="Calibri" w:hAnsi="Calibri" w:cs="Calibri"/>
          <w:sz w:val="24"/>
          <w:szCs w:val="24"/>
        </w:rPr>
        <w:t>68</w:t>
      </w:r>
      <w:r w:rsidR="009543B6" w:rsidRPr="0098720C">
        <w:rPr>
          <w:rFonts w:ascii="Calibri" w:hAnsi="Calibri" w:cs="Calibri"/>
          <w:sz w:val="24"/>
          <w:szCs w:val="24"/>
        </w:rPr>
        <w:t xml:space="preserve">% </w:t>
      </w:r>
      <w:r w:rsidR="000072AF" w:rsidRPr="0098720C">
        <w:rPr>
          <w:rFonts w:ascii="Calibri" w:hAnsi="Calibri" w:cs="Calibri"/>
          <w:sz w:val="24"/>
          <w:szCs w:val="24"/>
        </w:rPr>
        <w:t>(range 68%-79%</w:t>
      </w:r>
      <w:r w:rsidR="00FF6E0F" w:rsidRPr="0098720C">
        <w:rPr>
          <w:rFonts w:ascii="Calibri" w:hAnsi="Calibri" w:cs="Calibri"/>
          <w:sz w:val="24"/>
          <w:szCs w:val="24"/>
        </w:rPr>
        <w:t>; Mean ± SEM = 72.7 ± 2.4%</w:t>
      </w:r>
      <w:r w:rsidR="000072AF" w:rsidRPr="0098720C">
        <w:rPr>
          <w:rFonts w:ascii="Calibri" w:hAnsi="Calibri" w:cs="Calibri"/>
          <w:sz w:val="24"/>
          <w:szCs w:val="24"/>
        </w:rPr>
        <w:t>),</w:t>
      </w:r>
      <w:r w:rsidR="00BA2BD4" w:rsidRPr="0098720C">
        <w:rPr>
          <w:rFonts w:ascii="Calibri" w:hAnsi="Calibri" w:cs="Calibri"/>
          <w:sz w:val="24"/>
          <w:szCs w:val="24"/>
        </w:rPr>
        <w:t xml:space="preserve"> </w:t>
      </w:r>
      <w:r w:rsidR="000072AF" w:rsidRPr="0098720C">
        <w:rPr>
          <w:rFonts w:ascii="Calibri" w:hAnsi="Calibri" w:cs="Calibri"/>
          <w:sz w:val="24"/>
          <w:szCs w:val="24"/>
        </w:rPr>
        <w:t xml:space="preserve">with </w:t>
      </w:r>
      <w:r w:rsidR="007F64DD" w:rsidRPr="0098720C">
        <w:rPr>
          <w:rFonts w:ascii="Calibri" w:hAnsi="Calibri" w:cs="Calibri"/>
          <w:sz w:val="24"/>
          <w:szCs w:val="24"/>
        </w:rPr>
        <w:t>a clear</w:t>
      </w:r>
      <w:r w:rsidR="00A62432" w:rsidRPr="0098720C">
        <w:rPr>
          <w:rFonts w:ascii="Calibri" w:hAnsi="Calibri" w:cs="Calibri"/>
          <w:sz w:val="24"/>
          <w:szCs w:val="24"/>
        </w:rPr>
        <w:t xml:space="preserve"> separation</w:t>
      </w:r>
      <w:r w:rsidR="009543B6" w:rsidRPr="0098720C">
        <w:rPr>
          <w:rFonts w:ascii="Calibri" w:hAnsi="Calibri" w:cs="Calibri"/>
          <w:sz w:val="24"/>
          <w:szCs w:val="24"/>
        </w:rPr>
        <w:t xml:space="preserve"> </w:t>
      </w:r>
      <w:r w:rsidR="00FF6E0F" w:rsidRPr="0098720C">
        <w:rPr>
          <w:rFonts w:ascii="Calibri" w:hAnsi="Calibri" w:cs="Calibri"/>
          <w:sz w:val="24"/>
          <w:szCs w:val="24"/>
        </w:rPr>
        <w:t xml:space="preserve">of the sub-threshold from </w:t>
      </w:r>
      <w:r w:rsidR="000E37CB" w:rsidRPr="0098720C">
        <w:rPr>
          <w:rFonts w:ascii="Calibri" w:hAnsi="Calibri" w:cs="Calibri"/>
          <w:sz w:val="24"/>
          <w:szCs w:val="24"/>
        </w:rPr>
        <w:t>score</w:t>
      </w:r>
      <w:r w:rsidR="00914786" w:rsidRPr="0098720C">
        <w:rPr>
          <w:rFonts w:ascii="Calibri" w:hAnsi="Calibri" w:cs="Calibri"/>
          <w:sz w:val="24"/>
          <w:szCs w:val="24"/>
        </w:rPr>
        <w:t>s</w:t>
      </w:r>
      <w:r w:rsidR="000E37CB" w:rsidRPr="0098720C">
        <w:rPr>
          <w:rFonts w:ascii="Calibri" w:hAnsi="Calibri" w:cs="Calibri"/>
          <w:sz w:val="24"/>
          <w:szCs w:val="24"/>
        </w:rPr>
        <w:t xml:space="preserve"> in the mild category</w:t>
      </w:r>
      <w:r w:rsidR="00BF1571" w:rsidRPr="0098720C">
        <w:rPr>
          <w:rFonts w:ascii="Calibri" w:hAnsi="Calibri" w:cs="Calibri"/>
          <w:sz w:val="24"/>
          <w:szCs w:val="24"/>
        </w:rPr>
        <w:t xml:space="preserve"> and </w:t>
      </w:r>
      <w:r w:rsidR="00D315F2" w:rsidRPr="0098720C">
        <w:rPr>
          <w:rFonts w:ascii="Calibri" w:hAnsi="Calibri" w:cs="Calibri"/>
          <w:sz w:val="24"/>
          <w:szCs w:val="24"/>
        </w:rPr>
        <w:t>higher</w:t>
      </w:r>
      <w:r w:rsidR="009A0728" w:rsidRPr="0098720C">
        <w:rPr>
          <w:rFonts w:ascii="Calibri" w:hAnsi="Calibri" w:cs="Calibri"/>
          <w:sz w:val="24"/>
          <w:szCs w:val="24"/>
        </w:rPr>
        <w:t xml:space="preserve"> </w:t>
      </w:r>
      <w:r w:rsidR="00BF1571" w:rsidRPr="0098720C">
        <w:rPr>
          <w:rFonts w:ascii="Calibri" w:hAnsi="Calibri" w:cs="Calibri"/>
          <w:sz w:val="24"/>
          <w:szCs w:val="24"/>
        </w:rPr>
        <w:t>c</w:t>
      </w:r>
      <w:r w:rsidR="009A0728" w:rsidRPr="0098720C">
        <w:rPr>
          <w:rFonts w:ascii="Calibri" w:hAnsi="Calibri" w:cs="Calibri"/>
          <w:sz w:val="24"/>
          <w:szCs w:val="24"/>
        </w:rPr>
        <w:t>lassifications</w:t>
      </w:r>
      <w:r w:rsidR="00BF1571" w:rsidRPr="0098720C">
        <w:rPr>
          <w:rFonts w:ascii="Calibri" w:hAnsi="Calibri" w:cs="Calibri"/>
          <w:sz w:val="24"/>
          <w:szCs w:val="24"/>
        </w:rPr>
        <w:t xml:space="preserve"> (</w:t>
      </w:r>
      <w:r w:rsidR="00C17CDF" w:rsidRPr="0098720C">
        <w:rPr>
          <w:rFonts w:ascii="Calibri" w:hAnsi="Calibri" w:cs="Calibri"/>
          <w:b/>
          <w:sz w:val="24"/>
          <w:szCs w:val="24"/>
        </w:rPr>
        <w:t>Figure 3</w:t>
      </w:r>
      <w:r w:rsidR="0036746B" w:rsidRPr="0098720C">
        <w:rPr>
          <w:rFonts w:ascii="Calibri" w:hAnsi="Calibri" w:cs="Calibri"/>
          <w:b/>
          <w:sz w:val="24"/>
          <w:szCs w:val="24"/>
        </w:rPr>
        <w:t>A</w:t>
      </w:r>
      <w:r w:rsidR="00560AA6" w:rsidRPr="0098720C">
        <w:rPr>
          <w:rFonts w:ascii="Calibri" w:hAnsi="Calibri" w:cs="Calibri"/>
          <w:sz w:val="24"/>
          <w:szCs w:val="24"/>
        </w:rPr>
        <w:t>)</w:t>
      </w:r>
      <w:r w:rsidR="005348EA" w:rsidRPr="0098720C">
        <w:rPr>
          <w:rFonts w:ascii="Calibri" w:hAnsi="Calibri" w:cs="Calibri"/>
          <w:sz w:val="24"/>
          <w:szCs w:val="24"/>
        </w:rPr>
        <w:t>.</w:t>
      </w:r>
      <w:r w:rsidR="00BA2BD4" w:rsidRPr="0098720C">
        <w:rPr>
          <w:rFonts w:ascii="Calibri" w:hAnsi="Calibri" w:cs="Calibri"/>
          <w:sz w:val="24"/>
          <w:szCs w:val="24"/>
        </w:rPr>
        <w:t xml:space="preserve"> The radar plot </w:t>
      </w:r>
      <w:r w:rsidR="00440107" w:rsidRPr="0098720C">
        <w:rPr>
          <w:rFonts w:ascii="Calibri" w:hAnsi="Calibri" w:cs="Calibri"/>
          <w:sz w:val="24"/>
          <w:szCs w:val="24"/>
        </w:rPr>
        <w:t>for these four scenarios also supports the allocation to the sub</w:t>
      </w:r>
      <w:r w:rsidR="00BA2BD4" w:rsidRPr="0098720C">
        <w:rPr>
          <w:rFonts w:ascii="Calibri" w:hAnsi="Calibri" w:cs="Calibri"/>
          <w:sz w:val="24"/>
          <w:szCs w:val="24"/>
        </w:rPr>
        <w:t>-</w:t>
      </w:r>
      <w:r w:rsidR="00440107" w:rsidRPr="0098720C">
        <w:rPr>
          <w:rFonts w:ascii="Calibri" w:hAnsi="Calibri" w:cs="Calibri"/>
          <w:sz w:val="24"/>
          <w:szCs w:val="24"/>
        </w:rPr>
        <w:t>threshold c</w:t>
      </w:r>
      <w:r w:rsidR="00D315F2" w:rsidRPr="0098720C">
        <w:rPr>
          <w:rFonts w:ascii="Calibri" w:hAnsi="Calibri" w:cs="Calibri"/>
          <w:sz w:val="24"/>
          <w:szCs w:val="24"/>
        </w:rPr>
        <w:t>lassification</w:t>
      </w:r>
      <w:r w:rsidR="00440107" w:rsidRPr="0098720C">
        <w:rPr>
          <w:rFonts w:ascii="Calibri" w:hAnsi="Calibri" w:cs="Calibri"/>
          <w:sz w:val="24"/>
          <w:szCs w:val="24"/>
        </w:rPr>
        <w:t xml:space="preserve"> (</w:t>
      </w:r>
      <w:r w:rsidR="00887854" w:rsidRPr="0098720C">
        <w:rPr>
          <w:rFonts w:ascii="Calibri" w:hAnsi="Calibri" w:cs="Calibri"/>
          <w:b/>
          <w:sz w:val="24"/>
          <w:szCs w:val="24"/>
        </w:rPr>
        <w:t>Supplementary Figure</w:t>
      </w:r>
      <w:r w:rsidR="00CA76F2" w:rsidRPr="0098720C">
        <w:rPr>
          <w:rFonts w:ascii="Calibri" w:hAnsi="Calibri" w:cs="Calibri"/>
          <w:b/>
          <w:sz w:val="24"/>
          <w:szCs w:val="24"/>
        </w:rPr>
        <w:t xml:space="preserve"> 2</w:t>
      </w:r>
      <w:r w:rsidR="00440107" w:rsidRPr="0098720C">
        <w:rPr>
          <w:rFonts w:ascii="Calibri" w:hAnsi="Calibri" w:cs="Calibri"/>
          <w:sz w:val="24"/>
          <w:szCs w:val="24"/>
        </w:rPr>
        <w:t>).</w:t>
      </w:r>
      <w:r w:rsidR="005348EA" w:rsidRPr="0098720C">
        <w:rPr>
          <w:rFonts w:ascii="Calibri" w:hAnsi="Calibri" w:cs="Calibri"/>
          <w:sz w:val="24"/>
          <w:szCs w:val="24"/>
        </w:rPr>
        <w:t xml:space="preserve"> </w:t>
      </w:r>
      <w:r w:rsidR="003708EB" w:rsidRPr="0098720C">
        <w:rPr>
          <w:rFonts w:ascii="Calibri" w:hAnsi="Calibri" w:cs="Calibri"/>
          <w:sz w:val="24"/>
          <w:szCs w:val="24"/>
        </w:rPr>
        <w:t>For these fo</w:t>
      </w:r>
      <w:r w:rsidR="007E79FC" w:rsidRPr="0098720C">
        <w:rPr>
          <w:rFonts w:ascii="Calibri" w:hAnsi="Calibri" w:cs="Calibri"/>
          <w:sz w:val="24"/>
          <w:szCs w:val="24"/>
        </w:rPr>
        <w:t>u</w:t>
      </w:r>
      <w:r w:rsidR="00552226" w:rsidRPr="0098720C">
        <w:rPr>
          <w:rFonts w:ascii="Calibri" w:hAnsi="Calibri" w:cs="Calibri"/>
          <w:sz w:val="24"/>
          <w:szCs w:val="24"/>
        </w:rPr>
        <w:t>r</w:t>
      </w:r>
      <w:r w:rsidR="003708EB" w:rsidRPr="0098720C">
        <w:rPr>
          <w:rFonts w:ascii="Calibri" w:hAnsi="Calibri" w:cs="Calibri"/>
          <w:sz w:val="24"/>
          <w:szCs w:val="24"/>
        </w:rPr>
        <w:t xml:space="preserve"> scenarios the U</w:t>
      </w:r>
      <w:r w:rsidR="007E79FC" w:rsidRPr="0098720C">
        <w:rPr>
          <w:rFonts w:ascii="Calibri" w:hAnsi="Calibri" w:cs="Calibri"/>
          <w:sz w:val="24"/>
          <w:szCs w:val="24"/>
        </w:rPr>
        <w:t>T</w:t>
      </w:r>
      <w:r w:rsidR="00552226" w:rsidRPr="0098720C">
        <w:rPr>
          <w:rFonts w:ascii="Calibri" w:hAnsi="Calibri" w:cs="Calibri"/>
          <w:sz w:val="24"/>
          <w:szCs w:val="24"/>
        </w:rPr>
        <w:t>D score was 4.3</w:t>
      </w:r>
      <w:r w:rsidR="001F1C92" w:rsidRPr="0098720C">
        <w:rPr>
          <w:rFonts w:ascii="Calibri" w:hAnsi="Calibri" w:cs="Calibri"/>
          <w:sz w:val="24"/>
          <w:szCs w:val="24"/>
        </w:rPr>
        <w:t xml:space="preserve"> </w:t>
      </w:r>
      <w:r w:rsidR="00552226" w:rsidRPr="0098720C">
        <w:rPr>
          <w:rFonts w:ascii="Calibri" w:hAnsi="Calibri" w:cs="Calibri"/>
          <w:sz w:val="24"/>
          <w:szCs w:val="24"/>
        </w:rPr>
        <w:t>±</w:t>
      </w:r>
      <w:r w:rsidR="001F1C92" w:rsidRPr="0098720C">
        <w:rPr>
          <w:rFonts w:ascii="Calibri" w:hAnsi="Calibri" w:cs="Calibri"/>
          <w:sz w:val="24"/>
          <w:szCs w:val="24"/>
        </w:rPr>
        <w:t xml:space="preserve"> </w:t>
      </w:r>
      <w:r w:rsidR="00552226" w:rsidRPr="0098720C">
        <w:rPr>
          <w:rFonts w:ascii="Calibri" w:hAnsi="Calibri" w:cs="Calibri"/>
          <w:sz w:val="24"/>
          <w:szCs w:val="24"/>
        </w:rPr>
        <w:t>0.5</w:t>
      </w:r>
      <w:r w:rsidR="00A66E1D" w:rsidRPr="0098720C">
        <w:rPr>
          <w:rFonts w:ascii="Calibri" w:hAnsi="Calibri" w:cs="Calibri"/>
          <w:sz w:val="24"/>
          <w:szCs w:val="24"/>
        </w:rPr>
        <w:t>% so had</w:t>
      </w:r>
      <w:r w:rsidR="00542FF4" w:rsidRPr="0098720C">
        <w:rPr>
          <w:rFonts w:ascii="Calibri" w:hAnsi="Calibri" w:cs="Calibri"/>
          <w:sz w:val="24"/>
          <w:szCs w:val="24"/>
        </w:rPr>
        <w:t xml:space="preserve"> no i</w:t>
      </w:r>
      <w:r w:rsidR="009E2C9D" w:rsidRPr="0098720C">
        <w:rPr>
          <w:rFonts w:ascii="Calibri" w:hAnsi="Calibri" w:cs="Calibri"/>
          <w:sz w:val="24"/>
          <w:szCs w:val="24"/>
        </w:rPr>
        <w:t xml:space="preserve">mpact on the overall </w:t>
      </w:r>
      <w:r w:rsidR="00374EDA" w:rsidRPr="0098720C">
        <w:rPr>
          <w:rFonts w:ascii="Calibri" w:hAnsi="Calibri" w:cs="Calibri"/>
          <w:sz w:val="24"/>
          <w:szCs w:val="24"/>
        </w:rPr>
        <w:t>classification</w:t>
      </w:r>
      <w:r w:rsidR="009E2C9D" w:rsidRPr="0098720C">
        <w:rPr>
          <w:rFonts w:ascii="Calibri" w:hAnsi="Calibri" w:cs="Calibri"/>
          <w:sz w:val="24"/>
          <w:szCs w:val="24"/>
        </w:rPr>
        <w:t>. T</w:t>
      </w:r>
      <w:r w:rsidR="003F19C2" w:rsidRPr="0098720C">
        <w:rPr>
          <w:rFonts w:ascii="Calibri" w:hAnsi="Calibri" w:cs="Calibri"/>
          <w:sz w:val="24"/>
          <w:szCs w:val="24"/>
        </w:rPr>
        <w:t>hes</w:t>
      </w:r>
      <w:r w:rsidR="00614B11" w:rsidRPr="0098720C">
        <w:rPr>
          <w:rFonts w:ascii="Calibri" w:hAnsi="Calibri" w:cs="Calibri"/>
          <w:sz w:val="24"/>
          <w:szCs w:val="24"/>
        </w:rPr>
        <w:t xml:space="preserve">e </w:t>
      </w:r>
      <w:r w:rsidR="00D52329" w:rsidRPr="0098720C">
        <w:rPr>
          <w:rFonts w:ascii="Calibri" w:hAnsi="Calibri" w:cs="Calibri"/>
          <w:sz w:val="24"/>
          <w:szCs w:val="24"/>
        </w:rPr>
        <w:t>four scenarios cluster together</w:t>
      </w:r>
      <w:r w:rsidR="00685E1A" w:rsidRPr="0098720C">
        <w:rPr>
          <w:rFonts w:ascii="Calibri" w:hAnsi="Calibri" w:cs="Calibri"/>
          <w:sz w:val="24"/>
          <w:szCs w:val="24"/>
        </w:rPr>
        <w:t xml:space="preserve"> (sub</w:t>
      </w:r>
      <w:r w:rsidR="00EA134A" w:rsidRPr="0098720C">
        <w:rPr>
          <w:rFonts w:ascii="Calibri" w:hAnsi="Calibri" w:cs="Calibri"/>
          <w:sz w:val="24"/>
          <w:szCs w:val="24"/>
        </w:rPr>
        <w:t>-</w:t>
      </w:r>
      <w:r w:rsidR="00C17CDF" w:rsidRPr="0098720C">
        <w:rPr>
          <w:rFonts w:ascii="Calibri" w:hAnsi="Calibri" w:cs="Calibri"/>
          <w:sz w:val="24"/>
          <w:szCs w:val="24"/>
        </w:rPr>
        <w:t>cluster B1</w:t>
      </w:r>
      <w:r w:rsidR="009E2C9D" w:rsidRPr="0098720C">
        <w:rPr>
          <w:rFonts w:ascii="Calibri" w:hAnsi="Calibri" w:cs="Calibri"/>
          <w:sz w:val="24"/>
          <w:szCs w:val="24"/>
        </w:rPr>
        <w:t>)</w:t>
      </w:r>
      <w:r w:rsidR="00685E1A" w:rsidRPr="0098720C">
        <w:rPr>
          <w:rFonts w:ascii="Calibri" w:hAnsi="Calibri" w:cs="Calibri"/>
          <w:sz w:val="24"/>
          <w:szCs w:val="24"/>
        </w:rPr>
        <w:t xml:space="preserve"> </w:t>
      </w:r>
      <w:r w:rsidR="009E2C9D" w:rsidRPr="0098720C">
        <w:rPr>
          <w:rFonts w:ascii="Calibri" w:hAnsi="Calibri" w:cs="Calibri"/>
          <w:sz w:val="24"/>
          <w:szCs w:val="24"/>
        </w:rPr>
        <w:t>in the dendrogram (</w:t>
      </w:r>
      <w:r w:rsidR="009E2C9D" w:rsidRPr="0098720C">
        <w:rPr>
          <w:rFonts w:ascii="Calibri" w:hAnsi="Calibri" w:cs="Calibri"/>
          <w:b/>
          <w:sz w:val="24"/>
          <w:szCs w:val="24"/>
        </w:rPr>
        <w:t>Figure 2</w:t>
      </w:r>
      <w:r w:rsidR="009E2C9D" w:rsidRPr="0098720C">
        <w:rPr>
          <w:rFonts w:ascii="Calibri" w:hAnsi="Calibri" w:cs="Calibri"/>
          <w:sz w:val="24"/>
          <w:szCs w:val="24"/>
        </w:rPr>
        <w:t>).</w:t>
      </w:r>
    </w:p>
    <w:p w14:paraId="6AAFF058" w14:textId="77777777" w:rsidR="001F1C92" w:rsidRPr="0098720C" w:rsidRDefault="009543B6" w:rsidP="00B257A4">
      <w:pPr>
        <w:spacing w:after="0" w:line="480" w:lineRule="auto"/>
        <w:jc w:val="both"/>
        <w:rPr>
          <w:rFonts w:ascii="Calibri" w:hAnsi="Calibri" w:cs="Calibri"/>
          <w:sz w:val="24"/>
          <w:szCs w:val="24"/>
        </w:rPr>
      </w:pPr>
      <w:r w:rsidRPr="0098720C">
        <w:rPr>
          <w:rFonts w:ascii="Calibri" w:hAnsi="Calibri" w:cs="Calibri"/>
          <w:sz w:val="24"/>
          <w:szCs w:val="24"/>
        </w:rPr>
        <w:t xml:space="preserve">Whilst </w:t>
      </w:r>
      <w:r w:rsidR="007E64AE" w:rsidRPr="0098720C">
        <w:rPr>
          <w:rFonts w:ascii="Calibri" w:hAnsi="Calibri" w:cs="Calibri"/>
          <w:sz w:val="24"/>
          <w:szCs w:val="24"/>
        </w:rPr>
        <w:t xml:space="preserve">the survey population </w:t>
      </w:r>
      <w:r w:rsidR="008B6CA1" w:rsidRPr="0098720C">
        <w:rPr>
          <w:rFonts w:ascii="Calibri" w:hAnsi="Calibri" w:cs="Calibri"/>
          <w:sz w:val="24"/>
          <w:szCs w:val="24"/>
        </w:rPr>
        <w:t>score</w:t>
      </w:r>
      <w:r w:rsidR="00EF3BC9" w:rsidRPr="0098720C">
        <w:rPr>
          <w:rFonts w:ascii="Calibri" w:hAnsi="Calibri" w:cs="Calibri"/>
          <w:sz w:val="24"/>
          <w:szCs w:val="24"/>
        </w:rPr>
        <w:t>d four scenarios predominantly</w:t>
      </w:r>
      <w:r w:rsidR="008B6CA1" w:rsidRPr="0098720C">
        <w:rPr>
          <w:rFonts w:ascii="Calibri" w:hAnsi="Calibri" w:cs="Calibri"/>
          <w:sz w:val="24"/>
          <w:szCs w:val="24"/>
        </w:rPr>
        <w:t xml:space="preserve"> </w:t>
      </w:r>
      <w:r w:rsidR="00110A7C" w:rsidRPr="0098720C">
        <w:rPr>
          <w:rFonts w:ascii="Calibri" w:hAnsi="Calibri" w:cs="Calibri"/>
          <w:sz w:val="24"/>
          <w:szCs w:val="24"/>
        </w:rPr>
        <w:t>below the threshold for regulation</w:t>
      </w:r>
      <w:r w:rsidR="001F1C92" w:rsidRPr="0098720C">
        <w:rPr>
          <w:rFonts w:ascii="Calibri" w:hAnsi="Calibri" w:cs="Calibri"/>
          <w:sz w:val="24"/>
          <w:szCs w:val="24"/>
        </w:rPr>
        <w:t xml:space="preserve"> </w:t>
      </w:r>
      <w:r w:rsidR="00110A7C" w:rsidRPr="0098720C">
        <w:rPr>
          <w:rFonts w:ascii="Calibri" w:hAnsi="Calibri" w:cs="Calibri"/>
          <w:sz w:val="24"/>
          <w:szCs w:val="24"/>
        </w:rPr>
        <w:t>(</w:t>
      </w:r>
      <w:r w:rsidR="007E64AE" w:rsidRPr="0098720C">
        <w:rPr>
          <w:rFonts w:ascii="Calibri" w:hAnsi="Calibri" w:cs="Calibri"/>
          <w:sz w:val="24"/>
          <w:szCs w:val="24"/>
        </w:rPr>
        <w:t>sub</w:t>
      </w:r>
      <w:r w:rsidR="009E07C3" w:rsidRPr="0098720C">
        <w:rPr>
          <w:rFonts w:ascii="Calibri" w:hAnsi="Calibri" w:cs="Calibri"/>
          <w:sz w:val="24"/>
          <w:szCs w:val="24"/>
        </w:rPr>
        <w:t>-</w:t>
      </w:r>
      <w:r w:rsidR="00110A7C" w:rsidRPr="0098720C">
        <w:rPr>
          <w:rFonts w:ascii="Calibri" w:hAnsi="Calibri" w:cs="Calibri"/>
          <w:sz w:val="24"/>
          <w:szCs w:val="24"/>
        </w:rPr>
        <w:t>threshold)</w:t>
      </w:r>
      <w:r w:rsidR="00A360BD" w:rsidRPr="0098720C">
        <w:rPr>
          <w:rFonts w:ascii="Calibri" w:hAnsi="Calibri" w:cs="Calibri"/>
          <w:sz w:val="24"/>
          <w:szCs w:val="24"/>
        </w:rPr>
        <w:t>,</w:t>
      </w:r>
      <w:r w:rsidR="004203DC" w:rsidRPr="0098720C">
        <w:rPr>
          <w:rFonts w:ascii="Calibri" w:hAnsi="Calibri" w:cs="Calibri"/>
          <w:sz w:val="24"/>
          <w:szCs w:val="24"/>
        </w:rPr>
        <w:t xml:space="preserve"> we also assessed how often </w:t>
      </w:r>
      <w:r w:rsidR="00A360BD" w:rsidRPr="0098720C">
        <w:rPr>
          <w:rFonts w:ascii="Calibri" w:hAnsi="Calibri" w:cs="Calibri"/>
          <w:sz w:val="24"/>
          <w:szCs w:val="24"/>
        </w:rPr>
        <w:t xml:space="preserve">the remaining forty-six </w:t>
      </w:r>
      <w:r w:rsidR="008B6CA1" w:rsidRPr="0098720C">
        <w:rPr>
          <w:rFonts w:ascii="Calibri" w:hAnsi="Calibri" w:cs="Calibri"/>
          <w:sz w:val="24"/>
          <w:szCs w:val="24"/>
        </w:rPr>
        <w:t>scenarios</w:t>
      </w:r>
      <w:r w:rsidR="00A360BD" w:rsidRPr="0098720C">
        <w:rPr>
          <w:rFonts w:ascii="Calibri" w:hAnsi="Calibri" w:cs="Calibri"/>
          <w:sz w:val="24"/>
          <w:szCs w:val="24"/>
        </w:rPr>
        <w:t xml:space="preserve"> (i.e. all scenarios except sub-threshold scenarios 2, 32, </w:t>
      </w:r>
      <w:r w:rsidR="001C123D" w:rsidRPr="0098720C">
        <w:rPr>
          <w:rFonts w:ascii="Calibri" w:hAnsi="Calibri" w:cs="Calibri"/>
          <w:sz w:val="24"/>
          <w:szCs w:val="24"/>
        </w:rPr>
        <w:t>38 and</w:t>
      </w:r>
      <w:r w:rsidR="00A360BD" w:rsidRPr="0098720C">
        <w:rPr>
          <w:rFonts w:ascii="Calibri" w:hAnsi="Calibri" w:cs="Calibri"/>
          <w:sz w:val="24"/>
          <w:szCs w:val="24"/>
        </w:rPr>
        <w:t xml:space="preserve"> 42) </w:t>
      </w:r>
      <w:r w:rsidR="004203DC" w:rsidRPr="0098720C">
        <w:rPr>
          <w:rFonts w:ascii="Calibri" w:hAnsi="Calibri" w:cs="Calibri"/>
          <w:sz w:val="24"/>
          <w:szCs w:val="24"/>
        </w:rPr>
        <w:t xml:space="preserve">were </w:t>
      </w:r>
      <w:r w:rsidR="00110A7C" w:rsidRPr="0098720C">
        <w:rPr>
          <w:rFonts w:ascii="Calibri" w:hAnsi="Calibri" w:cs="Calibri"/>
          <w:sz w:val="24"/>
          <w:szCs w:val="24"/>
        </w:rPr>
        <w:t xml:space="preserve">also </w:t>
      </w:r>
      <w:r w:rsidR="004203DC" w:rsidRPr="0098720C">
        <w:rPr>
          <w:rFonts w:ascii="Calibri" w:hAnsi="Calibri" w:cs="Calibri"/>
          <w:sz w:val="24"/>
          <w:szCs w:val="24"/>
        </w:rPr>
        <w:t xml:space="preserve">scored as </w:t>
      </w:r>
      <w:r w:rsidR="006609BC" w:rsidRPr="0098720C">
        <w:rPr>
          <w:rFonts w:ascii="Calibri" w:hAnsi="Calibri" w:cs="Calibri"/>
          <w:sz w:val="24"/>
          <w:szCs w:val="24"/>
        </w:rPr>
        <w:t>sub</w:t>
      </w:r>
      <w:r w:rsidR="009E07C3" w:rsidRPr="0098720C">
        <w:rPr>
          <w:rFonts w:ascii="Calibri" w:hAnsi="Calibri" w:cs="Calibri"/>
          <w:sz w:val="24"/>
          <w:szCs w:val="24"/>
        </w:rPr>
        <w:t>-</w:t>
      </w:r>
      <w:r w:rsidR="006609BC" w:rsidRPr="0098720C">
        <w:rPr>
          <w:rFonts w:ascii="Calibri" w:hAnsi="Calibri" w:cs="Calibri"/>
          <w:sz w:val="24"/>
          <w:szCs w:val="24"/>
        </w:rPr>
        <w:t>threshold.</w:t>
      </w:r>
      <w:r w:rsidR="001C123D" w:rsidRPr="0098720C">
        <w:rPr>
          <w:rFonts w:ascii="Calibri" w:hAnsi="Calibri" w:cs="Calibri"/>
          <w:sz w:val="24"/>
          <w:szCs w:val="24"/>
        </w:rPr>
        <w:t xml:space="preserve"> </w:t>
      </w:r>
    </w:p>
    <w:p w14:paraId="1144B60B" w14:textId="11AE089D" w:rsidR="00CE190A" w:rsidRPr="0098720C" w:rsidRDefault="001C123D" w:rsidP="00B257A4">
      <w:pPr>
        <w:spacing w:after="0" w:line="480" w:lineRule="auto"/>
        <w:jc w:val="both"/>
        <w:rPr>
          <w:rFonts w:ascii="Calibri" w:hAnsi="Calibri" w:cs="Calibri"/>
          <w:sz w:val="24"/>
          <w:szCs w:val="24"/>
        </w:rPr>
      </w:pPr>
      <w:r w:rsidRPr="0098720C">
        <w:rPr>
          <w:rFonts w:ascii="Calibri" w:hAnsi="Calibri" w:cs="Calibri"/>
          <w:sz w:val="24"/>
          <w:szCs w:val="24"/>
        </w:rPr>
        <w:t>The</w:t>
      </w:r>
      <w:r w:rsidR="009C3A01" w:rsidRPr="0098720C">
        <w:rPr>
          <w:rFonts w:ascii="Calibri" w:hAnsi="Calibri" w:cs="Calibri"/>
          <w:sz w:val="24"/>
          <w:szCs w:val="24"/>
        </w:rPr>
        <w:t xml:space="preserve"> </w:t>
      </w:r>
      <w:r w:rsidR="006609BC" w:rsidRPr="0098720C">
        <w:rPr>
          <w:rFonts w:ascii="Calibri" w:hAnsi="Calibri" w:cs="Calibri"/>
          <w:sz w:val="24"/>
          <w:szCs w:val="24"/>
        </w:rPr>
        <w:t>percent</w:t>
      </w:r>
      <w:r w:rsidRPr="0098720C">
        <w:rPr>
          <w:rFonts w:ascii="Calibri" w:hAnsi="Calibri" w:cs="Calibri"/>
          <w:sz w:val="24"/>
          <w:szCs w:val="24"/>
        </w:rPr>
        <w:t>age</w:t>
      </w:r>
      <w:r w:rsidR="006609BC" w:rsidRPr="0098720C">
        <w:rPr>
          <w:rFonts w:ascii="Calibri" w:hAnsi="Calibri" w:cs="Calibri"/>
          <w:sz w:val="24"/>
          <w:szCs w:val="24"/>
        </w:rPr>
        <w:t xml:space="preserve"> of the survey population assessing </w:t>
      </w:r>
      <w:r w:rsidR="00A360BD" w:rsidRPr="0098720C">
        <w:rPr>
          <w:rFonts w:ascii="Calibri" w:hAnsi="Calibri" w:cs="Calibri"/>
          <w:sz w:val="24"/>
          <w:szCs w:val="24"/>
        </w:rPr>
        <w:t>the remaining</w:t>
      </w:r>
      <w:r w:rsidR="009C3A01" w:rsidRPr="0098720C">
        <w:rPr>
          <w:rFonts w:ascii="Calibri" w:hAnsi="Calibri" w:cs="Calibri"/>
          <w:sz w:val="24"/>
          <w:szCs w:val="24"/>
        </w:rPr>
        <w:t xml:space="preserve"> </w:t>
      </w:r>
      <w:r w:rsidR="006609BC" w:rsidRPr="0098720C">
        <w:rPr>
          <w:rFonts w:ascii="Calibri" w:hAnsi="Calibri" w:cs="Calibri"/>
          <w:sz w:val="24"/>
          <w:szCs w:val="24"/>
        </w:rPr>
        <w:t>scenarios as sub</w:t>
      </w:r>
      <w:r w:rsidR="00EF3BC9" w:rsidRPr="0098720C">
        <w:rPr>
          <w:rFonts w:ascii="Calibri" w:hAnsi="Calibri" w:cs="Calibri"/>
          <w:sz w:val="24"/>
          <w:szCs w:val="24"/>
        </w:rPr>
        <w:t>-</w:t>
      </w:r>
      <w:r w:rsidR="006609BC" w:rsidRPr="0098720C">
        <w:rPr>
          <w:rFonts w:ascii="Calibri" w:hAnsi="Calibri" w:cs="Calibri"/>
          <w:sz w:val="24"/>
          <w:szCs w:val="24"/>
        </w:rPr>
        <w:t>threshold was 11.2</w:t>
      </w:r>
      <w:r w:rsidR="001F1C92" w:rsidRPr="0098720C">
        <w:rPr>
          <w:rFonts w:ascii="Calibri" w:hAnsi="Calibri" w:cs="Calibri"/>
          <w:sz w:val="24"/>
          <w:szCs w:val="24"/>
        </w:rPr>
        <w:t xml:space="preserve"> </w:t>
      </w:r>
      <w:r w:rsidR="006609BC" w:rsidRPr="0098720C">
        <w:rPr>
          <w:rFonts w:ascii="Calibri" w:hAnsi="Calibri" w:cs="Calibri"/>
          <w:sz w:val="24"/>
          <w:szCs w:val="24"/>
        </w:rPr>
        <w:t>±</w:t>
      </w:r>
      <w:r w:rsidR="001F1C92" w:rsidRPr="0098720C">
        <w:rPr>
          <w:rFonts w:ascii="Calibri" w:hAnsi="Calibri" w:cs="Calibri"/>
          <w:sz w:val="24"/>
          <w:szCs w:val="24"/>
        </w:rPr>
        <w:t xml:space="preserve"> </w:t>
      </w:r>
      <w:r w:rsidR="006609BC" w:rsidRPr="0098720C">
        <w:rPr>
          <w:rFonts w:ascii="Calibri" w:hAnsi="Calibri" w:cs="Calibri"/>
          <w:sz w:val="24"/>
          <w:szCs w:val="24"/>
        </w:rPr>
        <w:t>2.4%</w:t>
      </w:r>
      <w:r w:rsidR="003563E4" w:rsidRPr="0098720C">
        <w:rPr>
          <w:rFonts w:ascii="Calibri" w:hAnsi="Calibri" w:cs="Calibri"/>
          <w:sz w:val="24"/>
          <w:szCs w:val="24"/>
        </w:rPr>
        <w:t xml:space="preserve"> and for </w:t>
      </w:r>
      <w:r w:rsidR="00BD20AA" w:rsidRPr="0098720C">
        <w:rPr>
          <w:rFonts w:ascii="Calibri" w:hAnsi="Calibri" w:cs="Calibri"/>
          <w:sz w:val="24"/>
          <w:szCs w:val="24"/>
        </w:rPr>
        <w:t>16</w:t>
      </w:r>
      <w:r w:rsidR="003563E4" w:rsidRPr="0098720C">
        <w:rPr>
          <w:rFonts w:ascii="Calibri" w:hAnsi="Calibri" w:cs="Calibri"/>
          <w:sz w:val="24"/>
          <w:szCs w:val="24"/>
        </w:rPr>
        <w:t xml:space="preserve"> </w:t>
      </w:r>
      <w:r w:rsidR="000A70C2" w:rsidRPr="0098720C">
        <w:rPr>
          <w:rFonts w:ascii="Calibri" w:hAnsi="Calibri" w:cs="Calibri"/>
          <w:sz w:val="24"/>
          <w:szCs w:val="24"/>
        </w:rPr>
        <w:t xml:space="preserve">of the 46 </w:t>
      </w:r>
      <w:r w:rsidR="003563E4" w:rsidRPr="0098720C">
        <w:rPr>
          <w:rFonts w:ascii="Calibri" w:hAnsi="Calibri" w:cs="Calibri"/>
          <w:sz w:val="24"/>
          <w:szCs w:val="24"/>
        </w:rPr>
        <w:t>scenario</w:t>
      </w:r>
      <w:r w:rsidR="006609BC" w:rsidRPr="0098720C">
        <w:rPr>
          <w:rFonts w:ascii="Calibri" w:hAnsi="Calibri" w:cs="Calibri"/>
          <w:sz w:val="24"/>
          <w:szCs w:val="24"/>
        </w:rPr>
        <w:t xml:space="preserve">s </w:t>
      </w:r>
      <w:r w:rsidR="000A70C2" w:rsidRPr="0098720C">
        <w:rPr>
          <w:rFonts w:ascii="Calibri" w:hAnsi="Calibri" w:cs="Calibri"/>
          <w:sz w:val="24"/>
          <w:szCs w:val="24"/>
        </w:rPr>
        <w:t>(35%</w:t>
      </w:r>
      <w:r w:rsidR="00BD20AA" w:rsidRPr="0098720C">
        <w:rPr>
          <w:rFonts w:ascii="Calibri" w:hAnsi="Calibri" w:cs="Calibri"/>
          <w:sz w:val="24"/>
          <w:szCs w:val="24"/>
        </w:rPr>
        <w:t xml:space="preserve">) </w:t>
      </w:r>
      <w:r w:rsidR="006609BC" w:rsidRPr="0098720C">
        <w:rPr>
          <w:rFonts w:ascii="Calibri" w:hAnsi="Calibri" w:cs="Calibri"/>
          <w:sz w:val="24"/>
          <w:szCs w:val="24"/>
        </w:rPr>
        <w:t>this value was &lt;</w:t>
      </w:r>
      <w:r w:rsidR="001F1C92" w:rsidRPr="0098720C">
        <w:rPr>
          <w:rFonts w:ascii="Calibri" w:hAnsi="Calibri" w:cs="Calibri"/>
          <w:sz w:val="24"/>
          <w:szCs w:val="24"/>
        </w:rPr>
        <w:t xml:space="preserve"> </w:t>
      </w:r>
      <w:r w:rsidR="006609BC" w:rsidRPr="0098720C">
        <w:rPr>
          <w:rFonts w:ascii="Calibri" w:hAnsi="Calibri" w:cs="Calibri"/>
          <w:sz w:val="24"/>
          <w:szCs w:val="24"/>
        </w:rPr>
        <w:t xml:space="preserve">5% of </w:t>
      </w:r>
      <w:r w:rsidR="00807AC8" w:rsidRPr="0098720C">
        <w:rPr>
          <w:rFonts w:ascii="Calibri" w:hAnsi="Calibri" w:cs="Calibri"/>
          <w:sz w:val="24"/>
          <w:szCs w:val="24"/>
        </w:rPr>
        <w:t>the survey population. However</w:t>
      </w:r>
      <w:r w:rsidR="00A66E1D" w:rsidRPr="0098720C">
        <w:rPr>
          <w:rFonts w:ascii="Calibri" w:hAnsi="Calibri" w:cs="Calibri"/>
          <w:sz w:val="24"/>
          <w:szCs w:val="24"/>
        </w:rPr>
        <w:t>,</w:t>
      </w:r>
      <w:r w:rsidR="009331F4" w:rsidRPr="0098720C">
        <w:rPr>
          <w:rFonts w:ascii="Calibri" w:hAnsi="Calibri" w:cs="Calibri"/>
          <w:sz w:val="24"/>
          <w:szCs w:val="24"/>
        </w:rPr>
        <w:t xml:space="preserve"> for </w:t>
      </w:r>
      <w:r w:rsidR="00DD44DC" w:rsidRPr="0098720C">
        <w:rPr>
          <w:rFonts w:ascii="Calibri" w:hAnsi="Calibri" w:cs="Calibri"/>
          <w:sz w:val="24"/>
          <w:szCs w:val="24"/>
        </w:rPr>
        <w:t>thirteen</w:t>
      </w:r>
      <w:r w:rsidR="00BD20AA" w:rsidRPr="0098720C">
        <w:rPr>
          <w:rFonts w:ascii="Calibri" w:hAnsi="Calibri" w:cs="Calibri"/>
          <w:sz w:val="24"/>
          <w:szCs w:val="24"/>
        </w:rPr>
        <w:t xml:space="preserve"> </w:t>
      </w:r>
      <w:r w:rsidR="003708EB" w:rsidRPr="0098720C">
        <w:rPr>
          <w:rFonts w:ascii="Calibri" w:hAnsi="Calibri" w:cs="Calibri"/>
          <w:sz w:val="24"/>
          <w:szCs w:val="24"/>
        </w:rPr>
        <w:t xml:space="preserve">scenarios </w:t>
      </w:r>
      <w:r w:rsidR="001357A2" w:rsidRPr="0098720C">
        <w:rPr>
          <w:rFonts w:ascii="Calibri" w:hAnsi="Calibri" w:cs="Calibri"/>
          <w:sz w:val="24"/>
          <w:szCs w:val="24"/>
        </w:rPr>
        <w:t>(</w:t>
      </w:r>
      <w:r w:rsidR="001F1C92" w:rsidRPr="0098720C">
        <w:rPr>
          <w:rFonts w:ascii="Calibri" w:hAnsi="Calibri" w:cs="Calibri"/>
          <w:sz w:val="24"/>
          <w:szCs w:val="24"/>
        </w:rPr>
        <w:t>i.e.</w:t>
      </w:r>
      <w:del w:id="15" w:author="Gavan Cooke" w:date="2019-06-20T15:08:00Z">
        <w:r w:rsidR="001F1C92" w:rsidRPr="0098720C" w:rsidDel="00B16E6E">
          <w:rPr>
            <w:rFonts w:ascii="Calibri" w:hAnsi="Calibri" w:cs="Calibri"/>
            <w:sz w:val="24"/>
            <w:szCs w:val="24"/>
          </w:rPr>
          <w:delText>,</w:delText>
        </w:r>
      </w:del>
      <w:r w:rsidR="001F1C92" w:rsidRPr="0098720C">
        <w:rPr>
          <w:rFonts w:ascii="Calibri" w:hAnsi="Calibri" w:cs="Calibri"/>
          <w:sz w:val="24"/>
          <w:szCs w:val="24"/>
        </w:rPr>
        <w:t xml:space="preserve"> </w:t>
      </w:r>
      <w:r w:rsidR="009331F4" w:rsidRPr="0098720C">
        <w:rPr>
          <w:rFonts w:ascii="Calibri" w:hAnsi="Calibri" w:cs="Calibri"/>
          <w:sz w:val="24"/>
          <w:szCs w:val="24"/>
        </w:rPr>
        <w:t xml:space="preserve">3, 8, </w:t>
      </w:r>
      <w:r w:rsidR="001F3FB7" w:rsidRPr="0098720C">
        <w:rPr>
          <w:rFonts w:ascii="Calibri" w:hAnsi="Calibri" w:cs="Calibri"/>
          <w:sz w:val="24"/>
          <w:szCs w:val="24"/>
        </w:rPr>
        <w:t xml:space="preserve">11, </w:t>
      </w:r>
      <w:r w:rsidR="00807AC8" w:rsidRPr="0098720C">
        <w:rPr>
          <w:rFonts w:ascii="Calibri" w:hAnsi="Calibri" w:cs="Calibri"/>
          <w:sz w:val="24"/>
          <w:szCs w:val="24"/>
        </w:rPr>
        <w:t>12,</w:t>
      </w:r>
      <w:r w:rsidR="00A66E1D" w:rsidRPr="0098720C">
        <w:rPr>
          <w:rFonts w:ascii="Calibri" w:hAnsi="Calibri" w:cs="Calibri"/>
          <w:sz w:val="24"/>
          <w:szCs w:val="24"/>
        </w:rPr>
        <w:t xml:space="preserve"> </w:t>
      </w:r>
      <w:r w:rsidR="000242B7" w:rsidRPr="0098720C">
        <w:rPr>
          <w:rFonts w:ascii="Calibri" w:hAnsi="Calibri" w:cs="Calibri"/>
          <w:sz w:val="24"/>
          <w:szCs w:val="24"/>
        </w:rPr>
        <w:t>13,</w:t>
      </w:r>
      <w:r w:rsidR="00363484" w:rsidRPr="0098720C">
        <w:rPr>
          <w:rFonts w:ascii="Calibri" w:hAnsi="Calibri" w:cs="Calibri"/>
          <w:sz w:val="24"/>
          <w:szCs w:val="24"/>
        </w:rPr>
        <w:t xml:space="preserve"> 16, </w:t>
      </w:r>
      <w:r w:rsidR="00807AC8" w:rsidRPr="0098720C">
        <w:rPr>
          <w:rFonts w:ascii="Calibri" w:hAnsi="Calibri" w:cs="Calibri"/>
          <w:sz w:val="24"/>
          <w:szCs w:val="24"/>
        </w:rPr>
        <w:t>20,</w:t>
      </w:r>
      <w:r w:rsidR="00A66E1D" w:rsidRPr="0098720C">
        <w:rPr>
          <w:rFonts w:ascii="Calibri" w:hAnsi="Calibri" w:cs="Calibri"/>
          <w:sz w:val="24"/>
          <w:szCs w:val="24"/>
        </w:rPr>
        <w:t xml:space="preserve"> </w:t>
      </w:r>
      <w:r w:rsidR="00807AC8" w:rsidRPr="0098720C">
        <w:rPr>
          <w:rFonts w:ascii="Calibri" w:hAnsi="Calibri" w:cs="Calibri"/>
          <w:sz w:val="24"/>
          <w:szCs w:val="24"/>
        </w:rPr>
        <w:t>22, 23,</w:t>
      </w:r>
      <w:r w:rsidR="009D4CEC" w:rsidRPr="0098720C">
        <w:rPr>
          <w:rFonts w:ascii="Calibri" w:hAnsi="Calibri" w:cs="Calibri"/>
          <w:sz w:val="24"/>
          <w:szCs w:val="24"/>
        </w:rPr>
        <w:t xml:space="preserve"> </w:t>
      </w:r>
      <w:r w:rsidR="00807AC8" w:rsidRPr="0098720C">
        <w:rPr>
          <w:rFonts w:ascii="Calibri" w:hAnsi="Calibri" w:cs="Calibri"/>
          <w:sz w:val="24"/>
          <w:szCs w:val="24"/>
        </w:rPr>
        <w:t>27,</w:t>
      </w:r>
      <w:r w:rsidR="00396BBB" w:rsidRPr="0098720C">
        <w:rPr>
          <w:rFonts w:ascii="Calibri" w:hAnsi="Calibri" w:cs="Calibri"/>
          <w:sz w:val="24"/>
          <w:szCs w:val="24"/>
        </w:rPr>
        <w:t xml:space="preserve"> </w:t>
      </w:r>
      <w:r w:rsidR="00363484" w:rsidRPr="0098720C">
        <w:rPr>
          <w:rFonts w:ascii="Calibri" w:hAnsi="Calibri" w:cs="Calibri"/>
          <w:sz w:val="24"/>
          <w:szCs w:val="24"/>
        </w:rPr>
        <w:t xml:space="preserve">31, </w:t>
      </w:r>
      <w:r w:rsidRPr="0098720C">
        <w:rPr>
          <w:rFonts w:ascii="Calibri" w:hAnsi="Calibri" w:cs="Calibri"/>
          <w:sz w:val="24"/>
          <w:szCs w:val="24"/>
        </w:rPr>
        <w:t>34 and</w:t>
      </w:r>
      <w:r w:rsidR="00396BBB" w:rsidRPr="0098720C">
        <w:rPr>
          <w:rFonts w:ascii="Calibri" w:hAnsi="Calibri" w:cs="Calibri"/>
          <w:sz w:val="24"/>
          <w:szCs w:val="24"/>
        </w:rPr>
        <w:t xml:space="preserve"> </w:t>
      </w:r>
      <w:r w:rsidR="00807AC8" w:rsidRPr="0098720C">
        <w:rPr>
          <w:rFonts w:ascii="Calibri" w:hAnsi="Calibri" w:cs="Calibri"/>
          <w:sz w:val="24"/>
          <w:szCs w:val="24"/>
        </w:rPr>
        <w:t>40)</w:t>
      </w:r>
      <w:r w:rsidR="00CC3F50" w:rsidRPr="0098720C">
        <w:rPr>
          <w:rFonts w:ascii="Calibri" w:hAnsi="Calibri" w:cs="Calibri"/>
          <w:sz w:val="24"/>
          <w:szCs w:val="24"/>
        </w:rPr>
        <w:t>,</w:t>
      </w:r>
      <w:r w:rsidR="00807AC8" w:rsidRPr="0098720C">
        <w:rPr>
          <w:rFonts w:ascii="Calibri" w:hAnsi="Calibri" w:cs="Calibri"/>
          <w:sz w:val="24"/>
          <w:szCs w:val="24"/>
        </w:rPr>
        <w:t xml:space="preserve"> </w:t>
      </w:r>
      <w:r w:rsidR="00FA70C2" w:rsidRPr="0098720C">
        <w:rPr>
          <w:rFonts w:ascii="Calibri" w:hAnsi="Calibri" w:cs="Calibri"/>
          <w:sz w:val="24"/>
          <w:szCs w:val="24"/>
        </w:rPr>
        <w:t>over</w:t>
      </w:r>
      <w:r w:rsidR="001F1C92" w:rsidRPr="0098720C">
        <w:rPr>
          <w:rFonts w:ascii="Calibri" w:hAnsi="Calibri" w:cs="Calibri"/>
          <w:sz w:val="24"/>
          <w:szCs w:val="24"/>
        </w:rPr>
        <w:t xml:space="preserve"> ten percent </w:t>
      </w:r>
      <w:r w:rsidR="001F3FB7" w:rsidRPr="0098720C">
        <w:rPr>
          <w:rFonts w:ascii="Calibri" w:hAnsi="Calibri" w:cs="Calibri"/>
          <w:sz w:val="24"/>
          <w:szCs w:val="24"/>
        </w:rPr>
        <w:t>(range 1</w:t>
      </w:r>
      <w:r w:rsidR="00363484" w:rsidRPr="0098720C">
        <w:rPr>
          <w:rFonts w:ascii="Calibri" w:hAnsi="Calibri" w:cs="Calibri"/>
          <w:sz w:val="24"/>
          <w:szCs w:val="24"/>
        </w:rPr>
        <w:t>0.3%</w:t>
      </w:r>
      <w:r w:rsidR="001F1C92" w:rsidRPr="0098720C">
        <w:rPr>
          <w:rFonts w:ascii="Calibri" w:hAnsi="Calibri" w:cs="Calibri"/>
          <w:sz w:val="24"/>
          <w:szCs w:val="24"/>
        </w:rPr>
        <w:t xml:space="preserve"> </w:t>
      </w:r>
      <w:r w:rsidR="00363484" w:rsidRPr="0098720C">
        <w:rPr>
          <w:rFonts w:ascii="Calibri" w:hAnsi="Calibri" w:cs="Calibri"/>
          <w:sz w:val="24"/>
          <w:szCs w:val="24"/>
        </w:rPr>
        <w:t>-</w:t>
      </w:r>
      <w:r w:rsidR="001F1C92" w:rsidRPr="0098720C">
        <w:rPr>
          <w:rFonts w:ascii="Calibri" w:hAnsi="Calibri" w:cs="Calibri"/>
          <w:sz w:val="24"/>
          <w:szCs w:val="24"/>
        </w:rPr>
        <w:t xml:space="preserve"> </w:t>
      </w:r>
      <w:r w:rsidR="00363484" w:rsidRPr="0098720C">
        <w:rPr>
          <w:rFonts w:ascii="Calibri" w:hAnsi="Calibri" w:cs="Calibri"/>
          <w:sz w:val="24"/>
          <w:szCs w:val="24"/>
        </w:rPr>
        <w:t>52.6</w:t>
      </w:r>
      <w:r w:rsidR="00BD20AA" w:rsidRPr="0098720C">
        <w:rPr>
          <w:rFonts w:ascii="Calibri" w:hAnsi="Calibri" w:cs="Calibri"/>
          <w:sz w:val="24"/>
          <w:szCs w:val="24"/>
        </w:rPr>
        <w:t xml:space="preserve">%) </w:t>
      </w:r>
      <w:r w:rsidR="00E86FCB" w:rsidRPr="0098720C">
        <w:rPr>
          <w:rFonts w:ascii="Calibri" w:hAnsi="Calibri" w:cs="Calibri"/>
          <w:sz w:val="24"/>
          <w:szCs w:val="24"/>
        </w:rPr>
        <w:t xml:space="preserve">of the survey population considered </w:t>
      </w:r>
      <w:r w:rsidR="00542FF4" w:rsidRPr="0098720C">
        <w:rPr>
          <w:rFonts w:ascii="Calibri" w:hAnsi="Calibri" w:cs="Calibri"/>
          <w:sz w:val="24"/>
          <w:szCs w:val="24"/>
        </w:rPr>
        <w:t>each of these scenarios to describe procedures that were sub</w:t>
      </w:r>
      <w:r w:rsidR="00EF3BC9" w:rsidRPr="0098720C">
        <w:rPr>
          <w:rFonts w:ascii="Calibri" w:hAnsi="Calibri" w:cs="Calibri"/>
          <w:sz w:val="24"/>
          <w:szCs w:val="24"/>
        </w:rPr>
        <w:t>-</w:t>
      </w:r>
      <w:r w:rsidR="00542FF4" w:rsidRPr="0098720C">
        <w:rPr>
          <w:rFonts w:ascii="Calibri" w:hAnsi="Calibri" w:cs="Calibri"/>
          <w:sz w:val="24"/>
          <w:szCs w:val="24"/>
        </w:rPr>
        <w:t>threshold</w:t>
      </w:r>
      <w:r w:rsidR="00E86FCB" w:rsidRPr="0098720C">
        <w:rPr>
          <w:rFonts w:ascii="Calibri" w:hAnsi="Calibri" w:cs="Calibri"/>
          <w:sz w:val="24"/>
          <w:szCs w:val="24"/>
        </w:rPr>
        <w:t xml:space="preserve">. </w:t>
      </w:r>
      <w:r w:rsidR="001F3FB7" w:rsidRPr="0098720C">
        <w:rPr>
          <w:rFonts w:ascii="Calibri" w:hAnsi="Calibri" w:cs="Calibri"/>
          <w:sz w:val="24"/>
          <w:szCs w:val="24"/>
        </w:rPr>
        <w:t xml:space="preserve">Of these </w:t>
      </w:r>
      <w:r w:rsidR="00363484" w:rsidRPr="0098720C">
        <w:rPr>
          <w:rFonts w:ascii="Calibri" w:hAnsi="Calibri" w:cs="Calibri"/>
          <w:sz w:val="24"/>
          <w:szCs w:val="24"/>
        </w:rPr>
        <w:t>thirteen</w:t>
      </w:r>
      <w:r w:rsidR="001D796B" w:rsidRPr="0098720C">
        <w:rPr>
          <w:rFonts w:ascii="Calibri" w:hAnsi="Calibri" w:cs="Calibri"/>
          <w:sz w:val="24"/>
          <w:szCs w:val="24"/>
        </w:rPr>
        <w:t xml:space="preserve"> scenario</w:t>
      </w:r>
      <w:r w:rsidR="00807AC8" w:rsidRPr="0098720C">
        <w:rPr>
          <w:rFonts w:ascii="Calibri" w:hAnsi="Calibri" w:cs="Calibri"/>
          <w:sz w:val="24"/>
          <w:szCs w:val="24"/>
        </w:rPr>
        <w:t>s</w:t>
      </w:r>
      <w:r w:rsidR="008A6A51" w:rsidRPr="0098720C">
        <w:rPr>
          <w:rFonts w:ascii="Calibri" w:hAnsi="Calibri" w:cs="Calibri"/>
          <w:sz w:val="24"/>
          <w:szCs w:val="24"/>
        </w:rPr>
        <w:t>,</w:t>
      </w:r>
      <w:r w:rsidR="00A45117" w:rsidRPr="0098720C">
        <w:rPr>
          <w:rFonts w:ascii="Calibri" w:hAnsi="Calibri" w:cs="Calibri"/>
          <w:sz w:val="24"/>
          <w:szCs w:val="24"/>
        </w:rPr>
        <w:t xml:space="preserve"> f</w:t>
      </w:r>
      <w:r w:rsidR="00363484" w:rsidRPr="0098720C">
        <w:rPr>
          <w:rFonts w:ascii="Calibri" w:hAnsi="Calibri" w:cs="Calibri"/>
          <w:sz w:val="24"/>
          <w:szCs w:val="24"/>
        </w:rPr>
        <w:t>ive</w:t>
      </w:r>
      <w:r w:rsidR="00807AC8" w:rsidRPr="0098720C">
        <w:rPr>
          <w:rFonts w:ascii="Calibri" w:hAnsi="Calibri" w:cs="Calibri"/>
          <w:sz w:val="24"/>
          <w:szCs w:val="24"/>
        </w:rPr>
        <w:t xml:space="preserve"> </w:t>
      </w:r>
      <w:r w:rsidR="001D796B" w:rsidRPr="0098720C">
        <w:rPr>
          <w:rFonts w:ascii="Calibri" w:hAnsi="Calibri" w:cs="Calibri"/>
          <w:sz w:val="24"/>
          <w:szCs w:val="24"/>
        </w:rPr>
        <w:t>involved behavioural studies</w:t>
      </w:r>
      <w:r w:rsidR="00BB1B28" w:rsidRPr="0098720C">
        <w:rPr>
          <w:rFonts w:ascii="Calibri" w:hAnsi="Calibri" w:cs="Calibri"/>
          <w:sz w:val="24"/>
          <w:szCs w:val="24"/>
        </w:rPr>
        <w:t xml:space="preserve"> (</w:t>
      </w:r>
      <w:r w:rsidR="001F1C92" w:rsidRPr="0098720C">
        <w:rPr>
          <w:rFonts w:ascii="Calibri" w:hAnsi="Calibri" w:cs="Calibri"/>
          <w:sz w:val="24"/>
          <w:szCs w:val="24"/>
        </w:rPr>
        <w:t xml:space="preserve">i.e., </w:t>
      </w:r>
      <w:r w:rsidR="00BB1B28" w:rsidRPr="0098720C">
        <w:rPr>
          <w:rFonts w:ascii="Calibri" w:hAnsi="Calibri" w:cs="Calibri"/>
          <w:sz w:val="24"/>
          <w:szCs w:val="24"/>
        </w:rPr>
        <w:t>3,</w:t>
      </w:r>
      <w:r w:rsidR="001F1C92" w:rsidRPr="0098720C">
        <w:rPr>
          <w:rFonts w:ascii="Calibri" w:hAnsi="Calibri" w:cs="Calibri"/>
          <w:sz w:val="24"/>
          <w:szCs w:val="24"/>
        </w:rPr>
        <w:t xml:space="preserve"> </w:t>
      </w:r>
      <w:r w:rsidR="00BB1B28" w:rsidRPr="0098720C">
        <w:rPr>
          <w:rFonts w:ascii="Calibri" w:hAnsi="Calibri" w:cs="Calibri"/>
          <w:sz w:val="24"/>
          <w:szCs w:val="24"/>
        </w:rPr>
        <w:t>12,</w:t>
      </w:r>
      <w:r w:rsidR="00A45117" w:rsidRPr="0098720C">
        <w:rPr>
          <w:rFonts w:ascii="Calibri" w:hAnsi="Calibri" w:cs="Calibri"/>
          <w:sz w:val="24"/>
          <w:szCs w:val="24"/>
        </w:rPr>
        <w:t xml:space="preserve"> 13, </w:t>
      </w:r>
      <w:r w:rsidR="00363484" w:rsidRPr="0098720C">
        <w:rPr>
          <w:rFonts w:ascii="Calibri" w:hAnsi="Calibri" w:cs="Calibri"/>
          <w:sz w:val="24"/>
          <w:szCs w:val="24"/>
        </w:rPr>
        <w:t>16</w:t>
      </w:r>
      <w:r w:rsidR="00EF3BC9" w:rsidRPr="0098720C">
        <w:rPr>
          <w:rFonts w:ascii="Calibri" w:hAnsi="Calibri" w:cs="Calibri"/>
          <w:sz w:val="24"/>
          <w:szCs w:val="24"/>
        </w:rPr>
        <w:t xml:space="preserve"> and </w:t>
      </w:r>
      <w:r w:rsidR="00BB1B28" w:rsidRPr="0098720C">
        <w:rPr>
          <w:rFonts w:ascii="Calibri" w:hAnsi="Calibri" w:cs="Calibri"/>
          <w:sz w:val="24"/>
          <w:szCs w:val="24"/>
        </w:rPr>
        <w:t>34</w:t>
      </w:r>
      <w:r w:rsidR="001357A2" w:rsidRPr="0098720C">
        <w:rPr>
          <w:rFonts w:ascii="Calibri" w:hAnsi="Calibri" w:cs="Calibri"/>
          <w:sz w:val="24"/>
          <w:szCs w:val="24"/>
        </w:rPr>
        <w:t>)</w:t>
      </w:r>
      <w:r w:rsidR="001D796B" w:rsidRPr="0098720C">
        <w:rPr>
          <w:rFonts w:ascii="Calibri" w:hAnsi="Calibri" w:cs="Calibri"/>
          <w:sz w:val="24"/>
          <w:szCs w:val="24"/>
        </w:rPr>
        <w:t xml:space="preserve">, </w:t>
      </w:r>
      <w:r w:rsidR="00D1214D" w:rsidRPr="0098720C">
        <w:rPr>
          <w:rFonts w:ascii="Calibri" w:hAnsi="Calibri" w:cs="Calibri"/>
          <w:sz w:val="24"/>
          <w:szCs w:val="24"/>
        </w:rPr>
        <w:t>three involved growth/feeding i</w:t>
      </w:r>
      <w:r w:rsidR="00EF3BC9" w:rsidRPr="0098720C">
        <w:rPr>
          <w:rFonts w:ascii="Calibri" w:hAnsi="Calibri" w:cs="Calibri"/>
          <w:sz w:val="24"/>
          <w:szCs w:val="24"/>
        </w:rPr>
        <w:t xml:space="preserve">n paralarvae/hatchlings (20, 27 and </w:t>
      </w:r>
      <w:r w:rsidR="00D1214D" w:rsidRPr="0098720C">
        <w:rPr>
          <w:rFonts w:ascii="Calibri" w:hAnsi="Calibri" w:cs="Calibri"/>
          <w:sz w:val="24"/>
          <w:szCs w:val="24"/>
        </w:rPr>
        <w:t>40),</w:t>
      </w:r>
      <w:r w:rsidRPr="0098720C">
        <w:rPr>
          <w:rFonts w:ascii="Calibri" w:hAnsi="Calibri" w:cs="Calibri"/>
          <w:sz w:val="24"/>
          <w:szCs w:val="24"/>
        </w:rPr>
        <w:t xml:space="preserve"> two killing paralarvae (22 and</w:t>
      </w:r>
      <w:r w:rsidR="00D1214D" w:rsidRPr="0098720C">
        <w:rPr>
          <w:rFonts w:ascii="Calibri" w:hAnsi="Calibri" w:cs="Calibri"/>
          <w:sz w:val="24"/>
          <w:szCs w:val="24"/>
        </w:rPr>
        <w:t xml:space="preserve"> 31), </w:t>
      </w:r>
      <w:r w:rsidR="00BB1B28" w:rsidRPr="0098720C">
        <w:rPr>
          <w:rFonts w:ascii="Calibri" w:hAnsi="Calibri" w:cs="Calibri"/>
          <w:sz w:val="24"/>
          <w:szCs w:val="24"/>
        </w:rPr>
        <w:t>one involved a non-</w:t>
      </w:r>
      <w:r w:rsidR="00D1214D" w:rsidRPr="0098720C">
        <w:rPr>
          <w:rFonts w:ascii="Calibri" w:hAnsi="Calibri" w:cs="Calibri"/>
          <w:sz w:val="24"/>
          <w:szCs w:val="24"/>
        </w:rPr>
        <w:t>invasive procedure</w:t>
      </w:r>
      <w:r w:rsidR="001D796B" w:rsidRPr="0098720C">
        <w:rPr>
          <w:rFonts w:ascii="Calibri" w:hAnsi="Calibri" w:cs="Calibri"/>
          <w:sz w:val="24"/>
          <w:szCs w:val="24"/>
        </w:rPr>
        <w:t xml:space="preserve"> performed under general anaesthesia with recovery</w:t>
      </w:r>
      <w:r w:rsidR="00BB1B28" w:rsidRPr="0098720C">
        <w:rPr>
          <w:rFonts w:ascii="Calibri" w:hAnsi="Calibri" w:cs="Calibri"/>
          <w:sz w:val="24"/>
          <w:szCs w:val="24"/>
        </w:rPr>
        <w:t xml:space="preserve"> (</w:t>
      </w:r>
      <w:r w:rsidR="001F1C92" w:rsidRPr="0098720C">
        <w:rPr>
          <w:rFonts w:ascii="Calibri" w:hAnsi="Calibri" w:cs="Calibri"/>
          <w:sz w:val="24"/>
          <w:szCs w:val="24"/>
        </w:rPr>
        <w:t xml:space="preserve">scenario </w:t>
      </w:r>
      <w:r w:rsidR="00BB1B28" w:rsidRPr="0098720C">
        <w:rPr>
          <w:rFonts w:ascii="Calibri" w:hAnsi="Calibri" w:cs="Calibri"/>
          <w:sz w:val="24"/>
          <w:szCs w:val="24"/>
        </w:rPr>
        <w:t>8</w:t>
      </w:r>
      <w:r w:rsidR="001D796B" w:rsidRPr="0098720C">
        <w:rPr>
          <w:rFonts w:ascii="Calibri" w:hAnsi="Calibri" w:cs="Calibri"/>
          <w:sz w:val="24"/>
          <w:szCs w:val="24"/>
        </w:rPr>
        <w:t>),</w:t>
      </w:r>
      <w:r w:rsidR="00BB1B28" w:rsidRPr="0098720C">
        <w:rPr>
          <w:rFonts w:ascii="Calibri" w:hAnsi="Calibri" w:cs="Calibri"/>
          <w:sz w:val="24"/>
          <w:szCs w:val="24"/>
        </w:rPr>
        <w:t xml:space="preserve"> </w:t>
      </w:r>
      <w:r w:rsidR="00A45117" w:rsidRPr="0098720C">
        <w:rPr>
          <w:rFonts w:ascii="Calibri" w:hAnsi="Calibri" w:cs="Calibri"/>
          <w:sz w:val="24"/>
          <w:szCs w:val="24"/>
        </w:rPr>
        <w:t>one a digestive tract</w:t>
      </w:r>
      <w:r w:rsidR="00A360BD" w:rsidRPr="0098720C">
        <w:rPr>
          <w:rFonts w:ascii="Calibri" w:hAnsi="Calibri" w:cs="Calibri"/>
          <w:sz w:val="24"/>
          <w:szCs w:val="24"/>
        </w:rPr>
        <w:t xml:space="preserve"> transit</w:t>
      </w:r>
      <w:r w:rsidR="009C3A01" w:rsidRPr="0098720C">
        <w:rPr>
          <w:rFonts w:ascii="Calibri" w:hAnsi="Calibri" w:cs="Calibri"/>
          <w:sz w:val="24"/>
          <w:szCs w:val="24"/>
        </w:rPr>
        <w:t xml:space="preserve"> </w:t>
      </w:r>
      <w:r w:rsidR="008B6CA1" w:rsidRPr="0098720C">
        <w:rPr>
          <w:rFonts w:ascii="Calibri" w:hAnsi="Calibri" w:cs="Calibri"/>
          <w:sz w:val="24"/>
          <w:szCs w:val="24"/>
        </w:rPr>
        <w:t>study</w:t>
      </w:r>
      <w:r w:rsidR="00A45117" w:rsidRPr="0098720C">
        <w:rPr>
          <w:rFonts w:ascii="Calibri" w:hAnsi="Calibri" w:cs="Calibri"/>
          <w:sz w:val="24"/>
          <w:szCs w:val="24"/>
        </w:rPr>
        <w:t xml:space="preserve"> (</w:t>
      </w:r>
      <w:r w:rsidR="001F1C92" w:rsidRPr="0098720C">
        <w:rPr>
          <w:rFonts w:ascii="Calibri" w:hAnsi="Calibri" w:cs="Calibri"/>
          <w:sz w:val="24"/>
          <w:szCs w:val="24"/>
        </w:rPr>
        <w:t xml:space="preserve">scenario </w:t>
      </w:r>
      <w:r w:rsidR="00A45117" w:rsidRPr="0098720C">
        <w:rPr>
          <w:rFonts w:ascii="Calibri" w:hAnsi="Calibri" w:cs="Calibri"/>
          <w:sz w:val="24"/>
          <w:szCs w:val="24"/>
        </w:rPr>
        <w:t xml:space="preserve">11) </w:t>
      </w:r>
      <w:r w:rsidR="00A45117" w:rsidRPr="0098720C">
        <w:rPr>
          <w:rFonts w:ascii="Calibri" w:hAnsi="Calibri" w:cs="Calibri"/>
          <w:sz w:val="24"/>
          <w:szCs w:val="24"/>
        </w:rPr>
        <w:lastRenderedPageBreak/>
        <w:t xml:space="preserve">and </w:t>
      </w:r>
      <w:r w:rsidR="00BB1B28" w:rsidRPr="0098720C">
        <w:rPr>
          <w:rFonts w:ascii="Calibri" w:hAnsi="Calibri" w:cs="Calibri"/>
          <w:sz w:val="24"/>
          <w:szCs w:val="24"/>
        </w:rPr>
        <w:t xml:space="preserve">one </w:t>
      </w:r>
      <w:r w:rsidR="00A66E1D" w:rsidRPr="0098720C">
        <w:rPr>
          <w:rFonts w:ascii="Calibri" w:hAnsi="Calibri" w:cs="Calibri"/>
          <w:sz w:val="24"/>
          <w:szCs w:val="24"/>
        </w:rPr>
        <w:t xml:space="preserve">a study of </w:t>
      </w:r>
      <w:r w:rsidR="00BB1B28" w:rsidRPr="0098720C">
        <w:rPr>
          <w:rFonts w:ascii="Calibri" w:hAnsi="Calibri" w:cs="Calibri"/>
          <w:sz w:val="24"/>
          <w:szCs w:val="24"/>
        </w:rPr>
        <w:t>post-reproductive senescence (</w:t>
      </w:r>
      <w:r w:rsidR="001F1C92" w:rsidRPr="0098720C">
        <w:rPr>
          <w:rFonts w:ascii="Calibri" w:hAnsi="Calibri" w:cs="Calibri"/>
          <w:sz w:val="24"/>
          <w:szCs w:val="24"/>
        </w:rPr>
        <w:t xml:space="preserve">scenario </w:t>
      </w:r>
      <w:r w:rsidR="00BB1B28" w:rsidRPr="0098720C">
        <w:rPr>
          <w:rFonts w:ascii="Calibri" w:hAnsi="Calibri" w:cs="Calibri"/>
          <w:sz w:val="24"/>
          <w:szCs w:val="24"/>
        </w:rPr>
        <w:t>23)</w:t>
      </w:r>
      <w:r w:rsidR="001D796B" w:rsidRPr="0098720C">
        <w:rPr>
          <w:rFonts w:ascii="Calibri" w:hAnsi="Calibri" w:cs="Calibri"/>
          <w:sz w:val="24"/>
          <w:szCs w:val="24"/>
        </w:rPr>
        <w:t xml:space="preserve">. </w:t>
      </w:r>
      <w:r w:rsidR="00D1214D" w:rsidRPr="0098720C">
        <w:rPr>
          <w:rFonts w:ascii="Calibri" w:hAnsi="Calibri" w:cs="Calibri"/>
          <w:sz w:val="24"/>
          <w:szCs w:val="24"/>
        </w:rPr>
        <w:t>The individual scores for eight</w:t>
      </w:r>
      <w:r w:rsidR="00D52329" w:rsidRPr="0098720C">
        <w:rPr>
          <w:rFonts w:ascii="Calibri" w:hAnsi="Calibri" w:cs="Calibri"/>
          <w:sz w:val="24"/>
          <w:szCs w:val="24"/>
        </w:rPr>
        <w:t xml:space="preserve"> of these scenarios </w:t>
      </w:r>
      <w:r w:rsidR="00CC3F50" w:rsidRPr="0098720C">
        <w:rPr>
          <w:rFonts w:ascii="Calibri" w:hAnsi="Calibri" w:cs="Calibri"/>
          <w:sz w:val="24"/>
          <w:szCs w:val="24"/>
        </w:rPr>
        <w:t>are</w:t>
      </w:r>
      <w:r w:rsidR="00D52329" w:rsidRPr="0098720C">
        <w:rPr>
          <w:rFonts w:ascii="Calibri" w:hAnsi="Calibri" w:cs="Calibri"/>
          <w:sz w:val="24"/>
          <w:szCs w:val="24"/>
        </w:rPr>
        <w:t xml:space="preserve"> plotted in </w:t>
      </w:r>
      <w:r w:rsidR="00C17CDF" w:rsidRPr="0098720C">
        <w:rPr>
          <w:rFonts w:ascii="Calibri" w:hAnsi="Calibri" w:cs="Calibri"/>
          <w:b/>
          <w:sz w:val="24"/>
          <w:szCs w:val="24"/>
        </w:rPr>
        <w:t>Figure 3</w:t>
      </w:r>
      <w:r w:rsidR="00D1214D" w:rsidRPr="0098720C">
        <w:rPr>
          <w:rFonts w:ascii="Calibri" w:hAnsi="Calibri" w:cs="Calibri"/>
          <w:sz w:val="24"/>
          <w:szCs w:val="24"/>
        </w:rPr>
        <w:t xml:space="preserve"> </w:t>
      </w:r>
      <w:r w:rsidR="008B6CA1" w:rsidRPr="0098720C">
        <w:rPr>
          <w:rFonts w:ascii="Calibri" w:hAnsi="Calibri" w:cs="Calibri"/>
          <w:sz w:val="24"/>
          <w:szCs w:val="24"/>
        </w:rPr>
        <w:t>(</w:t>
      </w:r>
      <w:r w:rsidR="008B6CA1" w:rsidRPr="0098720C">
        <w:rPr>
          <w:rFonts w:ascii="Calibri" w:hAnsi="Calibri" w:cs="Calibri"/>
          <w:b/>
          <w:sz w:val="24"/>
          <w:szCs w:val="24"/>
        </w:rPr>
        <w:t>B and C</w:t>
      </w:r>
      <w:r w:rsidR="008B6CA1" w:rsidRPr="0098720C">
        <w:rPr>
          <w:rFonts w:ascii="Calibri" w:hAnsi="Calibri" w:cs="Calibri"/>
          <w:sz w:val="24"/>
          <w:szCs w:val="24"/>
        </w:rPr>
        <w:t xml:space="preserve">) </w:t>
      </w:r>
      <w:r w:rsidR="00D1214D" w:rsidRPr="0098720C">
        <w:rPr>
          <w:rFonts w:ascii="Calibri" w:hAnsi="Calibri" w:cs="Calibri"/>
          <w:sz w:val="24"/>
          <w:szCs w:val="24"/>
        </w:rPr>
        <w:t xml:space="preserve">together with the scores from the </w:t>
      </w:r>
      <w:r w:rsidR="003201EF" w:rsidRPr="0098720C">
        <w:rPr>
          <w:rFonts w:ascii="Calibri" w:hAnsi="Calibri" w:cs="Calibri"/>
          <w:sz w:val="24"/>
          <w:szCs w:val="24"/>
        </w:rPr>
        <w:t>four sub</w:t>
      </w:r>
      <w:r w:rsidRPr="0098720C">
        <w:rPr>
          <w:rFonts w:ascii="Calibri" w:hAnsi="Calibri" w:cs="Calibri"/>
          <w:sz w:val="24"/>
          <w:szCs w:val="24"/>
        </w:rPr>
        <w:t>-</w:t>
      </w:r>
      <w:r w:rsidR="003201EF" w:rsidRPr="0098720C">
        <w:rPr>
          <w:rFonts w:ascii="Calibri" w:hAnsi="Calibri" w:cs="Calibri"/>
          <w:sz w:val="24"/>
          <w:szCs w:val="24"/>
        </w:rPr>
        <w:t xml:space="preserve">threshold scenarios </w:t>
      </w:r>
      <w:r w:rsidR="008B6CA1" w:rsidRPr="0098720C">
        <w:rPr>
          <w:rFonts w:ascii="Calibri" w:hAnsi="Calibri" w:cs="Calibri"/>
          <w:sz w:val="24"/>
          <w:szCs w:val="24"/>
        </w:rPr>
        <w:t>(</w:t>
      </w:r>
      <w:r w:rsidR="0036746B" w:rsidRPr="0098720C">
        <w:rPr>
          <w:rFonts w:ascii="Calibri" w:hAnsi="Calibri" w:cs="Calibri"/>
          <w:b/>
          <w:sz w:val="24"/>
          <w:szCs w:val="24"/>
        </w:rPr>
        <w:t>Fig</w:t>
      </w:r>
      <w:r w:rsidR="00424C6C" w:rsidRPr="0098720C">
        <w:rPr>
          <w:rFonts w:ascii="Calibri" w:hAnsi="Calibri" w:cs="Calibri"/>
          <w:b/>
          <w:sz w:val="24"/>
          <w:szCs w:val="24"/>
        </w:rPr>
        <w:t>ure</w:t>
      </w:r>
      <w:r w:rsidR="0036746B" w:rsidRPr="0098720C">
        <w:rPr>
          <w:rFonts w:ascii="Calibri" w:hAnsi="Calibri" w:cs="Calibri"/>
          <w:b/>
          <w:sz w:val="24"/>
          <w:szCs w:val="24"/>
        </w:rPr>
        <w:t xml:space="preserve"> 3 </w:t>
      </w:r>
      <w:r w:rsidR="008B6CA1" w:rsidRPr="0098720C">
        <w:rPr>
          <w:rFonts w:ascii="Calibri" w:hAnsi="Calibri" w:cs="Calibri"/>
          <w:b/>
          <w:sz w:val="24"/>
          <w:szCs w:val="24"/>
        </w:rPr>
        <w:t>A</w:t>
      </w:r>
      <w:r w:rsidR="008B6CA1" w:rsidRPr="0098720C">
        <w:rPr>
          <w:rFonts w:ascii="Calibri" w:hAnsi="Calibri" w:cs="Calibri"/>
          <w:sz w:val="24"/>
          <w:szCs w:val="24"/>
        </w:rPr>
        <w:t xml:space="preserve">) </w:t>
      </w:r>
      <w:r w:rsidR="003201EF" w:rsidRPr="0098720C">
        <w:rPr>
          <w:rFonts w:ascii="Calibri" w:hAnsi="Calibri" w:cs="Calibri"/>
          <w:sz w:val="24"/>
          <w:szCs w:val="24"/>
        </w:rPr>
        <w:t>to illustrate the</w:t>
      </w:r>
      <w:r w:rsidR="00CE190A" w:rsidRPr="0098720C">
        <w:rPr>
          <w:rFonts w:ascii="Calibri" w:hAnsi="Calibri" w:cs="Calibri"/>
          <w:sz w:val="24"/>
          <w:szCs w:val="24"/>
        </w:rPr>
        <w:t xml:space="preserve"> gradual </w:t>
      </w:r>
      <w:r w:rsidR="008B6CA1" w:rsidRPr="0098720C">
        <w:rPr>
          <w:rFonts w:ascii="Calibri" w:hAnsi="Calibri" w:cs="Calibri"/>
          <w:sz w:val="24"/>
          <w:szCs w:val="24"/>
        </w:rPr>
        <w:t>shift</w:t>
      </w:r>
      <w:r w:rsidR="009C3A01" w:rsidRPr="0098720C">
        <w:rPr>
          <w:rFonts w:ascii="Calibri" w:hAnsi="Calibri" w:cs="Calibri"/>
          <w:sz w:val="24"/>
          <w:szCs w:val="24"/>
        </w:rPr>
        <w:t xml:space="preserve"> </w:t>
      </w:r>
      <w:r w:rsidR="003201EF" w:rsidRPr="0098720C">
        <w:rPr>
          <w:rFonts w:ascii="Calibri" w:hAnsi="Calibri" w:cs="Calibri"/>
          <w:sz w:val="24"/>
          <w:szCs w:val="24"/>
        </w:rPr>
        <w:t>from high</w:t>
      </w:r>
      <w:r w:rsidR="00CE190A" w:rsidRPr="0098720C">
        <w:rPr>
          <w:rFonts w:ascii="Calibri" w:hAnsi="Calibri" w:cs="Calibri"/>
          <w:sz w:val="24"/>
          <w:szCs w:val="24"/>
        </w:rPr>
        <w:t xml:space="preserve"> sub</w:t>
      </w:r>
      <w:r w:rsidR="00EF3BC9" w:rsidRPr="0098720C">
        <w:rPr>
          <w:rFonts w:ascii="Calibri" w:hAnsi="Calibri" w:cs="Calibri"/>
          <w:sz w:val="24"/>
          <w:szCs w:val="24"/>
        </w:rPr>
        <w:t>-</w:t>
      </w:r>
      <w:r w:rsidR="00CE190A" w:rsidRPr="0098720C">
        <w:rPr>
          <w:rFonts w:ascii="Calibri" w:hAnsi="Calibri" w:cs="Calibri"/>
          <w:sz w:val="24"/>
          <w:szCs w:val="24"/>
        </w:rPr>
        <w:t>threshold score</w:t>
      </w:r>
      <w:r w:rsidR="003201EF" w:rsidRPr="0098720C">
        <w:rPr>
          <w:rFonts w:ascii="Calibri" w:hAnsi="Calibri" w:cs="Calibri"/>
          <w:sz w:val="24"/>
          <w:szCs w:val="24"/>
        </w:rPr>
        <w:t>s to reduced sub</w:t>
      </w:r>
      <w:r w:rsidR="00EF3BC9" w:rsidRPr="0098720C">
        <w:rPr>
          <w:rFonts w:ascii="Calibri" w:hAnsi="Calibri" w:cs="Calibri"/>
          <w:sz w:val="24"/>
          <w:szCs w:val="24"/>
        </w:rPr>
        <w:t>-</w:t>
      </w:r>
      <w:r w:rsidR="00F64623" w:rsidRPr="0098720C">
        <w:rPr>
          <w:rFonts w:ascii="Calibri" w:hAnsi="Calibri" w:cs="Calibri"/>
          <w:sz w:val="24"/>
          <w:szCs w:val="24"/>
        </w:rPr>
        <w:t>threshold scores with</w:t>
      </w:r>
      <w:r w:rsidR="003201EF" w:rsidRPr="0098720C">
        <w:rPr>
          <w:rFonts w:ascii="Calibri" w:hAnsi="Calibri" w:cs="Calibri"/>
          <w:sz w:val="24"/>
          <w:szCs w:val="24"/>
        </w:rPr>
        <w:t xml:space="preserve"> increased </w:t>
      </w:r>
      <w:r w:rsidR="008B6CA1" w:rsidRPr="0098720C">
        <w:rPr>
          <w:rFonts w:ascii="Calibri" w:hAnsi="Calibri" w:cs="Calibri"/>
          <w:sz w:val="24"/>
          <w:szCs w:val="24"/>
        </w:rPr>
        <w:t>scores in mild or more severe</w:t>
      </w:r>
      <w:r w:rsidR="00CE190A" w:rsidRPr="0098720C">
        <w:rPr>
          <w:rFonts w:ascii="Calibri" w:hAnsi="Calibri" w:cs="Calibri"/>
          <w:sz w:val="24"/>
          <w:szCs w:val="24"/>
        </w:rPr>
        <w:t xml:space="preserve"> categories.</w:t>
      </w:r>
      <w:r w:rsidR="00D52329" w:rsidRPr="0098720C">
        <w:rPr>
          <w:rFonts w:ascii="Calibri" w:hAnsi="Calibri" w:cs="Calibri"/>
          <w:sz w:val="24"/>
          <w:szCs w:val="24"/>
        </w:rPr>
        <w:t xml:space="preserve"> </w:t>
      </w:r>
    </w:p>
    <w:p w14:paraId="03F2E0E1" w14:textId="77777777" w:rsidR="001F1C92" w:rsidRPr="0098720C" w:rsidRDefault="001F1C92" w:rsidP="00B257A4">
      <w:pPr>
        <w:spacing w:after="0" w:line="480" w:lineRule="auto"/>
        <w:jc w:val="both"/>
        <w:rPr>
          <w:rFonts w:ascii="Calibri" w:hAnsi="Calibri" w:cs="Calibri"/>
          <w:sz w:val="24"/>
          <w:szCs w:val="24"/>
        </w:rPr>
      </w:pPr>
    </w:p>
    <w:p w14:paraId="422FC449" w14:textId="2F0042E1" w:rsidR="00DD44DC" w:rsidRPr="0098720C" w:rsidRDefault="00CE190A" w:rsidP="00B257A4">
      <w:pPr>
        <w:spacing w:after="0" w:line="480" w:lineRule="auto"/>
        <w:jc w:val="both"/>
        <w:rPr>
          <w:rFonts w:ascii="Calibri" w:hAnsi="Calibri" w:cs="Calibri"/>
          <w:sz w:val="24"/>
          <w:szCs w:val="24"/>
        </w:rPr>
      </w:pPr>
      <w:r w:rsidRPr="0098720C">
        <w:rPr>
          <w:rFonts w:ascii="Calibri" w:hAnsi="Calibri" w:cs="Calibri"/>
          <w:sz w:val="24"/>
          <w:szCs w:val="24"/>
        </w:rPr>
        <w:t xml:space="preserve">Five scenarios </w:t>
      </w:r>
      <w:r w:rsidR="00164CB7" w:rsidRPr="0098720C">
        <w:rPr>
          <w:rFonts w:ascii="Calibri" w:hAnsi="Calibri" w:cs="Calibri"/>
          <w:sz w:val="24"/>
          <w:szCs w:val="24"/>
        </w:rPr>
        <w:t>(3,</w:t>
      </w:r>
      <w:r w:rsidR="001F1C92" w:rsidRPr="0098720C">
        <w:rPr>
          <w:rFonts w:ascii="Calibri" w:hAnsi="Calibri" w:cs="Calibri"/>
          <w:sz w:val="24"/>
          <w:szCs w:val="24"/>
        </w:rPr>
        <w:t xml:space="preserve"> </w:t>
      </w:r>
      <w:r w:rsidRPr="0098720C">
        <w:rPr>
          <w:rFonts w:ascii="Calibri" w:hAnsi="Calibri" w:cs="Calibri"/>
          <w:sz w:val="24"/>
          <w:szCs w:val="24"/>
        </w:rPr>
        <w:t xml:space="preserve">12, 23, </w:t>
      </w:r>
      <w:r w:rsidR="00EF3BC9" w:rsidRPr="0098720C">
        <w:rPr>
          <w:rFonts w:ascii="Calibri" w:hAnsi="Calibri" w:cs="Calibri"/>
          <w:sz w:val="24"/>
          <w:szCs w:val="24"/>
        </w:rPr>
        <w:t xml:space="preserve">34 and </w:t>
      </w:r>
      <w:r w:rsidRPr="0098720C">
        <w:rPr>
          <w:rFonts w:ascii="Calibri" w:hAnsi="Calibri" w:cs="Calibri"/>
          <w:sz w:val="24"/>
          <w:szCs w:val="24"/>
        </w:rPr>
        <w:t>40</w:t>
      </w:r>
      <w:r w:rsidR="00DD44DC" w:rsidRPr="0098720C">
        <w:rPr>
          <w:rFonts w:ascii="Calibri" w:hAnsi="Calibri" w:cs="Calibri"/>
          <w:sz w:val="24"/>
          <w:szCs w:val="24"/>
        </w:rPr>
        <w:t xml:space="preserve">; </w:t>
      </w:r>
      <w:r w:rsidR="00C17CDF" w:rsidRPr="0098720C">
        <w:rPr>
          <w:rFonts w:ascii="Calibri" w:hAnsi="Calibri" w:cs="Calibri"/>
          <w:b/>
          <w:sz w:val="24"/>
          <w:szCs w:val="24"/>
        </w:rPr>
        <w:t>Fig</w:t>
      </w:r>
      <w:r w:rsidR="00424C6C" w:rsidRPr="0098720C">
        <w:rPr>
          <w:rFonts w:ascii="Calibri" w:hAnsi="Calibri" w:cs="Calibri"/>
          <w:b/>
          <w:sz w:val="24"/>
          <w:szCs w:val="24"/>
        </w:rPr>
        <w:t>ure</w:t>
      </w:r>
      <w:r w:rsidR="00C17CDF" w:rsidRPr="0098720C">
        <w:rPr>
          <w:rFonts w:ascii="Calibri" w:hAnsi="Calibri" w:cs="Calibri"/>
          <w:b/>
          <w:sz w:val="24"/>
          <w:szCs w:val="24"/>
        </w:rPr>
        <w:t xml:space="preserve"> 3</w:t>
      </w:r>
      <w:r w:rsidR="00DD44DC" w:rsidRPr="0098720C">
        <w:rPr>
          <w:rFonts w:ascii="Calibri" w:hAnsi="Calibri" w:cs="Calibri"/>
          <w:b/>
          <w:sz w:val="24"/>
          <w:szCs w:val="24"/>
        </w:rPr>
        <w:t xml:space="preserve"> B</w:t>
      </w:r>
      <w:r w:rsidR="00424C6C" w:rsidRPr="0098720C">
        <w:rPr>
          <w:rFonts w:ascii="Calibri" w:hAnsi="Calibri" w:cs="Calibri"/>
          <w:b/>
          <w:sz w:val="24"/>
          <w:szCs w:val="24"/>
        </w:rPr>
        <w:t xml:space="preserve"> and</w:t>
      </w:r>
      <w:r w:rsidR="00DD44DC" w:rsidRPr="0098720C">
        <w:rPr>
          <w:rFonts w:ascii="Calibri" w:hAnsi="Calibri" w:cs="Calibri"/>
          <w:b/>
          <w:sz w:val="24"/>
          <w:szCs w:val="24"/>
        </w:rPr>
        <w:t xml:space="preserve"> C</w:t>
      </w:r>
      <w:r w:rsidRPr="0098720C">
        <w:rPr>
          <w:rFonts w:ascii="Calibri" w:hAnsi="Calibri" w:cs="Calibri"/>
          <w:sz w:val="24"/>
          <w:szCs w:val="24"/>
        </w:rPr>
        <w:t xml:space="preserve">) have </w:t>
      </w:r>
      <w:r w:rsidR="00FB3398" w:rsidRPr="0098720C">
        <w:rPr>
          <w:rFonts w:ascii="Calibri" w:hAnsi="Calibri" w:cs="Calibri"/>
          <w:sz w:val="24"/>
          <w:szCs w:val="24"/>
        </w:rPr>
        <w:t xml:space="preserve">a distribution of </w:t>
      </w:r>
      <w:r w:rsidR="00C17CDF" w:rsidRPr="0098720C">
        <w:rPr>
          <w:rFonts w:ascii="Calibri" w:hAnsi="Calibri" w:cs="Calibri"/>
          <w:sz w:val="24"/>
          <w:szCs w:val="24"/>
        </w:rPr>
        <w:t>scores</w:t>
      </w:r>
      <w:r w:rsidR="009C3A01" w:rsidRPr="0098720C">
        <w:rPr>
          <w:rFonts w:ascii="Calibri" w:hAnsi="Calibri" w:cs="Calibri"/>
          <w:sz w:val="24"/>
          <w:szCs w:val="24"/>
        </w:rPr>
        <w:t xml:space="preserve"> </w:t>
      </w:r>
      <w:r w:rsidR="00C17CDF" w:rsidRPr="0098720C">
        <w:rPr>
          <w:rFonts w:ascii="Calibri" w:hAnsi="Calibri" w:cs="Calibri"/>
          <w:sz w:val="24"/>
          <w:szCs w:val="24"/>
        </w:rPr>
        <w:t>indicating that</w:t>
      </w:r>
      <w:r w:rsidRPr="0098720C">
        <w:rPr>
          <w:rFonts w:ascii="Calibri" w:hAnsi="Calibri" w:cs="Calibri"/>
          <w:sz w:val="24"/>
          <w:szCs w:val="24"/>
        </w:rPr>
        <w:t xml:space="preserve"> they should be consider</w:t>
      </w:r>
      <w:r w:rsidR="00622F92" w:rsidRPr="0098720C">
        <w:rPr>
          <w:rFonts w:ascii="Calibri" w:hAnsi="Calibri" w:cs="Calibri"/>
          <w:sz w:val="24"/>
          <w:szCs w:val="24"/>
        </w:rPr>
        <w:t>ed as describing procedures which</w:t>
      </w:r>
      <w:r w:rsidRPr="0098720C">
        <w:rPr>
          <w:rFonts w:ascii="Calibri" w:hAnsi="Calibri" w:cs="Calibri"/>
          <w:sz w:val="24"/>
          <w:szCs w:val="24"/>
        </w:rPr>
        <w:t xml:space="preserve"> are on the borderline for regulation (i.e.</w:t>
      </w:r>
      <w:r w:rsidR="001F1C92" w:rsidRPr="0098720C">
        <w:rPr>
          <w:rFonts w:ascii="Calibri" w:hAnsi="Calibri" w:cs="Calibri"/>
          <w:sz w:val="24"/>
          <w:szCs w:val="24"/>
        </w:rPr>
        <w:t>,</w:t>
      </w:r>
      <w:r w:rsidRPr="0098720C">
        <w:rPr>
          <w:rFonts w:ascii="Calibri" w:hAnsi="Calibri" w:cs="Calibri"/>
          <w:sz w:val="24"/>
          <w:szCs w:val="24"/>
        </w:rPr>
        <w:t xml:space="preserve"> on the sub</w:t>
      </w:r>
      <w:r w:rsidR="00EF3BC9" w:rsidRPr="0098720C">
        <w:rPr>
          <w:rFonts w:ascii="Calibri" w:hAnsi="Calibri" w:cs="Calibri"/>
          <w:sz w:val="24"/>
          <w:szCs w:val="24"/>
        </w:rPr>
        <w:t>-</w:t>
      </w:r>
      <w:r w:rsidRPr="0098720C">
        <w:rPr>
          <w:rFonts w:ascii="Calibri" w:hAnsi="Calibri" w:cs="Calibri"/>
          <w:sz w:val="24"/>
          <w:szCs w:val="24"/>
        </w:rPr>
        <w:t>threshold-“lower” mild borderline</w:t>
      </w:r>
      <w:r w:rsidR="00FB3398" w:rsidRPr="0098720C">
        <w:rPr>
          <w:rFonts w:ascii="Calibri" w:hAnsi="Calibri" w:cs="Calibri"/>
          <w:sz w:val="24"/>
          <w:szCs w:val="24"/>
        </w:rPr>
        <w:t>)</w:t>
      </w:r>
      <w:r w:rsidR="00622F92" w:rsidRPr="0098720C">
        <w:rPr>
          <w:rFonts w:ascii="Calibri" w:hAnsi="Calibri" w:cs="Calibri"/>
          <w:sz w:val="24"/>
          <w:szCs w:val="24"/>
        </w:rPr>
        <w:t>,</w:t>
      </w:r>
      <w:r w:rsidR="00FB3398" w:rsidRPr="0098720C">
        <w:rPr>
          <w:rFonts w:ascii="Calibri" w:hAnsi="Calibri" w:cs="Calibri"/>
          <w:sz w:val="24"/>
          <w:szCs w:val="24"/>
        </w:rPr>
        <w:t xml:space="preserve"> whereas for </w:t>
      </w:r>
      <w:r w:rsidR="00DD44DC" w:rsidRPr="0098720C">
        <w:rPr>
          <w:rFonts w:ascii="Calibri" w:hAnsi="Calibri" w:cs="Calibri"/>
          <w:sz w:val="24"/>
          <w:szCs w:val="24"/>
        </w:rPr>
        <w:t xml:space="preserve">the other eight </w:t>
      </w:r>
      <w:r w:rsidR="00F925F8" w:rsidRPr="0098720C">
        <w:rPr>
          <w:rFonts w:ascii="Calibri" w:hAnsi="Calibri" w:cs="Calibri"/>
          <w:sz w:val="24"/>
          <w:szCs w:val="24"/>
        </w:rPr>
        <w:t xml:space="preserve">scenarios </w:t>
      </w:r>
      <w:r w:rsidR="00FB3398" w:rsidRPr="0098720C">
        <w:rPr>
          <w:rFonts w:ascii="Calibri" w:hAnsi="Calibri" w:cs="Calibri"/>
          <w:sz w:val="24"/>
          <w:szCs w:val="24"/>
        </w:rPr>
        <w:t xml:space="preserve">the balance shifts to </w:t>
      </w:r>
      <w:r w:rsidR="004C0440" w:rsidRPr="0098720C">
        <w:rPr>
          <w:rFonts w:ascii="Calibri" w:hAnsi="Calibri" w:cs="Calibri"/>
          <w:sz w:val="24"/>
          <w:szCs w:val="24"/>
        </w:rPr>
        <w:t xml:space="preserve">scores in severity classes </w:t>
      </w:r>
      <w:r w:rsidR="00F925F8" w:rsidRPr="0098720C">
        <w:rPr>
          <w:rFonts w:ascii="Calibri" w:hAnsi="Calibri" w:cs="Calibri"/>
          <w:sz w:val="24"/>
          <w:szCs w:val="24"/>
        </w:rPr>
        <w:t xml:space="preserve">predominantly </w:t>
      </w:r>
      <w:r w:rsidR="00FB3398" w:rsidRPr="0098720C">
        <w:rPr>
          <w:rFonts w:ascii="Calibri" w:hAnsi="Calibri" w:cs="Calibri"/>
          <w:sz w:val="24"/>
          <w:szCs w:val="24"/>
        </w:rPr>
        <w:t xml:space="preserve">above </w:t>
      </w:r>
      <w:r w:rsidR="004C0440" w:rsidRPr="0098720C">
        <w:rPr>
          <w:rFonts w:ascii="Calibri" w:hAnsi="Calibri" w:cs="Calibri"/>
          <w:sz w:val="24"/>
          <w:szCs w:val="24"/>
        </w:rPr>
        <w:t xml:space="preserve">the </w:t>
      </w:r>
      <w:r w:rsidR="001C60D0" w:rsidRPr="0098720C">
        <w:rPr>
          <w:rFonts w:ascii="Calibri" w:hAnsi="Calibri" w:cs="Calibri"/>
          <w:sz w:val="24"/>
          <w:szCs w:val="24"/>
        </w:rPr>
        <w:t xml:space="preserve">lower </w:t>
      </w:r>
      <w:r w:rsidR="004C0440" w:rsidRPr="0098720C">
        <w:rPr>
          <w:rFonts w:ascii="Calibri" w:hAnsi="Calibri" w:cs="Calibri"/>
          <w:sz w:val="24"/>
          <w:szCs w:val="24"/>
        </w:rPr>
        <w:t>threshold for regulation</w:t>
      </w:r>
      <w:r w:rsidR="00DD44DC" w:rsidRPr="0098720C">
        <w:rPr>
          <w:rFonts w:ascii="Calibri" w:hAnsi="Calibri" w:cs="Calibri"/>
          <w:sz w:val="24"/>
          <w:szCs w:val="24"/>
        </w:rPr>
        <w:t xml:space="preserve"> (</w:t>
      </w:r>
      <w:r w:rsidR="00C17CDF" w:rsidRPr="0098720C">
        <w:rPr>
          <w:rFonts w:ascii="Calibri" w:hAnsi="Calibri" w:cs="Calibri"/>
          <w:b/>
          <w:sz w:val="24"/>
          <w:szCs w:val="24"/>
        </w:rPr>
        <w:t>Fig</w:t>
      </w:r>
      <w:r w:rsidR="00424C6C" w:rsidRPr="0098720C">
        <w:rPr>
          <w:rFonts w:ascii="Calibri" w:hAnsi="Calibri" w:cs="Calibri"/>
          <w:b/>
          <w:sz w:val="24"/>
          <w:szCs w:val="24"/>
        </w:rPr>
        <w:t>ure</w:t>
      </w:r>
      <w:r w:rsidR="00C17CDF" w:rsidRPr="0098720C">
        <w:rPr>
          <w:rFonts w:ascii="Calibri" w:hAnsi="Calibri" w:cs="Calibri"/>
          <w:b/>
          <w:sz w:val="24"/>
          <w:szCs w:val="24"/>
        </w:rPr>
        <w:t xml:space="preserve"> 3</w:t>
      </w:r>
      <w:r w:rsidR="00DD44DC" w:rsidRPr="0098720C">
        <w:rPr>
          <w:rFonts w:ascii="Calibri" w:hAnsi="Calibri" w:cs="Calibri"/>
          <w:b/>
          <w:sz w:val="24"/>
          <w:szCs w:val="24"/>
        </w:rPr>
        <w:t xml:space="preserve"> C</w:t>
      </w:r>
      <w:r w:rsidR="00DD44DC" w:rsidRPr="0098720C">
        <w:rPr>
          <w:rFonts w:ascii="Calibri" w:hAnsi="Calibri" w:cs="Calibri"/>
          <w:sz w:val="24"/>
          <w:szCs w:val="24"/>
        </w:rPr>
        <w:t xml:space="preserve"> for examples</w:t>
      </w:r>
      <w:r w:rsidR="003F7A61" w:rsidRPr="0098720C">
        <w:rPr>
          <w:rFonts w:ascii="Calibri" w:hAnsi="Calibri" w:cs="Calibri"/>
          <w:sz w:val="24"/>
          <w:szCs w:val="24"/>
        </w:rPr>
        <w:t>)</w:t>
      </w:r>
      <w:r w:rsidR="00FB3398" w:rsidRPr="0098720C">
        <w:rPr>
          <w:rFonts w:ascii="Calibri" w:hAnsi="Calibri" w:cs="Calibri"/>
          <w:sz w:val="24"/>
          <w:szCs w:val="24"/>
        </w:rPr>
        <w:t xml:space="preserve">. </w:t>
      </w:r>
    </w:p>
    <w:p w14:paraId="5517F6A1" w14:textId="77777777" w:rsidR="001F1C92" w:rsidRPr="0098720C" w:rsidRDefault="001F1C92" w:rsidP="00B257A4">
      <w:pPr>
        <w:spacing w:after="0" w:line="480" w:lineRule="auto"/>
        <w:jc w:val="both"/>
        <w:rPr>
          <w:rFonts w:ascii="Calibri" w:hAnsi="Calibri" w:cs="Calibri"/>
          <w:sz w:val="24"/>
          <w:szCs w:val="24"/>
        </w:rPr>
      </w:pPr>
    </w:p>
    <w:p w14:paraId="1F69EE41" w14:textId="038D65BA" w:rsidR="001F1C92" w:rsidRPr="0098720C" w:rsidRDefault="001F1C92" w:rsidP="00B257A4">
      <w:pPr>
        <w:spacing w:after="0" w:line="480" w:lineRule="auto"/>
        <w:jc w:val="both"/>
        <w:rPr>
          <w:rFonts w:ascii="Calibri" w:hAnsi="Calibri" w:cs="Calibri"/>
          <w:sz w:val="24"/>
          <w:szCs w:val="24"/>
        </w:rPr>
      </w:pPr>
      <w:r w:rsidRPr="0098720C">
        <w:rPr>
          <w:rFonts w:ascii="Calibri" w:hAnsi="Calibri" w:cs="Calibri"/>
          <w:sz w:val="24"/>
          <w:szCs w:val="24"/>
        </w:rPr>
        <w:t xml:space="preserve">In </w:t>
      </w:r>
      <w:r w:rsidR="00C17CDF" w:rsidRPr="0098720C">
        <w:rPr>
          <w:rFonts w:ascii="Calibri" w:hAnsi="Calibri" w:cs="Calibri"/>
          <w:b/>
          <w:sz w:val="24"/>
          <w:szCs w:val="24"/>
        </w:rPr>
        <w:t>Figure 2</w:t>
      </w:r>
      <w:r w:rsidR="000D76DD" w:rsidRPr="0098720C">
        <w:rPr>
          <w:rFonts w:ascii="Calibri" w:hAnsi="Calibri" w:cs="Calibri"/>
          <w:b/>
          <w:sz w:val="24"/>
          <w:szCs w:val="24"/>
        </w:rPr>
        <w:t>,</w:t>
      </w:r>
      <w:r w:rsidR="00CC3F50" w:rsidRPr="0098720C">
        <w:rPr>
          <w:rFonts w:ascii="Calibri" w:hAnsi="Calibri" w:cs="Calibri"/>
          <w:sz w:val="24"/>
          <w:szCs w:val="24"/>
        </w:rPr>
        <w:t xml:space="preserve"> scenario 23 (with a sub</w:t>
      </w:r>
      <w:r w:rsidR="004C0440" w:rsidRPr="0098720C">
        <w:rPr>
          <w:rFonts w:ascii="Calibri" w:hAnsi="Calibri" w:cs="Calibri"/>
          <w:sz w:val="24"/>
          <w:szCs w:val="24"/>
        </w:rPr>
        <w:t>-</w:t>
      </w:r>
      <w:r w:rsidR="00CC3F50" w:rsidRPr="0098720C">
        <w:rPr>
          <w:rFonts w:ascii="Calibri" w:hAnsi="Calibri" w:cs="Calibri"/>
          <w:sz w:val="24"/>
          <w:szCs w:val="24"/>
        </w:rPr>
        <w:t>threshold</w:t>
      </w:r>
      <w:r w:rsidR="00190EB8" w:rsidRPr="0098720C">
        <w:rPr>
          <w:rFonts w:ascii="Calibri" w:hAnsi="Calibri" w:cs="Calibri"/>
          <w:sz w:val="24"/>
          <w:szCs w:val="24"/>
        </w:rPr>
        <w:t xml:space="preserve"> score of 43</w:t>
      </w:r>
      <w:r w:rsidR="00FB3398" w:rsidRPr="0098720C">
        <w:rPr>
          <w:rFonts w:ascii="Calibri" w:hAnsi="Calibri" w:cs="Calibri"/>
          <w:sz w:val="24"/>
          <w:szCs w:val="24"/>
        </w:rPr>
        <w:t xml:space="preserve">%) </w:t>
      </w:r>
      <w:r w:rsidR="00B7487A" w:rsidRPr="0098720C">
        <w:rPr>
          <w:rFonts w:ascii="Calibri" w:hAnsi="Calibri" w:cs="Calibri"/>
          <w:sz w:val="24"/>
          <w:szCs w:val="24"/>
        </w:rPr>
        <w:t>describing a non-invasive observational study of senescing octopus</w:t>
      </w:r>
      <w:r w:rsidR="00110A7C" w:rsidRPr="0098720C">
        <w:rPr>
          <w:rFonts w:ascii="Calibri" w:hAnsi="Calibri" w:cs="Calibri"/>
          <w:sz w:val="24"/>
          <w:szCs w:val="24"/>
        </w:rPr>
        <w:t>es</w:t>
      </w:r>
      <w:r w:rsidR="00B7487A" w:rsidRPr="0098720C">
        <w:rPr>
          <w:rFonts w:ascii="Calibri" w:hAnsi="Calibri" w:cs="Calibri"/>
          <w:sz w:val="24"/>
          <w:szCs w:val="24"/>
        </w:rPr>
        <w:t xml:space="preserve"> </w:t>
      </w:r>
      <w:r w:rsidRPr="0098720C">
        <w:rPr>
          <w:rFonts w:ascii="Calibri" w:hAnsi="Calibri" w:cs="Calibri"/>
          <w:sz w:val="24"/>
          <w:szCs w:val="24"/>
        </w:rPr>
        <w:t xml:space="preserve">is allocated </w:t>
      </w:r>
      <w:r w:rsidR="000D76DD" w:rsidRPr="0098720C">
        <w:rPr>
          <w:rFonts w:ascii="Calibri" w:hAnsi="Calibri" w:cs="Calibri"/>
          <w:sz w:val="24"/>
          <w:szCs w:val="24"/>
        </w:rPr>
        <w:t xml:space="preserve">to </w:t>
      </w:r>
      <w:r w:rsidR="00FB3398" w:rsidRPr="0098720C">
        <w:rPr>
          <w:rFonts w:ascii="Calibri" w:hAnsi="Calibri" w:cs="Calibri"/>
          <w:sz w:val="24"/>
          <w:szCs w:val="24"/>
        </w:rPr>
        <w:t xml:space="preserve">the same cluster </w:t>
      </w:r>
      <w:r w:rsidR="00D044CA" w:rsidRPr="0098720C">
        <w:rPr>
          <w:rFonts w:ascii="Calibri" w:hAnsi="Calibri" w:cs="Calibri"/>
          <w:sz w:val="24"/>
          <w:szCs w:val="24"/>
        </w:rPr>
        <w:t>(</w:t>
      </w:r>
      <w:r w:rsidR="00C17CDF" w:rsidRPr="0098720C">
        <w:rPr>
          <w:rFonts w:ascii="Calibri" w:hAnsi="Calibri" w:cs="Calibri"/>
          <w:sz w:val="24"/>
          <w:szCs w:val="24"/>
        </w:rPr>
        <w:t>B</w:t>
      </w:r>
      <w:r w:rsidR="00685E1A" w:rsidRPr="0098720C">
        <w:rPr>
          <w:rFonts w:ascii="Calibri" w:hAnsi="Calibri" w:cs="Calibri"/>
          <w:sz w:val="24"/>
          <w:szCs w:val="24"/>
        </w:rPr>
        <w:t xml:space="preserve">2) </w:t>
      </w:r>
      <w:r w:rsidR="00B7487A" w:rsidRPr="0098720C">
        <w:rPr>
          <w:rFonts w:ascii="Calibri" w:hAnsi="Calibri" w:cs="Calibri"/>
          <w:sz w:val="24"/>
          <w:szCs w:val="24"/>
        </w:rPr>
        <w:t>as</w:t>
      </w:r>
      <w:r w:rsidR="009C3A01" w:rsidRPr="0098720C">
        <w:rPr>
          <w:rFonts w:ascii="Calibri" w:hAnsi="Calibri" w:cs="Calibri"/>
          <w:sz w:val="24"/>
          <w:szCs w:val="24"/>
        </w:rPr>
        <w:t xml:space="preserve"> </w:t>
      </w:r>
      <w:r w:rsidR="00B7487A" w:rsidRPr="0098720C">
        <w:rPr>
          <w:rFonts w:ascii="Calibri" w:hAnsi="Calibri" w:cs="Calibri"/>
          <w:sz w:val="24"/>
          <w:szCs w:val="24"/>
        </w:rPr>
        <w:t xml:space="preserve">scenarios 3, 12, 34, </w:t>
      </w:r>
      <w:r w:rsidR="000D76DD" w:rsidRPr="0098720C">
        <w:rPr>
          <w:rFonts w:ascii="Calibri" w:hAnsi="Calibri" w:cs="Calibri"/>
          <w:sz w:val="24"/>
          <w:szCs w:val="24"/>
        </w:rPr>
        <w:t xml:space="preserve">and </w:t>
      </w:r>
      <w:r w:rsidR="00B7487A" w:rsidRPr="0098720C">
        <w:rPr>
          <w:rFonts w:ascii="Calibri" w:hAnsi="Calibri" w:cs="Calibri"/>
          <w:sz w:val="24"/>
          <w:szCs w:val="24"/>
        </w:rPr>
        <w:t>40</w:t>
      </w:r>
      <w:r w:rsidR="00D044CA" w:rsidRPr="0098720C">
        <w:rPr>
          <w:rFonts w:ascii="Calibri" w:hAnsi="Calibri" w:cs="Calibri"/>
          <w:sz w:val="24"/>
          <w:szCs w:val="24"/>
        </w:rPr>
        <w:t>,</w:t>
      </w:r>
      <w:r w:rsidR="00B7487A" w:rsidRPr="0098720C">
        <w:rPr>
          <w:rFonts w:ascii="Calibri" w:hAnsi="Calibri" w:cs="Calibri"/>
          <w:sz w:val="24"/>
          <w:szCs w:val="24"/>
        </w:rPr>
        <w:t xml:space="preserve"> </w:t>
      </w:r>
      <w:r w:rsidR="00D044CA" w:rsidRPr="0098720C">
        <w:rPr>
          <w:rFonts w:ascii="Calibri" w:hAnsi="Calibri" w:cs="Calibri"/>
          <w:sz w:val="24"/>
          <w:szCs w:val="24"/>
        </w:rPr>
        <w:t xml:space="preserve">therefore </w:t>
      </w:r>
      <w:r w:rsidR="00B7487A" w:rsidRPr="0098720C">
        <w:rPr>
          <w:rFonts w:ascii="Calibri" w:hAnsi="Calibri" w:cs="Calibri"/>
          <w:sz w:val="24"/>
          <w:szCs w:val="24"/>
        </w:rPr>
        <w:t>just within the mild category. C</w:t>
      </w:r>
      <w:r w:rsidR="00401E8C" w:rsidRPr="0098720C">
        <w:rPr>
          <w:rFonts w:ascii="Calibri" w:hAnsi="Calibri" w:cs="Calibri"/>
          <w:sz w:val="24"/>
          <w:szCs w:val="24"/>
        </w:rPr>
        <w:t>l</w:t>
      </w:r>
      <w:r w:rsidR="00B7487A" w:rsidRPr="0098720C">
        <w:rPr>
          <w:rFonts w:ascii="Calibri" w:hAnsi="Calibri" w:cs="Calibri"/>
          <w:sz w:val="24"/>
          <w:szCs w:val="24"/>
        </w:rPr>
        <w:t>u</w:t>
      </w:r>
      <w:r w:rsidR="00401E8C" w:rsidRPr="0098720C">
        <w:rPr>
          <w:rFonts w:ascii="Calibri" w:hAnsi="Calibri" w:cs="Calibri"/>
          <w:sz w:val="24"/>
          <w:szCs w:val="24"/>
        </w:rPr>
        <w:t>s</w:t>
      </w:r>
      <w:r w:rsidR="00B7487A" w:rsidRPr="0098720C">
        <w:rPr>
          <w:rFonts w:ascii="Calibri" w:hAnsi="Calibri" w:cs="Calibri"/>
          <w:sz w:val="24"/>
          <w:szCs w:val="24"/>
        </w:rPr>
        <w:t>ter B includes closely related</w:t>
      </w:r>
      <w:r w:rsidR="009C3A01" w:rsidRPr="0098720C">
        <w:rPr>
          <w:rFonts w:ascii="Calibri" w:hAnsi="Calibri" w:cs="Calibri"/>
          <w:sz w:val="24"/>
          <w:szCs w:val="24"/>
        </w:rPr>
        <w:t xml:space="preserve"> </w:t>
      </w:r>
      <w:r w:rsidR="00B7487A" w:rsidRPr="0098720C">
        <w:rPr>
          <w:rFonts w:ascii="Calibri" w:hAnsi="Calibri" w:cs="Calibri"/>
          <w:sz w:val="24"/>
          <w:szCs w:val="24"/>
        </w:rPr>
        <w:t>sub</w:t>
      </w:r>
      <w:r w:rsidR="00424C6C" w:rsidRPr="0098720C">
        <w:rPr>
          <w:rFonts w:ascii="Calibri" w:hAnsi="Calibri" w:cs="Calibri"/>
          <w:sz w:val="24"/>
          <w:szCs w:val="24"/>
        </w:rPr>
        <w:t>-</w:t>
      </w:r>
      <w:r w:rsidR="00B7487A" w:rsidRPr="0098720C">
        <w:rPr>
          <w:rFonts w:ascii="Calibri" w:hAnsi="Calibri" w:cs="Calibri"/>
          <w:sz w:val="24"/>
          <w:szCs w:val="24"/>
        </w:rPr>
        <w:t>clusters (B1) with sub</w:t>
      </w:r>
      <w:r w:rsidR="00A25F3A" w:rsidRPr="0098720C">
        <w:rPr>
          <w:rFonts w:ascii="Calibri" w:hAnsi="Calibri" w:cs="Calibri"/>
          <w:sz w:val="24"/>
          <w:szCs w:val="24"/>
        </w:rPr>
        <w:t>-</w:t>
      </w:r>
      <w:r w:rsidR="00B7487A" w:rsidRPr="0098720C">
        <w:rPr>
          <w:rFonts w:ascii="Calibri" w:hAnsi="Calibri" w:cs="Calibri"/>
          <w:sz w:val="24"/>
          <w:szCs w:val="24"/>
        </w:rPr>
        <w:t>threshold scenarios and B2 with scenarios assessed as arou</w:t>
      </w:r>
      <w:r w:rsidR="00401E8C" w:rsidRPr="0098720C">
        <w:rPr>
          <w:rFonts w:ascii="Calibri" w:hAnsi="Calibri" w:cs="Calibri"/>
          <w:sz w:val="24"/>
          <w:szCs w:val="24"/>
        </w:rPr>
        <w:t>nd the regulatory thres</w:t>
      </w:r>
      <w:r w:rsidR="00D044CA" w:rsidRPr="0098720C">
        <w:rPr>
          <w:rFonts w:ascii="Calibri" w:hAnsi="Calibri" w:cs="Calibri"/>
          <w:sz w:val="24"/>
          <w:szCs w:val="24"/>
        </w:rPr>
        <w:t>hold (sub</w:t>
      </w:r>
      <w:r w:rsidR="00FA70C2" w:rsidRPr="0098720C">
        <w:rPr>
          <w:rFonts w:ascii="Calibri" w:hAnsi="Calibri" w:cs="Calibri"/>
          <w:sz w:val="24"/>
          <w:szCs w:val="24"/>
        </w:rPr>
        <w:t>-</w:t>
      </w:r>
      <w:r w:rsidR="00D044CA" w:rsidRPr="0098720C">
        <w:rPr>
          <w:rFonts w:ascii="Calibri" w:hAnsi="Calibri" w:cs="Calibri"/>
          <w:sz w:val="24"/>
          <w:szCs w:val="24"/>
        </w:rPr>
        <w:t>threshold/mild borderline</w:t>
      </w:r>
      <w:r w:rsidR="00401E8C" w:rsidRPr="0098720C">
        <w:rPr>
          <w:rFonts w:ascii="Calibri" w:hAnsi="Calibri" w:cs="Calibri"/>
          <w:sz w:val="24"/>
          <w:szCs w:val="24"/>
        </w:rPr>
        <w:t>). However, as the</w:t>
      </w:r>
      <w:r w:rsidR="009C3A01" w:rsidRPr="0098720C">
        <w:rPr>
          <w:rFonts w:ascii="Calibri" w:hAnsi="Calibri" w:cs="Calibri"/>
          <w:sz w:val="24"/>
          <w:szCs w:val="24"/>
        </w:rPr>
        <w:t xml:space="preserve"> </w:t>
      </w:r>
      <w:r w:rsidR="00401E8C" w:rsidRPr="0098720C">
        <w:rPr>
          <w:rFonts w:ascii="Calibri" w:hAnsi="Calibri" w:cs="Calibri"/>
          <w:sz w:val="24"/>
          <w:szCs w:val="24"/>
        </w:rPr>
        <w:t>scores in the sub-threshold catego</w:t>
      </w:r>
      <w:r w:rsidR="00110A7C" w:rsidRPr="0098720C">
        <w:rPr>
          <w:rFonts w:ascii="Calibri" w:hAnsi="Calibri" w:cs="Calibri"/>
          <w:sz w:val="24"/>
          <w:szCs w:val="24"/>
        </w:rPr>
        <w:t>ry and the sum of scores for all categor</w:t>
      </w:r>
      <w:r w:rsidR="00602860" w:rsidRPr="0098720C">
        <w:rPr>
          <w:rFonts w:ascii="Calibri" w:hAnsi="Calibri" w:cs="Calibri"/>
          <w:sz w:val="24"/>
          <w:szCs w:val="24"/>
        </w:rPr>
        <w:t>i</w:t>
      </w:r>
      <w:r w:rsidR="00110A7C" w:rsidRPr="0098720C">
        <w:rPr>
          <w:rFonts w:ascii="Calibri" w:hAnsi="Calibri" w:cs="Calibri"/>
          <w:sz w:val="24"/>
          <w:szCs w:val="24"/>
        </w:rPr>
        <w:t>es above the lower regulatory threshold</w:t>
      </w:r>
      <w:r w:rsidR="00401E8C" w:rsidRPr="0098720C">
        <w:rPr>
          <w:rFonts w:ascii="Calibri" w:hAnsi="Calibri" w:cs="Calibri"/>
          <w:sz w:val="24"/>
          <w:szCs w:val="24"/>
        </w:rPr>
        <w:t xml:space="preserve"> (sub-threshold </w:t>
      </w:r>
      <w:r w:rsidR="007A551C" w:rsidRPr="0098720C">
        <w:rPr>
          <w:rFonts w:ascii="Calibri" w:hAnsi="Calibri" w:cs="Calibri"/>
          <w:sz w:val="24"/>
          <w:szCs w:val="24"/>
        </w:rPr>
        <w:t>48.1</w:t>
      </w:r>
      <w:r w:rsidRPr="0098720C">
        <w:rPr>
          <w:rFonts w:ascii="Calibri" w:hAnsi="Calibri" w:cs="Calibri"/>
          <w:sz w:val="24"/>
          <w:szCs w:val="24"/>
        </w:rPr>
        <w:t xml:space="preserve"> </w:t>
      </w:r>
      <w:r w:rsidR="007A551C" w:rsidRPr="0098720C">
        <w:rPr>
          <w:rFonts w:ascii="Calibri" w:hAnsi="Calibri" w:cs="Calibri"/>
          <w:sz w:val="24"/>
          <w:szCs w:val="24"/>
        </w:rPr>
        <w:t>±</w:t>
      </w:r>
      <w:r w:rsidRPr="0098720C">
        <w:rPr>
          <w:rFonts w:ascii="Calibri" w:hAnsi="Calibri" w:cs="Calibri"/>
          <w:sz w:val="24"/>
          <w:szCs w:val="24"/>
        </w:rPr>
        <w:t xml:space="preserve"> </w:t>
      </w:r>
      <w:r w:rsidR="007A551C" w:rsidRPr="0098720C">
        <w:rPr>
          <w:rFonts w:ascii="Calibri" w:hAnsi="Calibri" w:cs="Calibri"/>
          <w:sz w:val="24"/>
          <w:szCs w:val="24"/>
        </w:rPr>
        <w:t>1.5</w:t>
      </w:r>
      <w:r w:rsidR="00401E8C" w:rsidRPr="0098720C">
        <w:rPr>
          <w:rFonts w:ascii="Calibri" w:hAnsi="Calibri" w:cs="Calibri"/>
          <w:sz w:val="24"/>
          <w:szCs w:val="24"/>
        </w:rPr>
        <w:t xml:space="preserve">% </w:t>
      </w:r>
      <w:r w:rsidR="007A551C" w:rsidRPr="0098720C">
        <w:rPr>
          <w:rFonts w:ascii="Calibri" w:hAnsi="Calibri" w:cs="Calibri"/>
          <w:i/>
          <w:sz w:val="24"/>
          <w:szCs w:val="24"/>
        </w:rPr>
        <w:t>vs</w:t>
      </w:r>
      <w:r w:rsidR="00424C6C" w:rsidRPr="0098720C">
        <w:rPr>
          <w:rFonts w:ascii="Calibri" w:hAnsi="Calibri" w:cs="Calibri"/>
          <w:i/>
          <w:sz w:val="24"/>
          <w:szCs w:val="24"/>
        </w:rPr>
        <w:t>.</w:t>
      </w:r>
      <w:r w:rsidR="00110A7C" w:rsidRPr="0098720C">
        <w:rPr>
          <w:rFonts w:ascii="Calibri" w:hAnsi="Calibri" w:cs="Calibri"/>
          <w:i/>
          <w:sz w:val="24"/>
          <w:szCs w:val="24"/>
        </w:rPr>
        <w:t xml:space="preserve"> </w:t>
      </w:r>
      <w:r w:rsidR="00110A7C" w:rsidRPr="0098720C">
        <w:rPr>
          <w:rFonts w:ascii="Calibri" w:hAnsi="Calibri" w:cs="Calibri"/>
          <w:sz w:val="24"/>
          <w:szCs w:val="24"/>
        </w:rPr>
        <w:t>above lower threshold</w:t>
      </w:r>
      <w:r w:rsidR="007A551C" w:rsidRPr="0098720C">
        <w:rPr>
          <w:rFonts w:ascii="Calibri" w:hAnsi="Calibri" w:cs="Calibri"/>
          <w:sz w:val="24"/>
          <w:szCs w:val="24"/>
        </w:rPr>
        <w:t xml:space="preserve"> 48.4</w:t>
      </w:r>
      <w:r w:rsidRPr="0098720C">
        <w:rPr>
          <w:rFonts w:ascii="Calibri" w:hAnsi="Calibri" w:cs="Calibri"/>
          <w:sz w:val="24"/>
          <w:szCs w:val="24"/>
        </w:rPr>
        <w:t xml:space="preserve"> </w:t>
      </w:r>
      <w:r w:rsidR="007A551C" w:rsidRPr="0098720C">
        <w:rPr>
          <w:rFonts w:ascii="Calibri" w:hAnsi="Calibri" w:cs="Calibri"/>
          <w:sz w:val="24"/>
          <w:szCs w:val="24"/>
        </w:rPr>
        <w:t>±</w:t>
      </w:r>
      <w:r w:rsidRPr="0098720C">
        <w:rPr>
          <w:rFonts w:ascii="Calibri" w:hAnsi="Calibri" w:cs="Calibri"/>
          <w:sz w:val="24"/>
          <w:szCs w:val="24"/>
        </w:rPr>
        <w:t xml:space="preserve"> </w:t>
      </w:r>
      <w:r w:rsidR="007A551C" w:rsidRPr="0098720C">
        <w:rPr>
          <w:rFonts w:ascii="Calibri" w:hAnsi="Calibri" w:cs="Calibri"/>
          <w:sz w:val="24"/>
          <w:szCs w:val="24"/>
        </w:rPr>
        <w:t>1.8</w:t>
      </w:r>
      <w:r w:rsidR="00401E8C" w:rsidRPr="0098720C">
        <w:rPr>
          <w:rFonts w:ascii="Calibri" w:hAnsi="Calibri" w:cs="Calibri"/>
          <w:sz w:val="24"/>
          <w:szCs w:val="24"/>
        </w:rPr>
        <w:t>%,</w:t>
      </w:r>
      <w:r w:rsidR="009E2C9D" w:rsidRPr="0098720C">
        <w:rPr>
          <w:rFonts w:ascii="Calibri" w:hAnsi="Calibri" w:cs="Calibri"/>
          <w:sz w:val="24"/>
          <w:szCs w:val="24"/>
        </w:rPr>
        <w:t xml:space="preserve"> n</w:t>
      </w:r>
      <w:r w:rsidRPr="0098720C">
        <w:rPr>
          <w:rFonts w:ascii="Calibri" w:hAnsi="Calibri" w:cs="Calibri"/>
          <w:sz w:val="24"/>
          <w:szCs w:val="24"/>
        </w:rPr>
        <w:t xml:space="preserve"> </w:t>
      </w:r>
      <w:r w:rsidR="007A551C" w:rsidRPr="0098720C">
        <w:rPr>
          <w:rFonts w:ascii="Calibri" w:hAnsi="Calibri" w:cs="Calibri"/>
          <w:sz w:val="24"/>
          <w:szCs w:val="24"/>
        </w:rPr>
        <w:t>=</w:t>
      </w:r>
      <w:r w:rsidRPr="0098720C">
        <w:rPr>
          <w:rFonts w:ascii="Calibri" w:hAnsi="Calibri" w:cs="Calibri"/>
          <w:sz w:val="24"/>
          <w:szCs w:val="24"/>
        </w:rPr>
        <w:t xml:space="preserve"> </w:t>
      </w:r>
      <w:r w:rsidR="007A551C" w:rsidRPr="0098720C">
        <w:rPr>
          <w:rFonts w:ascii="Calibri" w:hAnsi="Calibri" w:cs="Calibri"/>
          <w:sz w:val="24"/>
          <w:szCs w:val="24"/>
        </w:rPr>
        <w:t>5</w:t>
      </w:r>
      <w:r w:rsidR="00401E8C" w:rsidRPr="0098720C">
        <w:rPr>
          <w:rFonts w:ascii="Calibri" w:hAnsi="Calibri" w:cs="Calibri"/>
          <w:sz w:val="24"/>
          <w:szCs w:val="24"/>
        </w:rPr>
        <w:t xml:space="preserve">; see </w:t>
      </w:r>
      <w:r w:rsidR="00401E8C" w:rsidRPr="0098720C">
        <w:rPr>
          <w:rFonts w:ascii="Calibri" w:hAnsi="Calibri" w:cs="Calibri"/>
          <w:b/>
          <w:sz w:val="24"/>
          <w:szCs w:val="24"/>
        </w:rPr>
        <w:t>Fig</w:t>
      </w:r>
      <w:r w:rsidR="00ED4452" w:rsidRPr="0098720C">
        <w:rPr>
          <w:rFonts w:ascii="Calibri" w:hAnsi="Calibri" w:cs="Calibri"/>
          <w:b/>
          <w:sz w:val="24"/>
          <w:szCs w:val="24"/>
        </w:rPr>
        <w:t>ure</w:t>
      </w:r>
      <w:r w:rsidR="00401E8C" w:rsidRPr="0098720C">
        <w:rPr>
          <w:rFonts w:ascii="Calibri" w:hAnsi="Calibri" w:cs="Calibri"/>
          <w:b/>
          <w:sz w:val="24"/>
          <w:szCs w:val="24"/>
        </w:rPr>
        <w:t xml:space="preserve"> 3 B</w:t>
      </w:r>
      <w:r w:rsidR="009C3A01" w:rsidRPr="0098720C">
        <w:rPr>
          <w:rFonts w:ascii="Calibri" w:hAnsi="Calibri" w:cs="Calibri"/>
          <w:sz w:val="24"/>
          <w:szCs w:val="24"/>
        </w:rPr>
        <w:t xml:space="preserve"> </w:t>
      </w:r>
      <w:r w:rsidR="00401E8C" w:rsidRPr="0098720C">
        <w:rPr>
          <w:rFonts w:ascii="Calibri" w:hAnsi="Calibri" w:cs="Calibri"/>
          <w:sz w:val="24"/>
          <w:szCs w:val="24"/>
        </w:rPr>
        <w:t xml:space="preserve">and </w:t>
      </w:r>
      <w:r w:rsidR="00887854" w:rsidRPr="0098720C">
        <w:rPr>
          <w:rFonts w:ascii="Calibri" w:hAnsi="Calibri" w:cs="Calibri"/>
          <w:b/>
          <w:sz w:val="24"/>
          <w:szCs w:val="24"/>
        </w:rPr>
        <w:t>Supplementary Figure</w:t>
      </w:r>
      <w:r w:rsidR="009E2C9D" w:rsidRPr="0098720C">
        <w:rPr>
          <w:rFonts w:ascii="Calibri" w:hAnsi="Calibri" w:cs="Calibri"/>
          <w:b/>
          <w:sz w:val="24"/>
          <w:szCs w:val="24"/>
        </w:rPr>
        <w:t xml:space="preserve"> 2</w:t>
      </w:r>
      <w:r w:rsidR="00465672" w:rsidRPr="0098720C">
        <w:rPr>
          <w:rFonts w:ascii="Calibri" w:hAnsi="Calibri" w:cs="Calibri"/>
          <w:sz w:val="24"/>
          <w:szCs w:val="24"/>
        </w:rPr>
        <w:t xml:space="preserve"> </w:t>
      </w:r>
      <w:r w:rsidR="00401E8C" w:rsidRPr="0098720C">
        <w:rPr>
          <w:rFonts w:ascii="Calibri" w:hAnsi="Calibri" w:cs="Calibri"/>
          <w:sz w:val="24"/>
          <w:szCs w:val="24"/>
        </w:rPr>
        <w:t xml:space="preserve">for </w:t>
      </w:r>
      <w:r w:rsidR="009E2C9D" w:rsidRPr="0098720C">
        <w:rPr>
          <w:rFonts w:ascii="Calibri" w:hAnsi="Calibri" w:cs="Calibri"/>
          <w:sz w:val="24"/>
          <w:szCs w:val="24"/>
        </w:rPr>
        <w:t xml:space="preserve">radar plot </w:t>
      </w:r>
      <w:r w:rsidR="00401E8C" w:rsidRPr="0098720C">
        <w:rPr>
          <w:rFonts w:ascii="Calibri" w:hAnsi="Calibri" w:cs="Calibri"/>
          <w:sz w:val="24"/>
          <w:szCs w:val="24"/>
        </w:rPr>
        <w:t xml:space="preserve">profiles) in a prospective </w:t>
      </w:r>
      <w:r w:rsidR="00374EDA" w:rsidRPr="0098720C">
        <w:rPr>
          <w:rFonts w:ascii="Calibri" w:hAnsi="Calibri" w:cs="Calibri"/>
          <w:sz w:val="24"/>
          <w:szCs w:val="24"/>
        </w:rPr>
        <w:t>classification</w:t>
      </w:r>
      <w:r w:rsidR="00401E8C" w:rsidRPr="0098720C">
        <w:rPr>
          <w:rFonts w:ascii="Calibri" w:hAnsi="Calibri" w:cs="Calibri"/>
          <w:sz w:val="24"/>
          <w:szCs w:val="24"/>
        </w:rPr>
        <w:t xml:space="preserve"> it is appropriate to allocate these scen</w:t>
      </w:r>
      <w:r w:rsidR="00110A7C" w:rsidRPr="0098720C">
        <w:rPr>
          <w:rFonts w:ascii="Calibri" w:hAnsi="Calibri" w:cs="Calibri"/>
          <w:sz w:val="24"/>
          <w:szCs w:val="24"/>
        </w:rPr>
        <w:t>arios to the mild category applying</w:t>
      </w:r>
      <w:r w:rsidR="00401E8C" w:rsidRPr="0098720C">
        <w:rPr>
          <w:rFonts w:ascii="Calibri" w:hAnsi="Calibri" w:cs="Calibri"/>
          <w:sz w:val="24"/>
          <w:szCs w:val="24"/>
        </w:rPr>
        <w:t xml:space="preserve"> the pr</w:t>
      </w:r>
      <w:r w:rsidR="00D044CA" w:rsidRPr="0098720C">
        <w:rPr>
          <w:rFonts w:ascii="Calibri" w:hAnsi="Calibri" w:cs="Calibri"/>
          <w:sz w:val="24"/>
          <w:szCs w:val="24"/>
        </w:rPr>
        <w:t xml:space="preserve">ecautionary principle. </w:t>
      </w:r>
    </w:p>
    <w:p w14:paraId="7263F562" w14:textId="494E8128" w:rsidR="00401E8C" w:rsidRPr="0098720C" w:rsidRDefault="00D044CA" w:rsidP="00B257A4">
      <w:pPr>
        <w:spacing w:after="0" w:line="480" w:lineRule="auto"/>
        <w:jc w:val="both"/>
        <w:rPr>
          <w:rFonts w:ascii="Calibri" w:hAnsi="Calibri" w:cs="Calibri"/>
          <w:sz w:val="24"/>
          <w:szCs w:val="24"/>
        </w:rPr>
      </w:pPr>
      <w:bookmarkStart w:id="16" w:name="_Hlk510368899"/>
      <w:r w:rsidRPr="0098720C">
        <w:rPr>
          <w:rFonts w:ascii="Calibri" w:hAnsi="Calibri" w:cs="Calibri"/>
          <w:sz w:val="24"/>
          <w:szCs w:val="24"/>
        </w:rPr>
        <w:lastRenderedPageBreak/>
        <w:t>The</w:t>
      </w:r>
      <w:r w:rsidR="00401E8C" w:rsidRPr="0098720C">
        <w:rPr>
          <w:rFonts w:ascii="Calibri" w:hAnsi="Calibri" w:cs="Calibri"/>
          <w:sz w:val="24"/>
          <w:szCs w:val="24"/>
        </w:rPr>
        <w:t xml:space="preserve"> </w:t>
      </w:r>
      <w:r w:rsidR="007A551C" w:rsidRPr="0098720C">
        <w:rPr>
          <w:rFonts w:ascii="Calibri" w:hAnsi="Calibri" w:cs="Calibri"/>
          <w:sz w:val="24"/>
          <w:szCs w:val="24"/>
        </w:rPr>
        <w:t xml:space="preserve">above score </w:t>
      </w:r>
      <w:r w:rsidR="00401E8C" w:rsidRPr="0098720C">
        <w:rPr>
          <w:rFonts w:ascii="Calibri" w:hAnsi="Calibri" w:cs="Calibri"/>
          <w:sz w:val="24"/>
          <w:szCs w:val="24"/>
        </w:rPr>
        <w:t>profile of t</w:t>
      </w:r>
      <w:r w:rsidR="007A551C" w:rsidRPr="0098720C">
        <w:rPr>
          <w:rFonts w:ascii="Calibri" w:hAnsi="Calibri" w:cs="Calibri"/>
          <w:sz w:val="24"/>
          <w:szCs w:val="24"/>
        </w:rPr>
        <w:t>he</w:t>
      </w:r>
      <w:r w:rsidR="00401E8C" w:rsidRPr="0098720C">
        <w:rPr>
          <w:rFonts w:ascii="Calibri" w:hAnsi="Calibri" w:cs="Calibri"/>
          <w:sz w:val="24"/>
          <w:szCs w:val="24"/>
        </w:rPr>
        <w:t xml:space="preserve"> scenarios considered to be </w:t>
      </w:r>
      <w:r w:rsidRPr="0098720C">
        <w:rPr>
          <w:rFonts w:ascii="Calibri" w:hAnsi="Calibri" w:cs="Calibri"/>
          <w:sz w:val="24"/>
          <w:szCs w:val="24"/>
        </w:rPr>
        <w:t>around</w:t>
      </w:r>
      <w:r w:rsidR="007A551C" w:rsidRPr="0098720C">
        <w:rPr>
          <w:rFonts w:ascii="Calibri" w:hAnsi="Calibri" w:cs="Calibri"/>
          <w:sz w:val="24"/>
          <w:szCs w:val="24"/>
        </w:rPr>
        <w:t xml:space="preserve"> the </w:t>
      </w:r>
      <w:r w:rsidR="001C60D0" w:rsidRPr="0098720C">
        <w:rPr>
          <w:rFonts w:ascii="Calibri" w:hAnsi="Calibri" w:cs="Calibri"/>
          <w:sz w:val="24"/>
          <w:szCs w:val="24"/>
        </w:rPr>
        <w:t xml:space="preserve">lower </w:t>
      </w:r>
      <w:r w:rsidR="007A551C" w:rsidRPr="0098720C">
        <w:rPr>
          <w:rFonts w:ascii="Calibri" w:hAnsi="Calibri" w:cs="Calibri"/>
          <w:sz w:val="24"/>
          <w:szCs w:val="24"/>
        </w:rPr>
        <w:t xml:space="preserve">regulatory threshold </w:t>
      </w:r>
      <w:r w:rsidR="00401E8C" w:rsidRPr="0098720C">
        <w:rPr>
          <w:rFonts w:ascii="Calibri" w:hAnsi="Calibri" w:cs="Calibri"/>
          <w:sz w:val="24"/>
          <w:szCs w:val="24"/>
        </w:rPr>
        <w:t xml:space="preserve">differs markedly from all other supra-threshold scenarios </w:t>
      </w:r>
      <w:r w:rsidR="00401E8C" w:rsidRPr="00CD5937">
        <w:rPr>
          <w:rFonts w:ascii="Calibri" w:hAnsi="Calibri" w:cs="Calibri"/>
          <w:sz w:val="24"/>
          <w:szCs w:val="24"/>
        </w:rPr>
        <w:t>(sub-threshold score 5.9 ±</w:t>
      </w:r>
      <w:r w:rsidR="009C3A01" w:rsidRPr="005C2286">
        <w:rPr>
          <w:rFonts w:ascii="Calibri" w:hAnsi="Calibri" w:cs="Calibri"/>
          <w:sz w:val="24"/>
          <w:szCs w:val="24"/>
        </w:rPr>
        <w:t xml:space="preserve"> </w:t>
      </w:r>
      <w:r w:rsidR="00401E8C" w:rsidRPr="00CD5937">
        <w:rPr>
          <w:rFonts w:ascii="Calibri" w:hAnsi="Calibri" w:cs="Calibri"/>
          <w:sz w:val="24"/>
          <w:szCs w:val="24"/>
        </w:rPr>
        <w:t>1.1%</w:t>
      </w:r>
      <w:r w:rsidR="009C3A01" w:rsidRPr="00CD5937">
        <w:rPr>
          <w:rFonts w:ascii="Calibri" w:hAnsi="Calibri" w:cs="Calibri"/>
          <w:sz w:val="24"/>
          <w:szCs w:val="24"/>
        </w:rPr>
        <w:t xml:space="preserve"> </w:t>
      </w:r>
      <w:r w:rsidR="007A551C" w:rsidRPr="00CD5937">
        <w:rPr>
          <w:rFonts w:ascii="Calibri" w:hAnsi="Calibri" w:cs="Calibri"/>
          <w:i/>
          <w:sz w:val="24"/>
          <w:szCs w:val="24"/>
        </w:rPr>
        <w:t>vs</w:t>
      </w:r>
      <w:r w:rsidR="00110A7C" w:rsidRPr="00CD5937">
        <w:rPr>
          <w:rFonts w:ascii="Calibri" w:hAnsi="Calibri" w:cs="Calibri"/>
          <w:i/>
          <w:sz w:val="24"/>
          <w:szCs w:val="24"/>
        </w:rPr>
        <w:t>.</w:t>
      </w:r>
      <w:r w:rsidR="009C3A01" w:rsidRPr="00CD5937">
        <w:rPr>
          <w:rFonts w:ascii="Calibri" w:hAnsi="Calibri" w:cs="Calibri"/>
          <w:i/>
          <w:sz w:val="24"/>
          <w:szCs w:val="24"/>
        </w:rPr>
        <w:t xml:space="preserve"> </w:t>
      </w:r>
      <w:r w:rsidR="00401E8C" w:rsidRPr="00CD5937">
        <w:rPr>
          <w:rFonts w:ascii="Calibri" w:hAnsi="Calibri" w:cs="Calibri"/>
          <w:sz w:val="24"/>
          <w:szCs w:val="24"/>
        </w:rPr>
        <w:t>sum of supra-threshold scores 87.7 ±</w:t>
      </w:r>
      <w:r w:rsidR="001F1C92" w:rsidRPr="00CD5937">
        <w:rPr>
          <w:rFonts w:ascii="Calibri" w:hAnsi="Calibri" w:cs="Calibri"/>
          <w:sz w:val="24"/>
          <w:szCs w:val="24"/>
        </w:rPr>
        <w:t xml:space="preserve"> </w:t>
      </w:r>
      <w:r w:rsidR="00401E8C" w:rsidRPr="00CD5937">
        <w:rPr>
          <w:rFonts w:ascii="Calibri" w:hAnsi="Calibri" w:cs="Calibri"/>
          <w:sz w:val="24"/>
          <w:szCs w:val="24"/>
        </w:rPr>
        <w:t>1.2 %, n=40</w:t>
      </w:r>
      <w:r w:rsidR="00251758" w:rsidRPr="00CD5937">
        <w:rPr>
          <w:rFonts w:ascii="Calibri" w:hAnsi="Calibri" w:cs="Calibri"/>
          <w:sz w:val="24"/>
          <w:szCs w:val="24"/>
        </w:rPr>
        <w:t>; p</w:t>
      </w:r>
      <w:r w:rsidR="001F1C92" w:rsidRPr="00CD5937">
        <w:rPr>
          <w:rFonts w:ascii="Calibri" w:hAnsi="Calibri" w:cs="Calibri"/>
          <w:sz w:val="24"/>
          <w:szCs w:val="24"/>
        </w:rPr>
        <w:t xml:space="preserve"> </w:t>
      </w:r>
      <w:r w:rsidR="00251758" w:rsidRPr="00CD5937">
        <w:rPr>
          <w:rFonts w:ascii="Calibri" w:hAnsi="Calibri" w:cs="Calibri"/>
          <w:sz w:val="24"/>
          <w:szCs w:val="24"/>
        </w:rPr>
        <w:t>&lt;</w:t>
      </w:r>
      <w:r w:rsidR="001F1C92" w:rsidRPr="00CD5937">
        <w:rPr>
          <w:rFonts w:ascii="Calibri" w:hAnsi="Calibri" w:cs="Calibri"/>
          <w:sz w:val="24"/>
          <w:szCs w:val="24"/>
        </w:rPr>
        <w:t xml:space="preserve"> </w:t>
      </w:r>
      <w:r w:rsidR="00251758" w:rsidRPr="00CD5937">
        <w:rPr>
          <w:rFonts w:ascii="Calibri" w:hAnsi="Calibri" w:cs="Calibri"/>
          <w:sz w:val="24"/>
          <w:szCs w:val="24"/>
        </w:rPr>
        <w:t>0.0001</w:t>
      </w:r>
      <w:r w:rsidR="00771CC2" w:rsidRPr="00CD5937">
        <w:rPr>
          <w:rFonts w:ascii="Calibri" w:hAnsi="Calibri" w:cs="Calibri"/>
          <w:sz w:val="24"/>
          <w:szCs w:val="24"/>
        </w:rPr>
        <w:t>)</w:t>
      </w:r>
      <w:r w:rsidR="00401E8C" w:rsidRPr="0098720C">
        <w:rPr>
          <w:rFonts w:ascii="Calibri" w:hAnsi="Calibri" w:cs="Calibri"/>
          <w:sz w:val="24"/>
          <w:szCs w:val="24"/>
        </w:rPr>
        <w:t>.</w:t>
      </w:r>
    </w:p>
    <w:bookmarkEnd w:id="16"/>
    <w:p w14:paraId="24C1326F" w14:textId="7BEFFDB7" w:rsidR="00CE190A" w:rsidRPr="0098720C" w:rsidRDefault="00B63BF8" w:rsidP="00B257A4">
      <w:pPr>
        <w:spacing w:after="0" w:line="480" w:lineRule="auto"/>
        <w:jc w:val="both"/>
        <w:rPr>
          <w:rFonts w:ascii="Calibri" w:hAnsi="Calibri" w:cs="Calibri"/>
          <w:sz w:val="24"/>
          <w:szCs w:val="24"/>
        </w:rPr>
      </w:pPr>
      <w:r w:rsidRPr="0098720C">
        <w:rPr>
          <w:rFonts w:ascii="Calibri" w:hAnsi="Calibri" w:cs="Calibri"/>
          <w:sz w:val="24"/>
          <w:szCs w:val="24"/>
        </w:rPr>
        <w:t>The remai</w:t>
      </w:r>
      <w:r w:rsidR="00BF48E1" w:rsidRPr="0098720C">
        <w:rPr>
          <w:rFonts w:ascii="Calibri" w:hAnsi="Calibri" w:cs="Calibri"/>
          <w:sz w:val="24"/>
          <w:szCs w:val="24"/>
        </w:rPr>
        <w:t xml:space="preserve">ning scenarios </w:t>
      </w:r>
      <w:r w:rsidR="00622DE8" w:rsidRPr="0098720C">
        <w:rPr>
          <w:rFonts w:ascii="Calibri" w:hAnsi="Calibri" w:cs="Calibri"/>
          <w:sz w:val="24"/>
          <w:szCs w:val="24"/>
        </w:rPr>
        <w:t>identified above (</w:t>
      </w:r>
      <w:r w:rsidR="00BF48E1" w:rsidRPr="0098720C">
        <w:rPr>
          <w:rFonts w:ascii="Calibri" w:hAnsi="Calibri" w:cs="Calibri"/>
          <w:sz w:val="24"/>
          <w:szCs w:val="24"/>
        </w:rPr>
        <w:t>8, 20 and 27</w:t>
      </w:r>
      <w:r w:rsidR="00622DE8" w:rsidRPr="0098720C">
        <w:rPr>
          <w:rFonts w:ascii="Calibri" w:hAnsi="Calibri" w:cs="Calibri"/>
          <w:sz w:val="24"/>
          <w:szCs w:val="24"/>
        </w:rPr>
        <w:t>)</w:t>
      </w:r>
      <w:r w:rsidR="00BF48E1" w:rsidRPr="0098720C">
        <w:rPr>
          <w:rFonts w:ascii="Calibri" w:hAnsi="Calibri" w:cs="Calibri"/>
          <w:sz w:val="24"/>
          <w:szCs w:val="24"/>
        </w:rPr>
        <w:t xml:space="preserve"> </w:t>
      </w:r>
      <w:r w:rsidRPr="0098720C">
        <w:rPr>
          <w:rFonts w:ascii="Calibri" w:hAnsi="Calibri" w:cs="Calibri"/>
          <w:sz w:val="24"/>
          <w:szCs w:val="24"/>
        </w:rPr>
        <w:t>cl</w:t>
      </w:r>
      <w:r w:rsidR="00BF48E1" w:rsidRPr="0098720C">
        <w:rPr>
          <w:rFonts w:ascii="Calibri" w:hAnsi="Calibri" w:cs="Calibri"/>
          <w:sz w:val="24"/>
          <w:szCs w:val="24"/>
        </w:rPr>
        <w:t>uster with</w:t>
      </w:r>
      <w:r w:rsidR="009C3A01" w:rsidRPr="0098720C">
        <w:rPr>
          <w:rFonts w:ascii="Calibri" w:hAnsi="Calibri" w:cs="Calibri"/>
          <w:sz w:val="24"/>
          <w:szCs w:val="24"/>
        </w:rPr>
        <w:t xml:space="preserve"> </w:t>
      </w:r>
      <w:r w:rsidRPr="0098720C">
        <w:rPr>
          <w:rFonts w:ascii="Calibri" w:hAnsi="Calibri" w:cs="Calibri"/>
          <w:sz w:val="24"/>
          <w:szCs w:val="24"/>
        </w:rPr>
        <w:t xml:space="preserve">scenarios </w:t>
      </w:r>
      <w:r w:rsidR="00602860" w:rsidRPr="0098720C">
        <w:rPr>
          <w:rFonts w:ascii="Calibri" w:hAnsi="Calibri" w:cs="Calibri"/>
          <w:sz w:val="24"/>
          <w:szCs w:val="24"/>
        </w:rPr>
        <w:t xml:space="preserve">in </w:t>
      </w:r>
      <w:r w:rsidR="00401E8C" w:rsidRPr="0098720C">
        <w:rPr>
          <w:rFonts w:ascii="Calibri" w:hAnsi="Calibri" w:cs="Calibri"/>
          <w:sz w:val="24"/>
          <w:szCs w:val="24"/>
        </w:rPr>
        <w:t>C1</w:t>
      </w:r>
      <w:r w:rsidR="00401E8C" w:rsidRPr="0098720C">
        <w:rPr>
          <w:rFonts w:ascii="Calibri" w:hAnsi="Calibri" w:cs="Calibri"/>
          <w:sz w:val="24"/>
          <w:szCs w:val="24"/>
          <w:vertAlign w:val="subscript"/>
        </w:rPr>
        <w:t>A</w:t>
      </w:r>
      <w:r w:rsidR="00401E8C" w:rsidRPr="0098720C">
        <w:rPr>
          <w:rFonts w:ascii="Calibri" w:hAnsi="Calibri" w:cs="Calibri"/>
          <w:sz w:val="24"/>
          <w:szCs w:val="24"/>
        </w:rPr>
        <w:t>**</w:t>
      </w:r>
      <w:r w:rsidR="00685E1A" w:rsidRPr="0098720C">
        <w:rPr>
          <w:rFonts w:ascii="Calibri" w:hAnsi="Calibri" w:cs="Calibri"/>
          <w:sz w:val="24"/>
          <w:szCs w:val="24"/>
        </w:rPr>
        <w:t xml:space="preserve"> </w:t>
      </w:r>
      <w:r w:rsidR="00602860" w:rsidRPr="0098720C">
        <w:rPr>
          <w:rFonts w:ascii="Calibri" w:hAnsi="Calibri" w:cs="Calibri"/>
          <w:sz w:val="24"/>
          <w:szCs w:val="24"/>
        </w:rPr>
        <w:t>(</w:t>
      </w:r>
      <w:r w:rsidR="00401E8C" w:rsidRPr="0098720C">
        <w:rPr>
          <w:rFonts w:ascii="Calibri" w:hAnsi="Calibri" w:cs="Calibri"/>
          <w:b/>
          <w:sz w:val="24"/>
          <w:szCs w:val="24"/>
        </w:rPr>
        <w:t>Figure 2</w:t>
      </w:r>
      <w:r w:rsidRPr="0098720C">
        <w:rPr>
          <w:rFonts w:ascii="Calibri" w:hAnsi="Calibri" w:cs="Calibri"/>
          <w:sz w:val="24"/>
          <w:szCs w:val="24"/>
        </w:rPr>
        <w:t>)</w:t>
      </w:r>
      <w:r w:rsidR="00B54342" w:rsidRPr="0098720C">
        <w:rPr>
          <w:rFonts w:ascii="Calibri" w:hAnsi="Calibri" w:cs="Calibri"/>
          <w:sz w:val="24"/>
          <w:szCs w:val="24"/>
        </w:rPr>
        <w:t xml:space="preserve"> which are clearly above the </w:t>
      </w:r>
      <w:r w:rsidR="001C60D0" w:rsidRPr="0098720C">
        <w:rPr>
          <w:rFonts w:ascii="Calibri" w:hAnsi="Calibri" w:cs="Calibri"/>
          <w:sz w:val="24"/>
          <w:szCs w:val="24"/>
        </w:rPr>
        <w:t xml:space="preserve">lower </w:t>
      </w:r>
      <w:r w:rsidR="00B54342" w:rsidRPr="0098720C">
        <w:rPr>
          <w:rFonts w:ascii="Calibri" w:hAnsi="Calibri" w:cs="Calibri"/>
          <w:sz w:val="24"/>
          <w:szCs w:val="24"/>
        </w:rPr>
        <w:t>threshold for regulation</w:t>
      </w:r>
      <w:r w:rsidR="00E31416" w:rsidRPr="0098720C">
        <w:rPr>
          <w:rFonts w:ascii="Calibri" w:hAnsi="Calibri" w:cs="Calibri"/>
          <w:sz w:val="24"/>
          <w:szCs w:val="24"/>
        </w:rPr>
        <w:t>,</w:t>
      </w:r>
      <w:r w:rsidR="00CC3F50" w:rsidRPr="0098720C">
        <w:rPr>
          <w:rFonts w:ascii="Calibri" w:hAnsi="Calibri" w:cs="Calibri"/>
          <w:sz w:val="24"/>
          <w:szCs w:val="24"/>
        </w:rPr>
        <w:t xml:space="preserve"> and are </w:t>
      </w:r>
      <w:r w:rsidR="00BF48E1" w:rsidRPr="0098720C">
        <w:rPr>
          <w:rFonts w:ascii="Calibri" w:hAnsi="Calibri" w:cs="Calibri"/>
          <w:sz w:val="24"/>
          <w:szCs w:val="24"/>
        </w:rPr>
        <w:t xml:space="preserve">therefore </w:t>
      </w:r>
      <w:r w:rsidR="00CC3F50" w:rsidRPr="0098720C">
        <w:rPr>
          <w:rFonts w:ascii="Calibri" w:hAnsi="Calibri" w:cs="Calibri"/>
          <w:sz w:val="24"/>
          <w:szCs w:val="24"/>
        </w:rPr>
        <w:t xml:space="preserve">considered </w:t>
      </w:r>
      <w:r w:rsidR="00EC19CB" w:rsidRPr="0098720C">
        <w:rPr>
          <w:rFonts w:ascii="Calibri" w:hAnsi="Calibri" w:cs="Calibri"/>
          <w:sz w:val="24"/>
          <w:szCs w:val="24"/>
        </w:rPr>
        <w:t>to describe procedures</w:t>
      </w:r>
      <w:r w:rsidR="00CC3F50" w:rsidRPr="0098720C">
        <w:rPr>
          <w:rFonts w:ascii="Calibri" w:hAnsi="Calibri" w:cs="Calibri"/>
          <w:sz w:val="24"/>
          <w:szCs w:val="24"/>
        </w:rPr>
        <w:t xml:space="preserve"> </w:t>
      </w:r>
      <w:r w:rsidR="00B54342" w:rsidRPr="0098720C">
        <w:rPr>
          <w:rFonts w:ascii="Calibri" w:hAnsi="Calibri" w:cs="Calibri"/>
          <w:sz w:val="24"/>
          <w:szCs w:val="24"/>
        </w:rPr>
        <w:t>which should also be regulated under the Directive.</w:t>
      </w:r>
    </w:p>
    <w:p w14:paraId="1EF37300" w14:textId="1961BC9F" w:rsidR="00622F92" w:rsidRPr="0098720C" w:rsidRDefault="00622F92" w:rsidP="00B257A4">
      <w:pPr>
        <w:spacing w:after="0" w:line="480" w:lineRule="auto"/>
        <w:jc w:val="both"/>
        <w:rPr>
          <w:rFonts w:ascii="Calibri" w:hAnsi="Calibri" w:cs="Calibri"/>
          <w:sz w:val="24"/>
          <w:szCs w:val="24"/>
        </w:rPr>
      </w:pPr>
    </w:p>
    <w:p w14:paraId="38388292" w14:textId="55480785" w:rsidR="006B3A45" w:rsidRPr="0098720C" w:rsidRDefault="006B3A45" w:rsidP="00B257A4">
      <w:pPr>
        <w:spacing w:after="0" w:line="480" w:lineRule="auto"/>
        <w:jc w:val="both"/>
        <w:rPr>
          <w:rFonts w:ascii="Calibri" w:hAnsi="Calibri" w:cs="Calibri"/>
          <w:sz w:val="24"/>
          <w:szCs w:val="24"/>
        </w:rPr>
      </w:pPr>
      <w:r w:rsidRPr="0098720C">
        <w:rPr>
          <w:rFonts w:ascii="Calibri" w:hAnsi="Calibri" w:cs="Calibri"/>
          <w:b/>
          <w:i/>
          <w:sz w:val="24"/>
          <w:szCs w:val="24"/>
        </w:rPr>
        <w:t xml:space="preserve">Identification of scenarios </w:t>
      </w:r>
      <w:r w:rsidR="001457D8" w:rsidRPr="0098720C">
        <w:rPr>
          <w:rFonts w:ascii="Calibri" w:hAnsi="Calibri" w:cs="Calibri"/>
          <w:b/>
          <w:i/>
          <w:sz w:val="24"/>
          <w:szCs w:val="24"/>
        </w:rPr>
        <w:t>in mild, moderate and severe c</w:t>
      </w:r>
      <w:r w:rsidR="004C0440" w:rsidRPr="0098720C">
        <w:rPr>
          <w:rFonts w:ascii="Calibri" w:hAnsi="Calibri" w:cs="Calibri"/>
          <w:b/>
          <w:i/>
          <w:sz w:val="24"/>
          <w:szCs w:val="24"/>
        </w:rPr>
        <w:t>lassifications</w:t>
      </w:r>
      <w:r w:rsidR="009C3A01" w:rsidRPr="0098720C">
        <w:rPr>
          <w:rFonts w:ascii="Calibri" w:hAnsi="Calibri" w:cs="Calibri"/>
          <w:b/>
          <w:i/>
          <w:sz w:val="24"/>
          <w:szCs w:val="24"/>
        </w:rPr>
        <w:t xml:space="preserve"> </w:t>
      </w:r>
      <w:r w:rsidR="00BB4985" w:rsidRPr="0098720C">
        <w:rPr>
          <w:rFonts w:ascii="Calibri" w:hAnsi="Calibri" w:cs="Calibri"/>
          <w:b/>
          <w:i/>
          <w:sz w:val="24"/>
          <w:szCs w:val="24"/>
        </w:rPr>
        <w:t xml:space="preserve">and </w:t>
      </w:r>
      <w:r w:rsidR="003F6A78" w:rsidRPr="0098720C">
        <w:rPr>
          <w:rFonts w:ascii="Calibri" w:hAnsi="Calibri" w:cs="Calibri"/>
          <w:b/>
          <w:i/>
          <w:sz w:val="24"/>
          <w:szCs w:val="24"/>
        </w:rPr>
        <w:t xml:space="preserve">around </w:t>
      </w:r>
      <w:r w:rsidR="00BB4985" w:rsidRPr="0098720C">
        <w:rPr>
          <w:rFonts w:ascii="Calibri" w:hAnsi="Calibri" w:cs="Calibri"/>
          <w:b/>
          <w:i/>
          <w:sz w:val="24"/>
          <w:szCs w:val="24"/>
        </w:rPr>
        <w:t>borderlines</w:t>
      </w:r>
    </w:p>
    <w:p w14:paraId="425E857B" w14:textId="5128EEFD" w:rsidR="006A0EE6" w:rsidRPr="0098720C" w:rsidRDefault="009E771C" w:rsidP="00B257A4">
      <w:pPr>
        <w:spacing w:after="0" w:line="480" w:lineRule="auto"/>
        <w:jc w:val="both"/>
        <w:rPr>
          <w:rFonts w:ascii="Calibri" w:hAnsi="Calibri" w:cs="Calibri"/>
          <w:sz w:val="24"/>
          <w:szCs w:val="24"/>
        </w:rPr>
      </w:pPr>
      <w:bookmarkStart w:id="17" w:name="_Hlk510369009"/>
      <w:r w:rsidRPr="0098720C">
        <w:rPr>
          <w:rFonts w:ascii="Calibri" w:hAnsi="Calibri" w:cs="Calibri"/>
          <w:sz w:val="24"/>
          <w:szCs w:val="24"/>
        </w:rPr>
        <w:t xml:space="preserve">As depicted in </w:t>
      </w:r>
      <w:r w:rsidRPr="0098720C">
        <w:rPr>
          <w:rFonts w:ascii="Calibri" w:hAnsi="Calibri" w:cs="Calibri"/>
          <w:b/>
          <w:sz w:val="24"/>
          <w:szCs w:val="24"/>
        </w:rPr>
        <w:t>Figure 2</w:t>
      </w:r>
      <w:r w:rsidRPr="0098720C">
        <w:rPr>
          <w:rFonts w:ascii="Calibri" w:hAnsi="Calibri" w:cs="Calibri"/>
          <w:sz w:val="24"/>
          <w:szCs w:val="24"/>
        </w:rPr>
        <w:t xml:space="preserve"> some scenarios have been allocated </w:t>
      </w:r>
      <w:r w:rsidR="006A0EE6" w:rsidRPr="0098720C">
        <w:rPr>
          <w:rFonts w:ascii="Calibri" w:hAnsi="Calibri" w:cs="Calibri"/>
          <w:sz w:val="24"/>
          <w:szCs w:val="24"/>
        </w:rPr>
        <w:t>to the mild and higher severity c</w:t>
      </w:r>
      <w:r w:rsidR="00707B83" w:rsidRPr="0098720C">
        <w:rPr>
          <w:rFonts w:ascii="Calibri" w:hAnsi="Calibri" w:cs="Calibri"/>
          <w:sz w:val="24"/>
          <w:szCs w:val="24"/>
        </w:rPr>
        <w:t>lasses</w:t>
      </w:r>
      <w:r w:rsidRPr="0098720C">
        <w:rPr>
          <w:rFonts w:ascii="Calibri" w:hAnsi="Calibri" w:cs="Calibri"/>
          <w:sz w:val="24"/>
          <w:szCs w:val="24"/>
        </w:rPr>
        <w:t xml:space="preserve"> (see also </w:t>
      </w:r>
      <w:r w:rsidR="00810789" w:rsidRPr="0098720C">
        <w:rPr>
          <w:rFonts w:ascii="Calibri" w:hAnsi="Calibri" w:cs="Calibri"/>
          <w:sz w:val="24"/>
          <w:szCs w:val="24"/>
        </w:rPr>
        <w:t xml:space="preserve">score profiles </w:t>
      </w:r>
      <w:r w:rsidRPr="0098720C">
        <w:rPr>
          <w:rFonts w:ascii="Calibri" w:hAnsi="Calibri" w:cs="Calibri"/>
          <w:sz w:val="24"/>
          <w:szCs w:val="24"/>
        </w:rPr>
        <w:t xml:space="preserve">in </w:t>
      </w:r>
      <w:r w:rsidR="00887854" w:rsidRPr="0098720C">
        <w:rPr>
          <w:rFonts w:ascii="Calibri" w:hAnsi="Calibri" w:cs="Calibri"/>
          <w:b/>
          <w:sz w:val="24"/>
          <w:szCs w:val="24"/>
        </w:rPr>
        <w:t xml:space="preserve">Supplementary </w:t>
      </w:r>
      <w:r w:rsidR="009E2C9D" w:rsidRPr="0098720C">
        <w:rPr>
          <w:rFonts w:ascii="Calibri" w:hAnsi="Calibri" w:cs="Calibri"/>
          <w:b/>
          <w:sz w:val="24"/>
          <w:szCs w:val="24"/>
        </w:rPr>
        <w:t>Fig</w:t>
      </w:r>
      <w:r w:rsidR="00465672" w:rsidRPr="0098720C">
        <w:rPr>
          <w:rFonts w:ascii="Calibri" w:hAnsi="Calibri" w:cs="Calibri"/>
          <w:b/>
          <w:sz w:val="24"/>
          <w:szCs w:val="24"/>
        </w:rPr>
        <w:t>ure</w:t>
      </w:r>
      <w:r w:rsidRPr="0098720C">
        <w:rPr>
          <w:rFonts w:ascii="Calibri" w:hAnsi="Calibri" w:cs="Calibri"/>
          <w:b/>
          <w:sz w:val="24"/>
          <w:szCs w:val="24"/>
        </w:rPr>
        <w:t>s</w:t>
      </w:r>
      <w:r w:rsidR="009E2C9D" w:rsidRPr="0098720C">
        <w:rPr>
          <w:rFonts w:ascii="Calibri" w:hAnsi="Calibri" w:cs="Calibri"/>
          <w:b/>
          <w:sz w:val="24"/>
          <w:szCs w:val="24"/>
        </w:rPr>
        <w:t xml:space="preserve"> 2</w:t>
      </w:r>
      <w:r w:rsidR="00465672" w:rsidRPr="0098720C">
        <w:rPr>
          <w:rFonts w:ascii="Calibri" w:hAnsi="Calibri" w:cs="Calibri"/>
          <w:b/>
          <w:sz w:val="24"/>
          <w:szCs w:val="24"/>
        </w:rPr>
        <w:t xml:space="preserve"> </w:t>
      </w:r>
      <w:r w:rsidR="009E2C9D" w:rsidRPr="0098720C">
        <w:rPr>
          <w:rFonts w:ascii="Calibri" w:hAnsi="Calibri" w:cs="Calibri"/>
          <w:b/>
          <w:sz w:val="24"/>
          <w:szCs w:val="24"/>
        </w:rPr>
        <w:t xml:space="preserve">and </w:t>
      </w:r>
      <w:r w:rsidR="00465672" w:rsidRPr="0098720C">
        <w:rPr>
          <w:rFonts w:ascii="Calibri" w:hAnsi="Calibri" w:cs="Calibri"/>
          <w:b/>
          <w:sz w:val="24"/>
          <w:szCs w:val="24"/>
        </w:rPr>
        <w:t>3</w:t>
      </w:r>
      <w:r w:rsidR="00110A7C" w:rsidRPr="0098720C">
        <w:rPr>
          <w:rFonts w:ascii="Calibri" w:hAnsi="Calibri" w:cs="Calibri"/>
          <w:sz w:val="24"/>
          <w:szCs w:val="24"/>
        </w:rPr>
        <w:t>).</w:t>
      </w:r>
      <w:r w:rsidRPr="0098720C">
        <w:rPr>
          <w:rFonts w:ascii="Calibri" w:hAnsi="Calibri" w:cs="Calibri"/>
          <w:sz w:val="24"/>
          <w:szCs w:val="24"/>
        </w:rPr>
        <w:t xml:space="preserve"> Below we also identify </w:t>
      </w:r>
      <w:proofErr w:type="gramStart"/>
      <w:r w:rsidRPr="0098720C">
        <w:rPr>
          <w:rFonts w:ascii="Calibri" w:hAnsi="Calibri" w:cs="Calibri"/>
          <w:sz w:val="24"/>
          <w:szCs w:val="24"/>
        </w:rPr>
        <w:t>scenarios  attributed</w:t>
      </w:r>
      <w:proofErr w:type="gramEnd"/>
      <w:r w:rsidRPr="0098720C">
        <w:rPr>
          <w:rFonts w:ascii="Calibri" w:hAnsi="Calibri" w:cs="Calibri"/>
          <w:sz w:val="24"/>
          <w:szCs w:val="24"/>
        </w:rPr>
        <w:t xml:space="preserve"> by respondents to borderline categories. </w:t>
      </w:r>
      <w:r w:rsidR="00287C9F" w:rsidRPr="0098720C">
        <w:rPr>
          <w:rFonts w:ascii="Calibri" w:hAnsi="Calibri" w:cs="Calibri"/>
          <w:sz w:val="24"/>
          <w:szCs w:val="24"/>
        </w:rPr>
        <w:t xml:space="preserve">These scenarios are </w:t>
      </w:r>
      <w:r w:rsidRPr="0098720C">
        <w:rPr>
          <w:rFonts w:ascii="Calibri" w:hAnsi="Calibri" w:cs="Calibri"/>
          <w:sz w:val="24"/>
          <w:szCs w:val="24"/>
        </w:rPr>
        <w:t>allocated</w:t>
      </w:r>
      <w:r w:rsidR="006516B7" w:rsidRPr="0098720C">
        <w:rPr>
          <w:rFonts w:ascii="Calibri" w:hAnsi="Calibri" w:cs="Calibri"/>
          <w:sz w:val="24"/>
          <w:szCs w:val="24"/>
        </w:rPr>
        <w:t xml:space="preserve"> </w:t>
      </w:r>
      <w:r w:rsidRPr="0098720C">
        <w:rPr>
          <w:rFonts w:ascii="Calibri" w:hAnsi="Calibri" w:cs="Calibri"/>
          <w:sz w:val="24"/>
          <w:szCs w:val="24"/>
        </w:rPr>
        <w:t xml:space="preserve">to the higher severity classification </w:t>
      </w:r>
      <w:r w:rsidR="00CA1136">
        <w:rPr>
          <w:rFonts w:ascii="Calibri" w:hAnsi="Calibri" w:cs="Calibri"/>
          <w:sz w:val="24"/>
          <w:szCs w:val="24"/>
        </w:rPr>
        <w:t xml:space="preserve">class </w:t>
      </w:r>
      <w:r w:rsidRPr="0098720C">
        <w:rPr>
          <w:rFonts w:ascii="Calibri" w:hAnsi="Calibri" w:cs="Calibri"/>
          <w:sz w:val="24"/>
          <w:szCs w:val="24"/>
        </w:rPr>
        <w:t xml:space="preserve">according to the precautionary principle </w:t>
      </w:r>
      <w:r w:rsidR="00287C9F" w:rsidRPr="0098720C">
        <w:rPr>
          <w:rFonts w:ascii="Calibri" w:hAnsi="Calibri" w:cs="Calibri"/>
          <w:sz w:val="24"/>
          <w:szCs w:val="24"/>
        </w:rPr>
        <w:t xml:space="preserve">which should be applied to </w:t>
      </w:r>
      <w:r w:rsidRPr="0098720C">
        <w:rPr>
          <w:rFonts w:ascii="Calibri" w:hAnsi="Calibri" w:cs="Calibri"/>
          <w:sz w:val="24"/>
          <w:szCs w:val="24"/>
        </w:rPr>
        <w:t>prospective assessment of severity.</w:t>
      </w:r>
    </w:p>
    <w:bookmarkEnd w:id="17"/>
    <w:p w14:paraId="7AD58965" w14:textId="77777777" w:rsidR="006A0EE6" w:rsidRPr="0098720C" w:rsidRDefault="006A0EE6" w:rsidP="00B257A4">
      <w:pPr>
        <w:spacing w:after="0" w:line="480" w:lineRule="auto"/>
        <w:jc w:val="both"/>
        <w:rPr>
          <w:rFonts w:ascii="Calibri" w:hAnsi="Calibri" w:cs="Calibri"/>
          <w:sz w:val="24"/>
          <w:szCs w:val="24"/>
        </w:rPr>
      </w:pPr>
    </w:p>
    <w:p w14:paraId="32505E15" w14:textId="1C3E8325" w:rsidR="000752D1" w:rsidRPr="0098720C" w:rsidRDefault="000E02B1" w:rsidP="00FE7FA2">
      <w:pPr>
        <w:spacing w:after="0" w:line="480" w:lineRule="auto"/>
        <w:ind w:left="567" w:hanging="567"/>
        <w:jc w:val="both"/>
        <w:rPr>
          <w:rFonts w:ascii="Calibri" w:hAnsi="Calibri" w:cs="Calibri"/>
          <w:sz w:val="24"/>
          <w:szCs w:val="24"/>
        </w:rPr>
      </w:pPr>
      <w:r w:rsidRPr="0098720C">
        <w:rPr>
          <w:rFonts w:ascii="Calibri" w:hAnsi="Calibri" w:cs="Calibri"/>
          <w:b/>
          <w:i/>
          <w:sz w:val="24"/>
          <w:szCs w:val="24"/>
        </w:rPr>
        <w:t>M</w:t>
      </w:r>
      <w:r w:rsidR="00675DEF" w:rsidRPr="0098720C">
        <w:rPr>
          <w:rFonts w:ascii="Calibri" w:hAnsi="Calibri" w:cs="Calibri"/>
          <w:b/>
          <w:i/>
          <w:sz w:val="24"/>
          <w:szCs w:val="24"/>
        </w:rPr>
        <w:t>ild</w:t>
      </w:r>
      <w:r w:rsidR="009E771C" w:rsidRPr="0098720C">
        <w:rPr>
          <w:rFonts w:ascii="Calibri" w:hAnsi="Calibri" w:cs="Calibri"/>
          <w:b/>
          <w:sz w:val="24"/>
          <w:szCs w:val="24"/>
        </w:rPr>
        <w:t xml:space="preserve"> - </w:t>
      </w:r>
      <w:r w:rsidR="00824897" w:rsidRPr="0098720C">
        <w:rPr>
          <w:rFonts w:ascii="Calibri" w:hAnsi="Calibri" w:cs="Calibri"/>
          <w:sz w:val="24"/>
          <w:szCs w:val="24"/>
        </w:rPr>
        <w:t>Scenarios i</w:t>
      </w:r>
      <w:r w:rsidR="008B763F" w:rsidRPr="0098720C">
        <w:rPr>
          <w:rFonts w:ascii="Calibri" w:hAnsi="Calibri" w:cs="Calibri"/>
          <w:sz w:val="24"/>
          <w:szCs w:val="24"/>
        </w:rPr>
        <w:t xml:space="preserve">n this category </w:t>
      </w:r>
      <w:r w:rsidR="009E771C" w:rsidRPr="0098720C">
        <w:rPr>
          <w:rFonts w:ascii="Calibri" w:hAnsi="Calibri" w:cs="Calibri"/>
          <w:sz w:val="24"/>
          <w:szCs w:val="24"/>
        </w:rPr>
        <w:t xml:space="preserve">are identified in the groupings </w:t>
      </w:r>
      <w:r w:rsidR="000752D1" w:rsidRPr="0098720C">
        <w:rPr>
          <w:rFonts w:ascii="Calibri" w:hAnsi="Calibri" w:cs="Calibri"/>
          <w:sz w:val="24"/>
          <w:szCs w:val="24"/>
        </w:rPr>
        <w:t xml:space="preserve">B2 </w:t>
      </w:r>
      <w:r w:rsidR="00B35BB9" w:rsidRPr="0098720C">
        <w:rPr>
          <w:rFonts w:ascii="Calibri" w:hAnsi="Calibri" w:cs="Calibri"/>
          <w:sz w:val="24"/>
          <w:szCs w:val="24"/>
        </w:rPr>
        <w:t xml:space="preserve">and </w:t>
      </w:r>
      <w:r w:rsidR="00F31D2F" w:rsidRPr="0098720C">
        <w:rPr>
          <w:rFonts w:ascii="Calibri" w:hAnsi="Calibri" w:cs="Calibri"/>
          <w:sz w:val="24"/>
          <w:szCs w:val="24"/>
        </w:rPr>
        <w:t>C1</w:t>
      </w:r>
      <w:r w:rsidR="00F31D2F" w:rsidRPr="0098720C">
        <w:rPr>
          <w:rFonts w:ascii="Calibri" w:hAnsi="Calibri" w:cs="Calibri"/>
          <w:sz w:val="24"/>
          <w:szCs w:val="24"/>
          <w:vertAlign w:val="subscript"/>
        </w:rPr>
        <w:t>A</w:t>
      </w:r>
      <w:r w:rsidR="009E2C9D" w:rsidRPr="0098720C">
        <w:rPr>
          <w:rFonts w:ascii="Calibri" w:hAnsi="Calibri" w:cs="Calibri"/>
          <w:sz w:val="24"/>
          <w:szCs w:val="24"/>
        </w:rPr>
        <w:t>**</w:t>
      </w:r>
      <w:r w:rsidR="009C3A01" w:rsidRPr="0098720C">
        <w:rPr>
          <w:rFonts w:ascii="Calibri" w:hAnsi="Calibri" w:cs="Calibri"/>
          <w:sz w:val="24"/>
          <w:szCs w:val="24"/>
        </w:rPr>
        <w:t xml:space="preserve"> </w:t>
      </w:r>
      <w:r w:rsidR="009E2C9D" w:rsidRPr="0098720C">
        <w:rPr>
          <w:rFonts w:ascii="Calibri" w:hAnsi="Calibri" w:cs="Calibri"/>
          <w:sz w:val="24"/>
          <w:szCs w:val="24"/>
        </w:rPr>
        <w:t xml:space="preserve">in the </w:t>
      </w:r>
      <w:r w:rsidR="009E771C" w:rsidRPr="0098720C">
        <w:rPr>
          <w:rFonts w:ascii="Calibri" w:hAnsi="Calibri" w:cs="Calibri"/>
          <w:sz w:val="24"/>
          <w:szCs w:val="24"/>
        </w:rPr>
        <w:t xml:space="preserve">clustering </w:t>
      </w:r>
      <w:r w:rsidR="00B35BB9" w:rsidRPr="0098720C">
        <w:rPr>
          <w:rFonts w:ascii="Calibri" w:hAnsi="Calibri" w:cs="Calibri"/>
          <w:sz w:val="24"/>
          <w:szCs w:val="24"/>
        </w:rPr>
        <w:t>(</w:t>
      </w:r>
      <w:r w:rsidR="00B35BB9" w:rsidRPr="0098720C">
        <w:rPr>
          <w:rFonts w:ascii="Calibri" w:hAnsi="Calibri" w:cs="Calibri"/>
          <w:b/>
          <w:sz w:val="24"/>
          <w:szCs w:val="24"/>
        </w:rPr>
        <w:t>Figure 2</w:t>
      </w:r>
      <w:r w:rsidR="00B35BB9" w:rsidRPr="0098720C">
        <w:rPr>
          <w:rFonts w:ascii="Calibri" w:hAnsi="Calibri" w:cs="Calibri"/>
          <w:sz w:val="24"/>
          <w:szCs w:val="24"/>
        </w:rPr>
        <w:t>).</w:t>
      </w:r>
      <w:r w:rsidR="00F31D2F" w:rsidRPr="0098720C">
        <w:rPr>
          <w:rFonts w:ascii="Calibri" w:hAnsi="Calibri" w:cs="Calibri"/>
          <w:sz w:val="24"/>
          <w:szCs w:val="24"/>
        </w:rPr>
        <w:t xml:space="preserve"> </w:t>
      </w:r>
      <w:r w:rsidR="000752D1" w:rsidRPr="0098720C">
        <w:rPr>
          <w:rFonts w:ascii="Calibri" w:hAnsi="Calibri" w:cs="Calibri"/>
          <w:sz w:val="24"/>
          <w:szCs w:val="24"/>
        </w:rPr>
        <w:t>T</w:t>
      </w:r>
      <w:r w:rsidR="006A2B96" w:rsidRPr="0098720C">
        <w:rPr>
          <w:rFonts w:ascii="Calibri" w:hAnsi="Calibri" w:cs="Calibri"/>
          <w:sz w:val="24"/>
          <w:szCs w:val="24"/>
        </w:rPr>
        <w:t>he scenarios (3, 12, 23, 34 and</w:t>
      </w:r>
      <w:r w:rsidR="00887854" w:rsidRPr="0098720C">
        <w:rPr>
          <w:rFonts w:ascii="Calibri" w:hAnsi="Calibri" w:cs="Calibri"/>
          <w:sz w:val="24"/>
          <w:szCs w:val="24"/>
        </w:rPr>
        <w:t xml:space="preserve"> 40)</w:t>
      </w:r>
      <w:r w:rsidR="006A2B96" w:rsidRPr="0098720C">
        <w:rPr>
          <w:rFonts w:ascii="Calibri" w:hAnsi="Calibri" w:cs="Calibri"/>
          <w:sz w:val="24"/>
          <w:szCs w:val="24"/>
        </w:rPr>
        <w:t xml:space="preserve"> </w:t>
      </w:r>
      <w:r w:rsidR="000752D1" w:rsidRPr="0098720C">
        <w:rPr>
          <w:rFonts w:ascii="Calibri" w:hAnsi="Calibri" w:cs="Calibri"/>
          <w:sz w:val="24"/>
          <w:szCs w:val="24"/>
        </w:rPr>
        <w:t>on the sub</w:t>
      </w:r>
      <w:ins w:id="18" w:author="Gavan Cooke" w:date="2019-06-20T15:05:00Z">
        <w:r w:rsidR="00B16E6E">
          <w:rPr>
            <w:rFonts w:ascii="Calibri" w:hAnsi="Calibri" w:cs="Calibri"/>
            <w:sz w:val="24"/>
            <w:szCs w:val="24"/>
          </w:rPr>
          <w:t>-</w:t>
        </w:r>
      </w:ins>
      <w:r w:rsidR="000752D1" w:rsidRPr="0098720C">
        <w:rPr>
          <w:rFonts w:ascii="Calibri" w:hAnsi="Calibri" w:cs="Calibri"/>
          <w:sz w:val="24"/>
          <w:szCs w:val="24"/>
        </w:rPr>
        <w:t>threshold/mild borderline in B2 (</w:t>
      </w:r>
      <w:r w:rsidR="000752D1" w:rsidRPr="0098720C">
        <w:rPr>
          <w:rFonts w:ascii="Calibri" w:hAnsi="Calibri" w:cs="Calibri"/>
          <w:b/>
          <w:sz w:val="24"/>
          <w:szCs w:val="24"/>
        </w:rPr>
        <w:t>Figure 2</w:t>
      </w:r>
      <w:r w:rsidR="00887854" w:rsidRPr="0098720C">
        <w:rPr>
          <w:rFonts w:ascii="Calibri" w:hAnsi="Calibri" w:cs="Calibri"/>
          <w:b/>
          <w:sz w:val="24"/>
          <w:szCs w:val="24"/>
        </w:rPr>
        <w:t>; Supplementary Figure</w:t>
      </w:r>
      <w:r w:rsidR="00465672" w:rsidRPr="0098720C">
        <w:rPr>
          <w:rFonts w:ascii="Calibri" w:hAnsi="Calibri" w:cs="Calibri"/>
          <w:b/>
          <w:sz w:val="24"/>
          <w:szCs w:val="24"/>
        </w:rPr>
        <w:t xml:space="preserve"> 3</w:t>
      </w:r>
      <w:r w:rsidR="000752D1" w:rsidRPr="0098720C">
        <w:rPr>
          <w:rFonts w:ascii="Calibri" w:hAnsi="Calibri" w:cs="Calibri"/>
          <w:sz w:val="24"/>
          <w:szCs w:val="24"/>
        </w:rPr>
        <w:t>) should ultimately be included with scenarios identified above in the mild category (C1</w:t>
      </w:r>
      <w:r w:rsidR="000752D1" w:rsidRPr="0098720C">
        <w:rPr>
          <w:rFonts w:ascii="Calibri" w:hAnsi="Calibri" w:cs="Calibri"/>
          <w:sz w:val="24"/>
          <w:szCs w:val="24"/>
          <w:vertAlign w:val="subscript"/>
        </w:rPr>
        <w:t>A</w:t>
      </w:r>
      <w:r w:rsidR="000752D1" w:rsidRPr="0098720C">
        <w:rPr>
          <w:rFonts w:ascii="Calibri" w:hAnsi="Calibri" w:cs="Calibri"/>
          <w:sz w:val="24"/>
          <w:szCs w:val="24"/>
        </w:rPr>
        <w:t>**</w:t>
      </w:r>
      <w:r w:rsidR="009E771C" w:rsidRPr="0098720C">
        <w:rPr>
          <w:rFonts w:ascii="Calibri" w:hAnsi="Calibri" w:cs="Calibri"/>
          <w:sz w:val="24"/>
          <w:szCs w:val="24"/>
        </w:rPr>
        <w:t>;</w:t>
      </w:r>
      <w:r w:rsidR="000752D1" w:rsidRPr="0098720C">
        <w:rPr>
          <w:rFonts w:ascii="Calibri" w:hAnsi="Calibri" w:cs="Calibri"/>
          <w:sz w:val="24"/>
          <w:szCs w:val="24"/>
        </w:rPr>
        <w:t xml:space="preserve"> sub-cluster</w:t>
      </w:r>
      <w:r w:rsidR="009E771C" w:rsidRPr="0098720C">
        <w:rPr>
          <w:rFonts w:ascii="Calibri" w:hAnsi="Calibri" w:cs="Calibri"/>
          <w:sz w:val="24"/>
          <w:szCs w:val="24"/>
        </w:rPr>
        <w:t xml:space="preserve"> including scenarios</w:t>
      </w:r>
      <w:r w:rsidR="000752D1" w:rsidRPr="0098720C">
        <w:rPr>
          <w:rFonts w:ascii="Calibri" w:hAnsi="Calibri" w:cs="Calibri"/>
          <w:sz w:val="24"/>
          <w:szCs w:val="24"/>
        </w:rPr>
        <w:t>: 8, 11,</w:t>
      </w:r>
      <w:r w:rsidR="009E771C" w:rsidRPr="0098720C">
        <w:rPr>
          <w:rFonts w:ascii="Calibri" w:hAnsi="Calibri" w:cs="Calibri"/>
          <w:sz w:val="24"/>
          <w:szCs w:val="24"/>
        </w:rPr>
        <w:t xml:space="preserve"> </w:t>
      </w:r>
      <w:r w:rsidR="000752D1" w:rsidRPr="0098720C">
        <w:rPr>
          <w:rFonts w:ascii="Calibri" w:hAnsi="Calibri" w:cs="Calibri"/>
          <w:sz w:val="24"/>
          <w:szCs w:val="24"/>
        </w:rPr>
        <w:t xml:space="preserve">13, 20, 27) using the precautionary principle (see </w:t>
      </w:r>
      <w:r w:rsidR="009E771C" w:rsidRPr="0098720C">
        <w:rPr>
          <w:rFonts w:ascii="Calibri" w:hAnsi="Calibri" w:cs="Calibri"/>
          <w:sz w:val="24"/>
          <w:szCs w:val="24"/>
        </w:rPr>
        <w:t xml:space="preserve">for </w:t>
      </w:r>
      <w:r w:rsidR="000752D1" w:rsidRPr="0098720C">
        <w:rPr>
          <w:rFonts w:ascii="Calibri" w:hAnsi="Calibri" w:cs="Calibri"/>
          <w:sz w:val="24"/>
          <w:szCs w:val="24"/>
        </w:rPr>
        <w:t xml:space="preserve">summary </w:t>
      </w:r>
      <w:r w:rsidR="000752D1" w:rsidRPr="0098720C">
        <w:rPr>
          <w:rFonts w:ascii="Calibri" w:hAnsi="Calibri" w:cs="Calibri"/>
          <w:b/>
          <w:sz w:val="24"/>
          <w:szCs w:val="24"/>
        </w:rPr>
        <w:t>Fig</w:t>
      </w:r>
      <w:r w:rsidR="00887854" w:rsidRPr="0098720C">
        <w:rPr>
          <w:rFonts w:ascii="Calibri" w:hAnsi="Calibri" w:cs="Calibri"/>
          <w:b/>
          <w:sz w:val="24"/>
          <w:szCs w:val="24"/>
        </w:rPr>
        <w:t>ure 4</w:t>
      </w:r>
      <w:r w:rsidR="000752D1" w:rsidRPr="0098720C">
        <w:rPr>
          <w:rFonts w:ascii="Calibri" w:hAnsi="Calibri" w:cs="Calibri"/>
          <w:sz w:val="24"/>
          <w:szCs w:val="24"/>
        </w:rPr>
        <w:t>).</w:t>
      </w:r>
    </w:p>
    <w:p w14:paraId="393EAC27" w14:textId="6CB3BECE" w:rsidR="009E771C" w:rsidRPr="0098720C" w:rsidRDefault="00F05152" w:rsidP="009E771C">
      <w:pPr>
        <w:pStyle w:val="ListParagraph"/>
        <w:spacing w:after="0" w:line="480" w:lineRule="auto"/>
        <w:ind w:left="567"/>
        <w:jc w:val="both"/>
        <w:rPr>
          <w:rFonts w:ascii="Calibri" w:hAnsi="Calibri" w:cs="Calibri"/>
          <w:sz w:val="24"/>
          <w:szCs w:val="24"/>
        </w:rPr>
      </w:pPr>
      <w:r w:rsidRPr="0098720C">
        <w:rPr>
          <w:rFonts w:ascii="Calibri" w:hAnsi="Calibri" w:cs="Calibri"/>
          <w:sz w:val="24"/>
          <w:szCs w:val="24"/>
        </w:rPr>
        <w:t>Sub-c</w:t>
      </w:r>
      <w:r w:rsidR="00B35BB9" w:rsidRPr="0098720C">
        <w:rPr>
          <w:rFonts w:ascii="Calibri" w:hAnsi="Calibri" w:cs="Calibri"/>
          <w:sz w:val="24"/>
          <w:szCs w:val="24"/>
        </w:rPr>
        <w:t>luster C1</w:t>
      </w:r>
      <w:r w:rsidR="00B35BB9" w:rsidRPr="0098720C">
        <w:rPr>
          <w:rFonts w:ascii="Calibri" w:hAnsi="Calibri" w:cs="Calibri"/>
          <w:sz w:val="24"/>
          <w:szCs w:val="24"/>
          <w:vertAlign w:val="subscript"/>
        </w:rPr>
        <w:t>A</w:t>
      </w:r>
      <w:r w:rsidR="00B35BB9" w:rsidRPr="0098720C">
        <w:rPr>
          <w:rFonts w:ascii="Calibri" w:hAnsi="Calibri" w:cs="Calibri"/>
          <w:sz w:val="24"/>
          <w:szCs w:val="24"/>
        </w:rPr>
        <w:t>* adjacent to C1</w:t>
      </w:r>
      <w:r w:rsidR="00B35BB9" w:rsidRPr="0098720C">
        <w:rPr>
          <w:rFonts w:ascii="Calibri" w:hAnsi="Calibri" w:cs="Calibri"/>
          <w:sz w:val="24"/>
          <w:szCs w:val="24"/>
          <w:vertAlign w:val="subscript"/>
        </w:rPr>
        <w:t>A</w:t>
      </w:r>
      <w:r w:rsidR="006A2B96" w:rsidRPr="0098720C">
        <w:rPr>
          <w:rFonts w:ascii="Calibri" w:hAnsi="Calibri" w:cs="Calibri"/>
          <w:sz w:val="24"/>
          <w:szCs w:val="24"/>
        </w:rPr>
        <w:t>**</w:t>
      </w:r>
      <w:r w:rsidR="009E771C" w:rsidRPr="0098720C">
        <w:rPr>
          <w:rFonts w:ascii="Calibri" w:hAnsi="Calibri" w:cs="Calibri"/>
          <w:sz w:val="24"/>
          <w:szCs w:val="24"/>
        </w:rPr>
        <w:t>,</w:t>
      </w:r>
      <w:r w:rsidR="006A2B96" w:rsidRPr="0098720C">
        <w:rPr>
          <w:rFonts w:ascii="Calibri" w:hAnsi="Calibri" w:cs="Calibri"/>
          <w:sz w:val="24"/>
          <w:szCs w:val="24"/>
        </w:rPr>
        <w:t xml:space="preserve"> </w:t>
      </w:r>
      <w:r w:rsidR="00B35BB9" w:rsidRPr="0098720C">
        <w:rPr>
          <w:rFonts w:ascii="Calibri" w:hAnsi="Calibri" w:cs="Calibri"/>
          <w:sz w:val="24"/>
          <w:szCs w:val="24"/>
        </w:rPr>
        <w:t xml:space="preserve">both </w:t>
      </w:r>
      <w:r w:rsidR="009E771C" w:rsidRPr="0098720C">
        <w:rPr>
          <w:rFonts w:ascii="Calibri" w:hAnsi="Calibri" w:cs="Calibri"/>
          <w:sz w:val="24"/>
          <w:szCs w:val="24"/>
        </w:rPr>
        <w:t xml:space="preserve">included in the </w:t>
      </w:r>
      <w:r w:rsidR="00B35BB9" w:rsidRPr="0098720C">
        <w:rPr>
          <w:rFonts w:ascii="Calibri" w:hAnsi="Calibri" w:cs="Calibri"/>
          <w:sz w:val="24"/>
          <w:szCs w:val="24"/>
        </w:rPr>
        <w:t>main clus</w:t>
      </w:r>
      <w:r w:rsidR="00E31416" w:rsidRPr="0098720C">
        <w:rPr>
          <w:rFonts w:ascii="Calibri" w:hAnsi="Calibri" w:cs="Calibri"/>
          <w:sz w:val="24"/>
          <w:szCs w:val="24"/>
        </w:rPr>
        <w:t>t</w:t>
      </w:r>
      <w:r w:rsidR="00B35BB9" w:rsidRPr="0098720C">
        <w:rPr>
          <w:rFonts w:ascii="Calibri" w:hAnsi="Calibri" w:cs="Calibri"/>
          <w:sz w:val="24"/>
          <w:szCs w:val="24"/>
        </w:rPr>
        <w:t>er C1</w:t>
      </w:r>
      <w:r w:rsidR="00B35BB9" w:rsidRPr="0098720C">
        <w:rPr>
          <w:rFonts w:ascii="Calibri" w:hAnsi="Calibri" w:cs="Calibri"/>
          <w:sz w:val="24"/>
          <w:szCs w:val="24"/>
          <w:vertAlign w:val="subscript"/>
        </w:rPr>
        <w:t>A</w:t>
      </w:r>
      <w:r w:rsidR="009E771C" w:rsidRPr="0098720C">
        <w:rPr>
          <w:rFonts w:ascii="Calibri" w:hAnsi="Calibri" w:cs="Calibri"/>
          <w:sz w:val="24"/>
          <w:szCs w:val="24"/>
        </w:rPr>
        <w:t>,</w:t>
      </w:r>
      <w:r w:rsidR="00B35BB9" w:rsidRPr="0098720C">
        <w:rPr>
          <w:rFonts w:ascii="Calibri" w:hAnsi="Calibri" w:cs="Calibri"/>
          <w:sz w:val="24"/>
          <w:szCs w:val="24"/>
        </w:rPr>
        <w:t xml:space="preserve"> identifies</w:t>
      </w:r>
      <w:r w:rsidRPr="0098720C">
        <w:rPr>
          <w:rFonts w:ascii="Calibri" w:hAnsi="Calibri" w:cs="Calibri"/>
          <w:sz w:val="24"/>
          <w:szCs w:val="24"/>
        </w:rPr>
        <w:t xml:space="preserve"> four</w:t>
      </w:r>
      <w:r w:rsidR="00B35BB9" w:rsidRPr="0098720C">
        <w:rPr>
          <w:rFonts w:ascii="Calibri" w:hAnsi="Calibri" w:cs="Calibri"/>
          <w:sz w:val="24"/>
          <w:szCs w:val="24"/>
        </w:rPr>
        <w:t xml:space="preserve"> scenarios </w:t>
      </w:r>
      <w:r w:rsidR="006A2B96" w:rsidRPr="0098720C">
        <w:rPr>
          <w:rFonts w:ascii="Calibri" w:hAnsi="Calibri" w:cs="Calibri"/>
          <w:sz w:val="24"/>
          <w:szCs w:val="24"/>
        </w:rPr>
        <w:t>(1,</w:t>
      </w:r>
      <w:r w:rsidR="009E771C" w:rsidRPr="0098720C">
        <w:rPr>
          <w:rFonts w:ascii="Calibri" w:hAnsi="Calibri" w:cs="Calibri"/>
          <w:sz w:val="24"/>
          <w:szCs w:val="24"/>
        </w:rPr>
        <w:t xml:space="preserve"> </w:t>
      </w:r>
      <w:r w:rsidR="006A2B96" w:rsidRPr="0098720C">
        <w:rPr>
          <w:rFonts w:ascii="Calibri" w:hAnsi="Calibri" w:cs="Calibri"/>
          <w:sz w:val="24"/>
          <w:szCs w:val="24"/>
        </w:rPr>
        <w:t>7,1</w:t>
      </w:r>
      <w:r w:rsidR="009E771C" w:rsidRPr="0098720C">
        <w:rPr>
          <w:rFonts w:ascii="Calibri" w:hAnsi="Calibri" w:cs="Calibri"/>
          <w:sz w:val="24"/>
          <w:szCs w:val="24"/>
        </w:rPr>
        <w:t xml:space="preserve"> </w:t>
      </w:r>
      <w:r w:rsidR="006A2B96" w:rsidRPr="0098720C">
        <w:rPr>
          <w:rFonts w:ascii="Calibri" w:hAnsi="Calibri" w:cs="Calibri"/>
          <w:sz w:val="24"/>
          <w:szCs w:val="24"/>
        </w:rPr>
        <w:t xml:space="preserve">7 and </w:t>
      </w:r>
      <w:r w:rsidRPr="0098720C">
        <w:rPr>
          <w:rFonts w:ascii="Calibri" w:hAnsi="Calibri" w:cs="Calibri"/>
          <w:sz w:val="24"/>
          <w:szCs w:val="24"/>
        </w:rPr>
        <w:t xml:space="preserve">48) </w:t>
      </w:r>
      <w:r w:rsidR="00B35BB9" w:rsidRPr="0098720C">
        <w:rPr>
          <w:rFonts w:ascii="Calibri" w:hAnsi="Calibri" w:cs="Calibri"/>
          <w:sz w:val="24"/>
          <w:szCs w:val="24"/>
        </w:rPr>
        <w:t xml:space="preserve">with a predominant score in the mild category but also with scores in higher, but not lower, severity categories. </w:t>
      </w:r>
      <w:r w:rsidR="0097730D" w:rsidRPr="0098720C">
        <w:rPr>
          <w:rFonts w:ascii="Calibri" w:hAnsi="Calibri" w:cs="Calibri"/>
          <w:sz w:val="24"/>
          <w:szCs w:val="24"/>
        </w:rPr>
        <w:t>T</w:t>
      </w:r>
      <w:r w:rsidR="00110A7C" w:rsidRPr="0098720C">
        <w:rPr>
          <w:rFonts w:ascii="Calibri" w:hAnsi="Calibri" w:cs="Calibri"/>
          <w:sz w:val="24"/>
          <w:szCs w:val="24"/>
        </w:rPr>
        <w:t xml:space="preserve">he </w:t>
      </w:r>
      <w:r w:rsidR="00110A7C" w:rsidRPr="0098720C">
        <w:rPr>
          <w:rFonts w:ascii="Calibri" w:hAnsi="Calibri" w:cs="Calibri"/>
          <w:sz w:val="24"/>
          <w:szCs w:val="24"/>
        </w:rPr>
        <w:lastRenderedPageBreak/>
        <w:t>overall scenario</w:t>
      </w:r>
      <w:r w:rsidR="00675DEF" w:rsidRPr="0098720C">
        <w:rPr>
          <w:rFonts w:ascii="Calibri" w:hAnsi="Calibri" w:cs="Calibri"/>
          <w:sz w:val="24"/>
          <w:szCs w:val="24"/>
        </w:rPr>
        <w:t xml:space="preserve"> scores </w:t>
      </w:r>
      <w:r w:rsidRPr="0098720C">
        <w:rPr>
          <w:rFonts w:ascii="Calibri" w:hAnsi="Calibri" w:cs="Calibri"/>
          <w:sz w:val="24"/>
          <w:szCs w:val="24"/>
        </w:rPr>
        <w:t>for the five</w:t>
      </w:r>
      <w:r w:rsidR="0097730D" w:rsidRPr="0098720C">
        <w:rPr>
          <w:rFonts w:ascii="Calibri" w:hAnsi="Calibri" w:cs="Calibri"/>
          <w:sz w:val="24"/>
          <w:szCs w:val="24"/>
        </w:rPr>
        <w:t xml:space="preserve"> </w:t>
      </w:r>
      <w:r w:rsidR="00675DEF" w:rsidRPr="0098720C">
        <w:rPr>
          <w:rFonts w:ascii="Calibri" w:hAnsi="Calibri" w:cs="Calibri"/>
          <w:sz w:val="24"/>
          <w:szCs w:val="24"/>
        </w:rPr>
        <w:t xml:space="preserve">scenarios </w:t>
      </w:r>
      <w:r w:rsidR="00F93C93" w:rsidRPr="0098720C">
        <w:rPr>
          <w:rFonts w:ascii="Calibri" w:hAnsi="Calibri" w:cs="Calibri"/>
          <w:sz w:val="24"/>
          <w:szCs w:val="24"/>
        </w:rPr>
        <w:t>in the C1</w:t>
      </w:r>
      <w:r w:rsidR="00F93C93" w:rsidRPr="0098720C">
        <w:rPr>
          <w:rFonts w:ascii="Calibri" w:hAnsi="Calibri" w:cs="Calibri"/>
          <w:sz w:val="24"/>
          <w:szCs w:val="24"/>
          <w:vertAlign w:val="subscript"/>
        </w:rPr>
        <w:t>A</w:t>
      </w:r>
      <w:r w:rsidR="00B35BB9" w:rsidRPr="0098720C">
        <w:rPr>
          <w:rFonts w:ascii="Calibri" w:hAnsi="Calibri" w:cs="Calibri"/>
          <w:sz w:val="24"/>
          <w:szCs w:val="24"/>
        </w:rPr>
        <w:t>**</w:t>
      </w:r>
      <w:r w:rsidR="00F93C93" w:rsidRPr="0098720C">
        <w:rPr>
          <w:rFonts w:ascii="Calibri" w:hAnsi="Calibri" w:cs="Calibri"/>
          <w:sz w:val="24"/>
          <w:szCs w:val="24"/>
        </w:rPr>
        <w:t xml:space="preserve"> sub-cluster</w:t>
      </w:r>
      <w:r w:rsidR="0097730D" w:rsidRPr="0098720C">
        <w:rPr>
          <w:rFonts w:ascii="Calibri" w:hAnsi="Calibri" w:cs="Calibri"/>
          <w:sz w:val="24"/>
          <w:szCs w:val="24"/>
        </w:rPr>
        <w:t xml:space="preserve"> (</w:t>
      </w:r>
      <w:r w:rsidR="00A64A5E" w:rsidRPr="0098720C">
        <w:rPr>
          <w:rFonts w:ascii="Calibri" w:hAnsi="Calibri" w:cs="Calibri"/>
          <w:sz w:val="24"/>
          <w:szCs w:val="24"/>
        </w:rPr>
        <w:t>8, 11,</w:t>
      </w:r>
      <w:r w:rsidR="00D10372" w:rsidRPr="0098720C">
        <w:rPr>
          <w:rFonts w:ascii="Calibri" w:hAnsi="Calibri" w:cs="Calibri"/>
          <w:sz w:val="24"/>
          <w:szCs w:val="24"/>
        </w:rPr>
        <w:t xml:space="preserve"> </w:t>
      </w:r>
      <w:r w:rsidR="00A64A5E" w:rsidRPr="0098720C">
        <w:rPr>
          <w:rFonts w:ascii="Calibri" w:hAnsi="Calibri" w:cs="Calibri"/>
          <w:sz w:val="24"/>
          <w:szCs w:val="24"/>
        </w:rPr>
        <w:t>13,</w:t>
      </w:r>
      <w:r w:rsidR="00D10372" w:rsidRPr="0098720C">
        <w:rPr>
          <w:rFonts w:ascii="Calibri" w:hAnsi="Calibri" w:cs="Calibri"/>
          <w:sz w:val="24"/>
          <w:szCs w:val="24"/>
        </w:rPr>
        <w:t xml:space="preserve"> </w:t>
      </w:r>
      <w:r w:rsidR="00211BB3" w:rsidRPr="0098720C">
        <w:rPr>
          <w:rFonts w:ascii="Calibri" w:hAnsi="Calibri" w:cs="Calibri"/>
          <w:sz w:val="24"/>
          <w:szCs w:val="24"/>
        </w:rPr>
        <w:t xml:space="preserve">20 and </w:t>
      </w:r>
      <w:r w:rsidR="00A64A5E" w:rsidRPr="0098720C">
        <w:rPr>
          <w:rFonts w:ascii="Calibri" w:hAnsi="Calibri" w:cs="Calibri"/>
          <w:sz w:val="24"/>
          <w:szCs w:val="24"/>
        </w:rPr>
        <w:t>27</w:t>
      </w:r>
      <w:r w:rsidR="0097730D" w:rsidRPr="0098720C">
        <w:rPr>
          <w:rFonts w:ascii="Calibri" w:hAnsi="Calibri" w:cs="Calibri"/>
          <w:sz w:val="24"/>
          <w:szCs w:val="24"/>
        </w:rPr>
        <w:t>) are</w:t>
      </w:r>
      <w:r w:rsidR="009106CB" w:rsidRPr="0098720C">
        <w:rPr>
          <w:rFonts w:ascii="Calibri" w:hAnsi="Calibri" w:cs="Calibri"/>
          <w:sz w:val="24"/>
          <w:szCs w:val="24"/>
        </w:rPr>
        <w:t xml:space="preserve"> </w:t>
      </w:r>
      <w:r w:rsidR="00675DEF" w:rsidRPr="0098720C">
        <w:rPr>
          <w:rFonts w:ascii="Calibri" w:hAnsi="Calibri" w:cs="Calibri"/>
          <w:sz w:val="24"/>
          <w:szCs w:val="24"/>
        </w:rPr>
        <w:t xml:space="preserve">lower than </w:t>
      </w:r>
      <w:r w:rsidR="00942C13" w:rsidRPr="0098720C">
        <w:rPr>
          <w:rFonts w:ascii="Calibri" w:hAnsi="Calibri" w:cs="Calibri"/>
          <w:sz w:val="24"/>
          <w:szCs w:val="24"/>
        </w:rPr>
        <w:t xml:space="preserve">those </w:t>
      </w:r>
      <w:r w:rsidR="00F93C93" w:rsidRPr="0098720C">
        <w:rPr>
          <w:rFonts w:ascii="Calibri" w:hAnsi="Calibri" w:cs="Calibri"/>
          <w:sz w:val="24"/>
          <w:szCs w:val="24"/>
        </w:rPr>
        <w:t>in the C1</w:t>
      </w:r>
      <w:r w:rsidR="00B35BB9" w:rsidRPr="0098720C">
        <w:rPr>
          <w:rFonts w:ascii="Calibri" w:hAnsi="Calibri" w:cs="Calibri"/>
          <w:sz w:val="24"/>
          <w:szCs w:val="24"/>
          <w:vertAlign w:val="subscript"/>
        </w:rPr>
        <w:t>A</w:t>
      </w:r>
      <w:r w:rsidR="00B35BB9" w:rsidRPr="0098720C">
        <w:rPr>
          <w:rFonts w:ascii="Calibri" w:hAnsi="Calibri" w:cs="Calibri"/>
          <w:sz w:val="24"/>
          <w:szCs w:val="24"/>
        </w:rPr>
        <w:t>*</w:t>
      </w:r>
      <w:r w:rsidR="00F93C93" w:rsidRPr="0098720C">
        <w:rPr>
          <w:rFonts w:ascii="Calibri" w:hAnsi="Calibri" w:cs="Calibri"/>
          <w:sz w:val="24"/>
          <w:szCs w:val="24"/>
        </w:rPr>
        <w:t xml:space="preserve"> cluster </w:t>
      </w:r>
      <w:r w:rsidR="00942C13" w:rsidRPr="0098720C">
        <w:rPr>
          <w:rFonts w:ascii="Calibri" w:hAnsi="Calibri" w:cs="Calibri"/>
          <w:sz w:val="24"/>
          <w:szCs w:val="24"/>
        </w:rPr>
        <w:t>(</w:t>
      </w:r>
      <w:r w:rsidR="006A2B96" w:rsidRPr="0098720C">
        <w:rPr>
          <w:rFonts w:ascii="Calibri" w:hAnsi="Calibri" w:cs="Calibri"/>
          <w:sz w:val="24"/>
          <w:szCs w:val="24"/>
        </w:rPr>
        <w:t>1, 7,</w:t>
      </w:r>
      <w:r w:rsidR="009E771C" w:rsidRPr="0098720C">
        <w:rPr>
          <w:rFonts w:ascii="Calibri" w:hAnsi="Calibri" w:cs="Calibri"/>
          <w:sz w:val="24"/>
          <w:szCs w:val="24"/>
        </w:rPr>
        <w:t xml:space="preserve"> </w:t>
      </w:r>
      <w:r w:rsidR="006A2B96" w:rsidRPr="0098720C">
        <w:rPr>
          <w:rFonts w:ascii="Calibri" w:hAnsi="Calibri" w:cs="Calibri"/>
          <w:sz w:val="24"/>
          <w:szCs w:val="24"/>
        </w:rPr>
        <w:t>17 and</w:t>
      </w:r>
      <w:r w:rsidR="00A64A5E" w:rsidRPr="0098720C">
        <w:rPr>
          <w:rFonts w:ascii="Calibri" w:hAnsi="Calibri" w:cs="Calibri"/>
          <w:sz w:val="24"/>
          <w:szCs w:val="24"/>
        </w:rPr>
        <w:t xml:space="preserve"> </w:t>
      </w:r>
      <w:r w:rsidR="003F084F" w:rsidRPr="0098720C">
        <w:rPr>
          <w:rFonts w:ascii="Calibri" w:hAnsi="Calibri" w:cs="Calibri"/>
          <w:sz w:val="24"/>
          <w:szCs w:val="24"/>
        </w:rPr>
        <w:t>48</w:t>
      </w:r>
      <w:r w:rsidR="009E771C" w:rsidRPr="0098720C">
        <w:rPr>
          <w:rFonts w:ascii="Calibri" w:hAnsi="Calibri" w:cs="Calibri"/>
          <w:sz w:val="24"/>
          <w:szCs w:val="24"/>
        </w:rPr>
        <w:t xml:space="preserve">; </w:t>
      </w:r>
      <w:r w:rsidR="00110A7C" w:rsidRPr="0098720C">
        <w:rPr>
          <w:rFonts w:ascii="Calibri" w:hAnsi="Calibri" w:cs="Calibri"/>
          <w:sz w:val="24"/>
          <w:szCs w:val="24"/>
        </w:rPr>
        <w:t>see</w:t>
      </w:r>
      <w:r w:rsidR="009E771C" w:rsidRPr="0098720C">
        <w:rPr>
          <w:rFonts w:ascii="Calibri" w:hAnsi="Calibri" w:cs="Calibri"/>
          <w:sz w:val="24"/>
          <w:szCs w:val="24"/>
        </w:rPr>
        <w:t xml:space="preserve"> also</w:t>
      </w:r>
      <w:r w:rsidR="00110A7C" w:rsidRPr="0098720C">
        <w:rPr>
          <w:rFonts w:ascii="Calibri" w:hAnsi="Calibri" w:cs="Calibri"/>
          <w:sz w:val="24"/>
          <w:szCs w:val="24"/>
        </w:rPr>
        <w:t xml:space="preserve"> </w:t>
      </w:r>
      <w:r w:rsidR="00446C47" w:rsidRPr="0098720C">
        <w:rPr>
          <w:rFonts w:ascii="Calibri" w:hAnsi="Calibri" w:cs="Calibri"/>
          <w:b/>
          <w:sz w:val="24"/>
          <w:szCs w:val="24"/>
        </w:rPr>
        <w:t>Appendix 3</w:t>
      </w:r>
      <w:r w:rsidR="00110A7C" w:rsidRPr="0098720C">
        <w:rPr>
          <w:rFonts w:ascii="Calibri" w:hAnsi="Calibri" w:cs="Calibri"/>
          <w:sz w:val="24"/>
          <w:szCs w:val="24"/>
        </w:rPr>
        <w:t xml:space="preserve"> for </w:t>
      </w:r>
      <w:r w:rsidR="004F18F0" w:rsidRPr="0098720C">
        <w:rPr>
          <w:rFonts w:ascii="Calibri" w:hAnsi="Calibri" w:cs="Calibri"/>
          <w:sz w:val="24"/>
          <w:szCs w:val="24"/>
        </w:rPr>
        <w:t>individual scores).</w:t>
      </w:r>
      <w:r w:rsidR="00637699" w:rsidRPr="0098720C">
        <w:rPr>
          <w:rFonts w:ascii="Calibri" w:hAnsi="Calibri" w:cs="Calibri"/>
          <w:sz w:val="24"/>
          <w:szCs w:val="24"/>
        </w:rPr>
        <w:t xml:space="preserve"> </w:t>
      </w:r>
    </w:p>
    <w:p w14:paraId="4346195E" w14:textId="133863FE" w:rsidR="00567B3E" w:rsidRPr="0098720C" w:rsidRDefault="00EF3F5D" w:rsidP="00FE7FA2">
      <w:pPr>
        <w:pStyle w:val="ListParagraph"/>
        <w:spacing w:after="0" w:line="480" w:lineRule="auto"/>
        <w:ind w:left="567"/>
        <w:jc w:val="both"/>
        <w:rPr>
          <w:rFonts w:ascii="Calibri" w:hAnsi="Calibri" w:cs="Calibri"/>
          <w:sz w:val="24"/>
          <w:szCs w:val="24"/>
        </w:rPr>
      </w:pPr>
      <w:r w:rsidRPr="0098720C">
        <w:rPr>
          <w:rFonts w:ascii="Calibri" w:hAnsi="Calibri" w:cs="Calibri"/>
          <w:sz w:val="24"/>
          <w:szCs w:val="24"/>
        </w:rPr>
        <w:t>S</w:t>
      </w:r>
      <w:r w:rsidR="003F7A61" w:rsidRPr="0098720C">
        <w:rPr>
          <w:rFonts w:ascii="Calibri" w:hAnsi="Calibri" w:cs="Calibri"/>
          <w:sz w:val="24"/>
          <w:szCs w:val="24"/>
        </w:rPr>
        <w:t xml:space="preserve">cenarios </w:t>
      </w:r>
      <w:r w:rsidR="00211BB3" w:rsidRPr="0098720C">
        <w:rPr>
          <w:rFonts w:ascii="Calibri" w:hAnsi="Calibri" w:cs="Calibri"/>
          <w:sz w:val="24"/>
          <w:szCs w:val="24"/>
        </w:rPr>
        <w:t>1,</w:t>
      </w:r>
      <w:r w:rsidR="009E2C9D" w:rsidRPr="0098720C">
        <w:rPr>
          <w:rFonts w:ascii="Calibri" w:hAnsi="Calibri" w:cs="Calibri"/>
          <w:sz w:val="24"/>
          <w:szCs w:val="24"/>
        </w:rPr>
        <w:t xml:space="preserve"> </w:t>
      </w:r>
      <w:r w:rsidR="00211BB3" w:rsidRPr="0098720C">
        <w:rPr>
          <w:rFonts w:ascii="Calibri" w:hAnsi="Calibri" w:cs="Calibri"/>
          <w:sz w:val="24"/>
          <w:szCs w:val="24"/>
        </w:rPr>
        <w:t>7,</w:t>
      </w:r>
      <w:r w:rsidR="009E2C9D" w:rsidRPr="0098720C">
        <w:rPr>
          <w:rFonts w:ascii="Calibri" w:hAnsi="Calibri" w:cs="Calibri"/>
          <w:sz w:val="24"/>
          <w:szCs w:val="24"/>
        </w:rPr>
        <w:t xml:space="preserve"> 17 and 48</w:t>
      </w:r>
      <w:r w:rsidR="00350305" w:rsidRPr="0098720C">
        <w:rPr>
          <w:rFonts w:ascii="Calibri" w:hAnsi="Calibri" w:cs="Calibri"/>
          <w:sz w:val="24"/>
          <w:szCs w:val="24"/>
        </w:rPr>
        <w:t xml:space="preserve"> </w:t>
      </w:r>
      <w:r w:rsidRPr="0098720C">
        <w:rPr>
          <w:rFonts w:ascii="Calibri" w:hAnsi="Calibri" w:cs="Calibri"/>
          <w:sz w:val="24"/>
          <w:szCs w:val="24"/>
        </w:rPr>
        <w:t xml:space="preserve">have </w:t>
      </w:r>
      <w:r w:rsidR="004F18F0" w:rsidRPr="0098720C">
        <w:rPr>
          <w:rFonts w:ascii="Calibri" w:hAnsi="Calibri" w:cs="Calibri"/>
          <w:sz w:val="24"/>
          <w:szCs w:val="24"/>
        </w:rPr>
        <w:t xml:space="preserve">relatively </w:t>
      </w:r>
      <w:r w:rsidRPr="0098720C">
        <w:rPr>
          <w:rFonts w:ascii="Calibri" w:hAnsi="Calibri" w:cs="Calibri"/>
          <w:sz w:val="24"/>
          <w:szCs w:val="24"/>
        </w:rPr>
        <w:t>high mild scores and</w:t>
      </w:r>
      <w:r w:rsidR="009C3A01" w:rsidRPr="0098720C">
        <w:rPr>
          <w:rFonts w:ascii="Calibri" w:hAnsi="Calibri" w:cs="Calibri"/>
          <w:sz w:val="24"/>
          <w:szCs w:val="24"/>
        </w:rPr>
        <w:t xml:space="preserve"> </w:t>
      </w:r>
      <w:r w:rsidR="00BC22E2" w:rsidRPr="0098720C">
        <w:rPr>
          <w:rFonts w:ascii="Calibri" w:hAnsi="Calibri" w:cs="Calibri"/>
          <w:sz w:val="24"/>
          <w:szCs w:val="24"/>
        </w:rPr>
        <w:t xml:space="preserve">scores in higher </w:t>
      </w:r>
      <w:r w:rsidR="00567B3E" w:rsidRPr="0098720C">
        <w:rPr>
          <w:rFonts w:ascii="Calibri" w:hAnsi="Calibri" w:cs="Calibri"/>
          <w:sz w:val="24"/>
          <w:szCs w:val="24"/>
        </w:rPr>
        <w:t xml:space="preserve">severity </w:t>
      </w:r>
      <w:r w:rsidR="00BC22E2" w:rsidRPr="0098720C">
        <w:rPr>
          <w:rFonts w:ascii="Calibri" w:hAnsi="Calibri" w:cs="Calibri"/>
          <w:sz w:val="24"/>
          <w:szCs w:val="24"/>
        </w:rPr>
        <w:t>categories</w:t>
      </w:r>
      <w:r w:rsidR="003F7A61" w:rsidRPr="0098720C">
        <w:rPr>
          <w:rFonts w:ascii="Calibri" w:hAnsi="Calibri" w:cs="Calibri"/>
          <w:sz w:val="24"/>
          <w:szCs w:val="24"/>
        </w:rPr>
        <w:t xml:space="preserve"> placing them on the mild/moderate borderline</w:t>
      </w:r>
      <w:r w:rsidRPr="0098720C">
        <w:rPr>
          <w:rFonts w:ascii="Calibri" w:hAnsi="Calibri" w:cs="Calibri"/>
          <w:sz w:val="24"/>
          <w:szCs w:val="24"/>
        </w:rPr>
        <w:t xml:space="preserve"> (</w:t>
      </w:r>
      <w:r w:rsidR="009E2C9D" w:rsidRPr="0098720C">
        <w:rPr>
          <w:rFonts w:ascii="Calibri" w:hAnsi="Calibri" w:cs="Calibri"/>
          <w:b/>
          <w:sz w:val="24"/>
          <w:szCs w:val="24"/>
        </w:rPr>
        <w:t>Supplementary Figure 4</w:t>
      </w:r>
      <w:r w:rsidRPr="0098720C">
        <w:rPr>
          <w:rFonts w:ascii="Calibri" w:hAnsi="Calibri" w:cs="Calibri"/>
          <w:sz w:val="24"/>
          <w:szCs w:val="24"/>
        </w:rPr>
        <w:t>)</w:t>
      </w:r>
      <w:r w:rsidR="00BC22E2" w:rsidRPr="0098720C">
        <w:rPr>
          <w:rFonts w:ascii="Calibri" w:hAnsi="Calibri" w:cs="Calibri"/>
          <w:sz w:val="24"/>
          <w:szCs w:val="24"/>
        </w:rPr>
        <w:t xml:space="preserve">. </w:t>
      </w:r>
      <w:r w:rsidR="00EA134A" w:rsidRPr="0098720C">
        <w:rPr>
          <w:rFonts w:ascii="Calibri" w:hAnsi="Calibri" w:cs="Calibri"/>
          <w:sz w:val="24"/>
          <w:szCs w:val="24"/>
        </w:rPr>
        <w:t xml:space="preserve">For these </w:t>
      </w:r>
      <w:r w:rsidR="00CE5C8C" w:rsidRPr="0098720C">
        <w:rPr>
          <w:rFonts w:ascii="Calibri" w:hAnsi="Calibri" w:cs="Calibri"/>
          <w:sz w:val="24"/>
          <w:szCs w:val="24"/>
        </w:rPr>
        <w:t xml:space="preserve">latter </w:t>
      </w:r>
      <w:r w:rsidR="00EA134A" w:rsidRPr="0098720C">
        <w:rPr>
          <w:rFonts w:ascii="Calibri" w:hAnsi="Calibri" w:cs="Calibri"/>
          <w:sz w:val="24"/>
          <w:szCs w:val="24"/>
        </w:rPr>
        <w:t>scenarios t</w:t>
      </w:r>
      <w:r w:rsidR="00FD42F4" w:rsidRPr="0098720C">
        <w:rPr>
          <w:rFonts w:ascii="Calibri" w:hAnsi="Calibri" w:cs="Calibri"/>
          <w:sz w:val="24"/>
          <w:szCs w:val="24"/>
        </w:rPr>
        <w:t xml:space="preserve">he </w:t>
      </w:r>
      <w:r w:rsidR="003F7A61" w:rsidRPr="0098720C">
        <w:rPr>
          <w:rFonts w:ascii="Calibri" w:hAnsi="Calibri" w:cs="Calibri"/>
          <w:sz w:val="24"/>
          <w:szCs w:val="24"/>
        </w:rPr>
        <w:t xml:space="preserve">individual </w:t>
      </w:r>
      <w:r w:rsidR="004F18F0" w:rsidRPr="0098720C">
        <w:rPr>
          <w:rFonts w:ascii="Calibri" w:hAnsi="Calibri" w:cs="Calibri"/>
          <w:sz w:val="24"/>
          <w:szCs w:val="24"/>
        </w:rPr>
        <w:t xml:space="preserve">survey </w:t>
      </w:r>
      <w:r w:rsidR="00FD42F4" w:rsidRPr="0098720C">
        <w:rPr>
          <w:rFonts w:ascii="Calibri" w:hAnsi="Calibri" w:cs="Calibri"/>
          <w:sz w:val="24"/>
          <w:szCs w:val="24"/>
        </w:rPr>
        <w:t>scores in the mild category are similar to those in the moderate and higher categories (</w:t>
      </w:r>
      <w:r w:rsidR="006A2B96" w:rsidRPr="0098720C">
        <w:rPr>
          <w:rFonts w:ascii="Calibri" w:hAnsi="Calibri" w:cs="Calibri"/>
          <w:sz w:val="24"/>
          <w:szCs w:val="24"/>
        </w:rPr>
        <w:t xml:space="preserve">mild </w:t>
      </w:r>
      <w:r w:rsidR="003F084F" w:rsidRPr="0098720C">
        <w:rPr>
          <w:rFonts w:ascii="Calibri" w:hAnsi="Calibri" w:cs="Calibri"/>
          <w:sz w:val="24"/>
          <w:szCs w:val="24"/>
        </w:rPr>
        <w:t>43.3</w:t>
      </w:r>
      <w:r w:rsidR="009E771C" w:rsidRPr="0098720C">
        <w:rPr>
          <w:rFonts w:ascii="Calibri" w:hAnsi="Calibri" w:cs="Calibri"/>
          <w:sz w:val="24"/>
          <w:szCs w:val="24"/>
        </w:rPr>
        <w:t xml:space="preserve"> </w:t>
      </w:r>
      <w:r w:rsidR="003F084F" w:rsidRPr="0098720C">
        <w:rPr>
          <w:rFonts w:ascii="Calibri" w:hAnsi="Calibri" w:cs="Calibri"/>
          <w:sz w:val="24"/>
          <w:szCs w:val="24"/>
        </w:rPr>
        <w:t>±</w:t>
      </w:r>
      <w:r w:rsidR="009E771C" w:rsidRPr="0098720C">
        <w:rPr>
          <w:rFonts w:ascii="Calibri" w:hAnsi="Calibri" w:cs="Calibri"/>
          <w:sz w:val="24"/>
          <w:szCs w:val="24"/>
        </w:rPr>
        <w:t xml:space="preserve"> </w:t>
      </w:r>
      <w:r w:rsidR="003F084F" w:rsidRPr="0098720C">
        <w:rPr>
          <w:rFonts w:ascii="Calibri" w:hAnsi="Calibri" w:cs="Calibri"/>
          <w:sz w:val="24"/>
          <w:szCs w:val="24"/>
        </w:rPr>
        <w:t xml:space="preserve">2.2% </w:t>
      </w:r>
      <w:r w:rsidR="003F084F" w:rsidRPr="0098720C">
        <w:rPr>
          <w:rFonts w:ascii="Calibri" w:hAnsi="Calibri" w:cs="Calibri"/>
          <w:i/>
          <w:sz w:val="24"/>
          <w:szCs w:val="24"/>
        </w:rPr>
        <w:t>vs</w:t>
      </w:r>
      <w:r w:rsidR="004B0473" w:rsidRPr="0098720C">
        <w:rPr>
          <w:rFonts w:ascii="Calibri" w:hAnsi="Calibri" w:cs="Calibri"/>
          <w:i/>
          <w:sz w:val="24"/>
          <w:szCs w:val="24"/>
        </w:rPr>
        <w:t>.</w:t>
      </w:r>
      <w:r w:rsidR="009C3A01" w:rsidRPr="0098720C">
        <w:rPr>
          <w:rFonts w:ascii="Calibri" w:hAnsi="Calibri" w:cs="Calibri"/>
          <w:i/>
          <w:sz w:val="24"/>
          <w:szCs w:val="24"/>
        </w:rPr>
        <w:t xml:space="preserve"> </w:t>
      </w:r>
      <w:r w:rsidR="006A2B96" w:rsidRPr="0098720C">
        <w:rPr>
          <w:rFonts w:ascii="Calibri" w:hAnsi="Calibri" w:cs="Calibri"/>
          <w:sz w:val="24"/>
          <w:szCs w:val="24"/>
        </w:rPr>
        <w:t xml:space="preserve">higher </w:t>
      </w:r>
      <w:r w:rsidR="003F084F" w:rsidRPr="0098720C">
        <w:rPr>
          <w:rFonts w:ascii="Calibri" w:hAnsi="Calibri" w:cs="Calibri"/>
          <w:sz w:val="24"/>
          <w:szCs w:val="24"/>
        </w:rPr>
        <w:t>44.7</w:t>
      </w:r>
      <w:r w:rsidR="009E771C" w:rsidRPr="0098720C">
        <w:rPr>
          <w:rFonts w:ascii="Calibri" w:hAnsi="Calibri" w:cs="Calibri"/>
          <w:sz w:val="24"/>
          <w:szCs w:val="24"/>
        </w:rPr>
        <w:t xml:space="preserve"> </w:t>
      </w:r>
      <w:r w:rsidR="003F084F" w:rsidRPr="0098720C">
        <w:rPr>
          <w:rFonts w:ascii="Calibri" w:hAnsi="Calibri" w:cs="Calibri"/>
          <w:sz w:val="24"/>
          <w:szCs w:val="24"/>
        </w:rPr>
        <w:t>±</w:t>
      </w:r>
      <w:r w:rsidR="009E771C" w:rsidRPr="0098720C">
        <w:rPr>
          <w:rFonts w:ascii="Calibri" w:hAnsi="Calibri" w:cs="Calibri"/>
          <w:sz w:val="24"/>
          <w:szCs w:val="24"/>
        </w:rPr>
        <w:t xml:space="preserve"> </w:t>
      </w:r>
      <w:r w:rsidR="003F084F" w:rsidRPr="0098720C">
        <w:rPr>
          <w:rFonts w:ascii="Calibri" w:hAnsi="Calibri" w:cs="Calibri"/>
          <w:sz w:val="24"/>
          <w:szCs w:val="24"/>
        </w:rPr>
        <w:t>1.8%</w:t>
      </w:r>
      <w:r w:rsidRPr="0098720C">
        <w:rPr>
          <w:rFonts w:ascii="Calibri" w:hAnsi="Calibri" w:cs="Calibri"/>
          <w:sz w:val="24"/>
          <w:szCs w:val="24"/>
        </w:rPr>
        <w:t>;</w:t>
      </w:r>
      <w:r w:rsidR="003F7A61" w:rsidRPr="0098720C">
        <w:rPr>
          <w:rFonts w:ascii="Calibri" w:hAnsi="Calibri" w:cs="Calibri"/>
          <w:sz w:val="24"/>
          <w:szCs w:val="24"/>
        </w:rPr>
        <w:t xml:space="preserve"> </w:t>
      </w:r>
      <w:r w:rsidR="009E771C" w:rsidRPr="0098720C">
        <w:rPr>
          <w:rFonts w:ascii="Calibri" w:hAnsi="Calibri" w:cs="Calibri"/>
          <w:sz w:val="24"/>
          <w:szCs w:val="24"/>
        </w:rPr>
        <w:t xml:space="preserve">see </w:t>
      </w:r>
      <w:r w:rsidR="00887854" w:rsidRPr="0098720C">
        <w:rPr>
          <w:rFonts w:ascii="Calibri" w:hAnsi="Calibri" w:cs="Calibri"/>
          <w:b/>
          <w:sz w:val="24"/>
          <w:szCs w:val="24"/>
        </w:rPr>
        <w:t>Supplementary</w:t>
      </w:r>
      <w:r w:rsidR="00887854" w:rsidRPr="0098720C">
        <w:rPr>
          <w:rFonts w:ascii="Calibri" w:hAnsi="Calibri" w:cs="Calibri"/>
          <w:sz w:val="24"/>
          <w:szCs w:val="24"/>
        </w:rPr>
        <w:t xml:space="preserve"> </w:t>
      </w:r>
      <w:r w:rsidR="00F05152" w:rsidRPr="0098720C">
        <w:rPr>
          <w:rFonts w:ascii="Calibri" w:hAnsi="Calibri" w:cs="Calibri"/>
          <w:b/>
          <w:sz w:val="24"/>
          <w:szCs w:val="24"/>
        </w:rPr>
        <w:t xml:space="preserve">Figure </w:t>
      </w:r>
      <w:r w:rsidR="00465672" w:rsidRPr="0098720C">
        <w:rPr>
          <w:rFonts w:ascii="Calibri" w:hAnsi="Calibri" w:cs="Calibri"/>
          <w:b/>
          <w:sz w:val="24"/>
          <w:szCs w:val="24"/>
        </w:rPr>
        <w:t>3</w:t>
      </w:r>
      <w:r w:rsidR="003F7A61" w:rsidRPr="0098720C">
        <w:rPr>
          <w:rFonts w:ascii="Calibri" w:hAnsi="Calibri" w:cs="Calibri"/>
          <w:sz w:val="24"/>
          <w:szCs w:val="24"/>
        </w:rPr>
        <w:t>)</w:t>
      </w:r>
      <w:r w:rsidR="00567B3E" w:rsidRPr="0098720C">
        <w:rPr>
          <w:rFonts w:ascii="Calibri" w:hAnsi="Calibri" w:cs="Calibri"/>
          <w:sz w:val="24"/>
          <w:szCs w:val="24"/>
        </w:rPr>
        <w:t>,</w:t>
      </w:r>
      <w:r w:rsidR="00FD42F4" w:rsidRPr="0098720C">
        <w:rPr>
          <w:rFonts w:ascii="Calibri" w:hAnsi="Calibri" w:cs="Calibri"/>
          <w:sz w:val="24"/>
          <w:szCs w:val="24"/>
        </w:rPr>
        <w:t xml:space="preserve"> so using the p</w:t>
      </w:r>
      <w:r w:rsidR="00600CC5" w:rsidRPr="0098720C">
        <w:rPr>
          <w:rFonts w:ascii="Calibri" w:hAnsi="Calibri" w:cs="Calibri"/>
          <w:sz w:val="24"/>
          <w:szCs w:val="24"/>
        </w:rPr>
        <w:t>rinciple outlined above they should</w:t>
      </w:r>
      <w:r w:rsidR="009C3A01" w:rsidRPr="0098720C">
        <w:rPr>
          <w:rFonts w:ascii="Calibri" w:hAnsi="Calibri" w:cs="Calibri"/>
          <w:sz w:val="24"/>
          <w:szCs w:val="24"/>
        </w:rPr>
        <w:t xml:space="preserve"> </w:t>
      </w:r>
      <w:r w:rsidR="00600CC5" w:rsidRPr="0098720C">
        <w:rPr>
          <w:rFonts w:ascii="Calibri" w:hAnsi="Calibri" w:cs="Calibri"/>
          <w:sz w:val="24"/>
          <w:szCs w:val="24"/>
        </w:rPr>
        <w:t xml:space="preserve">be </w:t>
      </w:r>
      <w:r w:rsidR="00FD42F4" w:rsidRPr="0098720C">
        <w:rPr>
          <w:rFonts w:ascii="Calibri" w:hAnsi="Calibri" w:cs="Calibri"/>
          <w:sz w:val="24"/>
          <w:szCs w:val="24"/>
        </w:rPr>
        <w:t>allocated</w:t>
      </w:r>
      <w:r w:rsidR="009C3A01" w:rsidRPr="0098720C">
        <w:rPr>
          <w:rFonts w:ascii="Calibri" w:hAnsi="Calibri" w:cs="Calibri"/>
          <w:sz w:val="24"/>
          <w:szCs w:val="24"/>
        </w:rPr>
        <w:t xml:space="preserve"> </w:t>
      </w:r>
      <w:r w:rsidR="00FD42F4" w:rsidRPr="0098720C">
        <w:rPr>
          <w:rFonts w:ascii="Calibri" w:hAnsi="Calibri" w:cs="Calibri"/>
          <w:sz w:val="24"/>
          <w:szCs w:val="24"/>
        </w:rPr>
        <w:t>to the moderate category</w:t>
      </w:r>
      <w:r w:rsidR="00600CC5" w:rsidRPr="0098720C">
        <w:rPr>
          <w:rFonts w:ascii="Calibri" w:hAnsi="Calibri" w:cs="Calibri"/>
          <w:sz w:val="24"/>
          <w:szCs w:val="24"/>
        </w:rPr>
        <w:t xml:space="preserve"> (</w:t>
      </w:r>
      <w:r w:rsidRPr="0098720C">
        <w:rPr>
          <w:rFonts w:ascii="Calibri" w:hAnsi="Calibri" w:cs="Calibri"/>
          <w:b/>
          <w:sz w:val="24"/>
          <w:szCs w:val="24"/>
        </w:rPr>
        <w:t>Figure 4</w:t>
      </w:r>
      <w:r w:rsidR="00600CC5" w:rsidRPr="0098720C">
        <w:rPr>
          <w:rFonts w:ascii="Calibri" w:hAnsi="Calibri" w:cs="Calibri"/>
          <w:sz w:val="24"/>
          <w:szCs w:val="24"/>
        </w:rPr>
        <w:t>)</w:t>
      </w:r>
      <w:r w:rsidR="00FD42F4" w:rsidRPr="0098720C">
        <w:rPr>
          <w:rFonts w:ascii="Calibri" w:hAnsi="Calibri" w:cs="Calibri"/>
          <w:sz w:val="24"/>
          <w:szCs w:val="24"/>
        </w:rPr>
        <w:t>.</w:t>
      </w:r>
    </w:p>
    <w:p w14:paraId="522B08A5" w14:textId="77777777" w:rsidR="003F084F" w:rsidRPr="0098720C" w:rsidRDefault="003F084F" w:rsidP="00B257A4">
      <w:pPr>
        <w:pStyle w:val="ListParagraph"/>
        <w:spacing w:after="0" w:line="480" w:lineRule="auto"/>
        <w:ind w:left="0"/>
        <w:jc w:val="both"/>
        <w:rPr>
          <w:rFonts w:ascii="Calibri" w:hAnsi="Calibri" w:cs="Calibri"/>
          <w:sz w:val="24"/>
          <w:szCs w:val="24"/>
        </w:rPr>
      </w:pPr>
    </w:p>
    <w:p w14:paraId="228AC0D8" w14:textId="4FFC973F" w:rsidR="009E771C" w:rsidRPr="0098720C" w:rsidRDefault="00675DEF" w:rsidP="009E771C">
      <w:pPr>
        <w:spacing w:after="0" w:line="480" w:lineRule="auto"/>
        <w:ind w:left="567" w:hanging="567"/>
        <w:jc w:val="both"/>
        <w:rPr>
          <w:rFonts w:ascii="Calibri" w:hAnsi="Calibri" w:cs="Calibri"/>
          <w:sz w:val="24"/>
          <w:szCs w:val="24"/>
        </w:rPr>
      </w:pPr>
      <w:r w:rsidRPr="0098720C">
        <w:rPr>
          <w:rFonts w:ascii="Calibri" w:hAnsi="Calibri" w:cs="Calibri"/>
          <w:b/>
          <w:i/>
          <w:sz w:val="24"/>
          <w:szCs w:val="24"/>
        </w:rPr>
        <w:t>Moderate</w:t>
      </w:r>
      <w:r w:rsidR="009106CB" w:rsidRPr="0098720C">
        <w:rPr>
          <w:rFonts w:ascii="Calibri" w:hAnsi="Calibri" w:cs="Calibri"/>
          <w:b/>
          <w:sz w:val="24"/>
          <w:szCs w:val="24"/>
        </w:rPr>
        <w:t>.</w:t>
      </w:r>
      <w:r w:rsidR="00C67CDF" w:rsidRPr="0098720C">
        <w:rPr>
          <w:rFonts w:ascii="Calibri" w:hAnsi="Calibri" w:cs="Calibri"/>
          <w:sz w:val="24"/>
          <w:szCs w:val="24"/>
        </w:rPr>
        <w:t xml:space="preserve"> C</w:t>
      </w:r>
      <w:r w:rsidR="009106CB" w:rsidRPr="0098720C">
        <w:rPr>
          <w:rFonts w:ascii="Calibri" w:hAnsi="Calibri" w:cs="Calibri"/>
          <w:sz w:val="24"/>
          <w:szCs w:val="24"/>
        </w:rPr>
        <w:t>luster C</w:t>
      </w:r>
      <w:r w:rsidR="00C67CDF" w:rsidRPr="0098720C">
        <w:rPr>
          <w:rFonts w:ascii="Calibri" w:hAnsi="Calibri" w:cs="Calibri"/>
          <w:sz w:val="24"/>
          <w:szCs w:val="24"/>
        </w:rPr>
        <w:t>1</w:t>
      </w:r>
      <w:r w:rsidR="00C67CDF" w:rsidRPr="0098720C">
        <w:rPr>
          <w:rFonts w:ascii="Calibri" w:hAnsi="Calibri" w:cs="Calibri"/>
          <w:sz w:val="24"/>
          <w:szCs w:val="24"/>
          <w:vertAlign w:val="subscript"/>
        </w:rPr>
        <w:t>B</w:t>
      </w:r>
      <w:r w:rsidR="009106CB" w:rsidRPr="0098720C">
        <w:rPr>
          <w:rFonts w:ascii="Calibri" w:hAnsi="Calibri" w:cs="Calibri"/>
          <w:sz w:val="24"/>
          <w:szCs w:val="24"/>
        </w:rPr>
        <w:t xml:space="preserve"> </w:t>
      </w:r>
      <w:r w:rsidR="00FB69E1" w:rsidRPr="0098720C">
        <w:rPr>
          <w:rFonts w:ascii="Calibri" w:hAnsi="Calibri" w:cs="Calibri"/>
          <w:sz w:val="24"/>
          <w:szCs w:val="24"/>
        </w:rPr>
        <w:t>(</w:t>
      </w:r>
      <w:r w:rsidR="00C67CDF" w:rsidRPr="0098720C">
        <w:rPr>
          <w:rFonts w:ascii="Calibri" w:hAnsi="Calibri" w:cs="Calibri"/>
          <w:b/>
          <w:sz w:val="24"/>
          <w:szCs w:val="24"/>
        </w:rPr>
        <w:t>Figure 2</w:t>
      </w:r>
      <w:r w:rsidR="00FB69E1" w:rsidRPr="0098720C">
        <w:rPr>
          <w:rFonts w:ascii="Calibri" w:hAnsi="Calibri" w:cs="Calibri"/>
          <w:sz w:val="24"/>
          <w:szCs w:val="24"/>
        </w:rPr>
        <w:t xml:space="preserve">) </w:t>
      </w:r>
      <w:r w:rsidR="009106CB" w:rsidRPr="0098720C">
        <w:rPr>
          <w:rFonts w:ascii="Calibri" w:hAnsi="Calibri" w:cs="Calibri"/>
          <w:sz w:val="24"/>
          <w:szCs w:val="24"/>
        </w:rPr>
        <w:t>ident</w:t>
      </w:r>
      <w:r w:rsidR="001C5318" w:rsidRPr="0098720C">
        <w:rPr>
          <w:rFonts w:ascii="Calibri" w:hAnsi="Calibri" w:cs="Calibri"/>
          <w:sz w:val="24"/>
          <w:szCs w:val="24"/>
        </w:rPr>
        <w:t>ifies scenarios with high scores in the</w:t>
      </w:r>
      <w:r w:rsidR="009106CB" w:rsidRPr="0098720C">
        <w:rPr>
          <w:rFonts w:ascii="Calibri" w:hAnsi="Calibri" w:cs="Calibri"/>
          <w:sz w:val="24"/>
          <w:szCs w:val="24"/>
        </w:rPr>
        <w:t xml:space="preserve"> moderate category </w:t>
      </w:r>
      <w:r w:rsidR="00C67CDF" w:rsidRPr="0098720C">
        <w:rPr>
          <w:rFonts w:ascii="Calibri" w:hAnsi="Calibri" w:cs="Calibri"/>
          <w:sz w:val="24"/>
          <w:szCs w:val="24"/>
        </w:rPr>
        <w:t>(C1</w:t>
      </w:r>
      <w:r w:rsidR="00C67CDF" w:rsidRPr="0098720C">
        <w:rPr>
          <w:rFonts w:ascii="Calibri" w:hAnsi="Calibri" w:cs="Calibri"/>
          <w:sz w:val="24"/>
          <w:szCs w:val="24"/>
          <w:vertAlign w:val="subscript"/>
        </w:rPr>
        <w:t>B</w:t>
      </w:r>
      <w:r w:rsidR="00C67CDF" w:rsidRPr="0098720C">
        <w:rPr>
          <w:rFonts w:ascii="Calibri" w:hAnsi="Calibri" w:cs="Calibri"/>
          <w:sz w:val="24"/>
          <w:szCs w:val="24"/>
        </w:rPr>
        <w:t>*) and scenarios with moderate but also higher severity scores (C1</w:t>
      </w:r>
      <w:r w:rsidR="00C67CDF" w:rsidRPr="0098720C">
        <w:rPr>
          <w:rFonts w:ascii="Calibri" w:hAnsi="Calibri" w:cs="Calibri"/>
          <w:sz w:val="24"/>
          <w:szCs w:val="24"/>
          <w:vertAlign w:val="subscript"/>
        </w:rPr>
        <w:t>B</w:t>
      </w:r>
      <w:r w:rsidR="00C67CDF" w:rsidRPr="0098720C">
        <w:rPr>
          <w:rFonts w:ascii="Calibri" w:hAnsi="Calibri" w:cs="Calibri"/>
          <w:sz w:val="24"/>
          <w:szCs w:val="24"/>
        </w:rPr>
        <w:t>**)</w:t>
      </w:r>
      <w:r w:rsidR="009106CB" w:rsidRPr="0098720C">
        <w:rPr>
          <w:rFonts w:ascii="Calibri" w:hAnsi="Calibri" w:cs="Calibri"/>
          <w:sz w:val="24"/>
          <w:szCs w:val="24"/>
        </w:rPr>
        <w:t xml:space="preserve">. The </w:t>
      </w:r>
      <w:r w:rsidR="004F18F0" w:rsidRPr="0098720C">
        <w:rPr>
          <w:rFonts w:ascii="Calibri" w:hAnsi="Calibri" w:cs="Calibri"/>
          <w:sz w:val="24"/>
          <w:szCs w:val="24"/>
        </w:rPr>
        <w:t xml:space="preserve">overall </w:t>
      </w:r>
      <w:r w:rsidR="009106CB" w:rsidRPr="0098720C">
        <w:rPr>
          <w:rFonts w:ascii="Calibri" w:hAnsi="Calibri" w:cs="Calibri"/>
          <w:sz w:val="24"/>
          <w:szCs w:val="24"/>
        </w:rPr>
        <w:t xml:space="preserve">scores </w:t>
      </w:r>
      <w:r w:rsidR="001C5318" w:rsidRPr="0098720C">
        <w:rPr>
          <w:rFonts w:ascii="Calibri" w:hAnsi="Calibri" w:cs="Calibri"/>
          <w:sz w:val="24"/>
          <w:szCs w:val="24"/>
        </w:rPr>
        <w:t xml:space="preserve">(see Methods) </w:t>
      </w:r>
      <w:r w:rsidR="00C67CDF" w:rsidRPr="0098720C">
        <w:rPr>
          <w:rFonts w:ascii="Calibri" w:hAnsi="Calibri" w:cs="Calibri"/>
          <w:sz w:val="24"/>
          <w:szCs w:val="24"/>
        </w:rPr>
        <w:t>for the fifteen</w:t>
      </w:r>
      <w:r w:rsidR="009C3A01" w:rsidRPr="0098720C">
        <w:rPr>
          <w:rFonts w:ascii="Calibri" w:hAnsi="Calibri" w:cs="Calibri"/>
          <w:sz w:val="24"/>
          <w:szCs w:val="24"/>
        </w:rPr>
        <w:t xml:space="preserve"> </w:t>
      </w:r>
      <w:r w:rsidR="009106CB" w:rsidRPr="0098720C">
        <w:rPr>
          <w:rFonts w:ascii="Calibri" w:hAnsi="Calibri" w:cs="Calibri"/>
          <w:sz w:val="24"/>
          <w:szCs w:val="24"/>
        </w:rPr>
        <w:t xml:space="preserve">scenarios in the </w:t>
      </w:r>
      <w:r w:rsidR="00C67CDF" w:rsidRPr="0098720C">
        <w:rPr>
          <w:rFonts w:ascii="Calibri" w:hAnsi="Calibri" w:cs="Calibri"/>
          <w:sz w:val="24"/>
          <w:szCs w:val="24"/>
        </w:rPr>
        <w:t>C1</w:t>
      </w:r>
      <w:r w:rsidR="00C67CDF" w:rsidRPr="0098720C">
        <w:rPr>
          <w:rFonts w:ascii="Calibri" w:hAnsi="Calibri" w:cs="Calibri"/>
          <w:sz w:val="24"/>
          <w:szCs w:val="24"/>
          <w:vertAlign w:val="subscript"/>
        </w:rPr>
        <w:t>B</w:t>
      </w:r>
      <w:r w:rsidR="00C67CDF" w:rsidRPr="0098720C">
        <w:rPr>
          <w:rFonts w:ascii="Calibri" w:hAnsi="Calibri" w:cs="Calibri"/>
          <w:sz w:val="24"/>
          <w:szCs w:val="24"/>
        </w:rPr>
        <w:t>*</w:t>
      </w:r>
      <w:r w:rsidR="00EA134A" w:rsidRPr="0098720C">
        <w:rPr>
          <w:rFonts w:ascii="Calibri" w:hAnsi="Calibri" w:cs="Calibri"/>
          <w:sz w:val="24"/>
          <w:szCs w:val="24"/>
        </w:rPr>
        <w:t xml:space="preserve"> sub-cluster</w:t>
      </w:r>
      <w:r w:rsidR="009106CB" w:rsidRPr="0098720C">
        <w:rPr>
          <w:rFonts w:ascii="Calibri" w:hAnsi="Calibri" w:cs="Calibri"/>
          <w:sz w:val="24"/>
          <w:szCs w:val="24"/>
        </w:rPr>
        <w:t xml:space="preserve"> (</w:t>
      </w:r>
      <w:r w:rsidR="00922000" w:rsidRPr="0098720C">
        <w:rPr>
          <w:rFonts w:ascii="Calibri" w:hAnsi="Calibri" w:cs="Calibri"/>
          <w:sz w:val="24"/>
          <w:szCs w:val="24"/>
        </w:rPr>
        <w:t>4,</w:t>
      </w:r>
      <w:r w:rsidR="009E771C" w:rsidRPr="0098720C">
        <w:rPr>
          <w:rFonts w:ascii="Calibri" w:hAnsi="Calibri" w:cs="Calibri"/>
          <w:sz w:val="24"/>
          <w:szCs w:val="24"/>
        </w:rPr>
        <w:t xml:space="preserve"> </w:t>
      </w:r>
      <w:r w:rsidR="00DC7AC3" w:rsidRPr="0098720C">
        <w:rPr>
          <w:rFonts w:ascii="Calibri" w:hAnsi="Calibri" w:cs="Calibri"/>
          <w:sz w:val="24"/>
          <w:szCs w:val="24"/>
        </w:rPr>
        <w:t>10,</w:t>
      </w:r>
      <w:r w:rsidR="009E771C" w:rsidRPr="0098720C">
        <w:rPr>
          <w:rFonts w:ascii="Calibri" w:hAnsi="Calibri" w:cs="Calibri"/>
          <w:sz w:val="24"/>
          <w:szCs w:val="24"/>
        </w:rPr>
        <w:t xml:space="preserve"> </w:t>
      </w:r>
      <w:r w:rsidR="00DC7AC3" w:rsidRPr="0098720C">
        <w:rPr>
          <w:rFonts w:ascii="Calibri" w:hAnsi="Calibri" w:cs="Calibri"/>
          <w:sz w:val="24"/>
          <w:szCs w:val="24"/>
        </w:rPr>
        <w:t>15,</w:t>
      </w:r>
      <w:r w:rsidR="009E771C" w:rsidRPr="0098720C">
        <w:rPr>
          <w:rFonts w:ascii="Calibri" w:hAnsi="Calibri" w:cs="Calibri"/>
          <w:sz w:val="24"/>
          <w:szCs w:val="24"/>
        </w:rPr>
        <w:t xml:space="preserve"> </w:t>
      </w:r>
      <w:r w:rsidR="00A64A5E" w:rsidRPr="0098720C">
        <w:rPr>
          <w:rFonts w:ascii="Calibri" w:hAnsi="Calibri" w:cs="Calibri"/>
          <w:sz w:val="24"/>
          <w:szCs w:val="24"/>
        </w:rPr>
        <w:t>16,</w:t>
      </w:r>
      <w:r w:rsidR="009E771C" w:rsidRPr="0098720C">
        <w:rPr>
          <w:rFonts w:ascii="Calibri" w:hAnsi="Calibri" w:cs="Calibri"/>
          <w:sz w:val="24"/>
          <w:szCs w:val="24"/>
        </w:rPr>
        <w:t xml:space="preserve"> </w:t>
      </w:r>
      <w:r w:rsidR="00A64A5E" w:rsidRPr="0098720C">
        <w:rPr>
          <w:rFonts w:ascii="Calibri" w:hAnsi="Calibri" w:cs="Calibri"/>
          <w:sz w:val="24"/>
          <w:szCs w:val="24"/>
        </w:rPr>
        <w:t>18,</w:t>
      </w:r>
      <w:r w:rsidR="009E771C" w:rsidRPr="0098720C">
        <w:rPr>
          <w:rFonts w:ascii="Calibri" w:hAnsi="Calibri" w:cs="Calibri"/>
          <w:sz w:val="24"/>
          <w:szCs w:val="24"/>
        </w:rPr>
        <w:t xml:space="preserve"> </w:t>
      </w:r>
      <w:r w:rsidR="00A64A5E" w:rsidRPr="0098720C">
        <w:rPr>
          <w:rFonts w:ascii="Calibri" w:hAnsi="Calibri" w:cs="Calibri"/>
          <w:sz w:val="24"/>
          <w:szCs w:val="24"/>
        </w:rPr>
        <w:t>19,</w:t>
      </w:r>
      <w:r w:rsidR="009E771C" w:rsidRPr="0098720C">
        <w:rPr>
          <w:rFonts w:ascii="Calibri" w:hAnsi="Calibri" w:cs="Calibri"/>
          <w:sz w:val="24"/>
          <w:szCs w:val="24"/>
        </w:rPr>
        <w:t xml:space="preserve"> </w:t>
      </w:r>
      <w:r w:rsidR="00A64A5E" w:rsidRPr="0098720C">
        <w:rPr>
          <w:rFonts w:ascii="Calibri" w:hAnsi="Calibri" w:cs="Calibri"/>
          <w:sz w:val="24"/>
          <w:szCs w:val="24"/>
        </w:rPr>
        <w:t>21,</w:t>
      </w:r>
      <w:r w:rsidR="009E771C" w:rsidRPr="0098720C">
        <w:rPr>
          <w:rFonts w:ascii="Calibri" w:hAnsi="Calibri" w:cs="Calibri"/>
          <w:sz w:val="24"/>
          <w:szCs w:val="24"/>
        </w:rPr>
        <w:t xml:space="preserve"> </w:t>
      </w:r>
      <w:r w:rsidR="00A64A5E" w:rsidRPr="0098720C">
        <w:rPr>
          <w:rFonts w:ascii="Calibri" w:hAnsi="Calibri" w:cs="Calibri"/>
          <w:sz w:val="24"/>
          <w:szCs w:val="24"/>
        </w:rPr>
        <w:t>24,</w:t>
      </w:r>
      <w:r w:rsidR="00211BB3" w:rsidRPr="0098720C">
        <w:rPr>
          <w:rFonts w:ascii="Calibri" w:hAnsi="Calibri" w:cs="Calibri"/>
          <w:sz w:val="24"/>
          <w:szCs w:val="24"/>
        </w:rPr>
        <w:t xml:space="preserve"> </w:t>
      </w:r>
      <w:r w:rsidR="00C67CDF" w:rsidRPr="0098720C">
        <w:rPr>
          <w:rFonts w:ascii="Calibri" w:hAnsi="Calibri" w:cs="Calibri"/>
          <w:sz w:val="24"/>
          <w:szCs w:val="24"/>
        </w:rPr>
        <w:t xml:space="preserve">31, 33, </w:t>
      </w:r>
      <w:r w:rsidR="00EA53F9" w:rsidRPr="0098720C">
        <w:rPr>
          <w:rFonts w:ascii="Calibri" w:hAnsi="Calibri" w:cs="Calibri"/>
          <w:sz w:val="24"/>
          <w:szCs w:val="24"/>
        </w:rPr>
        <w:t>35, 36, 37, 45 and</w:t>
      </w:r>
      <w:r w:rsidR="00211BB3" w:rsidRPr="0098720C">
        <w:rPr>
          <w:rFonts w:ascii="Calibri" w:hAnsi="Calibri" w:cs="Calibri"/>
          <w:sz w:val="24"/>
          <w:szCs w:val="24"/>
        </w:rPr>
        <w:t xml:space="preserve"> </w:t>
      </w:r>
      <w:r w:rsidR="00A64A5E" w:rsidRPr="0098720C">
        <w:rPr>
          <w:rFonts w:ascii="Calibri" w:hAnsi="Calibri" w:cs="Calibri"/>
          <w:sz w:val="24"/>
          <w:szCs w:val="24"/>
        </w:rPr>
        <w:t>49</w:t>
      </w:r>
      <w:r w:rsidR="009106CB" w:rsidRPr="0098720C">
        <w:rPr>
          <w:rFonts w:ascii="Calibri" w:hAnsi="Calibri" w:cs="Calibri"/>
          <w:sz w:val="24"/>
          <w:szCs w:val="24"/>
        </w:rPr>
        <w:t>) are</w:t>
      </w:r>
      <w:r w:rsidR="009C3A01" w:rsidRPr="0098720C">
        <w:rPr>
          <w:rFonts w:ascii="Calibri" w:hAnsi="Calibri" w:cs="Calibri"/>
          <w:sz w:val="24"/>
          <w:szCs w:val="24"/>
        </w:rPr>
        <w:t xml:space="preserve"> </w:t>
      </w:r>
      <w:r w:rsidR="00C67CDF" w:rsidRPr="0098720C">
        <w:rPr>
          <w:rFonts w:ascii="Calibri" w:hAnsi="Calibri" w:cs="Calibri"/>
          <w:sz w:val="24"/>
          <w:szCs w:val="24"/>
        </w:rPr>
        <w:t>lower</w:t>
      </w:r>
      <w:r w:rsidR="009C3A01" w:rsidRPr="0098720C">
        <w:rPr>
          <w:rFonts w:ascii="Calibri" w:hAnsi="Calibri" w:cs="Calibri"/>
          <w:sz w:val="24"/>
          <w:szCs w:val="24"/>
        </w:rPr>
        <w:t xml:space="preserve"> </w:t>
      </w:r>
      <w:r w:rsidR="00C67CDF" w:rsidRPr="0098720C">
        <w:rPr>
          <w:rFonts w:ascii="Calibri" w:hAnsi="Calibri" w:cs="Calibri"/>
          <w:sz w:val="24"/>
          <w:szCs w:val="24"/>
        </w:rPr>
        <w:t>than the six</w:t>
      </w:r>
      <w:r w:rsidR="00736833" w:rsidRPr="0098720C">
        <w:rPr>
          <w:rFonts w:ascii="Calibri" w:hAnsi="Calibri" w:cs="Calibri"/>
          <w:sz w:val="24"/>
          <w:szCs w:val="24"/>
        </w:rPr>
        <w:t xml:space="preserve"> scenarios </w:t>
      </w:r>
      <w:r w:rsidR="00F85A56" w:rsidRPr="0098720C">
        <w:rPr>
          <w:rFonts w:ascii="Calibri" w:hAnsi="Calibri" w:cs="Calibri"/>
          <w:sz w:val="24"/>
          <w:szCs w:val="24"/>
        </w:rPr>
        <w:t>(</w:t>
      </w:r>
      <w:r w:rsidR="00C67CDF" w:rsidRPr="0098720C">
        <w:rPr>
          <w:rFonts w:ascii="Calibri" w:hAnsi="Calibri" w:cs="Calibri"/>
          <w:sz w:val="24"/>
          <w:szCs w:val="24"/>
        </w:rPr>
        <w:t>6, 25</w:t>
      </w:r>
      <w:r w:rsidR="00A64A5E" w:rsidRPr="0098720C">
        <w:rPr>
          <w:rFonts w:ascii="Calibri" w:hAnsi="Calibri" w:cs="Calibri"/>
          <w:sz w:val="24"/>
          <w:szCs w:val="24"/>
        </w:rPr>
        <w:t>, 39, 44</w:t>
      </w:r>
      <w:r w:rsidR="00C67CDF" w:rsidRPr="0098720C">
        <w:rPr>
          <w:rFonts w:ascii="Calibri" w:hAnsi="Calibri" w:cs="Calibri"/>
          <w:sz w:val="24"/>
          <w:szCs w:val="24"/>
        </w:rPr>
        <w:t>,</w:t>
      </w:r>
      <w:r w:rsidR="0014115A" w:rsidRPr="0098720C">
        <w:rPr>
          <w:rFonts w:ascii="Calibri" w:hAnsi="Calibri" w:cs="Calibri"/>
          <w:sz w:val="24"/>
          <w:szCs w:val="24"/>
        </w:rPr>
        <w:t xml:space="preserve"> </w:t>
      </w:r>
      <w:r w:rsidR="00F85A56" w:rsidRPr="0098720C">
        <w:rPr>
          <w:rFonts w:ascii="Calibri" w:hAnsi="Calibri" w:cs="Calibri"/>
          <w:sz w:val="24"/>
          <w:szCs w:val="24"/>
        </w:rPr>
        <w:t>47</w:t>
      </w:r>
      <w:r w:rsidR="00EA53F9" w:rsidRPr="0098720C">
        <w:rPr>
          <w:rFonts w:ascii="Calibri" w:hAnsi="Calibri" w:cs="Calibri"/>
          <w:sz w:val="24"/>
          <w:szCs w:val="24"/>
        </w:rPr>
        <w:t xml:space="preserve"> and</w:t>
      </w:r>
      <w:r w:rsidR="00C67CDF" w:rsidRPr="0098720C">
        <w:rPr>
          <w:rFonts w:ascii="Calibri" w:hAnsi="Calibri" w:cs="Calibri"/>
          <w:sz w:val="24"/>
          <w:szCs w:val="24"/>
        </w:rPr>
        <w:t xml:space="preserve"> 50</w:t>
      </w:r>
      <w:r w:rsidR="00F85A56" w:rsidRPr="0098720C">
        <w:rPr>
          <w:rFonts w:ascii="Calibri" w:hAnsi="Calibri" w:cs="Calibri"/>
          <w:sz w:val="24"/>
          <w:szCs w:val="24"/>
        </w:rPr>
        <w:t xml:space="preserve">) </w:t>
      </w:r>
      <w:r w:rsidR="00736833" w:rsidRPr="0098720C">
        <w:rPr>
          <w:rFonts w:ascii="Calibri" w:hAnsi="Calibri" w:cs="Calibri"/>
          <w:sz w:val="24"/>
          <w:szCs w:val="24"/>
        </w:rPr>
        <w:t xml:space="preserve">in the </w:t>
      </w:r>
      <w:r w:rsidR="008E6FD5" w:rsidRPr="0098720C">
        <w:rPr>
          <w:rFonts w:ascii="Calibri" w:hAnsi="Calibri" w:cs="Calibri"/>
          <w:sz w:val="24"/>
          <w:szCs w:val="24"/>
        </w:rPr>
        <w:t>C1</w:t>
      </w:r>
      <w:r w:rsidR="00EA134A" w:rsidRPr="0098720C">
        <w:rPr>
          <w:rFonts w:ascii="Calibri" w:hAnsi="Calibri" w:cs="Calibri"/>
          <w:sz w:val="24"/>
          <w:szCs w:val="24"/>
          <w:vertAlign w:val="subscript"/>
        </w:rPr>
        <w:t>B</w:t>
      </w:r>
      <w:r w:rsidR="008E6FD5" w:rsidRPr="0098720C">
        <w:rPr>
          <w:rFonts w:ascii="Calibri" w:hAnsi="Calibri" w:cs="Calibri"/>
          <w:sz w:val="24"/>
          <w:szCs w:val="24"/>
        </w:rPr>
        <w:t>**</w:t>
      </w:r>
      <w:r w:rsidR="00600CC5" w:rsidRPr="0098720C">
        <w:rPr>
          <w:rFonts w:ascii="Calibri" w:hAnsi="Calibri" w:cs="Calibri"/>
          <w:sz w:val="24"/>
          <w:szCs w:val="24"/>
        </w:rPr>
        <w:t xml:space="preserve"> sub-cluster</w:t>
      </w:r>
      <w:r w:rsidR="00736833" w:rsidRPr="0098720C">
        <w:rPr>
          <w:rFonts w:ascii="Calibri" w:hAnsi="Calibri" w:cs="Calibri"/>
          <w:sz w:val="24"/>
          <w:szCs w:val="24"/>
        </w:rPr>
        <w:t xml:space="preserve"> </w:t>
      </w:r>
      <w:r w:rsidR="00736833" w:rsidRPr="00CD5937">
        <w:rPr>
          <w:rFonts w:ascii="Calibri" w:hAnsi="Calibri" w:cs="Calibri"/>
          <w:sz w:val="24"/>
          <w:szCs w:val="24"/>
        </w:rPr>
        <w:t>(</w:t>
      </w:r>
      <w:r w:rsidR="00F21069" w:rsidRPr="00CD5937">
        <w:rPr>
          <w:rFonts w:ascii="Calibri" w:hAnsi="Calibri" w:cs="Calibri"/>
          <w:sz w:val="24"/>
          <w:szCs w:val="24"/>
        </w:rPr>
        <w:t xml:space="preserve">662 </w:t>
      </w:r>
      <w:r w:rsidR="00736833" w:rsidRPr="00CD5937">
        <w:rPr>
          <w:rFonts w:ascii="Calibri" w:hAnsi="Calibri" w:cs="Calibri"/>
          <w:sz w:val="24"/>
          <w:szCs w:val="24"/>
        </w:rPr>
        <w:t>±</w:t>
      </w:r>
      <w:r w:rsidR="00F85A56" w:rsidRPr="00CD5937">
        <w:rPr>
          <w:rFonts w:ascii="Calibri" w:hAnsi="Calibri" w:cs="Calibri"/>
          <w:sz w:val="24"/>
          <w:szCs w:val="24"/>
        </w:rPr>
        <w:t xml:space="preserve"> </w:t>
      </w:r>
      <w:r w:rsidR="00F21069" w:rsidRPr="005C2286">
        <w:rPr>
          <w:rFonts w:ascii="Calibri" w:hAnsi="Calibri" w:cs="Calibri"/>
          <w:sz w:val="24"/>
          <w:szCs w:val="24"/>
        </w:rPr>
        <w:t>8.7</w:t>
      </w:r>
      <w:r w:rsidR="00786DBD" w:rsidRPr="00CD5937">
        <w:rPr>
          <w:rFonts w:ascii="Calibri" w:hAnsi="Calibri" w:cs="Calibri"/>
          <w:sz w:val="24"/>
          <w:szCs w:val="24"/>
        </w:rPr>
        <w:t xml:space="preserve"> </w:t>
      </w:r>
      <w:r w:rsidR="00F21069" w:rsidRPr="00CD5937">
        <w:rPr>
          <w:rFonts w:ascii="Calibri" w:hAnsi="Calibri" w:cs="Calibri"/>
          <w:i/>
          <w:sz w:val="24"/>
          <w:szCs w:val="24"/>
        </w:rPr>
        <w:t>vs</w:t>
      </w:r>
      <w:r w:rsidR="004B0473" w:rsidRPr="00CD5937">
        <w:rPr>
          <w:rFonts w:ascii="Calibri" w:hAnsi="Calibri" w:cs="Calibri"/>
          <w:i/>
          <w:sz w:val="24"/>
          <w:szCs w:val="24"/>
        </w:rPr>
        <w:t>.</w:t>
      </w:r>
      <w:r w:rsidR="00736833" w:rsidRPr="00CD5937">
        <w:rPr>
          <w:rFonts w:ascii="Calibri" w:hAnsi="Calibri" w:cs="Calibri"/>
          <w:i/>
          <w:sz w:val="24"/>
          <w:szCs w:val="24"/>
        </w:rPr>
        <w:t xml:space="preserve"> </w:t>
      </w:r>
      <w:r w:rsidR="00F21069" w:rsidRPr="00CD5937">
        <w:rPr>
          <w:rFonts w:ascii="Calibri" w:hAnsi="Calibri" w:cs="Calibri"/>
          <w:sz w:val="24"/>
          <w:szCs w:val="24"/>
        </w:rPr>
        <w:t>757</w:t>
      </w:r>
      <w:r w:rsidR="00F85A56" w:rsidRPr="00CD5937">
        <w:rPr>
          <w:rFonts w:ascii="Calibri" w:hAnsi="Calibri" w:cs="Calibri"/>
          <w:sz w:val="24"/>
          <w:szCs w:val="24"/>
        </w:rPr>
        <w:t xml:space="preserve"> </w:t>
      </w:r>
      <w:r w:rsidR="00736833" w:rsidRPr="00CD5937">
        <w:rPr>
          <w:rFonts w:ascii="Calibri" w:hAnsi="Calibri" w:cs="Calibri"/>
          <w:sz w:val="24"/>
          <w:szCs w:val="24"/>
        </w:rPr>
        <w:t>±</w:t>
      </w:r>
      <w:r w:rsidR="00F85A56" w:rsidRPr="00CD5937">
        <w:rPr>
          <w:rFonts w:ascii="Calibri" w:hAnsi="Calibri" w:cs="Calibri"/>
          <w:sz w:val="24"/>
          <w:szCs w:val="24"/>
        </w:rPr>
        <w:t xml:space="preserve"> </w:t>
      </w:r>
      <w:r w:rsidR="00F21069" w:rsidRPr="00CD5937">
        <w:rPr>
          <w:rFonts w:ascii="Calibri" w:hAnsi="Calibri" w:cs="Calibri"/>
          <w:sz w:val="24"/>
          <w:szCs w:val="24"/>
        </w:rPr>
        <w:t>12.8; p</w:t>
      </w:r>
      <w:r w:rsidR="009E771C" w:rsidRPr="00CD5937">
        <w:rPr>
          <w:rFonts w:ascii="Calibri" w:hAnsi="Calibri" w:cs="Calibri"/>
          <w:sz w:val="24"/>
          <w:szCs w:val="24"/>
        </w:rPr>
        <w:t xml:space="preserve"> </w:t>
      </w:r>
      <w:r w:rsidR="00F21069" w:rsidRPr="00CD5937">
        <w:rPr>
          <w:rFonts w:ascii="Calibri" w:hAnsi="Calibri" w:cs="Calibri"/>
          <w:sz w:val="24"/>
          <w:szCs w:val="24"/>
        </w:rPr>
        <w:t>&lt; 0.0001</w:t>
      </w:r>
      <w:r w:rsidR="00211BB3" w:rsidRPr="0098720C">
        <w:rPr>
          <w:rFonts w:ascii="Calibri" w:hAnsi="Calibri" w:cs="Calibri"/>
          <w:sz w:val="24"/>
          <w:szCs w:val="24"/>
        </w:rPr>
        <w:t>)</w:t>
      </w:r>
      <w:r w:rsidR="00F85A56" w:rsidRPr="0098720C">
        <w:rPr>
          <w:rFonts w:ascii="Calibri" w:hAnsi="Calibri" w:cs="Calibri"/>
          <w:sz w:val="24"/>
          <w:szCs w:val="24"/>
        </w:rPr>
        <w:t xml:space="preserve">. </w:t>
      </w:r>
    </w:p>
    <w:p w14:paraId="5EF69368" w14:textId="7DB738B8" w:rsidR="00E9058E" w:rsidRPr="0098720C" w:rsidRDefault="00063184" w:rsidP="00FE7FA2">
      <w:pPr>
        <w:spacing w:after="0" w:line="480" w:lineRule="auto"/>
        <w:ind w:left="567"/>
        <w:jc w:val="both"/>
        <w:rPr>
          <w:rFonts w:ascii="Calibri" w:hAnsi="Calibri" w:cs="Calibri"/>
          <w:sz w:val="24"/>
          <w:szCs w:val="24"/>
        </w:rPr>
      </w:pPr>
      <w:r w:rsidRPr="0098720C">
        <w:rPr>
          <w:rFonts w:ascii="Calibri" w:hAnsi="Calibri" w:cs="Calibri"/>
          <w:sz w:val="24"/>
          <w:szCs w:val="24"/>
        </w:rPr>
        <w:t>T</w:t>
      </w:r>
      <w:r w:rsidR="00BC22E2" w:rsidRPr="0098720C">
        <w:rPr>
          <w:rFonts w:ascii="Calibri" w:hAnsi="Calibri" w:cs="Calibri"/>
          <w:sz w:val="24"/>
          <w:szCs w:val="24"/>
        </w:rPr>
        <w:t xml:space="preserve">he </w:t>
      </w:r>
      <w:r w:rsidR="004F18F0" w:rsidRPr="0098720C">
        <w:rPr>
          <w:rFonts w:ascii="Calibri" w:hAnsi="Calibri" w:cs="Calibri"/>
          <w:sz w:val="24"/>
          <w:szCs w:val="24"/>
        </w:rPr>
        <w:t>%</w:t>
      </w:r>
      <w:r w:rsidR="00BC22E2" w:rsidRPr="0098720C">
        <w:rPr>
          <w:rFonts w:ascii="Calibri" w:hAnsi="Calibri" w:cs="Calibri"/>
          <w:sz w:val="24"/>
          <w:szCs w:val="24"/>
        </w:rPr>
        <w:t>scores in each</w:t>
      </w:r>
      <w:r w:rsidR="00600CC5" w:rsidRPr="0098720C">
        <w:rPr>
          <w:rFonts w:ascii="Calibri" w:hAnsi="Calibri" w:cs="Calibri"/>
          <w:sz w:val="24"/>
          <w:szCs w:val="24"/>
        </w:rPr>
        <w:t xml:space="preserve"> severity</w:t>
      </w:r>
      <w:r w:rsidR="00BC22E2" w:rsidRPr="0098720C">
        <w:rPr>
          <w:rFonts w:ascii="Calibri" w:hAnsi="Calibri" w:cs="Calibri"/>
          <w:sz w:val="24"/>
          <w:szCs w:val="24"/>
        </w:rPr>
        <w:t xml:space="preserve"> category for scenarios in the moderate category and </w:t>
      </w:r>
      <w:r w:rsidR="00600CC5" w:rsidRPr="0098720C">
        <w:rPr>
          <w:rFonts w:ascii="Calibri" w:hAnsi="Calibri" w:cs="Calibri"/>
          <w:sz w:val="24"/>
          <w:szCs w:val="24"/>
        </w:rPr>
        <w:t xml:space="preserve">for scenarios </w:t>
      </w:r>
      <w:r w:rsidR="00BC22E2" w:rsidRPr="0098720C">
        <w:rPr>
          <w:rFonts w:ascii="Calibri" w:hAnsi="Calibri" w:cs="Calibri"/>
          <w:sz w:val="24"/>
          <w:szCs w:val="24"/>
        </w:rPr>
        <w:t>with high moderate scores</w:t>
      </w:r>
      <w:r w:rsidR="00A63DC3" w:rsidRPr="0098720C">
        <w:rPr>
          <w:rFonts w:ascii="Calibri" w:hAnsi="Calibri" w:cs="Calibri"/>
          <w:sz w:val="24"/>
          <w:szCs w:val="24"/>
        </w:rPr>
        <w:t>,</w:t>
      </w:r>
      <w:r w:rsidR="00BC22E2" w:rsidRPr="0098720C">
        <w:rPr>
          <w:rFonts w:ascii="Calibri" w:hAnsi="Calibri" w:cs="Calibri"/>
          <w:sz w:val="24"/>
          <w:szCs w:val="24"/>
        </w:rPr>
        <w:t xml:space="preserve"> but also</w:t>
      </w:r>
      <w:r w:rsidR="00CA2182" w:rsidRPr="0098720C">
        <w:rPr>
          <w:rFonts w:ascii="Calibri" w:hAnsi="Calibri" w:cs="Calibri"/>
          <w:sz w:val="24"/>
          <w:szCs w:val="24"/>
        </w:rPr>
        <w:t xml:space="preserve"> with </w:t>
      </w:r>
      <w:r w:rsidR="00C3635F" w:rsidRPr="0098720C">
        <w:rPr>
          <w:rFonts w:ascii="Calibri" w:hAnsi="Calibri" w:cs="Calibri"/>
          <w:sz w:val="24"/>
          <w:szCs w:val="24"/>
        </w:rPr>
        <w:t>scores in more severe</w:t>
      </w:r>
      <w:r w:rsidR="00BC22E2" w:rsidRPr="0098720C">
        <w:rPr>
          <w:rFonts w:ascii="Calibri" w:hAnsi="Calibri" w:cs="Calibri"/>
          <w:sz w:val="24"/>
          <w:szCs w:val="24"/>
        </w:rPr>
        <w:t xml:space="preserve"> categories</w:t>
      </w:r>
      <w:r w:rsidR="00A63DC3" w:rsidRPr="0098720C">
        <w:rPr>
          <w:rFonts w:ascii="Calibri" w:hAnsi="Calibri" w:cs="Calibri"/>
          <w:sz w:val="24"/>
          <w:szCs w:val="24"/>
        </w:rPr>
        <w:t>, are</w:t>
      </w:r>
      <w:r w:rsidRPr="0098720C">
        <w:rPr>
          <w:rFonts w:ascii="Calibri" w:hAnsi="Calibri" w:cs="Calibri"/>
          <w:sz w:val="24"/>
          <w:szCs w:val="24"/>
        </w:rPr>
        <w:t xml:space="preserve"> shown in </w:t>
      </w:r>
      <w:r w:rsidR="00ED4D08" w:rsidRPr="0098720C">
        <w:rPr>
          <w:rFonts w:ascii="Calibri" w:hAnsi="Calibri" w:cs="Calibri"/>
          <w:b/>
          <w:sz w:val="24"/>
          <w:szCs w:val="24"/>
        </w:rPr>
        <w:t xml:space="preserve">Supplementary Figure </w:t>
      </w:r>
      <w:r w:rsidR="00465672" w:rsidRPr="0098720C">
        <w:rPr>
          <w:rFonts w:ascii="Calibri" w:hAnsi="Calibri" w:cs="Calibri"/>
          <w:b/>
          <w:sz w:val="24"/>
          <w:szCs w:val="24"/>
        </w:rPr>
        <w:t>3</w:t>
      </w:r>
      <w:r w:rsidR="00BC22E2" w:rsidRPr="0098720C">
        <w:rPr>
          <w:rFonts w:ascii="Calibri" w:hAnsi="Calibri" w:cs="Calibri"/>
          <w:sz w:val="24"/>
          <w:szCs w:val="24"/>
        </w:rPr>
        <w:t xml:space="preserve">. </w:t>
      </w:r>
      <w:r w:rsidR="00EA134A" w:rsidRPr="0098720C">
        <w:rPr>
          <w:rFonts w:ascii="Calibri" w:hAnsi="Calibri" w:cs="Calibri"/>
          <w:sz w:val="24"/>
          <w:szCs w:val="24"/>
        </w:rPr>
        <w:t>Analysis of</w:t>
      </w:r>
      <w:r w:rsidR="008E6FD5" w:rsidRPr="0098720C">
        <w:rPr>
          <w:rFonts w:ascii="Calibri" w:hAnsi="Calibri" w:cs="Calibri"/>
          <w:sz w:val="24"/>
          <w:szCs w:val="24"/>
        </w:rPr>
        <w:t xml:space="preserve"> the individual </w:t>
      </w:r>
      <w:r w:rsidR="004F18F0" w:rsidRPr="0098720C">
        <w:rPr>
          <w:rFonts w:ascii="Calibri" w:hAnsi="Calibri" w:cs="Calibri"/>
          <w:sz w:val="24"/>
          <w:szCs w:val="24"/>
        </w:rPr>
        <w:t>%</w:t>
      </w:r>
      <w:r w:rsidR="008E6FD5" w:rsidRPr="0098720C">
        <w:rPr>
          <w:rFonts w:ascii="Calibri" w:hAnsi="Calibri" w:cs="Calibri"/>
          <w:sz w:val="24"/>
          <w:szCs w:val="24"/>
        </w:rPr>
        <w:t>scores in the C1</w:t>
      </w:r>
      <w:r w:rsidR="008E6FD5" w:rsidRPr="0098720C">
        <w:rPr>
          <w:rFonts w:ascii="Calibri" w:hAnsi="Calibri" w:cs="Calibri"/>
          <w:sz w:val="24"/>
          <w:szCs w:val="24"/>
          <w:vertAlign w:val="subscript"/>
        </w:rPr>
        <w:t>B</w:t>
      </w:r>
      <w:r w:rsidR="008E6FD5" w:rsidRPr="0098720C">
        <w:rPr>
          <w:rFonts w:ascii="Calibri" w:hAnsi="Calibri" w:cs="Calibri"/>
          <w:sz w:val="24"/>
          <w:szCs w:val="24"/>
        </w:rPr>
        <w:t>**</w:t>
      </w:r>
      <w:r w:rsidR="00EA134A" w:rsidRPr="0098720C">
        <w:rPr>
          <w:rFonts w:ascii="Calibri" w:hAnsi="Calibri" w:cs="Calibri"/>
          <w:sz w:val="24"/>
          <w:szCs w:val="24"/>
        </w:rPr>
        <w:t xml:space="preserve"> </w:t>
      </w:r>
      <w:r w:rsidR="00CF3548" w:rsidRPr="0098720C">
        <w:rPr>
          <w:rFonts w:ascii="Calibri" w:hAnsi="Calibri" w:cs="Calibri"/>
          <w:sz w:val="24"/>
          <w:szCs w:val="24"/>
        </w:rPr>
        <w:t>sub-</w:t>
      </w:r>
      <w:r w:rsidR="00EA134A" w:rsidRPr="0098720C">
        <w:rPr>
          <w:rFonts w:ascii="Calibri" w:hAnsi="Calibri" w:cs="Calibri"/>
          <w:sz w:val="24"/>
          <w:szCs w:val="24"/>
        </w:rPr>
        <w:t>cluster</w:t>
      </w:r>
      <w:r w:rsidR="00A64A5E" w:rsidRPr="0098720C">
        <w:rPr>
          <w:rFonts w:ascii="Calibri" w:hAnsi="Calibri" w:cs="Calibri"/>
          <w:sz w:val="24"/>
          <w:szCs w:val="24"/>
        </w:rPr>
        <w:t xml:space="preserve"> (</w:t>
      </w:r>
      <w:r w:rsidR="008E6FD5" w:rsidRPr="0098720C">
        <w:rPr>
          <w:rFonts w:ascii="Calibri" w:hAnsi="Calibri" w:cs="Calibri"/>
          <w:sz w:val="24"/>
          <w:szCs w:val="24"/>
        </w:rPr>
        <w:t>6, 25, 39, 44,</w:t>
      </w:r>
      <w:r w:rsidR="00C3635F" w:rsidRPr="0098720C">
        <w:rPr>
          <w:rFonts w:ascii="Calibri" w:hAnsi="Calibri" w:cs="Calibri"/>
          <w:sz w:val="24"/>
          <w:szCs w:val="24"/>
        </w:rPr>
        <w:t xml:space="preserve"> 47</w:t>
      </w:r>
      <w:r w:rsidR="008E6FD5" w:rsidRPr="0098720C">
        <w:rPr>
          <w:rFonts w:ascii="Calibri" w:hAnsi="Calibri" w:cs="Calibri"/>
          <w:sz w:val="24"/>
          <w:szCs w:val="24"/>
        </w:rPr>
        <w:t>,</w:t>
      </w:r>
      <w:r w:rsidR="009E2C9D" w:rsidRPr="0098720C">
        <w:rPr>
          <w:rFonts w:ascii="Calibri" w:hAnsi="Calibri" w:cs="Calibri"/>
          <w:sz w:val="24"/>
          <w:szCs w:val="24"/>
        </w:rPr>
        <w:t xml:space="preserve"> </w:t>
      </w:r>
      <w:r w:rsidR="008E6FD5" w:rsidRPr="0098720C">
        <w:rPr>
          <w:rFonts w:ascii="Calibri" w:hAnsi="Calibri" w:cs="Calibri"/>
          <w:sz w:val="24"/>
          <w:szCs w:val="24"/>
        </w:rPr>
        <w:t>50</w:t>
      </w:r>
      <w:r w:rsidR="00C3635F" w:rsidRPr="0098720C">
        <w:rPr>
          <w:rFonts w:ascii="Calibri" w:hAnsi="Calibri" w:cs="Calibri"/>
          <w:sz w:val="24"/>
          <w:szCs w:val="24"/>
        </w:rPr>
        <w:t>) shows</w:t>
      </w:r>
      <w:r w:rsidR="004F18F0" w:rsidRPr="0098720C">
        <w:rPr>
          <w:rFonts w:ascii="Calibri" w:hAnsi="Calibri" w:cs="Calibri"/>
          <w:sz w:val="24"/>
          <w:szCs w:val="24"/>
        </w:rPr>
        <w:t xml:space="preserve"> that</w:t>
      </w:r>
      <w:r w:rsidR="009C3A01" w:rsidRPr="0098720C">
        <w:rPr>
          <w:rFonts w:ascii="Calibri" w:hAnsi="Calibri" w:cs="Calibri"/>
          <w:sz w:val="24"/>
          <w:szCs w:val="24"/>
        </w:rPr>
        <w:t xml:space="preserve"> </w:t>
      </w:r>
      <w:r w:rsidR="00850C40" w:rsidRPr="0098720C">
        <w:rPr>
          <w:rFonts w:ascii="Calibri" w:hAnsi="Calibri" w:cs="Calibri"/>
          <w:sz w:val="24"/>
          <w:szCs w:val="24"/>
        </w:rPr>
        <w:t xml:space="preserve">these </w:t>
      </w:r>
      <w:r w:rsidR="008E6FD5" w:rsidRPr="0098720C">
        <w:rPr>
          <w:rFonts w:ascii="Calibri" w:hAnsi="Calibri" w:cs="Calibri"/>
          <w:sz w:val="24"/>
          <w:szCs w:val="24"/>
        </w:rPr>
        <w:t>six</w:t>
      </w:r>
      <w:r w:rsidR="007448B9" w:rsidRPr="0098720C">
        <w:rPr>
          <w:rFonts w:ascii="Calibri" w:hAnsi="Calibri" w:cs="Calibri"/>
          <w:sz w:val="24"/>
          <w:szCs w:val="24"/>
        </w:rPr>
        <w:t xml:space="preserve"> scenarios are at the upper-end of the mode</w:t>
      </w:r>
      <w:r w:rsidR="00850C40" w:rsidRPr="0098720C">
        <w:rPr>
          <w:rFonts w:ascii="Calibri" w:hAnsi="Calibri" w:cs="Calibri"/>
          <w:sz w:val="24"/>
          <w:szCs w:val="24"/>
        </w:rPr>
        <w:t>rate category</w:t>
      </w:r>
      <w:r w:rsidR="00CA1136">
        <w:rPr>
          <w:rFonts w:ascii="Calibri" w:hAnsi="Calibri" w:cs="Calibri"/>
          <w:sz w:val="24"/>
          <w:szCs w:val="24"/>
        </w:rPr>
        <w:t>,</w:t>
      </w:r>
      <w:r w:rsidR="00850C40" w:rsidRPr="0098720C">
        <w:rPr>
          <w:rFonts w:ascii="Calibri" w:hAnsi="Calibri" w:cs="Calibri"/>
          <w:sz w:val="24"/>
          <w:szCs w:val="24"/>
        </w:rPr>
        <w:t xml:space="preserve"> hence they are in </w:t>
      </w:r>
      <w:r w:rsidR="007448B9" w:rsidRPr="0098720C">
        <w:rPr>
          <w:rFonts w:ascii="Calibri" w:hAnsi="Calibri" w:cs="Calibri"/>
          <w:sz w:val="24"/>
          <w:szCs w:val="24"/>
        </w:rPr>
        <w:t>cluster C</w:t>
      </w:r>
      <w:r w:rsidR="008E6FD5" w:rsidRPr="0098720C">
        <w:rPr>
          <w:rFonts w:ascii="Calibri" w:hAnsi="Calibri" w:cs="Calibri"/>
          <w:sz w:val="24"/>
          <w:szCs w:val="24"/>
        </w:rPr>
        <w:t>1</w:t>
      </w:r>
      <w:r w:rsidR="004143D2" w:rsidRPr="0098720C">
        <w:rPr>
          <w:rFonts w:ascii="Calibri" w:hAnsi="Calibri" w:cs="Calibri"/>
          <w:sz w:val="24"/>
          <w:szCs w:val="24"/>
        </w:rPr>
        <w:t xml:space="preserve"> as opposed to</w:t>
      </w:r>
      <w:r w:rsidR="008E6FD5" w:rsidRPr="0098720C">
        <w:rPr>
          <w:rFonts w:ascii="Calibri" w:hAnsi="Calibri" w:cs="Calibri"/>
          <w:sz w:val="24"/>
          <w:szCs w:val="24"/>
        </w:rPr>
        <w:t xml:space="preserve"> cluster C2</w:t>
      </w:r>
      <w:r w:rsidR="00A63DC3" w:rsidRPr="0098720C">
        <w:rPr>
          <w:rFonts w:ascii="Calibri" w:hAnsi="Calibri" w:cs="Calibri"/>
          <w:sz w:val="24"/>
          <w:szCs w:val="24"/>
        </w:rPr>
        <w:t xml:space="preserve"> (severe and upper threshold</w:t>
      </w:r>
      <w:r w:rsidR="004143D2" w:rsidRPr="0098720C">
        <w:rPr>
          <w:rFonts w:ascii="Calibri" w:hAnsi="Calibri" w:cs="Calibri"/>
          <w:sz w:val="24"/>
          <w:szCs w:val="24"/>
        </w:rPr>
        <w:t>)</w:t>
      </w:r>
      <w:r w:rsidR="007448B9" w:rsidRPr="0098720C">
        <w:rPr>
          <w:rFonts w:ascii="Calibri" w:hAnsi="Calibri" w:cs="Calibri"/>
          <w:sz w:val="24"/>
          <w:szCs w:val="24"/>
        </w:rPr>
        <w:t>. However</w:t>
      </w:r>
      <w:r w:rsidR="00850C40" w:rsidRPr="0098720C">
        <w:rPr>
          <w:rFonts w:ascii="Calibri" w:hAnsi="Calibri" w:cs="Calibri"/>
          <w:sz w:val="24"/>
          <w:szCs w:val="24"/>
        </w:rPr>
        <w:t>,</w:t>
      </w:r>
      <w:r w:rsidR="007448B9" w:rsidRPr="0098720C">
        <w:rPr>
          <w:rFonts w:ascii="Calibri" w:hAnsi="Calibri" w:cs="Calibri"/>
          <w:sz w:val="24"/>
          <w:szCs w:val="24"/>
        </w:rPr>
        <w:t xml:space="preserve"> based upon </w:t>
      </w:r>
      <w:r w:rsidR="007448B9" w:rsidRPr="0098720C">
        <w:rPr>
          <w:rFonts w:ascii="Calibri" w:hAnsi="Calibri" w:cs="Calibri"/>
          <w:sz w:val="24"/>
          <w:szCs w:val="24"/>
        </w:rPr>
        <w:lastRenderedPageBreak/>
        <w:t>the distribution of scores and adopting the precautionary principle these should</w:t>
      </w:r>
      <w:r w:rsidR="00600CC5" w:rsidRPr="0098720C">
        <w:rPr>
          <w:rFonts w:ascii="Calibri" w:hAnsi="Calibri" w:cs="Calibri"/>
          <w:sz w:val="24"/>
          <w:szCs w:val="24"/>
        </w:rPr>
        <w:t xml:space="preserve"> </w:t>
      </w:r>
      <w:r w:rsidR="00ED4C0A" w:rsidRPr="0098720C">
        <w:rPr>
          <w:rFonts w:ascii="Calibri" w:hAnsi="Calibri" w:cs="Calibri"/>
          <w:sz w:val="24"/>
          <w:szCs w:val="24"/>
        </w:rPr>
        <w:t xml:space="preserve">be </w:t>
      </w:r>
      <w:r w:rsidR="00707B83" w:rsidRPr="0098720C">
        <w:rPr>
          <w:rFonts w:ascii="Calibri" w:hAnsi="Calibri" w:cs="Calibri"/>
          <w:sz w:val="24"/>
          <w:szCs w:val="24"/>
        </w:rPr>
        <w:t>classified as</w:t>
      </w:r>
      <w:r w:rsidR="009C3A01" w:rsidRPr="0098720C">
        <w:rPr>
          <w:rFonts w:ascii="Calibri" w:hAnsi="Calibri" w:cs="Calibri"/>
          <w:sz w:val="24"/>
          <w:szCs w:val="24"/>
        </w:rPr>
        <w:t xml:space="preserve"> </w:t>
      </w:r>
      <w:r w:rsidR="00ED4C0A" w:rsidRPr="0098720C">
        <w:rPr>
          <w:rFonts w:ascii="Calibri" w:hAnsi="Calibri" w:cs="Calibri"/>
          <w:sz w:val="24"/>
          <w:szCs w:val="24"/>
        </w:rPr>
        <w:t>severe</w:t>
      </w:r>
      <w:r w:rsidR="009C3A01" w:rsidRPr="0098720C">
        <w:rPr>
          <w:rFonts w:ascii="Calibri" w:hAnsi="Calibri" w:cs="Calibri"/>
          <w:sz w:val="24"/>
          <w:szCs w:val="24"/>
        </w:rPr>
        <w:t xml:space="preserve"> </w:t>
      </w:r>
      <w:r w:rsidRPr="0098720C">
        <w:rPr>
          <w:rFonts w:ascii="Calibri" w:hAnsi="Calibri" w:cs="Calibri"/>
          <w:sz w:val="24"/>
          <w:szCs w:val="24"/>
        </w:rPr>
        <w:t>(see below)</w:t>
      </w:r>
      <w:r w:rsidR="00ED4C0A" w:rsidRPr="0098720C">
        <w:rPr>
          <w:rFonts w:ascii="Calibri" w:hAnsi="Calibri" w:cs="Calibri"/>
          <w:sz w:val="24"/>
          <w:szCs w:val="24"/>
        </w:rPr>
        <w:t xml:space="preserve">. </w:t>
      </w:r>
    </w:p>
    <w:p w14:paraId="27127EB5" w14:textId="53DF8D04" w:rsidR="00A64A5E" w:rsidRPr="0098720C" w:rsidRDefault="00E9058E" w:rsidP="00FE7FA2">
      <w:pPr>
        <w:pStyle w:val="ListParagraph"/>
        <w:spacing w:after="0" w:line="480" w:lineRule="auto"/>
        <w:ind w:left="567"/>
        <w:contextualSpacing w:val="0"/>
        <w:jc w:val="both"/>
        <w:rPr>
          <w:rFonts w:ascii="Calibri" w:hAnsi="Calibri" w:cs="Calibri"/>
          <w:sz w:val="24"/>
          <w:szCs w:val="24"/>
        </w:rPr>
      </w:pPr>
      <w:r w:rsidRPr="0098720C">
        <w:rPr>
          <w:rFonts w:ascii="Calibri" w:hAnsi="Calibri" w:cs="Calibri"/>
          <w:sz w:val="24"/>
          <w:szCs w:val="24"/>
        </w:rPr>
        <w:t>Applying the precautionary principle</w:t>
      </w:r>
      <w:r w:rsidR="00C3635F" w:rsidRPr="0098720C">
        <w:rPr>
          <w:rFonts w:ascii="Calibri" w:hAnsi="Calibri" w:cs="Calibri"/>
          <w:sz w:val="24"/>
          <w:szCs w:val="24"/>
        </w:rPr>
        <w:t>,</w:t>
      </w:r>
      <w:r w:rsidRPr="0098720C">
        <w:rPr>
          <w:rFonts w:ascii="Calibri" w:hAnsi="Calibri" w:cs="Calibri"/>
          <w:sz w:val="24"/>
          <w:szCs w:val="24"/>
        </w:rPr>
        <w:t xml:space="preserve"> the scenarios identified above on the mild/moderate borderline (sub-cluster C1</w:t>
      </w:r>
      <w:r w:rsidR="00EC6F69" w:rsidRPr="0098720C">
        <w:rPr>
          <w:rFonts w:ascii="Calibri" w:hAnsi="Calibri" w:cs="Calibri"/>
          <w:sz w:val="24"/>
          <w:szCs w:val="24"/>
          <w:vertAlign w:val="subscript"/>
        </w:rPr>
        <w:t>A</w:t>
      </w:r>
      <w:r w:rsidR="00EC6F69" w:rsidRPr="0098720C">
        <w:rPr>
          <w:rFonts w:ascii="Calibri" w:hAnsi="Calibri" w:cs="Calibri"/>
          <w:sz w:val="24"/>
          <w:szCs w:val="24"/>
        </w:rPr>
        <w:t>*</w:t>
      </w:r>
      <w:r w:rsidR="004F49D1" w:rsidRPr="0098720C">
        <w:rPr>
          <w:rFonts w:ascii="Calibri" w:hAnsi="Calibri" w:cs="Calibri"/>
          <w:sz w:val="24"/>
          <w:szCs w:val="24"/>
        </w:rPr>
        <w:t xml:space="preserve">, i.e. scenarios </w:t>
      </w:r>
      <w:r w:rsidR="00EC6F69" w:rsidRPr="0098720C">
        <w:rPr>
          <w:rFonts w:ascii="Calibri" w:hAnsi="Calibri" w:cs="Calibri"/>
          <w:sz w:val="24"/>
          <w:szCs w:val="24"/>
        </w:rPr>
        <w:t>1, 7,</w:t>
      </w:r>
      <w:r w:rsidR="004F49D1" w:rsidRPr="0098720C">
        <w:rPr>
          <w:rFonts w:ascii="Calibri" w:hAnsi="Calibri" w:cs="Calibri"/>
          <w:sz w:val="24"/>
          <w:szCs w:val="24"/>
        </w:rPr>
        <w:t xml:space="preserve"> </w:t>
      </w:r>
      <w:r w:rsidR="00EC6F69" w:rsidRPr="0098720C">
        <w:rPr>
          <w:rFonts w:ascii="Calibri" w:hAnsi="Calibri" w:cs="Calibri"/>
          <w:sz w:val="24"/>
          <w:szCs w:val="24"/>
        </w:rPr>
        <w:t>17,</w:t>
      </w:r>
      <w:r w:rsidR="0014115A" w:rsidRPr="0098720C">
        <w:rPr>
          <w:rFonts w:ascii="Calibri" w:hAnsi="Calibri" w:cs="Calibri"/>
          <w:sz w:val="24"/>
          <w:szCs w:val="24"/>
        </w:rPr>
        <w:t xml:space="preserve"> </w:t>
      </w:r>
      <w:r w:rsidRPr="0098720C">
        <w:rPr>
          <w:rFonts w:ascii="Calibri" w:hAnsi="Calibri" w:cs="Calibri"/>
          <w:sz w:val="24"/>
          <w:szCs w:val="24"/>
        </w:rPr>
        <w:t xml:space="preserve">48) should be included with </w:t>
      </w:r>
      <w:r w:rsidR="00ED4C0A" w:rsidRPr="0098720C">
        <w:rPr>
          <w:rFonts w:ascii="Calibri" w:hAnsi="Calibri" w:cs="Calibri"/>
          <w:sz w:val="24"/>
          <w:szCs w:val="24"/>
        </w:rPr>
        <w:t>the scenari</w:t>
      </w:r>
      <w:r w:rsidRPr="0098720C">
        <w:rPr>
          <w:rFonts w:ascii="Calibri" w:hAnsi="Calibri" w:cs="Calibri"/>
          <w:sz w:val="24"/>
          <w:szCs w:val="24"/>
        </w:rPr>
        <w:t>os identified above</w:t>
      </w:r>
      <w:r w:rsidR="00ED4C0A" w:rsidRPr="0098720C">
        <w:rPr>
          <w:rFonts w:ascii="Calibri" w:hAnsi="Calibri" w:cs="Calibri"/>
          <w:sz w:val="24"/>
          <w:szCs w:val="24"/>
        </w:rPr>
        <w:t xml:space="preserve"> in the moderate</w:t>
      </w:r>
      <w:r w:rsidR="009C3A01" w:rsidRPr="0098720C">
        <w:rPr>
          <w:rFonts w:ascii="Calibri" w:hAnsi="Calibri" w:cs="Calibri"/>
          <w:sz w:val="24"/>
          <w:szCs w:val="24"/>
        </w:rPr>
        <w:t xml:space="preserve"> </w:t>
      </w:r>
      <w:r w:rsidR="00ED4C0A" w:rsidRPr="0098720C">
        <w:rPr>
          <w:rFonts w:ascii="Calibri" w:hAnsi="Calibri" w:cs="Calibri"/>
          <w:sz w:val="24"/>
          <w:szCs w:val="24"/>
        </w:rPr>
        <w:t>category (C2</w:t>
      </w:r>
      <w:r w:rsidR="00181E60" w:rsidRPr="0098720C">
        <w:rPr>
          <w:rFonts w:ascii="Calibri" w:hAnsi="Calibri" w:cs="Calibri"/>
          <w:sz w:val="24"/>
          <w:szCs w:val="24"/>
          <w:vertAlign w:val="subscript"/>
        </w:rPr>
        <w:t>B</w:t>
      </w:r>
      <w:r w:rsidR="00ED4C0A" w:rsidRPr="0098720C">
        <w:rPr>
          <w:rFonts w:ascii="Calibri" w:hAnsi="Calibri" w:cs="Calibri"/>
          <w:sz w:val="24"/>
          <w:szCs w:val="24"/>
        </w:rPr>
        <w:t xml:space="preserve"> sub-cluster:</w:t>
      </w:r>
      <w:r w:rsidR="00922000" w:rsidRPr="0098720C">
        <w:rPr>
          <w:rFonts w:ascii="Calibri" w:hAnsi="Calibri" w:cs="Calibri"/>
          <w:sz w:val="24"/>
          <w:szCs w:val="24"/>
        </w:rPr>
        <w:t xml:space="preserve"> </w:t>
      </w:r>
      <w:r w:rsidR="00EC6F69" w:rsidRPr="0098720C">
        <w:rPr>
          <w:rFonts w:ascii="Calibri" w:hAnsi="Calibri" w:cs="Calibri"/>
          <w:sz w:val="24"/>
          <w:szCs w:val="24"/>
        </w:rPr>
        <w:t>4,</w:t>
      </w:r>
      <w:r w:rsidR="004F49D1" w:rsidRPr="0098720C">
        <w:rPr>
          <w:rFonts w:ascii="Calibri" w:hAnsi="Calibri" w:cs="Calibri"/>
          <w:sz w:val="24"/>
          <w:szCs w:val="24"/>
        </w:rPr>
        <w:t xml:space="preserve"> </w:t>
      </w:r>
      <w:r w:rsidR="009E2C9D" w:rsidRPr="0098720C">
        <w:rPr>
          <w:rFonts w:ascii="Calibri" w:hAnsi="Calibri" w:cs="Calibri"/>
          <w:sz w:val="24"/>
          <w:szCs w:val="24"/>
        </w:rPr>
        <w:t>10,</w:t>
      </w:r>
      <w:r w:rsidR="004F49D1" w:rsidRPr="0098720C">
        <w:rPr>
          <w:rFonts w:ascii="Calibri" w:hAnsi="Calibri" w:cs="Calibri"/>
          <w:sz w:val="24"/>
          <w:szCs w:val="24"/>
        </w:rPr>
        <w:t xml:space="preserve"> </w:t>
      </w:r>
      <w:r w:rsidR="009E2C9D" w:rsidRPr="0098720C">
        <w:rPr>
          <w:rFonts w:ascii="Calibri" w:hAnsi="Calibri" w:cs="Calibri"/>
          <w:sz w:val="24"/>
          <w:szCs w:val="24"/>
        </w:rPr>
        <w:t>15,</w:t>
      </w:r>
      <w:r w:rsidR="004F49D1" w:rsidRPr="0098720C">
        <w:rPr>
          <w:rFonts w:ascii="Calibri" w:hAnsi="Calibri" w:cs="Calibri"/>
          <w:sz w:val="24"/>
          <w:szCs w:val="24"/>
        </w:rPr>
        <w:t xml:space="preserve"> </w:t>
      </w:r>
      <w:r w:rsidR="00EC6F69" w:rsidRPr="0098720C">
        <w:rPr>
          <w:rFonts w:ascii="Calibri" w:hAnsi="Calibri" w:cs="Calibri"/>
          <w:sz w:val="24"/>
          <w:szCs w:val="24"/>
        </w:rPr>
        <w:t>16,</w:t>
      </w:r>
      <w:r w:rsidR="004F49D1" w:rsidRPr="0098720C">
        <w:rPr>
          <w:rFonts w:ascii="Calibri" w:hAnsi="Calibri" w:cs="Calibri"/>
          <w:sz w:val="24"/>
          <w:szCs w:val="24"/>
        </w:rPr>
        <w:t xml:space="preserve"> 1</w:t>
      </w:r>
      <w:r w:rsidR="00EC6F69" w:rsidRPr="0098720C">
        <w:rPr>
          <w:rFonts w:ascii="Calibri" w:hAnsi="Calibri" w:cs="Calibri"/>
          <w:sz w:val="24"/>
          <w:szCs w:val="24"/>
        </w:rPr>
        <w:t>8,</w:t>
      </w:r>
      <w:r w:rsidR="004F49D1" w:rsidRPr="0098720C">
        <w:rPr>
          <w:rFonts w:ascii="Calibri" w:hAnsi="Calibri" w:cs="Calibri"/>
          <w:sz w:val="24"/>
          <w:szCs w:val="24"/>
        </w:rPr>
        <w:t xml:space="preserve"> </w:t>
      </w:r>
      <w:r w:rsidR="00EC6F69" w:rsidRPr="0098720C">
        <w:rPr>
          <w:rFonts w:ascii="Calibri" w:hAnsi="Calibri" w:cs="Calibri"/>
          <w:sz w:val="24"/>
          <w:szCs w:val="24"/>
        </w:rPr>
        <w:t>19,</w:t>
      </w:r>
      <w:r w:rsidR="004F49D1" w:rsidRPr="0098720C">
        <w:rPr>
          <w:rFonts w:ascii="Calibri" w:hAnsi="Calibri" w:cs="Calibri"/>
          <w:sz w:val="24"/>
          <w:szCs w:val="24"/>
        </w:rPr>
        <w:t xml:space="preserve"> </w:t>
      </w:r>
      <w:r w:rsidR="00EC6F69" w:rsidRPr="0098720C">
        <w:rPr>
          <w:rFonts w:ascii="Calibri" w:hAnsi="Calibri" w:cs="Calibri"/>
          <w:sz w:val="24"/>
          <w:szCs w:val="24"/>
        </w:rPr>
        <w:t>21,</w:t>
      </w:r>
      <w:r w:rsidR="004F49D1" w:rsidRPr="0098720C">
        <w:rPr>
          <w:rFonts w:ascii="Calibri" w:hAnsi="Calibri" w:cs="Calibri"/>
          <w:sz w:val="24"/>
          <w:szCs w:val="24"/>
        </w:rPr>
        <w:t xml:space="preserve"> </w:t>
      </w:r>
      <w:r w:rsidR="00EC6F69" w:rsidRPr="0098720C">
        <w:rPr>
          <w:rFonts w:ascii="Calibri" w:hAnsi="Calibri" w:cs="Calibri"/>
          <w:sz w:val="24"/>
          <w:szCs w:val="24"/>
        </w:rPr>
        <w:t>24, 31, 33, 35, 36, 37, 45 and 49</w:t>
      </w:r>
      <w:r w:rsidR="004F49D1" w:rsidRPr="0098720C">
        <w:rPr>
          <w:rFonts w:ascii="Calibri" w:hAnsi="Calibri" w:cs="Calibri"/>
          <w:sz w:val="24"/>
          <w:szCs w:val="24"/>
        </w:rPr>
        <w:t xml:space="preserve">; </w:t>
      </w:r>
      <w:r w:rsidR="00063184" w:rsidRPr="0098720C">
        <w:rPr>
          <w:rFonts w:ascii="Calibri" w:hAnsi="Calibri" w:cs="Calibri"/>
          <w:sz w:val="24"/>
          <w:szCs w:val="24"/>
        </w:rPr>
        <w:t xml:space="preserve">see summary </w:t>
      </w:r>
      <w:r w:rsidR="00063184" w:rsidRPr="0098720C">
        <w:rPr>
          <w:rFonts w:ascii="Calibri" w:hAnsi="Calibri" w:cs="Calibri"/>
          <w:b/>
          <w:sz w:val="24"/>
          <w:szCs w:val="24"/>
        </w:rPr>
        <w:t>Figure 4</w:t>
      </w:r>
      <w:r w:rsidR="00C3635F" w:rsidRPr="0098720C">
        <w:rPr>
          <w:rFonts w:ascii="Calibri" w:hAnsi="Calibri" w:cs="Calibri"/>
          <w:sz w:val="24"/>
          <w:szCs w:val="24"/>
        </w:rPr>
        <w:t>)</w:t>
      </w:r>
      <w:r w:rsidRPr="0098720C">
        <w:rPr>
          <w:rFonts w:ascii="Calibri" w:hAnsi="Calibri" w:cs="Calibri"/>
          <w:sz w:val="24"/>
          <w:szCs w:val="24"/>
        </w:rPr>
        <w:t>.</w:t>
      </w:r>
      <w:r w:rsidR="00ED4C0A" w:rsidRPr="0098720C">
        <w:rPr>
          <w:rFonts w:ascii="Calibri" w:hAnsi="Calibri" w:cs="Calibri"/>
          <w:sz w:val="24"/>
          <w:szCs w:val="24"/>
        </w:rPr>
        <w:t xml:space="preserve"> </w:t>
      </w:r>
    </w:p>
    <w:p w14:paraId="0ED39C67" w14:textId="77777777" w:rsidR="00181E60" w:rsidRPr="0098720C" w:rsidRDefault="00181E60" w:rsidP="00B257A4">
      <w:pPr>
        <w:pStyle w:val="ListParagraph"/>
        <w:spacing w:after="0" w:line="480" w:lineRule="auto"/>
        <w:ind w:left="0"/>
        <w:jc w:val="both"/>
        <w:rPr>
          <w:rFonts w:ascii="Calibri" w:hAnsi="Calibri" w:cs="Calibri"/>
          <w:sz w:val="24"/>
          <w:szCs w:val="24"/>
        </w:rPr>
      </w:pPr>
    </w:p>
    <w:p w14:paraId="06B50212" w14:textId="17C73B28" w:rsidR="00456C89" w:rsidRPr="0098720C" w:rsidRDefault="000E02B1" w:rsidP="00FE7FA2">
      <w:pPr>
        <w:spacing w:after="0" w:line="480" w:lineRule="auto"/>
        <w:ind w:left="567" w:hanging="567"/>
        <w:jc w:val="both"/>
        <w:rPr>
          <w:rFonts w:ascii="Calibri" w:hAnsi="Calibri" w:cs="Calibri"/>
          <w:sz w:val="24"/>
          <w:szCs w:val="24"/>
        </w:rPr>
      </w:pPr>
      <w:r w:rsidRPr="0098720C">
        <w:rPr>
          <w:rFonts w:ascii="Calibri" w:hAnsi="Calibri" w:cs="Calibri"/>
          <w:b/>
          <w:i/>
          <w:sz w:val="24"/>
          <w:szCs w:val="24"/>
        </w:rPr>
        <w:t xml:space="preserve">Severe </w:t>
      </w:r>
      <w:proofErr w:type="gramStart"/>
      <w:r w:rsidRPr="0098720C">
        <w:rPr>
          <w:rFonts w:ascii="Calibri" w:hAnsi="Calibri" w:cs="Calibri"/>
          <w:b/>
          <w:i/>
          <w:sz w:val="24"/>
          <w:szCs w:val="24"/>
        </w:rPr>
        <w:t xml:space="preserve">and </w:t>
      </w:r>
      <w:r w:rsidR="00707B83" w:rsidRPr="0098720C">
        <w:rPr>
          <w:rFonts w:ascii="Calibri" w:hAnsi="Calibri" w:cs="Calibri"/>
          <w:b/>
          <w:i/>
          <w:sz w:val="24"/>
          <w:szCs w:val="24"/>
        </w:rPr>
        <w:t xml:space="preserve"> </w:t>
      </w:r>
      <w:r w:rsidRPr="0098720C">
        <w:rPr>
          <w:rFonts w:ascii="Calibri" w:hAnsi="Calibri" w:cs="Calibri"/>
          <w:b/>
          <w:i/>
          <w:sz w:val="24"/>
          <w:szCs w:val="24"/>
        </w:rPr>
        <w:t>upper</w:t>
      </w:r>
      <w:proofErr w:type="gramEnd"/>
      <w:r w:rsidRPr="0098720C">
        <w:rPr>
          <w:rFonts w:ascii="Calibri" w:hAnsi="Calibri" w:cs="Calibri"/>
          <w:b/>
          <w:i/>
          <w:sz w:val="24"/>
          <w:szCs w:val="24"/>
        </w:rPr>
        <w:t xml:space="preserve"> threshold</w:t>
      </w:r>
      <w:r w:rsidR="009106CB" w:rsidRPr="0098720C">
        <w:rPr>
          <w:rFonts w:ascii="Calibri" w:hAnsi="Calibri" w:cs="Calibri"/>
          <w:sz w:val="24"/>
          <w:szCs w:val="24"/>
        </w:rPr>
        <w:t>.</w:t>
      </w:r>
      <w:r w:rsidR="00461F0C" w:rsidRPr="0098720C">
        <w:rPr>
          <w:rFonts w:ascii="Calibri" w:hAnsi="Calibri" w:cs="Calibri"/>
          <w:sz w:val="24"/>
          <w:szCs w:val="24"/>
        </w:rPr>
        <w:t xml:space="preserve"> </w:t>
      </w:r>
      <w:r w:rsidR="00CD51AD" w:rsidRPr="0098720C">
        <w:rPr>
          <w:rFonts w:ascii="Calibri" w:hAnsi="Calibri" w:cs="Calibri"/>
          <w:sz w:val="24"/>
          <w:szCs w:val="24"/>
        </w:rPr>
        <w:t>All remaining scenarios were allocat</w:t>
      </w:r>
      <w:r w:rsidR="008034FD" w:rsidRPr="0098720C">
        <w:rPr>
          <w:rFonts w:ascii="Calibri" w:hAnsi="Calibri" w:cs="Calibri"/>
          <w:sz w:val="24"/>
          <w:szCs w:val="24"/>
        </w:rPr>
        <w:t>ed</w:t>
      </w:r>
      <w:r w:rsidR="009E2C9D" w:rsidRPr="0098720C">
        <w:rPr>
          <w:rFonts w:ascii="Calibri" w:hAnsi="Calibri" w:cs="Calibri"/>
          <w:sz w:val="24"/>
          <w:szCs w:val="24"/>
        </w:rPr>
        <w:t xml:space="preserve"> by </w:t>
      </w:r>
      <w:r w:rsidR="004F49D1" w:rsidRPr="0098720C">
        <w:rPr>
          <w:rFonts w:ascii="Calibri" w:hAnsi="Calibri" w:cs="Calibri"/>
          <w:sz w:val="24"/>
          <w:szCs w:val="24"/>
        </w:rPr>
        <w:t xml:space="preserve">cluster </w:t>
      </w:r>
      <w:r w:rsidR="009E2C9D" w:rsidRPr="0098720C">
        <w:rPr>
          <w:rFonts w:ascii="Calibri" w:hAnsi="Calibri" w:cs="Calibri"/>
          <w:sz w:val="24"/>
          <w:szCs w:val="24"/>
        </w:rPr>
        <w:t>analysis</w:t>
      </w:r>
      <w:r w:rsidR="00C3635F" w:rsidRPr="0098720C">
        <w:rPr>
          <w:rFonts w:ascii="Calibri" w:hAnsi="Calibri" w:cs="Calibri"/>
          <w:sz w:val="24"/>
          <w:szCs w:val="24"/>
        </w:rPr>
        <w:t xml:space="preserve"> </w:t>
      </w:r>
      <w:r w:rsidR="00EC6F69" w:rsidRPr="0098720C">
        <w:rPr>
          <w:rFonts w:ascii="Calibri" w:hAnsi="Calibri" w:cs="Calibri"/>
          <w:sz w:val="24"/>
          <w:szCs w:val="24"/>
        </w:rPr>
        <w:t xml:space="preserve">to </w:t>
      </w:r>
      <w:r w:rsidR="004F49D1" w:rsidRPr="0098720C">
        <w:rPr>
          <w:rFonts w:ascii="Calibri" w:hAnsi="Calibri" w:cs="Calibri"/>
          <w:sz w:val="24"/>
          <w:szCs w:val="24"/>
        </w:rPr>
        <w:t xml:space="preserve">grouping </w:t>
      </w:r>
      <w:r w:rsidR="00EC6F69" w:rsidRPr="0098720C">
        <w:rPr>
          <w:rFonts w:ascii="Calibri" w:hAnsi="Calibri" w:cs="Calibri"/>
          <w:sz w:val="24"/>
          <w:szCs w:val="24"/>
        </w:rPr>
        <w:t>C2</w:t>
      </w:r>
      <w:r w:rsidR="00FB69E1" w:rsidRPr="0098720C">
        <w:rPr>
          <w:rFonts w:ascii="Calibri" w:hAnsi="Calibri" w:cs="Calibri"/>
          <w:sz w:val="24"/>
          <w:szCs w:val="24"/>
        </w:rPr>
        <w:t xml:space="preserve"> (</w:t>
      </w:r>
      <w:r w:rsidR="00FB69E1" w:rsidRPr="0098720C">
        <w:rPr>
          <w:rFonts w:ascii="Calibri" w:hAnsi="Calibri" w:cs="Calibri"/>
          <w:b/>
          <w:sz w:val="24"/>
          <w:szCs w:val="24"/>
        </w:rPr>
        <w:t>Fig</w:t>
      </w:r>
      <w:r w:rsidR="00EC6F69" w:rsidRPr="0098720C">
        <w:rPr>
          <w:rFonts w:ascii="Calibri" w:hAnsi="Calibri" w:cs="Calibri"/>
          <w:b/>
          <w:sz w:val="24"/>
          <w:szCs w:val="24"/>
        </w:rPr>
        <w:t>ure 2</w:t>
      </w:r>
      <w:r w:rsidR="00FB69E1" w:rsidRPr="0098720C">
        <w:rPr>
          <w:rFonts w:ascii="Calibri" w:hAnsi="Calibri" w:cs="Calibri"/>
          <w:sz w:val="24"/>
          <w:szCs w:val="24"/>
        </w:rPr>
        <w:t>)</w:t>
      </w:r>
      <w:r w:rsidR="008034FD" w:rsidRPr="0098720C">
        <w:rPr>
          <w:rFonts w:ascii="Calibri" w:hAnsi="Calibri" w:cs="Calibri"/>
          <w:sz w:val="24"/>
          <w:szCs w:val="24"/>
        </w:rPr>
        <w:t xml:space="preserve"> </w:t>
      </w:r>
      <w:r w:rsidR="00EC6F69" w:rsidRPr="0098720C">
        <w:rPr>
          <w:rFonts w:ascii="Calibri" w:hAnsi="Calibri" w:cs="Calibri"/>
          <w:sz w:val="24"/>
          <w:szCs w:val="24"/>
        </w:rPr>
        <w:t>with sub-clusters C2</w:t>
      </w:r>
      <w:r w:rsidR="00EC6F69" w:rsidRPr="0098720C">
        <w:rPr>
          <w:rFonts w:ascii="Calibri" w:hAnsi="Calibri" w:cs="Calibri"/>
          <w:sz w:val="24"/>
          <w:szCs w:val="24"/>
          <w:vertAlign w:val="subscript"/>
        </w:rPr>
        <w:t>A</w:t>
      </w:r>
      <w:r w:rsidR="00DB35A0" w:rsidRPr="0098720C">
        <w:rPr>
          <w:rFonts w:ascii="Calibri" w:hAnsi="Calibri" w:cs="Calibri"/>
          <w:sz w:val="24"/>
          <w:szCs w:val="24"/>
        </w:rPr>
        <w:t xml:space="preserve"> (</w:t>
      </w:r>
      <w:r w:rsidR="004F49D1" w:rsidRPr="0098720C">
        <w:rPr>
          <w:rFonts w:ascii="Calibri" w:hAnsi="Calibri" w:cs="Calibri"/>
          <w:sz w:val="24"/>
          <w:szCs w:val="24"/>
        </w:rPr>
        <w:t>scenarios</w:t>
      </w:r>
      <w:r w:rsidR="00A64A5E" w:rsidRPr="0098720C">
        <w:rPr>
          <w:rFonts w:ascii="Calibri" w:hAnsi="Calibri" w:cs="Calibri"/>
          <w:sz w:val="24"/>
          <w:szCs w:val="24"/>
        </w:rPr>
        <w:t xml:space="preserve"> 9, 14, </w:t>
      </w:r>
      <w:r w:rsidR="00EC6F69" w:rsidRPr="0098720C">
        <w:rPr>
          <w:rFonts w:ascii="Calibri" w:hAnsi="Calibri" w:cs="Calibri"/>
          <w:sz w:val="24"/>
          <w:szCs w:val="24"/>
        </w:rPr>
        <w:t xml:space="preserve">28, </w:t>
      </w:r>
      <w:r w:rsidR="00A64A5E" w:rsidRPr="0098720C">
        <w:rPr>
          <w:rFonts w:ascii="Calibri" w:hAnsi="Calibri" w:cs="Calibri"/>
          <w:sz w:val="24"/>
          <w:szCs w:val="24"/>
        </w:rPr>
        <w:t>30,</w:t>
      </w:r>
      <w:r w:rsidR="00B54A06" w:rsidRPr="0098720C">
        <w:rPr>
          <w:rFonts w:ascii="Calibri" w:hAnsi="Calibri" w:cs="Calibri"/>
          <w:sz w:val="24"/>
          <w:szCs w:val="24"/>
        </w:rPr>
        <w:t xml:space="preserve"> </w:t>
      </w:r>
      <w:r w:rsidR="00EC6F69" w:rsidRPr="0098720C">
        <w:rPr>
          <w:rFonts w:ascii="Calibri" w:hAnsi="Calibri" w:cs="Calibri"/>
          <w:sz w:val="24"/>
          <w:szCs w:val="24"/>
        </w:rPr>
        <w:t>41</w:t>
      </w:r>
      <w:r w:rsidR="00DB35A0" w:rsidRPr="0098720C">
        <w:rPr>
          <w:rFonts w:ascii="Calibri" w:hAnsi="Calibri" w:cs="Calibri"/>
          <w:sz w:val="24"/>
          <w:szCs w:val="24"/>
        </w:rPr>
        <w:t xml:space="preserve">) </w:t>
      </w:r>
      <w:r w:rsidR="00EC6F69" w:rsidRPr="0098720C">
        <w:rPr>
          <w:rFonts w:ascii="Calibri" w:hAnsi="Calibri" w:cs="Calibri"/>
          <w:sz w:val="24"/>
          <w:szCs w:val="24"/>
        </w:rPr>
        <w:t>and C2</w:t>
      </w:r>
      <w:r w:rsidR="00EC6F69" w:rsidRPr="0098720C">
        <w:rPr>
          <w:rFonts w:ascii="Calibri" w:hAnsi="Calibri" w:cs="Calibri"/>
          <w:sz w:val="24"/>
          <w:szCs w:val="24"/>
          <w:vertAlign w:val="subscript"/>
        </w:rPr>
        <w:t>B</w:t>
      </w:r>
      <w:r w:rsidR="008034FD" w:rsidRPr="0098720C">
        <w:rPr>
          <w:rFonts w:ascii="Calibri" w:hAnsi="Calibri" w:cs="Calibri"/>
          <w:sz w:val="24"/>
          <w:szCs w:val="24"/>
        </w:rPr>
        <w:t xml:space="preserve"> </w:t>
      </w:r>
      <w:r w:rsidR="00EC6F69" w:rsidRPr="0098720C">
        <w:rPr>
          <w:rFonts w:ascii="Calibri" w:hAnsi="Calibri" w:cs="Calibri"/>
          <w:sz w:val="24"/>
          <w:szCs w:val="24"/>
        </w:rPr>
        <w:t>(</w:t>
      </w:r>
      <w:r w:rsidR="004F49D1" w:rsidRPr="0098720C">
        <w:rPr>
          <w:rFonts w:ascii="Calibri" w:hAnsi="Calibri" w:cs="Calibri"/>
          <w:sz w:val="24"/>
          <w:szCs w:val="24"/>
        </w:rPr>
        <w:t xml:space="preserve">scenarios </w:t>
      </w:r>
      <w:r w:rsidR="00EC6F69" w:rsidRPr="0098720C">
        <w:rPr>
          <w:rFonts w:ascii="Calibri" w:hAnsi="Calibri" w:cs="Calibri"/>
          <w:sz w:val="24"/>
          <w:szCs w:val="24"/>
        </w:rPr>
        <w:t>26, 43</w:t>
      </w:r>
      <w:r w:rsidR="00DB35A0" w:rsidRPr="0098720C">
        <w:rPr>
          <w:rFonts w:ascii="Calibri" w:hAnsi="Calibri" w:cs="Calibri"/>
          <w:sz w:val="24"/>
          <w:szCs w:val="24"/>
        </w:rPr>
        <w:t xml:space="preserve">). </w:t>
      </w:r>
      <w:r w:rsidR="00EC6F69" w:rsidRPr="0098720C">
        <w:rPr>
          <w:rFonts w:ascii="Calibri" w:hAnsi="Calibri" w:cs="Calibri"/>
          <w:sz w:val="24"/>
          <w:szCs w:val="24"/>
        </w:rPr>
        <w:t>Scenarios 26 and 43 (C2</w:t>
      </w:r>
      <w:r w:rsidR="00EC6F69" w:rsidRPr="0098720C">
        <w:rPr>
          <w:rFonts w:ascii="Calibri" w:hAnsi="Calibri" w:cs="Calibri"/>
          <w:sz w:val="24"/>
          <w:szCs w:val="24"/>
          <w:vertAlign w:val="subscript"/>
        </w:rPr>
        <w:t>B</w:t>
      </w:r>
      <w:r w:rsidR="003D5E8A" w:rsidRPr="0098720C">
        <w:rPr>
          <w:rFonts w:ascii="Calibri" w:hAnsi="Calibri" w:cs="Calibri"/>
          <w:sz w:val="24"/>
          <w:szCs w:val="24"/>
        </w:rPr>
        <w:t xml:space="preserve">) have high and comparable scores in </w:t>
      </w:r>
      <w:r w:rsidR="00600CC5" w:rsidRPr="0098720C">
        <w:rPr>
          <w:rFonts w:ascii="Calibri" w:hAnsi="Calibri" w:cs="Calibri"/>
          <w:sz w:val="24"/>
          <w:szCs w:val="24"/>
        </w:rPr>
        <w:t xml:space="preserve">the severe and </w:t>
      </w:r>
      <w:r w:rsidR="004F18F0" w:rsidRPr="0098720C">
        <w:rPr>
          <w:rFonts w:ascii="Calibri" w:hAnsi="Calibri" w:cs="Calibri"/>
          <w:sz w:val="24"/>
          <w:szCs w:val="24"/>
        </w:rPr>
        <w:t xml:space="preserve"> </w:t>
      </w:r>
      <w:r w:rsidR="00600CC5" w:rsidRPr="0098720C">
        <w:rPr>
          <w:rFonts w:ascii="Calibri" w:hAnsi="Calibri" w:cs="Calibri"/>
          <w:sz w:val="24"/>
          <w:szCs w:val="24"/>
        </w:rPr>
        <w:t xml:space="preserve">upper threshold categories </w:t>
      </w:r>
      <w:r w:rsidR="0044591C" w:rsidRPr="0098720C">
        <w:rPr>
          <w:rFonts w:ascii="Calibri" w:hAnsi="Calibri" w:cs="Calibri"/>
          <w:sz w:val="24"/>
          <w:szCs w:val="24"/>
        </w:rPr>
        <w:t xml:space="preserve">so these are </w:t>
      </w:r>
      <w:r w:rsidR="00EC6F69" w:rsidRPr="0098720C">
        <w:rPr>
          <w:rFonts w:ascii="Calibri" w:hAnsi="Calibri" w:cs="Calibri"/>
          <w:sz w:val="24"/>
          <w:szCs w:val="24"/>
        </w:rPr>
        <w:t xml:space="preserve">classified as </w:t>
      </w:r>
      <w:r w:rsidR="00707B83" w:rsidRPr="0098720C">
        <w:rPr>
          <w:rFonts w:ascii="Calibri" w:hAnsi="Calibri" w:cs="Calibri"/>
          <w:sz w:val="24"/>
          <w:szCs w:val="24"/>
        </w:rPr>
        <w:t xml:space="preserve"> </w:t>
      </w:r>
      <w:r w:rsidR="00EC6F69" w:rsidRPr="0098720C">
        <w:rPr>
          <w:rFonts w:ascii="Calibri" w:hAnsi="Calibri" w:cs="Calibri"/>
          <w:sz w:val="24"/>
          <w:szCs w:val="24"/>
        </w:rPr>
        <w:t>upper threshold</w:t>
      </w:r>
      <w:r w:rsidR="00063184" w:rsidRPr="0098720C">
        <w:rPr>
          <w:rFonts w:ascii="Calibri" w:hAnsi="Calibri" w:cs="Calibri"/>
          <w:sz w:val="24"/>
          <w:szCs w:val="24"/>
        </w:rPr>
        <w:t xml:space="preserve"> while</w:t>
      </w:r>
      <w:r w:rsidR="00FB69E1" w:rsidRPr="0098720C">
        <w:rPr>
          <w:rFonts w:ascii="Calibri" w:hAnsi="Calibri" w:cs="Calibri"/>
          <w:sz w:val="24"/>
          <w:szCs w:val="24"/>
        </w:rPr>
        <w:t xml:space="preserve"> </w:t>
      </w:r>
      <w:r w:rsidR="00063184" w:rsidRPr="0098720C">
        <w:rPr>
          <w:rFonts w:ascii="Calibri" w:hAnsi="Calibri" w:cs="Calibri"/>
          <w:sz w:val="24"/>
          <w:szCs w:val="24"/>
        </w:rPr>
        <w:t>s</w:t>
      </w:r>
      <w:r w:rsidR="0044591C" w:rsidRPr="0098720C">
        <w:rPr>
          <w:rFonts w:ascii="Calibri" w:hAnsi="Calibri" w:cs="Calibri"/>
          <w:sz w:val="24"/>
          <w:szCs w:val="24"/>
        </w:rPr>
        <w:t xml:space="preserve">cenarios in sub-clusters </w:t>
      </w:r>
      <w:r w:rsidR="00FE4F14" w:rsidRPr="0098720C">
        <w:rPr>
          <w:rFonts w:ascii="Calibri" w:hAnsi="Calibri" w:cs="Calibri"/>
          <w:sz w:val="24"/>
          <w:szCs w:val="24"/>
        </w:rPr>
        <w:t>C</w:t>
      </w:r>
      <w:r w:rsidR="0044591C" w:rsidRPr="0098720C">
        <w:rPr>
          <w:rFonts w:ascii="Calibri" w:hAnsi="Calibri" w:cs="Calibri"/>
          <w:sz w:val="24"/>
          <w:szCs w:val="24"/>
        </w:rPr>
        <w:t>2</w:t>
      </w:r>
      <w:r w:rsidR="0044591C" w:rsidRPr="0098720C">
        <w:rPr>
          <w:rFonts w:ascii="Calibri" w:hAnsi="Calibri" w:cs="Calibri"/>
          <w:sz w:val="24"/>
          <w:szCs w:val="24"/>
          <w:vertAlign w:val="subscript"/>
        </w:rPr>
        <w:t>A</w:t>
      </w:r>
      <w:r w:rsidR="00F76AE1" w:rsidRPr="0098720C">
        <w:rPr>
          <w:rFonts w:ascii="Calibri" w:hAnsi="Calibri" w:cs="Calibri"/>
          <w:sz w:val="24"/>
          <w:szCs w:val="24"/>
        </w:rPr>
        <w:t xml:space="preserve"> (</w:t>
      </w:r>
      <w:r w:rsidR="0014115A" w:rsidRPr="0098720C">
        <w:rPr>
          <w:rFonts w:ascii="Calibri" w:hAnsi="Calibri" w:cs="Calibri"/>
          <w:sz w:val="24"/>
          <w:szCs w:val="24"/>
        </w:rPr>
        <w:t>9</w:t>
      </w:r>
      <w:r w:rsidR="00FE4F14" w:rsidRPr="0098720C">
        <w:rPr>
          <w:rFonts w:ascii="Calibri" w:hAnsi="Calibri" w:cs="Calibri"/>
          <w:sz w:val="24"/>
          <w:szCs w:val="24"/>
        </w:rPr>
        <w:t xml:space="preserve"> and</w:t>
      </w:r>
      <w:r w:rsidR="004F49D1" w:rsidRPr="0098720C">
        <w:rPr>
          <w:rFonts w:ascii="Calibri" w:hAnsi="Calibri" w:cs="Calibri"/>
          <w:sz w:val="24"/>
          <w:szCs w:val="24"/>
        </w:rPr>
        <w:t xml:space="preserve"> </w:t>
      </w:r>
      <w:r w:rsidR="0014115A" w:rsidRPr="0098720C">
        <w:rPr>
          <w:rFonts w:ascii="Calibri" w:hAnsi="Calibri" w:cs="Calibri"/>
          <w:sz w:val="24"/>
          <w:szCs w:val="24"/>
        </w:rPr>
        <w:t>14</w:t>
      </w:r>
      <w:r w:rsidR="005D2EB5" w:rsidRPr="0098720C">
        <w:rPr>
          <w:rFonts w:ascii="Calibri" w:hAnsi="Calibri" w:cs="Calibri"/>
          <w:sz w:val="24"/>
          <w:szCs w:val="24"/>
        </w:rPr>
        <w:t>) and C1</w:t>
      </w:r>
      <w:r w:rsidR="0044591C" w:rsidRPr="0098720C">
        <w:rPr>
          <w:rFonts w:ascii="Calibri" w:hAnsi="Calibri" w:cs="Calibri"/>
          <w:sz w:val="24"/>
          <w:szCs w:val="24"/>
          <w:vertAlign w:val="subscript"/>
        </w:rPr>
        <w:t>B</w:t>
      </w:r>
      <w:r w:rsidR="0014115A" w:rsidRPr="0098720C">
        <w:rPr>
          <w:rFonts w:ascii="Calibri" w:hAnsi="Calibri" w:cs="Calibri"/>
          <w:sz w:val="24"/>
          <w:szCs w:val="24"/>
        </w:rPr>
        <w:t xml:space="preserve"> (</w:t>
      </w:r>
      <w:r w:rsidR="005D2EB5" w:rsidRPr="0098720C">
        <w:rPr>
          <w:rFonts w:ascii="Calibri" w:hAnsi="Calibri" w:cs="Calibri"/>
          <w:sz w:val="24"/>
          <w:szCs w:val="24"/>
        </w:rPr>
        <w:t>6, 25, 39, 44, 47,50</w:t>
      </w:r>
      <w:r w:rsidR="0044591C" w:rsidRPr="0098720C">
        <w:rPr>
          <w:rFonts w:ascii="Calibri" w:hAnsi="Calibri" w:cs="Calibri"/>
          <w:sz w:val="24"/>
          <w:szCs w:val="24"/>
        </w:rPr>
        <w:t xml:space="preserve">; see </w:t>
      </w:r>
      <w:r w:rsidR="004F49D1" w:rsidRPr="0098720C">
        <w:rPr>
          <w:rFonts w:ascii="Calibri" w:hAnsi="Calibri" w:cs="Calibri"/>
          <w:b/>
          <w:i/>
          <w:sz w:val="24"/>
          <w:szCs w:val="24"/>
        </w:rPr>
        <w:t>Moderate</w:t>
      </w:r>
      <w:r w:rsidR="004F49D1" w:rsidRPr="0098720C">
        <w:rPr>
          <w:rFonts w:ascii="Calibri" w:hAnsi="Calibri" w:cs="Calibri"/>
          <w:sz w:val="24"/>
          <w:szCs w:val="24"/>
        </w:rPr>
        <w:t xml:space="preserve"> </w:t>
      </w:r>
      <w:r w:rsidR="0044591C" w:rsidRPr="0098720C">
        <w:rPr>
          <w:rFonts w:ascii="Calibri" w:hAnsi="Calibri" w:cs="Calibri"/>
          <w:sz w:val="24"/>
          <w:szCs w:val="24"/>
        </w:rPr>
        <w:t>abo</w:t>
      </w:r>
      <w:r w:rsidR="00063184" w:rsidRPr="0098720C">
        <w:rPr>
          <w:rFonts w:ascii="Calibri" w:hAnsi="Calibri" w:cs="Calibri"/>
          <w:sz w:val="24"/>
          <w:szCs w:val="24"/>
        </w:rPr>
        <w:t>ve) are classified as severe (</w:t>
      </w:r>
      <w:r w:rsidR="00063184" w:rsidRPr="0098720C">
        <w:rPr>
          <w:rFonts w:ascii="Calibri" w:hAnsi="Calibri" w:cs="Calibri"/>
          <w:b/>
          <w:sz w:val="24"/>
          <w:szCs w:val="24"/>
        </w:rPr>
        <w:t>Figure 4</w:t>
      </w:r>
      <w:r w:rsidR="00063184" w:rsidRPr="0098720C">
        <w:rPr>
          <w:rFonts w:ascii="Calibri" w:hAnsi="Calibri" w:cs="Calibri"/>
          <w:sz w:val="24"/>
          <w:szCs w:val="24"/>
        </w:rPr>
        <w:t>).</w:t>
      </w:r>
    </w:p>
    <w:p w14:paraId="38C8F45C" w14:textId="77777777" w:rsidR="00A64A5E" w:rsidRPr="0098720C" w:rsidRDefault="00A64A5E" w:rsidP="00B257A4">
      <w:pPr>
        <w:pStyle w:val="ListParagraph"/>
        <w:spacing w:after="0" w:line="480" w:lineRule="auto"/>
        <w:ind w:left="0"/>
        <w:jc w:val="both"/>
        <w:rPr>
          <w:rFonts w:ascii="Calibri" w:hAnsi="Calibri" w:cs="Calibri"/>
          <w:sz w:val="24"/>
          <w:szCs w:val="24"/>
        </w:rPr>
      </w:pPr>
    </w:p>
    <w:p w14:paraId="7AFF9AEC" w14:textId="17CFA848" w:rsidR="004F49D1" w:rsidRPr="0098720C" w:rsidRDefault="00456C89" w:rsidP="00C96262">
      <w:pPr>
        <w:keepNext/>
        <w:spacing w:after="0" w:line="480" w:lineRule="auto"/>
        <w:jc w:val="both"/>
        <w:rPr>
          <w:rFonts w:ascii="Calibri" w:hAnsi="Calibri" w:cs="Calibri"/>
          <w:b/>
          <w:sz w:val="24"/>
          <w:szCs w:val="24"/>
        </w:rPr>
      </w:pPr>
      <w:r w:rsidRPr="0098720C">
        <w:rPr>
          <w:rFonts w:ascii="Calibri" w:hAnsi="Calibri" w:cs="Calibri"/>
          <w:b/>
          <w:i/>
          <w:sz w:val="24"/>
          <w:szCs w:val="24"/>
        </w:rPr>
        <w:t>Overview of scenario allocation to severity categories</w:t>
      </w:r>
      <w:r w:rsidRPr="0098720C">
        <w:rPr>
          <w:rFonts w:ascii="Calibri" w:hAnsi="Calibri" w:cs="Calibri"/>
          <w:b/>
          <w:sz w:val="24"/>
          <w:szCs w:val="24"/>
        </w:rPr>
        <w:t xml:space="preserve"> </w:t>
      </w:r>
    </w:p>
    <w:p w14:paraId="4260BC4C" w14:textId="2CD1FCC8" w:rsidR="004F49D1" w:rsidRPr="0098720C" w:rsidRDefault="0067642F" w:rsidP="00C96262">
      <w:pPr>
        <w:keepNext/>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4F49D1" w:rsidRPr="0098720C">
        <w:rPr>
          <w:rFonts w:ascii="Calibri" w:hAnsi="Calibri" w:cs="Calibri"/>
          <w:sz w:val="24"/>
          <w:szCs w:val="24"/>
        </w:rPr>
        <w:t xml:space="preserve">cluster </w:t>
      </w:r>
      <w:r w:rsidR="005A059B" w:rsidRPr="0098720C">
        <w:rPr>
          <w:rFonts w:ascii="Calibri" w:hAnsi="Calibri" w:cs="Calibri"/>
          <w:sz w:val="24"/>
          <w:szCs w:val="24"/>
        </w:rPr>
        <w:t>analysis</w:t>
      </w:r>
      <w:r w:rsidR="00063184" w:rsidRPr="0098720C">
        <w:rPr>
          <w:rFonts w:ascii="Calibri" w:hAnsi="Calibri" w:cs="Calibri"/>
          <w:b/>
          <w:sz w:val="24"/>
          <w:szCs w:val="24"/>
        </w:rPr>
        <w:t xml:space="preserve"> (Figure 2</w:t>
      </w:r>
      <w:r w:rsidR="005A059B" w:rsidRPr="0098720C">
        <w:rPr>
          <w:rFonts w:ascii="Calibri" w:hAnsi="Calibri" w:cs="Calibri"/>
          <w:b/>
          <w:sz w:val="24"/>
          <w:szCs w:val="24"/>
        </w:rPr>
        <w:t xml:space="preserve">) </w:t>
      </w:r>
      <w:r w:rsidR="005A059B" w:rsidRPr="0098720C">
        <w:rPr>
          <w:rFonts w:ascii="Calibri" w:hAnsi="Calibri" w:cs="Calibri"/>
          <w:sz w:val="24"/>
          <w:szCs w:val="24"/>
        </w:rPr>
        <w:t xml:space="preserve">identified </w:t>
      </w:r>
      <w:r w:rsidR="004F49D1" w:rsidRPr="0098720C">
        <w:rPr>
          <w:rFonts w:ascii="Calibri" w:hAnsi="Calibri" w:cs="Calibri"/>
          <w:sz w:val="24"/>
          <w:szCs w:val="24"/>
        </w:rPr>
        <w:t>groupings and sub-groupings of scenarios</w:t>
      </w:r>
      <w:r w:rsidR="00E16E70" w:rsidRPr="0098720C">
        <w:rPr>
          <w:rFonts w:ascii="Calibri" w:hAnsi="Calibri" w:cs="Calibri"/>
          <w:sz w:val="24"/>
          <w:szCs w:val="24"/>
        </w:rPr>
        <w:t xml:space="preserve"> which were used to allocate </w:t>
      </w:r>
      <w:r w:rsidR="004F49D1" w:rsidRPr="0098720C">
        <w:rPr>
          <w:rFonts w:ascii="Calibri" w:hAnsi="Calibri" w:cs="Calibri"/>
          <w:sz w:val="24"/>
          <w:szCs w:val="24"/>
        </w:rPr>
        <w:t>them</w:t>
      </w:r>
      <w:r w:rsidR="00E16E70" w:rsidRPr="0098720C">
        <w:rPr>
          <w:rFonts w:ascii="Calibri" w:hAnsi="Calibri" w:cs="Calibri"/>
          <w:sz w:val="24"/>
          <w:szCs w:val="24"/>
        </w:rPr>
        <w:t xml:space="preserve"> to sub</w:t>
      </w:r>
      <w:r w:rsidR="00A64A5E" w:rsidRPr="0098720C">
        <w:rPr>
          <w:rFonts w:ascii="Calibri" w:hAnsi="Calibri" w:cs="Calibri"/>
          <w:sz w:val="24"/>
          <w:szCs w:val="24"/>
        </w:rPr>
        <w:t>-</w:t>
      </w:r>
      <w:r w:rsidR="00E16E70" w:rsidRPr="0098720C">
        <w:rPr>
          <w:rFonts w:ascii="Calibri" w:hAnsi="Calibri" w:cs="Calibri"/>
          <w:sz w:val="24"/>
          <w:szCs w:val="24"/>
        </w:rPr>
        <w:t>thresh</w:t>
      </w:r>
      <w:r w:rsidR="00C759D3" w:rsidRPr="0098720C">
        <w:rPr>
          <w:rFonts w:ascii="Calibri" w:hAnsi="Calibri" w:cs="Calibri"/>
          <w:sz w:val="24"/>
          <w:szCs w:val="24"/>
        </w:rPr>
        <w:t>old (B1</w:t>
      </w:r>
      <w:r w:rsidR="00937888" w:rsidRPr="0098720C">
        <w:rPr>
          <w:rFonts w:ascii="Calibri" w:hAnsi="Calibri" w:cs="Calibri"/>
          <w:sz w:val="24"/>
          <w:szCs w:val="24"/>
        </w:rPr>
        <w:t>)</w:t>
      </w:r>
      <w:r w:rsidR="00E16E70" w:rsidRPr="0098720C">
        <w:rPr>
          <w:rFonts w:ascii="Calibri" w:hAnsi="Calibri" w:cs="Calibri"/>
          <w:sz w:val="24"/>
          <w:szCs w:val="24"/>
        </w:rPr>
        <w:t>, mild (</w:t>
      </w:r>
      <w:r w:rsidR="00C759D3" w:rsidRPr="0098720C">
        <w:rPr>
          <w:rFonts w:ascii="Calibri" w:hAnsi="Calibri" w:cs="Calibri"/>
          <w:sz w:val="24"/>
          <w:szCs w:val="24"/>
        </w:rPr>
        <w:t>B2</w:t>
      </w:r>
      <w:r w:rsidR="004F49D1" w:rsidRPr="0098720C">
        <w:rPr>
          <w:rFonts w:ascii="Calibri" w:hAnsi="Calibri" w:cs="Calibri"/>
          <w:sz w:val="24"/>
          <w:szCs w:val="24"/>
        </w:rPr>
        <w:t xml:space="preserve"> and </w:t>
      </w:r>
      <w:r w:rsidR="00E16E70" w:rsidRPr="0098720C">
        <w:rPr>
          <w:rFonts w:ascii="Calibri" w:hAnsi="Calibri" w:cs="Calibri"/>
          <w:sz w:val="24"/>
          <w:szCs w:val="24"/>
        </w:rPr>
        <w:t>C1</w:t>
      </w:r>
      <w:r w:rsidR="001D1DF6" w:rsidRPr="0098720C">
        <w:rPr>
          <w:rFonts w:ascii="Calibri" w:hAnsi="Calibri" w:cs="Calibri"/>
          <w:sz w:val="24"/>
          <w:szCs w:val="24"/>
          <w:vertAlign w:val="subscript"/>
        </w:rPr>
        <w:t>A</w:t>
      </w:r>
      <w:r w:rsidR="00C759D3" w:rsidRPr="0098720C">
        <w:rPr>
          <w:rFonts w:ascii="Calibri" w:hAnsi="Calibri" w:cs="Calibri"/>
          <w:sz w:val="24"/>
          <w:szCs w:val="24"/>
        </w:rPr>
        <w:t>**</w:t>
      </w:r>
      <w:r w:rsidR="00E16E70" w:rsidRPr="0098720C">
        <w:rPr>
          <w:rFonts w:ascii="Calibri" w:hAnsi="Calibri" w:cs="Calibri"/>
          <w:sz w:val="24"/>
          <w:szCs w:val="24"/>
        </w:rPr>
        <w:t>), m</w:t>
      </w:r>
      <w:r w:rsidR="00937888" w:rsidRPr="0098720C">
        <w:rPr>
          <w:rFonts w:ascii="Calibri" w:hAnsi="Calibri" w:cs="Calibri"/>
          <w:sz w:val="24"/>
          <w:szCs w:val="24"/>
        </w:rPr>
        <w:t>oderate (C1</w:t>
      </w:r>
      <w:r w:rsidR="00C759D3" w:rsidRPr="0098720C">
        <w:rPr>
          <w:rFonts w:ascii="Calibri" w:hAnsi="Calibri" w:cs="Calibri"/>
          <w:sz w:val="24"/>
          <w:szCs w:val="24"/>
          <w:vertAlign w:val="subscript"/>
        </w:rPr>
        <w:t>A</w:t>
      </w:r>
      <w:r w:rsidR="00C759D3" w:rsidRPr="0098720C">
        <w:rPr>
          <w:rFonts w:ascii="Calibri" w:hAnsi="Calibri" w:cs="Calibri"/>
          <w:sz w:val="24"/>
          <w:szCs w:val="24"/>
        </w:rPr>
        <w:t>*</w:t>
      </w:r>
      <w:r w:rsidR="004F49D1" w:rsidRPr="0098720C">
        <w:rPr>
          <w:rFonts w:ascii="Calibri" w:hAnsi="Calibri" w:cs="Calibri"/>
          <w:sz w:val="24"/>
          <w:szCs w:val="24"/>
        </w:rPr>
        <w:t xml:space="preserve"> and </w:t>
      </w:r>
      <w:r w:rsidR="00C759D3" w:rsidRPr="0098720C">
        <w:rPr>
          <w:rFonts w:ascii="Calibri" w:hAnsi="Calibri" w:cs="Calibri"/>
          <w:sz w:val="24"/>
          <w:szCs w:val="24"/>
        </w:rPr>
        <w:t>C1</w:t>
      </w:r>
      <w:r w:rsidR="00C759D3" w:rsidRPr="0098720C">
        <w:rPr>
          <w:rFonts w:ascii="Calibri" w:hAnsi="Calibri" w:cs="Calibri"/>
          <w:sz w:val="24"/>
          <w:szCs w:val="24"/>
          <w:vertAlign w:val="subscript"/>
        </w:rPr>
        <w:t>B</w:t>
      </w:r>
      <w:r w:rsidR="00C759D3" w:rsidRPr="0098720C">
        <w:rPr>
          <w:rFonts w:ascii="Calibri" w:hAnsi="Calibri" w:cs="Calibri"/>
          <w:sz w:val="24"/>
          <w:szCs w:val="24"/>
        </w:rPr>
        <w:t>*</w:t>
      </w:r>
      <w:r w:rsidR="00E9058E" w:rsidRPr="0098720C">
        <w:rPr>
          <w:rFonts w:ascii="Calibri" w:hAnsi="Calibri" w:cs="Calibri"/>
          <w:sz w:val="24"/>
          <w:szCs w:val="24"/>
        </w:rPr>
        <w:t>),</w:t>
      </w:r>
      <w:r w:rsidR="001D1DF6" w:rsidRPr="0098720C">
        <w:rPr>
          <w:rFonts w:ascii="Calibri" w:hAnsi="Calibri" w:cs="Calibri"/>
          <w:sz w:val="24"/>
          <w:szCs w:val="24"/>
        </w:rPr>
        <w:t xml:space="preserve"> severe</w:t>
      </w:r>
      <w:r w:rsidR="00C759D3" w:rsidRPr="0098720C">
        <w:rPr>
          <w:rFonts w:ascii="Calibri" w:hAnsi="Calibri" w:cs="Calibri"/>
          <w:sz w:val="24"/>
          <w:szCs w:val="24"/>
        </w:rPr>
        <w:t xml:space="preserve"> (C</w:t>
      </w:r>
      <w:r w:rsidR="00A64A5E" w:rsidRPr="0098720C">
        <w:rPr>
          <w:rFonts w:ascii="Calibri" w:hAnsi="Calibri" w:cs="Calibri"/>
          <w:sz w:val="24"/>
          <w:szCs w:val="24"/>
        </w:rPr>
        <w:t>2</w:t>
      </w:r>
      <w:r w:rsidR="00A64A5E" w:rsidRPr="0098720C">
        <w:rPr>
          <w:rFonts w:ascii="Calibri" w:hAnsi="Calibri" w:cs="Calibri"/>
          <w:sz w:val="24"/>
          <w:szCs w:val="24"/>
          <w:vertAlign w:val="subscript"/>
        </w:rPr>
        <w:t>A</w:t>
      </w:r>
      <w:r w:rsidR="00C759D3" w:rsidRPr="0098720C">
        <w:rPr>
          <w:rFonts w:ascii="Calibri" w:hAnsi="Calibri" w:cs="Calibri"/>
          <w:sz w:val="24"/>
          <w:szCs w:val="24"/>
        </w:rPr>
        <w:t xml:space="preserve"> </w:t>
      </w:r>
      <w:r w:rsidR="004F49D1" w:rsidRPr="0098720C">
        <w:rPr>
          <w:rFonts w:ascii="Calibri" w:hAnsi="Calibri" w:cs="Calibri"/>
          <w:sz w:val="24"/>
          <w:szCs w:val="24"/>
        </w:rPr>
        <w:t>and</w:t>
      </w:r>
      <w:r w:rsidR="00C759D3" w:rsidRPr="0098720C">
        <w:rPr>
          <w:rFonts w:ascii="Calibri" w:hAnsi="Calibri" w:cs="Calibri"/>
          <w:sz w:val="24"/>
          <w:szCs w:val="24"/>
        </w:rPr>
        <w:t xml:space="preserve"> C1</w:t>
      </w:r>
      <w:r w:rsidR="00A64A5E" w:rsidRPr="0098720C">
        <w:rPr>
          <w:rFonts w:ascii="Calibri" w:hAnsi="Calibri" w:cs="Calibri"/>
          <w:sz w:val="24"/>
          <w:szCs w:val="24"/>
          <w:vertAlign w:val="subscript"/>
        </w:rPr>
        <w:t>B</w:t>
      </w:r>
      <w:r w:rsidR="00C759D3" w:rsidRPr="0098720C">
        <w:rPr>
          <w:rFonts w:ascii="Calibri" w:hAnsi="Calibri" w:cs="Calibri"/>
          <w:sz w:val="24"/>
          <w:szCs w:val="24"/>
        </w:rPr>
        <w:t>**</w:t>
      </w:r>
      <w:r w:rsidR="00E9058E" w:rsidRPr="0098720C">
        <w:rPr>
          <w:rFonts w:ascii="Calibri" w:hAnsi="Calibri" w:cs="Calibri"/>
          <w:sz w:val="24"/>
          <w:szCs w:val="24"/>
        </w:rPr>
        <w:t>) and</w:t>
      </w:r>
      <w:r w:rsidR="00A64A5E" w:rsidRPr="0098720C">
        <w:rPr>
          <w:rFonts w:ascii="Calibri" w:hAnsi="Calibri" w:cs="Calibri"/>
          <w:sz w:val="24"/>
          <w:szCs w:val="24"/>
        </w:rPr>
        <w:t xml:space="preserve"> </w:t>
      </w:r>
      <w:r w:rsidR="00707B83" w:rsidRPr="0098720C">
        <w:rPr>
          <w:rFonts w:ascii="Calibri" w:hAnsi="Calibri" w:cs="Calibri"/>
          <w:sz w:val="24"/>
          <w:szCs w:val="24"/>
        </w:rPr>
        <w:t xml:space="preserve">above </w:t>
      </w:r>
      <w:r w:rsidR="00A64A5E" w:rsidRPr="0098720C">
        <w:rPr>
          <w:rFonts w:ascii="Calibri" w:hAnsi="Calibri" w:cs="Calibri"/>
          <w:sz w:val="24"/>
          <w:szCs w:val="24"/>
        </w:rPr>
        <w:t>upper threshold (</w:t>
      </w:r>
      <w:r w:rsidR="00C759D3" w:rsidRPr="0098720C">
        <w:rPr>
          <w:rFonts w:ascii="Calibri" w:hAnsi="Calibri" w:cs="Calibri"/>
          <w:sz w:val="24"/>
          <w:szCs w:val="24"/>
        </w:rPr>
        <w:t>C</w:t>
      </w:r>
      <w:r w:rsidR="001D1DF6" w:rsidRPr="0098720C">
        <w:rPr>
          <w:rFonts w:ascii="Calibri" w:hAnsi="Calibri" w:cs="Calibri"/>
          <w:sz w:val="24"/>
          <w:szCs w:val="24"/>
        </w:rPr>
        <w:t>2</w:t>
      </w:r>
      <w:r w:rsidR="00A64A5E" w:rsidRPr="0098720C">
        <w:rPr>
          <w:rFonts w:ascii="Calibri" w:hAnsi="Calibri" w:cs="Calibri"/>
          <w:sz w:val="24"/>
          <w:szCs w:val="24"/>
          <w:vertAlign w:val="subscript"/>
        </w:rPr>
        <w:t>B</w:t>
      </w:r>
      <w:r w:rsidR="001D1DF6" w:rsidRPr="0098720C">
        <w:rPr>
          <w:rFonts w:ascii="Calibri" w:hAnsi="Calibri" w:cs="Calibri"/>
          <w:sz w:val="24"/>
          <w:szCs w:val="24"/>
        </w:rPr>
        <w:t>)</w:t>
      </w:r>
      <w:r w:rsidR="00E16E70" w:rsidRPr="0098720C">
        <w:rPr>
          <w:rFonts w:ascii="Calibri" w:hAnsi="Calibri" w:cs="Calibri"/>
          <w:sz w:val="24"/>
          <w:szCs w:val="24"/>
        </w:rPr>
        <w:t xml:space="preserve"> categories.</w:t>
      </w:r>
      <w:r w:rsidR="0014115A" w:rsidRPr="0098720C">
        <w:rPr>
          <w:rFonts w:ascii="Calibri" w:hAnsi="Calibri" w:cs="Calibri"/>
          <w:sz w:val="24"/>
          <w:szCs w:val="24"/>
        </w:rPr>
        <w:t xml:space="preserve"> </w:t>
      </w:r>
    </w:p>
    <w:p w14:paraId="62B0A777" w14:textId="4AD2FF95" w:rsidR="00E55FE1" w:rsidRPr="0098720C" w:rsidRDefault="00E55FE1" w:rsidP="00FE7FA2">
      <w:pPr>
        <w:spacing w:after="0" w:line="480" w:lineRule="auto"/>
        <w:jc w:val="both"/>
        <w:rPr>
          <w:rFonts w:ascii="Calibri" w:hAnsi="Calibri" w:cs="Calibri"/>
          <w:sz w:val="24"/>
          <w:szCs w:val="24"/>
        </w:rPr>
      </w:pPr>
      <w:r w:rsidRPr="0098720C">
        <w:rPr>
          <w:rFonts w:ascii="Calibri" w:hAnsi="Calibri" w:cs="Calibri"/>
          <w:sz w:val="24"/>
          <w:szCs w:val="24"/>
        </w:rPr>
        <w:t>The original %</w:t>
      </w:r>
      <w:r w:rsidR="00015563" w:rsidRPr="0098720C">
        <w:rPr>
          <w:rFonts w:ascii="Calibri" w:hAnsi="Calibri" w:cs="Calibri"/>
          <w:sz w:val="24"/>
          <w:szCs w:val="24"/>
        </w:rPr>
        <w:t xml:space="preserve"> </w:t>
      </w:r>
      <w:r w:rsidRPr="0098720C">
        <w:rPr>
          <w:rFonts w:ascii="Calibri" w:hAnsi="Calibri" w:cs="Calibri"/>
          <w:sz w:val="24"/>
          <w:szCs w:val="24"/>
        </w:rPr>
        <w:t>severity scores for all scenarios allocated to the severity categories</w:t>
      </w:r>
      <w:r w:rsidR="004F49D1" w:rsidRPr="0098720C">
        <w:rPr>
          <w:rFonts w:ascii="Calibri" w:hAnsi="Calibri" w:cs="Calibri"/>
          <w:sz w:val="24"/>
          <w:szCs w:val="24"/>
        </w:rPr>
        <w:t xml:space="preserve">, as </w:t>
      </w:r>
      <w:r w:rsidRPr="0098720C">
        <w:rPr>
          <w:rFonts w:ascii="Calibri" w:hAnsi="Calibri" w:cs="Calibri"/>
          <w:sz w:val="24"/>
          <w:szCs w:val="24"/>
        </w:rPr>
        <w:t>defined in Directive 2010/63/EU</w:t>
      </w:r>
      <w:r w:rsidR="004F49D1" w:rsidRPr="0098720C">
        <w:rPr>
          <w:rFonts w:ascii="Calibri" w:hAnsi="Calibri" w:cs="Calibri"/>
          <w:sz w:val="24"/>
          <w:szCs w:val="24"/>
        </w:rPr>
        <w:t>,</w:t>
      </w:r>
      <w:r w:rsidRPr="0098720C">
        <w:rPr>
          <w:rFonts w:ascii="Calibri" w:hAnsi="Calibri" w:cs="Calibri"/>
          <w:sz w:val="24"/>
          <w:szCs w:val="24"/>
        </w:rPr>
        <w:t xml:space="preserve"> are plotted in </w:t>
      </w:r>
      <w:r w:rsidRPr="0098720C">
        <w:rPr>
          <w:rFonts w:ascii="Calibri" w:hAnsi="Calibri" w:cs="Calibri"/>
          <w:b/>
          <w:sz w:val="24"/>
          <w:szCs w:val="24"/>
        </w:rPr>
        <w:t>Figure 4</w:t>
      </w:r>
      <w:r w:rsidRPr="0098720C">
        <w:rPr>
          <w:rFonts w:ascii="Calibri" w:hAnsi="Calibri" w:cs="Calibri"/>
          <w:sz w:val="24"/>
          <w:szCs w:val="24"/>
        </w:rPr>
        <w:t xml:space="preserve"> in which scenarios on borderlines between categories (</w:t>
      </w:r>
      <w:r w:rsidR="004F49D1" w:rsidRPr="0098720C">
        <w:rPr>
          <w:rFonts w:ascii="Calibri" w:hAnsi="Calibri" w:cs="Calibri"/>
          <w:sz w:val="24"/>
          <w:szCs w:val="24"/>
        </w:rPr>
        <w:t xml:space="preserve">see also </w:t>
      </w:r>
      <w:r w:rsidR="00ED4D08" w:rsidRPr="0098720C">
        <w:rPr>
          <w:rFonts w:ascii="Calibri" w:hAnsi="Calibri" w:cs="Calibri"/>
          <w:b/>
          <w:sz w:val="24"/>
          <w:szCs w:val="24"/>
        </w:rPr>
        <w:t>Supplemen</w:t>
      </w:r>
      <w:r w:rsidRPr="0098720C">
        <w:rPr>
          <w:rFonts w:ascii="Calibri" w:hAnsi="Calibri" w:cs="Calibri"/>
          <w:b/>
          <w:sz w:val="24"/>
          <w:szCs w:val="24"/>
        </w:rPr>
        <w:t xml:space="preserve">tary Figure </w:t>
      </w:r>
      <w:r w:rsidR="00465672" w:rsidRPr="0098720C">
        <w:rPr>
          <w:rFonts w:ascii="Calibri" w:hAnsi="Calibri" w:cs="Calibri"/>
          <w:b/>
          <w:sz w:val="24"/>
          <w:szCs w:val="24"/>
        </w:rPr>
        <w:t>2</w:t>
      </w:r>
      <w:r w:rsidRPr="0098720C">
        <w:rPr>
          <w:rFonts w:ascii="Calibri" w:hAnsi="Calibri" w:cs="Calibri"/>
          <w:sz w:val="24"/>
          <w:szCs w:val="24"/>
        </w:rPr>
        <w:t>) have been allocated to the higher severity category as described above and adopting the precautionary principle.</w:t>
      </w:r>
    </w:p>
    <w:p w14:paraId="75BC224E" w14:textId="77777777" w:rsidR="009E771C" w:rsidRPr="0098720C" w:rsidRDefault="009E771C" w:rsidP="00B257A4">
      <w:pPr>
        <w:spacing w:after="0" w:line="480" w:lineRule="auto"/>
        <w:jc w:val="both"/>
        <w:rPr>
          <w:rFonts w:ascii="Calibri" w:hAnsi="Calibri" w:cs="Calibri"/>
          <w:b/>
          <w:i/>
          <w:sz w:val="24"/>
          <w:szCs w:val="24"/>
        </w:rPr>
      </w:pPr>
    </w:p>
    <w:p w14:paraId="6654C232" w14:textId="71877C65" w:rsidR="00124169" w:rsidRPr="0098720C" w:rsidRDefault="00124169" w:rsidP="00B257A4">
      <w:pPr>
        <w:spacing w:after="0" w:line="480" w:lineRule="auto"/>
        <w:jc w:val="both"/>
        <w:rPr>
          <w:rFonts w:ascii="Calibri" w:hAnsi="Calibri" w:cs="Calibri"/>
          <w:b/>
          <w:i/>
          <w:sz w:val="24"/>
          <w:szCs w:val="24"/>
        </w:rPr>
      </w:pPr>
      <w:r w:rsidRPr="0098720C">
        <w:rPr>
          <w:rFonts w:ascii="Calibri" w:hAnsi="Calibri" w:cs="Calibri"/>
          <w:b/>
          <w:i/>
          <w:sz w:val="24"/>
          <w:szCs w:val="24"/>
        </w:rPr>
        <w:t>An unclassifiable scenario</w:t>
      </w:r>
    </w:p>
    <w:p w14:paraId="6C5B5E78" w14:textId="3841064E" w:rsidR="004F49D1" w:rsidRPr="0098720C" w:rsidRDefault="00124169" w:rsidP="00B257A4">
      <w:pPr>
        <w:spacing w:after="0" w:line="480" w:lineRule="auto"/>
        <w:jc w:val="both"/>
        <w:rPr>
          <w:rFonts w:ascii="Calibri" w:hAnsi="Calibri" w:cs="Calibri"/>
          <w:sz w:val="24"/>
          <w:szCs w:val="24"/>
        </w:rPr>
      </w:pPr>
      <w:r w:rsidRPr="0098720C">
        <w:rPr>
          <w:rFonts w:ascii="Calibri" w:hAnsi="Calibri" w:cs="Calibri"/>
          <w:sz w:val="24"/>
          <w:szCs w:val="24"/>
        </w:rPr>
        <w:t xml:space="preserve">Scenario 22 </w:t>
      </w:r>
      <w:bookmarkStart w:id="19" w:name="_Hlk524438103"/>
      <w:r w:rsidRPr="0098720C">
        <w:rPr>
          <w:rFonts w:ascii="Calibri" w:hAnsi="Calibri" w:cs="Calibri"/>
          <w:sz w:val="24"/>
          <w:szCs w:val="24"/>
        </w:rPr>
        <w:t>(</w:t>
      </w:r>
      <w:r w:rsidRPr="0098720C">
        <w:rPr>
          <w:rFonts w:ascii="Calibri" w:hAnsi="Calibri" w:cs="Calibri"/>
          <w:i/>
          <w:sz w:val="24"/>
          <w:szCs w:val="24"/>
        </w:rPr>
        <w:t>“Newly hatched paralarvae of Octopus vulgaris (&lt;1mm, DML) will be killed by immersion in liquid nitrogen for subsequent biochemical analysis”</w:t>
      </w:r>
      <w:bookmarkEnd w:id="19"/>
      <w:r w:rsidRPr="0098720C">
        <w:rPr>
          <w:rFonts w:ascii="Calibri" w:hAnsi="Calibri" w:cs="Calibri"/>
          <w:sz w:val="24"/>
          <w:szCs w:val="24"/>
        </w:rPr>
        <w:t>) fall</w:t>
      </w:r>
      <w:r w:rsidR="008A3E7C" w:rsidRPr="0098720C">
        <w:rPr>
          <w:rFonts w:ascii="Calibri" w:hAnsi="Calibri" w:cs="Calibri"/>
          <w:sz w:val="24"/>
          <w:szCs w:val="24"/>
        </w:rPr>
        <w:t>s</w:t>
      </w:r>
      <w:r w:rsidR="00FF6E0F" w:rsidRPr="0098720C">
        <w:rPr>
          <w:rFonts w:ascii="Calibri" w:hAnsi="Calibri" w:cs="Calibri"/>
          <w:sz w:val="24"/>
          <w:szCs w:val="24"/>
        </w:rPr>
        <w:t xml:space="preserve"> </w:t>
      </w:r>
      <w:r w:rsidRPr="0098720C">
        <w:rPr>
          <w:rFonts w:ascii="Calibri" w:hAnsi="Calibri" w:cs="Calibri"/>
          <w:sz w:val="24"/>
          <w:szCs w:val="24"/>
        </w:rPr>
        <w:t>into a category of its own based on t</w:t>
      </w:r>
      <w:r w:rsidR="002E56AF">
        <w:rPr>
          <w:rFonts w:ascii="Calibri" w:hAnsi="Calibri" w:cs="Calibri"/>
          <w:sz w:val="24"/>
          <w:szCs w:val="24"/>
        </w:rPr>
        <w:t>wo</w:t>
      </w:r>
      <w:r w:rsidRPr="0098720C">
        <w:rPr>
          <w:rFonts w:ascii="Calibri" w:hAnsi="Calibri" w:cs="Calibri"/>
          <w:sz w:val="24"/>
          <w:szCs w:val="24"/>
        </w:rPr>
        <w:t xml:space="preserve"> criteria</w:t>
      </w:r>
      <w:r w:rsidR="002E56AF">
        <w:rPr>
          <w:rFonts w:ascii="Calibri" w:hAnsi="Calibri" w:cs="Calibri"/>
          <w:sz w:val="24"/>
          <w:szCs w:val="24"/>
        </w:rPr>
        <w:t>. Firstly</w:t>
      </w:r>
      <w:r w:rsidR="00880C3D">
        <w:rPr>
          <w:rFonts w:ascii="Calibri" w:hAnsi="Calibri" w:cs="Calibri"/>
          <w:sz w:val="24"/>
          <w:szCs w:val="24"/>
        </w:rPr>
        <w:t xml:space="preserve">, </w:t>
      </w:r>
      <w:r w:rsidRPr="0098720C">
        <w:rPr>
          <w:rFonts w:ascii="Calibri" w:hAnsi="Calibri" w:cs="Calibri"/>
          <w:sz w:val="24"/>
          <w:szCs w:val="24"/>
        </w:rPr>
        <w:t xml:space="preserve">it had the highest score </w:t>
      </w:r>
      <w:r w:rsidR="004C3D01" w:rsidRPr="0098720C">
        <w:rPr>
          <w:rFonts w:ascii="Calibri" w:hAnsi="Calibri" w:cs="Calibri"/>
          <w:sz w:val="24"/>
          <w:szCs w:val="24"/>
        </w:rPr>
        <w:t xml:space="preserve">of any scenario </w:t>
      </w:r>
      <w:r w:rsidRPr="0098720C">
        <w:rPr>
          <w:rFonts w:ascii="Calibri" w:hAnsi="Calibri" w:cs="Calibri"/>
          <w:sz w:val="24"/>
          <w:szCs w:val="24"/>
        </w:rPr>
        <w:t xml:space="preserve">in the </w:t>
      </w:r>
      <w:r w:rsidR="00710883" w:rsidRPr="0098720C">
        <w:rPr>
          <w:rFonts w:ascii="Calibri" w:hAnsi="Calibri" w:cs="Calibri"/>
          <w:sz w:val="24"/>
          <w:szCs w:val="24"/>
        </w:rPr>
        <w:t>unable to decide category (25.9</w:t>
      </w:r>
      <w:r w:rsidRPr="0098720C">
        <w:rPr>
          <w:rFonts w:ascii="Calibri" w:hAnsi="Calibri" w:cs="Calibri"/>
          <w:sz w:val="24"/>
          <w:szCs w:val="24"/>
        </w:rPr>
        <w:t>%),</w:t>
      </w:r>
      <w:r w:rsidR="002E56AF">
        <w:rPr>
          <w:rFonts w:ascii="Calibri" w:hAnsi="Calibri" w:cs="Calibri"/>
          <w:sz w:val="24"/>
          <w:szCs w:val="24"/>
        </w:rPr>
        <w:t xml:space="preserve"> with</w:t>
      </w:r>
      <w:r w:rsidRPr="0098720C">
        <w:rPr>
          <w:rFonts w:ascii="Calibri" w:hAnsi="Calibri" w:cs="Calibri"/>
          <w:sz w:val="24"/>
          <w:szCs w:val="24"/>
        </w:rPr>
        <w:t xml:space="preserve"> a sub</w:t>
      </w:r>
      <w:r w:rsidR="004F49D1" w:rsidRPr="0098720C">
        <w:rPr>
          <w:rFonts w:ascii="Calibri" w:hAnsi="Calibri" w:cs="Calibri"/>
          <w:sz w:val="24"/>
          <w:szCs w:val="24"/>
        </w:rPr>
        <w:t>-</w:t>
      </w:r>
      <w:r w:rsidRPr="0098720C">
        <w:rPr>
          <w:rFonts w:ascii="Calibri" w:hAnsi="Calibri" w:cs="Calibri"/>
          <w:sz w:val="24"/>
          <w:szCs w:val="24"/>
        </w:rPr>
        <w:t>threshold score of 25.9%,</w:t>
      </w:r>
      <w:r w:rsidR="002E56AF">
        <w:rPr>
          <w:rFonts w:ascii="Calibri" w:hAnsi="Calibri" w:cs="Calibri"/>
          <w:sz w:val="24"/>
          <w:szCs w:val="24"/>
        </w:rPr>
        <w:t xml:space="preserve"> a</w:t>
      </w:r>
      <w:r w:rsidR="00880C3D">
        <w:rPr>
          <w:rFonts w:ascii="Calibri" w:hAnsi="Calibri" w:cs="Calibri"/>
          <w:sz w:val="24"/>
          <w:szCs w:val="24"/>
        </w:rPr>
        <w:t xml:space="preserve"> </w:t>
      </w:r>
      <w:r w:rsidRPr="0098720C">
        <w:rPr>
          <w:rFonts w:ascii="Calibri" w:hAnsi="Calibri" w:cs="Calibri"/>
          <w:sz w:val="24"/>
          <w:szCs w:val="24"/>
        </w:rPr>
        <w:t>non-recovery score of 20.7%</w:t>
      </w:r>
      <w:r w:rsidR="009C3A01" w:rsidRPr="0098720C">
        <w:rPr>
          <w:rFonts w:ascii="Calibri" w:hAnsi="Calibri" w:cs="Calibri"/>
          <w:sz w:val="24"/>
          <w:szCs w:val="24"/>
        </w:rPr>
        <w:t xml:space="preserve"> </w:t>
      </w:r>
      <w:r w:rsidRPr="0098720C">
        <w:rPr>
          <w:rFonts w:ascii="Calibri" w:hAnsi="Calibri" w:cs="Calibri"/>
          <w:sz w:val="24"/>
          <w:szCs w:val="24"/>
        </w:rPr>
        <w:t xml:space="preserve">and an aggregate score of 26.6% in </w:t>
      </w:r>
      <w:r w:rsidR="004C3D01" w:rsidRPr="0098720C">
        <w:rPr>
          <w:rFonts w:ascii="Calibri" w:hAnsi="Calibri" w:cs="Calibri"/>
          <w:sz w:val="24"/>
          <w:szCs w:val="24"/>
        </w:rPr>
        <w:t xml:space="preserve">the </w:t>
      </w:r>
      <w:r w:rsidRPr="0098720C">
        <w:rPr>
          <w:rFonts w:ascii="Calibri" w:hAnsi="Calibri" w:cs="Calibri"/>
          <w:sz w:val="24"/>
          <w:szCs w:val="24"/>
        </w:rPr>
        <w:t>supra</w:t>
      </w:r>
      <w:r w:rsidR="00CF3548" w:rsidRPr="0098720C">
        <w:rPr>
          <w:rFonts w:ascii="Calibri" w:hAnsi="Calibri" w:cs="Calibri"/>
          <w:sz w:val="24"/>
          <w:szCs w:val="24"/>
        </w:rPr>
        <w:t>-</w:t>
      </w:r>
      <w:r w:rsidRPr="0098720C">
        <w:rPr>
          <w:rFonts w:ascii="Calibri" w:hAnsi="Calibri" w:cs="Calibri"/>
          <w:sz w:val="24"/>
          <w:szCs w:val="24"/>
        </w:rPr>
        <w:t>threshold severity categories</w:t>
      </w:r>
      <w:r w:rsidR="002E56AF">
        <w:rPr>
          <w:rFonts w:ascii="Calibri" w:hAnsi="Calibri" w:cs="Calibri"/>
          <w:sz w:val="24"/>
          <w:szCs w:val="24"/>
        </w:rPr>
        <w:t xml:space="preserve">. These values </w:t>
      </w:r>
      <w:r w:rsidRPr="0098720C">
        <w:rPr>
          <w:rFonts w:ascii="Calibri" w:hAnsi="Calibri" w:cs="Calibri"/>
          <w:sz w:val="24"/>
          <w:szCs w:val="24"/>
        </w:rPr>
        <w:t>giv</w:t>
      </w:r>
      <w:r w:rsidR="002E56AF">
        <w:rPr>
          <w:rFonts w:ascii="Calibri" w:hAnsi="Calibri" w:cs="Calibri"/>
          <w:sz w:val="24"/>
          <w:szCs w:val="24"/>
        </w:rPr>
        <w:t>e</w:t>
      </w:r>
      <w:r w:rsidRPr="0098720C">
        <w:rPr>
          <w:rFonts w:ascii="Calibri" w:hAnsi="Calibri" w:cs="Calibri"/>
          <w:sz w:val="24"/>
          <w:szCs w:val="24"/>
        </w:rPr>
        <w:t xml:space="preserve"> it a u</w:t>
      </w:r>
      <w:r w:rsidR="00552C08" w:rsidRPr="0098720C">
        <w:rPr>
          <w:rFonts w:ascii="Calibri" w:hAnsi="Calibri" w:cs="Calibri"/>
          <w:sz w:val="24"/>
          <w:szCs w:val="24"/>
        </w:rPr>
        <w:t>nique profile</w:t>
      </w:r>
      <w:r w:rsidR="00813A07" w:rsidRPr="0098720C">
        <w:rPr>
          <w:rFonts w:ascii="Calibri" w:hAnsi="Calibri" w:cs="Calibri"/>
          <w:sz w:val="24"/>
          <w:szCs w:val="24"/>
        </w:rPr>
        <w:t xml:space="preserve"> (</w:t>
      </w:r>
      <w:r w:rsidR="004F49D1" w:rsidRPr="0098720C">
        <w:rPr>
          <w:rFonts w:ascii="Calibri" w:hAnsi="Calibri" w:cs="Calibri"/>
          <w:sz w:val="24"/>
          <w:szCs w:val="24"/>
        </w:rPr>
        <w:t xml:space="preserve">see </w:t>
      </w:r>
      <w:r w:rsidR="00552C08" w:rsidRPr="00CD5937">
        <w:rPr>
          <w:rFonts w:ascii="Calibri" w:hAnsi="Calibri" w:cs="Calibri"/>
          <w:b/>
          <w:sz w:val="24"/>
          <w:szCs w:val="24"/>
        </w:rPr>
        <w:t>Supplementary</w:t>
      </w:r>
      <w:r w:rsidR="0067642F" w:rsidRPr="00CD5937">
        <w:rPr>
          <w:rFonts w:ascii="Calibri" w:hAnsi="Calibri" w:cs="Calibri"/>
          <w:b/>
          <w:sz w:val="24"/>
          <w:szCs w:val="24"/>
        </w:rPr>
        <w:t xml:space="preserve"> Figure 2</w:t>
      </w:r>
      <w:r w:rsidR="00552C08" w:rsidRPr="00CD5937">
        <w:rPr>
          <w:rFonts w:ascii="Calibri" w:hAnsi="Calibri" w:cs="Calibri"/>
          <w:sz w:val="24"/>
          <w:szCs w:val="24"/>
        </w:rPr>
        <w:t>)</w:t>
      </w:r>
      <w:r w:rsidR="002E56AF">
        <w:rPr>
          <w:rFonts w:ascii="Calibri" w:hAnsi="Calibri" w:cs="Calibri"/>
          <w:sz w:val="24"/>
          <w:szCs w:val="24"/>
        </w:rPr>
        <w:t>. Secondly,</w:t>
      </w:r>
      <w:r w:rsidR="00880C3D">
        <w:rPr>
          <w:rFonts w:ascii="Calibri" w:hAnsi="Calibri" w:cs="Calibri"/>
          <w:sz w:val="24"/>
          <w:szCs w:val="24"/>
        </w:rPr>
        <w:t xml:space="preserve"> </w:t>
      </w:r>
      <w:r w:rsidR="00552C08" w:rsidRPr="0098720C">
        <w:rPr>
          <w:rFonts w:ascii="Calibri" w:hAnsi="Calibri" w:cs="Calibri"/>
          <w:sz w:val="24"/>
          <w:szCs w:val="24"/>
        </w:rPr>
        <w:t xml:space="preserve">it </w:t>
      </w:r>
      <w:r w:rsidR="007A5EB7">
        <w:rPr>
          <w:rFonts w:ascii="Calibri" w:hAnsi="Calibri" w:cs="Calibri"/>
          <w:sz w:val="24"/>
          <w:szCs w:val="24"/>
        </w:rPr>
        <w:t xml:space="preserve">stands </w:t>
      </w:r>
      <w:proofErr w:type="gramStart"/>
      <w:r w:rsidR="007A5EB7">
        <w:rPr>
          <w:rFonts w:ascii="Calibri" w:hAnsi="Calibri" w:cs="Calibri"/>
          <w:sz w:val="24"/>
          <w:szCs w:val="24"/>
        </w:rPr>
        <w:t xml:space="preserve">alone </w:t>
      </w:r>
      <w:r w:rsidR="004F49D1" w:rsidRPr="0098720C">
        <w:rPr>
          <w:rFonts w:ascii="Calibri" w:hAnsi="Calibri" w:cs="Calibri"/>
          <w:sz w:val="24"/>
          <w:szCs w:val="24"/>
        </w:rPr>
        <w:t xml:space="preserve"> </w:t>
      </w:r>
      <w:r w:rsidR="009E2C9D" w:rsidRPr="0098720C">
        <w:rPr>
          <w:rFonts w:ascii="Calibri" w:hAnsi="Calibri" w:cs="Calibri"/>
          <w:sz w:val="24"/>
          <w:szCs w:val="24"/>
        </w:rPr>
        <w:t>in</w:t>
      </w:r>
      <w:proofErr w:type="gramEnd"/>
      <w:r w:rsidR="009E2C9D" w:rsidRPr="0098720C">
        <w:rPr>
          <w:rFonts w:ascii="Calibri" w:hAnsi="Calibri" w:cs="Calibri"/>
          <w:sz w:val="24"/>
          <w:szCs w:val="24"/>
        </w:rPr>
        <w:t xml:space="preserve"> the dendrogram</w:t>
      </w:r>
      <w:r w:rsidR="009C3A01" w:rsidRPr="0098720C">
        <w:rPr>
          <w:rFonts w:ascii="Calibri" w:hAnsi="Calibri" w:cs="Calibri"/>
          <w:sz w:val="24"/>
          <w:szCs w:val="24"/>
        </w:rPr>
        <w:t xml:space="preserve"> </w:t>
      </w:r>
      <w:r w:rsidR="008A3E7C" w:rsidRPr="0098720C">
        <w:rPr>
          <w:rFonts w:ascii="Calibri" w:hAnsi="Calibri" w:cs="Calibri"/>
          <w:sz w:val="24"/>
          <w:szCs w:val="24"/>
        </w:rPr>
        <w:t>(</w:t>
      </w:r>
      <w:r w:rsidR="00552C08" w:rsidRPr="0098720C">
        <w:rPr>
          <w:rFonts w:ascii="Calibri" w:hAnsi="Calibri" w:cs="Calibri"/>
          <w:b/>
          <w:sz w:val="24"/>
          <w:szCs w:val="24"/>
        </w:rPr>
        <w:t>Figure 2</w:t>
      </w:r>
      <w:r w:rsidR="008A3E7C" w:rsidRPr="0098720C">
        <w:rPr>
          <w:rFonts w:ascii="Calibri" w:hAnsi="Calibri" w:cs="Calibri"/>
          <w:sz w:val="24"/>
          <w:szCs w:val="24"/>
        </w:rPr>
        <w:t>)</w:t>
      </w:r>
      <w:r w:rsidR="00552C08" w:rsidRPr="0098720C">
        <w:rPr>
          <w:rFonts w:ascii="Calibri" w:hAnsi="Calibri" w:cs="Calibri"/>
          <w:sz w:val="24"/>
          <w:szCs w:val="24"/>
        </w:rPr>
        <w:t>.</w:t>
      </w:r>
      <w:r w:rsidR="00DC39AE" w:rsidRPr="0098720C">
        <w:rPr>
          <w:rFonts w:ascii="Calibri" w:hAnsi="Calibri" w:cs="Calibri"/>
          <w:sz w:val="24"/>
          <w:szCs w:val="24"/>
        </w:rPr>
        <w:t xml:space="preserve"> </w:t>
      </w:r>
    </w:p>
    <w:p w14:paraId="5CAAF824" w14:textId="72B12198" w:rsidR="00124169" w:rsidRPr="0098720C" w:rsidRDefault="00DC39AE" w:rsidP="00B257A4">
      <w:pPr>
        <w:spacing w:after="0" w:line="480" w:lineRule="auto"/>
        <w:jc w:val="both"/>
        <w:rPr>
          <w:rFonts w:ascii="Calibri" w:hAnsi="Calibri" w:cs="Calibri"/>
          <w:sz w:val="24"/>
          <w:szCs w:val="24"/>
        </w:rPr>
      </w:pPr>
      <w:r w:rsidRPr="0098720C">
        <w:rPr>
          <w:rFonts w:ascii="Calibri" w:hAnsi="Calibri" w:cs="Calibri"/>
          <w:sz w:val="24"/>
          <w:szCs w:val="24"/>
        </w:rPr>
        <w:t>In con</w:t>
      </w:r>
      <w:r w:rsidR="004F18F0" w:rsidRPr="0098720C">
        <w:rPr>
          <w:rFonts w:ascii="Calibri" w:hAnsi="Calibri" w:cs="Calibri"/>
          <w:sz w:val="24"/>
          <w:szCs w:val="24"/>
        </w:rPr>
        <w:t>trast to all other scenarios no predominant</w:t>
      </w:r>
      <w:r w:rsidR="004C4261" w:rsidRPr="0098720C">
        <w:rPr>
          <w:rFonts w:ascii="Calibri" w:hAnsi="Calibri" w:cs="Calibri"/>
          <w:sz w:val="24"/>
          <w:szCs w:val="24"/>
        </w:rPr>
        <w:t xml:space="preserve"> </w:t>
      </w:r>
      <w:r w:rsidRPr="0098720C">
        <w:rPr>
          <w:rFonts w:ascii="Calibri" w:hAnsi="Calibri" w:cs="Calibri"/>
          <w:sz w:val="24"/>
          <w:szCs w:val="24"/>
        </w:rPr>
        <w:t>cat</w:t>
      </w:r>
      <w:r w:rsidR="0067642F" w:rsidRPr="0098720C">
        <w:rPr>
          <w:rFonts w:ascii="Calibri" w:hAnsi="Calibri" w:cs="Calibri"/>
          <w:sz w:val="24"/>
          <w:szCs w:val="24"/>
        </w:rPr>
        <w:t>e</w:t>
      </w:r>
      <w:r w:rsidRPr="0098720C">
        <w:rPr>
          <w:rFonts w:ascii="Calibri" w:hAnsi="Calibri" w:cs="Calibri"/>
          <w:sz w:val="24"/>
          <w:szCs w:val="24"/>
        </w:rPr>
        <w:t>gory could be</w:t>
      </w:r>
      <w:r w:rsidR="00FE4F14" w:rsidRPr="0098720C">
        <w:rPr>
          <w:rFonts w:ascii="Calibri" w:hAnsi="Calibri" w:cs="Calibri"/>
          <w:sz w:val="24"/>
          <w:szCs w:val="24"/>
        </w:rPr>
        <w:t xml:space="preserve"> </w:t>
      </w:r>
      <w:r w:rsidR="004C4261" w:rsidRPr="0098720C">
        <w:rPr>
          <w:rFonts w:ascii="Calibri" w:hAnsi="Calibri" w:cs="Calibri"/>
          <w:sz w:val="24"/>
          <w:szCs w:val="24"/>
        </w:rPr>
        <w:t>identified</w:t>
      </w:r>
      <w:r w:rsidR="00FE4F14" w:rsidRPr="0098720C">
        <w:rPr>
          <w:rFonts w:ascii="Calibri" w:hAnsi="Calibri" w:cs="Calibri"/>
          <w:sz w:val="24"/>
          <w:szCs w:val="24"/>
        </w:rPr>
        <w:t xml:space="preserve">. </w:t>
      </w:r>
    </w:p>
    <w:p w14:paraId="02565A2B" w14:textId="77777777" w:rsidR="004F49D1" w:rsidRPr="0098720C" w:rsidRDefault="004F49D1" w:rsidP="00B257A4">
      <w:pPr>
        <w:spacing w:after="0" w:line="480" w:lineRule="auto"/>
        <w:jc w:val="both"/>
        <w:rPr>
          <w:rFonts w:ascii="Calibri" w:hAnsi="Calibri" w:cs="Calibri"/>
          <w:sz w:val="24"/>
          <w:szCs w:val="24"/>
        </w:rPr>
      </w:pPr>
    </w:p>
    <w:p w14:paraId="34F59D95" w14:textId="29E2699E" w:rsidR="004A4BC1" w:rsidRPr="0098720C" w:rsidRDefault="006351E9" w:rsidP="00B257A4">
      <w:pPr>
        <w:spacing w:after="0" w:line="480" w:lineRule="auto"/>
        <w:jc w:val="both"/>
        <w:rPr>
          <w:rFonts w:ascii="Calibri" w:hAnsi="Calibri" w:cs="Calibri"/>
          <w:b/>
          <w:i/>
          <w:sz w:val="24"/>
          <w:szCs w:val="24"/>
        </w:rPr>
      </w:pPr>
      <w:r w:rsidRPr="0098720C">
        <w:rPr>
          <w:rFonts w:ascii="Calibri" w:hAnsi="Calibri" w:cs="Calibri"/>
          <w:b/>
          <w:i/>
          <w:sz w:val="24"/>
          <w:szCs w:val="24"/>
        </w:rPr>
        <w:t>Examples of procedures in cephalopods derived from the survey analysis</w:t>
      </w:r>
    </w:p>
    <w:p w14:paraId="5BDBC088" w14:textId="26438219" w:rsidR="00965ECB" w:rsidRPr="0098720C" w:rsidRDefault="006351E9" w:rsidP="00B257A4">
      <w:pPr>
        <w:spacing w:after="0" w:line="480" w:lineRule="auto"/>
        <w:jc w:val="both"/>
        <w:rPr>
          <w:rFonts w:ascii="Calibri" w:hAnsi="Calibri" w:cs="Calibri"/>
          <w:sz w:val="24"/>
          <w:szCs w:val="24"/>
        </w:rPr>
      </w:pPr>
      <w:r w:rsidRPr="0098720C">
        <w:rPr>
          <w:rFonts w:ascii="Calibri" w:hAnsi="Calibri" w:cs="Calibri"/>
          <w:sz w:val="24"/>
          <w:szCs w:val="24"/>
        </w:rPr>
        <w:t>Using the classification of the scenarios from t</w:t>
      </w:r>
      <w:r w:rsidR="004F18F0" w:rsidRPr="0098720C">
        <w:rPr>
          <w:rFonts w:ascii="Calibri" w:hAnsi="Calibri" w:cs="Calibri"/>
          <w:sz w:val="24"/>
          <w:szCs w:val="24"/>
        </w:rPr>
        <w:t>he dendrogram</w:t>
      </w:r>
      <w:r w:rsidRPr="0098720C">
        <w:rPr>
          <w:rFonts w:ascii="Calibri" w:hAnsi="Calibri" w:cs="Calibri"/>
          <w:sz w:val="24"/>
          <w:szCs w:val="24"/>
        </w:rPr>
        <w:t xml:space="preserve"> </w:t>
      </w:r>
      <w:r w:rsidR="00D529DE" w:rsidRPr="0098720C">
        <w:rPr>
          <w:rFonts w:ascii="Calibri" w:hAnsi="Calibri" w:cs="Calibri"/>
          <w:sz w:val="24"/>
          <w:szCs w:val="24"/>
        </w:rPr>
        <w:t>(</w:t>
      </w:r>
      <w:r w:rsidR="005A6F04" w:rsidRPr="0098720C">
        <w:rPr>
          <w:rFonts w:ascii="Calibri" w:hAnsi="Calibri" w:cs="Calibri"/>
          <w:b/>
          <w:sz w:val="24"/>
          <w:szCs w:val="24"/>
        </w:rPr>
        <w:t>Figure 2</w:t>
      </w:r>
      <w:r w:rsidR="00D529DE" w:rsidRPr="0098720C">
        <w:rPr>
          <w:rFonts w:ascii="Calibri" w:hAnsi="Calibri" w:cs="Calibri"/>
          <w:sz w:val="24"/>
          <w:szCs w:val="24"/>
        </w:rPr>
        <w:t xml:space="preserve">), the </w:t>
      </w:r>
      <w:r w:rsidR="0021202D" w:rsidRPr="0098720C">
        <w:rPr>
          <w:rFonts w:ascii="Calibri" w:hAnsi="Calibri" w:cs="Calibri"/>
          <w:sz w:val="24"/>
          <w:szCs w:val="24"/>
        </w:rPr>
        <w:t>severity</w:t>
      </w:r>
      <w:r w:rsidR="00B2516C" w:rsidRPr="0098720C">
        <w:rPr>
          <w:rFonts w:ascii="Calibri" w:hAnsi="Calibri" w:cs="Calibri"/>
          <w:sz w:val="24"/>
          <w:szCs w:val="24"/>
        </w:rPr>
        <w:t xml:space="preserve"> </w:t>
      </w:r>
      <w:r w:rsidR="00D529DE" w:rsidRPr="0098720C">
        <w:rPr>
          <w:rFonts w:ascii="Calibri" w:hAnsi="Calibri" w:cs="Calibri"/>
          <w:sz w:val="24"/>
          <w:szCs w:val="24"/>
        </w:rPr>
        <w:t xml:space="preserve">allocation based on </w:t>
      </w:r>
      <w:r w:rsidR="004F18F0" w:rsidRPr="0098720C">
        <w:rPr>
          <w:rFonts w:ascii="Calibri" w:hAnsi="Calibri" w:cs="Calibri"/>
          <w:sz w:val="24"/>
          <w:szCs w:val="24"/>
        </w:rPr>
        <w:t xml:space="preserve">% </w:t>
      </w:r>
      <w:r w:rsidR="0021202D" w:rsidRPr="0098720C">
        <w:rPr>
          <w:rFonts w:ascii="Calibri" w:hAnsi="Calibri" w:cs="Calibri"/>
          <w:sz w:val="24"/>
          <w:szCs w:val="24"/>
        </w:rPr>
        <w:t>category scores</w:t>
      </w:r>
      <w:r w:rsidR="004F18F0" w:rsidRPr="0098720C">
        <w:rPr>
          <w:rFonts w:ascii="Calibri" w:hAnsi="Calibri" w:cs="Calibri"/>
          <w:sz w:val="24"/>
          <w:szCs w:val="24"/>
        </w:rPr>
        <w:t xml:space="preserve"> and their distribution</w:t>
      </w:r>
      <w:r w:rsidR="00D529DE" w:rsidRPr="0098720C">
        <w:rPr>
          <w:rFonts w:ascii="Calibri" w:hAnsi="Calibri" w:cs="Calibri"/>
          <w:sz w:val="24"/>
          <w:szCs w:val="24"/>
        </w:rPr>
        <w:t xml:space="preserve"> (</w:t>
      </w:r>
      <w:r w:rsidR="005A6F04" w:rsidRPr="0098720C">
        <w:rPr>
          <w:rFonts w:ascii="Calibri" w:hAnsi="Calibri" w:cs="Calibri"/>
          <w:b/>
          <w:sz w:val="24"/>
          <w:szCs w:val="24"/>
        </w:rPr>
        <w:t>Figure 4</w:t>
      </w:r>
      <w:r w:rsidR="009D19D1" w:rsidRPr="0098720C">
        <w:rPr>
          <w:rFonts w:ascii="Calibri" w:hAnsi="Calibri" w:cs="Calibri"/>
          <w:sz w:val="24"/>
          <w:szCs w:val="24"/>
        </w:rPr>
        <w:t>,</w:t>
      </w:r>
      <w:r w:rsidR="00644E68" w:rsidRPr="0098720C">
        <w:rPr>
          <w:rFonts w:ascii="Calibri" w:hAnsi="Calibri" w:cs="Calibri"/>
          <w:b/>
          <w:sz w:val="24"/>
          <w:szCs w:val="24"/>
        </w:rPr>
        <w:t xml:space="preserve"> </w:t>
      </w:r>
      <w:r w:rsidR="005A6F04" w:rsidRPr="0098720C">
        <w:rPr>
          <w:rFonts w:ascii="Calibri" w:hAnsi="Calibri" w:cs="Calibri"/>
          <w:b/>
          <w:sz w:val="24"/>
          <w:szCs w:val="24"/>
        </w:rPr>
        <w:t>Supplementary Figure 2</w:t>
      </w:r>
      <w:r w:rsidR="00170A51" w:rsidRPr="0098720C">
        <w:rPr>
          <w:rFonts w:ascii="Calibri" w:hAnsi="Calibri" w:cs="Calibri"/>
          <w:sz w:val="24"/>
          <w:szCs w:val="24"/>
        </w:rPr>
        <w:t>),</w:t>
      </w:r>
      <w:r w:rsidR="00D529DE" w:rsidRPr="0098720C">
        <w:rPr>
          <w:rFonts w:ascii="Calibri" w:hAnsi="Calibri" w:cs="Calibri"/>
          <w:sz w:val="24"/>
          <w:szCs w:val="24"/>
        </w:rPr>
        <w:t xml:space="preserve"> the scenarios </w:t>
      </w:r>
      <w:r w:rsidR="00965ECB" w:rsidRPr="0098720C">
        <w:rPr>
          <w:rFonts w:ascii="Calibri" w:hAnsi="Calibri" w:cs="Calibri"/>
          <w:sz w:val="24"/>
          <w:szCs w:val="24"/>
        </w:rPr>
        <w:t xml:space="preserve">used </w:t>
      </w:r>
      <w:r w:rsidR="00D529DE" w:rsidRPr="0098720C">
        <w:rPr>
          <w:rFonts w:ascii="Calibri" w:hAnsi="Calibri" w:cs="Calibri"/>
          <w:sz w:val="24"/>
          <w:szCs w:val="24"/>
        </w:rPr>
        <w:t>in the</w:t>
      </w:r>
      <w:r w:rsidR="00170A51" w:rsidRPr="0098720C">
        <w:rPr>
          <w:rFonts w:ascii="Calibri" w:hAnsi="Calibri" w:cs="Calibri"/>
          <w:sz w:val="24"/>
          <w:szCs w:val="24"/>
        </w:rPr>
        <w:t xml:space="preserve"> survey are listed</w:t>
      </w:r>
      <w:r w:rsidR="00FF6C6B" w:rsidRPr="0098720C">
        <w:rPr>
          <w:rFonts w:ascii="Calibri" w:hAnsi="Calibri" w:cs="Calibri"/>
          <w:sz w:val="24"/>
          <w:szCs w:val="24"/>
        </w:rPr>
        <w:t xml:space="preserve"> in rank order, with the assigned severity</w:t>
      </w:r>
      <w:r w:rsidR="00F562CE" w:rsidRPr="0098720C">
        <w:rPr>
          <w:rFonts w:ascii="Calibri" w:hAnsi="Calibri" w:cs="Calibri"/>
          <w:sz w:val="24"/>
          <w:szCs w:val="24"/>
        </w:rPr>
        <w:t xml:space="preserve"> classification </w:t>
      </w:r>
      <w:r w:rsidR="004F18F0" w:rsidRPr="0098720C">
        <w:rPr>
          <w:rFonts w:ascii="Calibri" w:hAnsi="Calibri" w:cs="Calibri"/>
          <w:sz w:val="24"/>
          <w:szCs w:val="24"/>
        </w:rPr>
        <w:t>i</w:t>
      </w:r>
      <w:r w:rsidR="00FF6C6B" w:rsidRPr="0098720C">
        <w:rPr>
          <w:rFonts w:ascii="Calibri" w:hAnsi="Calibri" w:cs="Calibri"/>
          <w:sz w:val="24"/>
          <w:szCs w:val="24"/>
        </w:rPr>
        <w:t xml:space="preserve">ndicated, </w:t>
      </w:r>
      <w:r w:rsidRPr="0098720C">
        <w:rPr>
          <w:rFonts w:ascii="Calibri" w:hAnsi="Calibri" w:cs="Calibri"/>
          <w:sz w:val="24"/>
          <w:szCs w:val="24"/>
        </w:rPr>
        <w:t xml:space="preserve">to provide </w:t>
      </w:r>
      <w:r w:rsidR="00E948C2" w:rsidRPr="0098720C">
        <w:rPr>
          <w:rFonts w:ascii="Calibri" w:hAnsi="Calibri" w:cs="Calibri"/>
          <w:sz w:val="24"/>
          <w:szCs w:val="24"/>
        </w:rPr>
        <w:t>examples of the prospectively assesse</w:t>
      </w:r>
      <w:r w:rsidR="00F562CE" w:rsidRPr="0098720C">
        <w:rPr>
          <w:rFonts w:ascii="Calibri" w:hAnsi="Calibri" w:cs="Calibri"/>
          <w:sz w:val="24"/>
          <w:szCs w:val="24"/>
        </w:rPr>
        <w:t>d</w:t>
      </w:r>
      <w:r w:rsidR="00E948C2" w:rsidRPr="0098720C">
        <w:rPr>
          <w:rFonts w:ascii="Calibri" w:hAnsi="Calibri" w:cs="Calibri"/>
          <w:sz w:val="24"/>
          <w:szCs w:val="24"/>
        </w:rPr>
        <w:t xml:space="preserve"> severi</w:t>
      </w:r>
      <w:r w:rsidR="00965ECB" w:rsidRPr="0098720C">
        <w:rPr>
          <w:rFonts w:ascii="Calibri" w:hAnsi="Calibri" w:cs="Calibri"/>
          <w:sz w:val="24"/>
          <w:szCs w:val="24"/>
        </w:rPr>
        <w:t>ty of procedures in cephalopods</w:t>
      </w:r>
      <w:r w:rsidR="00F20286" w:rsidRPr="0098720C">
        <w:rPr>
          <w:rFonts w:ascii="Calibri" w:hAnsi="Calibri" w:cs="Calibri"/>
          <w:sz w:val="24"/>
          <w:szCs w:val="24"/>
        </w:rPr>
        <w:t xml:space="preserve"> (</w:t>
      </w:r>
      <w:r w:rsidR="00446C47" w:rsidRPr="0098720C">
        <w:rPr>
          <w:rFonts w:ascii="Calibri" w:hAnsi="Calibri" w:cs="Calibri"/>
          <w:b/>
          <w:sz w:val="24"/>
          <w:szCs w:val="24"/>
        </w:rPr>
        <w:t>Appendix 3</w:t>
      </w:r>
      <w:r w:rsidR="00F20286" w:rsidRPr="0098720C">
        <w:rPr>
          <w:rFonts w:ascii="Calibri" w:hAnsi="Calibri" w:cs="Calibri"/>
          <w:sz w:val="24"/>
          <w:szCs w:val="24"/>
        </w:rPr>
        <w:t>)</w:t>
      </w:r>
      <w:r w:rsidR="00E948C2" w:rsidRPr="0098720C">
        <w:rPr>
          <w:rFonts w:ascii="Calibri" w:hAnsi="Calibri" w:cs="Calibri"/>
          <w:sz w:val="24"/>
          <w:szCs w:val="24"/>
        </w:rPr>
        <w:t xml:space="preserve">. </w:t>
      </w:r>
    </w:p>
    <w:p w14:paraId="1AB9AC32" w14:textId="409937B3" w:rsidR="006351E9" w:rsidRPr="0098720C" w:rsidRDefault="0021202D" w:rsidP="00E76BE6">
      <w:pPr>
        <w:spacing w:after="0" w:line="480" w:lineRule="auto"/>
        <w:jc w:val="both"/>
        <w:rPr>
          <w:rFonts w:ascii="Calibri" w:hAnsi="Calibri" w:cs="Calibri"/>
          <w:sz w:val="24"/>
          <w:szCs w:val="24"/>
        </w:rPr>
      </w:pPr>
      <w:r w:rsidRPr="0098720C">
        <w:rPr>
          <w:rFonts w:ascii="Calibri" w:hAnsi="Calibri" w:cs="Calibri"/>
          <w:sz w:val="24"/>
          <w:szCs w:val="24"/>
        </w:rPr>
        <w:t>T</w:t>
      </w:r>
      <w:r w:rsidR="00E948C2" w:rsidRPr="0098720C">
        <w:rPr>
          <w:rFonts w:ascii="Calibri" w:hAnsi="Calibri" w:cs="Calibri"/>
          <w:sz w:val="24"/>
          <w:szCs w:val="24"/>
        </w:rPr>
        <w:t xml:space="preserve">he main procedures </w:t>
      </w:r>
      <w:r w:rsidR="009555EF" w:rsidRPr="0098720C">
        <w:rPr>
          <w:rFonts w:ascii="Calibri" w:hAnsi="Calibri" w:cs="Calibri"/>
          <w:sz w:val="24"/>
          <w:szCs w:val="24"/>
        </w:rPr>
        <w:t xml:space="preserve">have been </w:t>
      </w:r>
      <w:r w:rsidR="00E76BE6" w:rsidRPr="0098720C">
        <w:rPr>
          <w:rFonts w:ascii="Calibri" w:hAnsi="Calibri" w:cs="Calibri"/>
          <w:sz w:val="24"/>
          <w:szCs w:val="24"/>
        </w:rPr>
        <w:t xml:space="preserve">also </w:t>
      </w:r>
      <w:r w:rsidR="009555EF" w:rsidRPr="0098720C">
        <w:rPr>
          <w:rFonts w:ascii="Calibri" w:hAnsi="Calibri" w:cs="Calibri"/>
          <w:sz w:val="24"/>
          <w:szCs w:val="24"/>
        </w:rPr>
        <w:t xml:space="preserve">extracted </w:t>
      </w:r>
      <w:r w:rsidRPr="0098720C">
        <w:rPr>
          <w:rFonts w:ascii="Calibri" w:hAnsi="Calibri" w:cs="Calibri"/>
          <w:sz w:val="24"/>
          <w:szCs w:val="24"/>
        </w:rPr>
        <w:t xml:space="preserve">from the full scenario descriptions </w:t>
      </w:r>
      <w:r w:rsidR="00E948C2" w:rsidRPr="0098720C">
        <w:rPr>
          <w:rFonts w:ascii="Calibri" w:hAnsi="Calibri" w:cs="Calibri"/>
          <w:sz w:val="24"/>
          <w:szCs w:val="24"/>
        </w:rPr>
        <w:t xml:space="preserve">to provide </w:t>
      </w:r>
      <w:r w:rsidR="00287C9F" w:rsidRPr="0098720C">
        <w:rPr>
          <w:rFonts w:ascii="Calibri" w:hAnsi="Calibri" w:cs="Calibri"/>
          <w:sz w:val="24"/>
          <w:szCs w:val="24"/>
        </w:rPr>
        <w:t xml:space="preserve">concise </w:t>
      </w:r>
      <w:r w:rsidR="00E948C2" w:rsidRPr="0098720C">
        <w:rPr>
          <w:rFonts w:ascii="Calibri" w:hAnsi="Calibri" w:cs="Calibri"/>
          <w:sz w:val="24"/>
          <w:szCs w:val="24"/>
        </w:rPr>
        <w:t>examp</w:t>
      </w:r>
      <w:r w:rsidR="001E7EC8" w:rsidRPr="0098720C">
        <w:rPr>
          <w:rFonts w:ascii="Calibri" w:hAnsi="Calibri" w:cs="Calibri"/>
          <w:sz w:val="24"/>
          <w:szCs w:val="24"/>
        </w:rPr>
        <w:t xml:space="preserve">les in each severity category </w:t>
      </w:r>
      <w:r w:rsidR="005A6F04" w:rsidRPr="0098720C">
        <w:rPr>
          <w:rFonts w:ascii="Calibri" w:hAnsi="Calibri" w:cs="Calibri"/>
          <w:sz w:val="24"/>
          <w:szCs w:val="24"/>
        </w:rPr>
        <w:t>(</w:t>
      </w:r>
      <w:r w:rsidR="005A6F04" w:rsidRPr="0098720C">
        <w:rPr>
          <w:rFonts w:ascii="Calibri" w:hAnsi="Calibri" w:cs="Calibri"/>
          <w:b/>
          <w:sz w:val="24"/>
          <w:szCs w:val="24"/>
        </w:rPr>
        <w:t xml:space="preserve">Table </w:t>
      </w:r>
      <w:r w:rsidR="00F34567" w:rsidRPr="0098720C">
        <w:rPr>
          <w:rFonts w:ascii="Calibri" w:hAnsi="Calibri" w:cs="Calibri"/>
          <w:b/>
          <w:sz w:val="24"/>
          <w:szCs w:val="24"/>
        </w:rPr>
        <w:t>3</w:t>
      </w:r>
      <w:r w:rsidR="005A6F04" w:rsidRPr="0098720C">
        <w:rPr>
          <w:rFonts w:ascii="Calibri" w:hAnsi="Calibri" w:cs="Calibri"/>
          <w:sz w:val="24"/>
          <w:szCs w:val="24"/>
        </w:rPr>
        <w:t>)</w:t>
      </w:r>
      <w:r w:rsidR="00E948C2" w:rsidRPr="0098720C">
        <w:rPr>
          <w:rFonts w:ascii="Calibri" w:hAnsi="Calibri" w:cs="Calibri"/>
          <w:sz w:val="24"/>
          <w:szCs w:val="24"/>
        </w:rPr>
        <w:t>.</w:t>
      </w:r>
    </w:p>
    <w:p w14:paraId="4E93A32C" w14:textId="34206881" w:rsidR="00665AFA" w:rsidRPr="0098720C" w:rsidRDefault="00665AFA" w:rsidP="00CA5907">
      <w:pPr>
        <w:spacing w:after="0" w:line="480" w:lineRule="auto"/>
        <w:rPr>
          <w:rFonts w:ascii="Calibri" w:hAnsi="Calibri" w:cs="Calibri"/>
          <w:sz w:val="26"/>
          <w:szCs w:val="26"/>
        </w:rPr>
      </w:pPr>
    </w:p>
    <w:p w14:paraId="5A55DE93" w14:textId="77777777" w:rsidR="008B5189" w:rsidRPr="0098720C" w:rsidRDefault="008B5189" w:rsidP="00CA5907">
      <w:pPr>
        <w:spacing w:after="0" w:line="480" w:lineRule="auto"/>
        <w:rPr>
          <w:rFonts w:ascii="Calibri" w:hAnsi="Calibri" w:cs="Calibri"/>
          <w:sz w:val="26"/>
          <w:szCs w:val="26"/>
        </w:rPr>
      </w:pPr>
    </w:p>
    <w:p w14:paraId="381ED04A" w14:textId="5991B1FF" w:rsidR="000B2A9A" w:rsidRPr="0098720C" w:rsidRDefault="000B2A9A" w:rsidP="00CA5907">
      <w:pPr>
        <w:spacing w:after="0" w:line="480" w:lineRule="auto"/>
        <w:rPr>
          <w:rFonts w:ascii="Calibri" w:hAnsi="Calibri" w:cs="Calibri"/>
          <w:b/>
          <w:sz w:val="26"/>
          <w:szCs w:val="26"/>
        </w:rPr>
      </w:pPr>
      <w:r w:rsidRPr="0098720C">
        <w:rPr>
          <w:rFonts w:ascii="Calibri" w:hAnsi="Calibri" w:cs="Calibri"/>
          <w:b/>
          <w:sz w:val="26"/>
          <w:szCs w:val="26"/>
        </w:rPr>
        <w:t>Discussion</w:t>
      </w:r>
    </w:p>
    <w:p w14:paraId="68986A20" w14:textId="319BB99A" w:rsidR="005A33D4" w:rsidRPr="0098720C" w:rsidRDefault="00C37807" w:rsidP="005A33D4">
      <w:pPr>
        <w:spacing w:after="0" w:line="480" w:lineRule="auto"/>
        <w:jc w:val="both"/>
        <w:rPr>
          <w:rFonts w:ascii="Calibri" w:hAnsi="Calibri" w:cs="Calibri"/>
          <w:sz w:val="24"/>
          <w:szCs w:val="24"/>
        </w:rPr>
      </w:pPr>
      <w:r w:rsidRPr="0098720C">
        <w:rPr>
          <w:rFonts w:ascii="Calibri" w:hAnsi="Calibri" w:cs="Calibri"/>
          <w:sz w:val="24"/>
          <w:szCs w:val="24"/>
        </w:rPr>
        <w:t>This paper reports the first</w:t>
      </w:r>
      <w:r w:rsidR="00FE4F14" w:rsidRPr="0098720C">
        <w:rPr>
          <w:rFonts w:ascii="Calibri" w:hAnsi="Calibri" w:cs="Calibri"/>
          <w:sz w:val="24"/>
          <w:szCs w:val="24"/>
        </w:rPr>
        <w:t xml:space="preserve"> </w:t>
      </w:r>
      <w:r w:rsidR="007C41C2" w:rsidRPr="0098720C">
        <w:rPr>
          <w:rFonts w:ascii="Calibri" w:hAnsi="Calibri" w:cs="Calibri"/>
          <w:sz w:val="24"/>
          <w:szCs w:val="24"/>
        </w:rPr>
        <w:t xml:space="preserve">attempt to </w:t>
      </w:r>
      <w:r w:rsidR="002E787F" w:rsidRPr="0098720C">
        <w:rPr>
          <w:rFonts w:ascii="Calibri" w:hAnsi="Calibri" w:cs="Calibri"/>
          <w:sz w:val="24"/>
          <w:szCs w:val="24"/>
        </w:rPr>
        <w:t>a</w:t>
      </w:r>
      <w:r w:rsidR="004C4261" w:rsidRPr="0098720C">
        <w:rPr>
          <w:rFonts w:ascii="Calibri" w:hAnsi="Calibri" w:cs="Calibri"/>
          <w:sz w:val="24"/>
          <w:szCs w:val="24"/>
        </w:rPr>
        <w:t>llocate</w:t>
      </w:r>
      <w:r w:rsidR="002E787F" w:rsidRPr="0098720C">
        <w:rPr>
          <w:rFonts w:ascii="Calibri" w:hAnsi="Calibri" w:cs="Calibri"/>
          <w:sz w:val="24"/>
          <w:szCs w:val="24"/>
        </w:rPr>
        <w:t xml:space="preserve"> </w:t>
      </w:r>
      <w:r w:rsidR="00ED4452" w:rsidRPr="0098720C">
        <w:rPr>
          <w:rFonts w:ascii="Calibri" w:hAnsi="Calibri" w:cs="Calibri"/>
          <w:sz w:val="24"/>
          <w:szCs w:val="24"/>
        </w:rPr>
        <w:t xml:space="preserve">regulated </w:t>
      </w:r>
      <w:r w:rsidR="002E787F" w:rsidRPr="0098720C">
        <w:rPr>
          <w:rFonts w:ascii="Calibri" w:hAnsi="Calibri" w:cs="Calibri"/>
          <w:sz w:val="24"/>
          <w:szCs w:val="24"/>
        </w:rPr>
        <w:t xml:space="preserve">procedures </w:t>
      </w:r>
      <w:r w:rsidR="00ED4452" w:rsidRPr="0098720C">
        <w:rPr>
          <w:rFonts w:ascii="Calibri" w:hAnsi="Calibri" w:cs="Calibri"/>
          <w:sz w:val="24"/>
          <w:szCs w:val="24"/>
        </w:rPr>
        <w:t xml:space="preserve">in </w:t>
      </w:r>
      <w:r w:rsidR="0064332B" w:rsidRPr="0098720C">
        <w:rPr>
          <w:rFonts w:ascii="Calibri" w:hAnsi="Calibri" w:cs="Calibri"/>
          <w:sz w:val="24"/>
          <w:szCs w:val="24"/>
        </w:rPr>
        <w:t xml:space="preserve">cephalopods </w:t>
      </w:r>
      <w:r w:rsidR="002E787F" w:rsidRPr="0098720C">
        <w:rPr>
          <w:rFonts w:ascii="Calibri" w:hAnsi="Calibri" w:cs="Calibri"/>
          <w:sz w:val="24"/>
          <w:szCs w:val="24"/>
        </w:rPr>
        <w:t>p</w:t>
      </w:r>
      <w:r w:rsidR="0003658D" w:rsidRPr="0098720C">
        <w:rPr>
          <w:rFonts w:ascii="Calibri" w:hAnsi="Calibri" w:cs="Calibri"/>
          <w:sz w:val="24"/>
          <w:szCs w:val="24"/>
        </w:rPr>
        <w:t>r</w:t>
      </w:r>
      <w:r w:rsidR="002E787F" w:rsidRPr="0098720C">
        <w:rPr>
          <w:rFonts w:ascii="Calibri" w:hAnsi="Calibri" w:cs="Calibri"/>
          <w:sz w:val="24"/>
          <w:szCs w:val="24"/>
        </w:rPr>
        <w:t>ospectively</w:t>
      </w:r>
      <w:r w:rsidR="003F6A78" w:rsidRPr="0098720C">
        <w:rPr>
          <w:rFonts w:ascii="Calibri" w:hAnsi="Calibri" w:cs="Calibri"/>
          <w:sz w:val="24"/>
          <w:szCs w:val="24"/>
        </w:rPr>
        <w:t xml:space="preserve"> to severity categories</w:t>
      </w:r>
      <w:r w:rsidR="002E787F" w:rsidRPr="0098720C">
        <w:rPr>
          <w:rFonts w:ascii="Calibri" w:hAnsi="Calibri" w:cs="Calibri"/>
          <w:sz w:val="24"/>
          <w:szCs w:val="24"/>
        </w:rPr>
        <w:t xml:space="preserve">. </w:t>
      </w:r>
      <w:r w:rsidR="005A33D4" w:rsidRPr="0098720C">
        <w:rPr>
          <w:rFonts w:ascii="Calibri" w:hAnsi="Calibri" w:cs="Calibri"/>
          <w:sz w:val="24"/>
          <w:szCs w:val="24"/>
        </w:rPr>
        <w:t xml:space="preserve">An integrated cephalopod community, with people </w:t>
      </w:r>
      <w:r w:rsidR="005A33D4" w:rsidRPr="0098720C">
        <w:rPr>
          <w:rFonts w:ascii="Calibri" w:hAnsi="Calibri" w:cs="Calibri"/>
          <w:sz w:val="24"/>
          <w:szCs w:val="24"/>
        </w:rPr>
        <w:lastRenderedPageBreak/>
        <w:t xml:space="preserve">working </w:t>
      </w:r>
      <w:r w:rsidR="008828A0" w:rsidRPr="0098720C">
        <w:rPr>
          <w:rFonts w:ascii="Calibri" w:hAnsi="Calibri" w:cs="Calibri"/>
          <w:sz w:val="24"/>
          <w:szCs w:val="24"/>
        </w:rPr>
        <w:t>either</w:t>
      </w:r>
      <w:r w:rsidR="006516B7" w:rsidRPr="0098720C">
        <w:rPr>
          <w:rFonts w:ascii="Calibri" w:hAnsi="Calibri" w:cs="Calibri"/>
          <w:sz w:val="24"/>
          <w:szCs w:val="24"/>
        </w:rPr>
        <w:t xml:space="preserve"> </w:t>
      </w:r>
      <w:r w:rsidR="005A33D4" w:rsidRPr="0098720C">
        <w:rPr>
          <w:rFonts w:ascii="Calibri" w:hAnsi="Calibri" w:cs="Calibri"/>
          <w:sz w:val="24"/>
          <w:szCs w:val="24"/>
        </w:rPr>
        <w:t xml:space="preserve">directly </w:t>
      </w:r>
      <w:r w:rsidR="005F1364" w:rsidRPr="0098720C">
        <w:rPr>
          <w:rFonts w:ascii="Calibri" w:hAnsi="Calibri" w:cs="Calibri"/>
          <w:sz w:val="24"/>
          <w:szCs w:val="24"/>
        </w:rPr>
        <w:t xml:space="preserve">or indirectly </w:t>
      </w:r>
      <w:r w:rsidR="005A33D4" w:rsidRPr="0098720C">
        <w:rPr>
          <w:rFonts w:ascii="Calibri" w:hAnsi="Calibri" w:cs="Calibri"/>
          <w:sz w:val="24"/>
          <w:szCs w:val="24"/>
        </w:rPr>
        <w:t xml:space="preserve">in cephalopod science, as represented by the </w:t>
      </w:r>
      <w:r w:rsidR="004620A1">
        <w:rPr>
          <w:rFonts w:ascii="Calibri" w:hAnsi="Calibri" w:cs="Calibri"/>
          <w:sz w:val="24"/>
          <w:szCs w:val="24"/>
        </w:rPr>
        <w:t>participants in</w:t>
      </w:r>
      <w:r w:rsidR="005A33D4" w:rsidRPr="0098720C">
        <w:rPr>
          <w:rFonts w:ascii="Calibri" w:hAnsi="Calibri" w:cs="Calibri"/>
          <w:sz w:val="24"/>
          <w:szCs w:val="24"/>
        </w:rPr>
        <w:t xml:space="preserve"> COST Action FA1301 </w:t>
      </w:r>
      <w:r w:rsidR="005841EA" w:rsidRPr="0098720C">
        <w:rPr>
          <w:rFonts w:ascii="Calibri" w:hAnsi="Calibri" w:cs="Calibri"/>
          <w:sz w:val="24"/>
          <w:szCs w:val="24"/>
        </w:rPr>
        <w:t>‘</w:t>
      </w:r>
      <w:proofErr w:type="spellStart"/>
      <w:r w:rsidR="005A33D4" w:rsidRPr="0098720C">
        <w:rPr>
          <w:rFonts w:ascii="Calibri" w:hAnsi="Calibri" w:cs="Calibri"/>
          <w:sz w:val="24"/>
          <w:szCs w:val="24"/>
        </w:rPr>
        <w:t>Cephs</w:t>
      </w:r>
      <w:r w:rsidR="005A33D4" w:rsidRPr="0098720C">
        <w:rPr>
          <w:rFonts w:ascii="Calibri" w:hAnsi="Calibri" w:cs="Calibri"/>
          <w:i/>
          <w:sz w:val="24"/>
          <w:szCs w:val="24"/>
        </w:rPr>
        <w:t>In</w:t>
      </w:r>
      <w:r w:rsidR="005A33D4" w:rsidRPr="0098720C">
        <w:rPr>
          <w:rFonts w:ascii="Calibri" w:hAnsi="Calibri" w:cs="Calibri"/>
          <w:sz w:val="24"/>
          <w:szCs w:val="24"/>
        </w:rPr>
        <w:t>Action</w:t>
      </w:r>
      <w:proofErr w:type="spellEnd"/>
      <w:r w:rsidR="005841EA" w:rsidRPr="0098720C">
        <w:rPr>
          <w:rFonts w:ascii="Calibri" w:hAnsi="Calibri" w:cs="Calibri"/>
          <w:sz w:val="24"/>
          <w:szCs w:val="24"/>
        </w:rPr>
        <w:t>’,</w:t>
      </w:r>
      <w:r w:rsidR="005A33D4" w:rsidRPr="0098720C">
        <w:rPr>
          <w:rFonts w:ascii="Calibri" w:hAnsi="Calibri" w:cs="Calibri"/>
          <w:sz w:val="24"/>
          <w:szCs w:val="24"/>
        </w:rPr>
        <w:t xml:space="preserve"> allocated consistently scenarios </w:t>
      </w:r>
      <w:proofErr w:type="spellStart"/>
      <w:r w:rsidR="005841EA" w:rsidRPr="0098720C">
        <w:rPr>
          <w:rFonts w:ascii="Calibri" w:hAnsi="Calibri" w:cs="Calibri"/>
          <w:b/>
          <w:i/>
          <w:sz w:val="24"/>
          <w:szCs w:val="24"/>
        </w:rPr>
        <w:t>i</w:t>
      </w:r>
      <w:proofErr w:type="spellEnd"/>
      <w:r w:rsidR="005841EA" w:rsidRPr="0098720C">
        <w:rPr>
          <w:rFonts w:ascii="Calibri" w:hAnsi="Calibri" w:cs="Calibri"/>
          <w:b/>
          <w:i/>
          <w:sz w:val="24"/>
          <w:szCs w:val="24"/>
        </w:rPr>
        <w:t>.</w:t>
      </w:r>
      <w:r w:rsidR="005841EA" w:rsidRPr="0098720C">
        <w:rPr>
          <w:rFonts w:ascii="Calibri" w:hAnsi="Calibri" w:cs="Calibri"/>
          <w:sz w:val="24"/>
          <w:szCs w:val="24"/>
        </w:rPr>
        <w:t xml:space="preserve"> </w:t>
      </w:r>
      <w:r w:rsidR="005A33D4" w:rsidRPr="0098720C">
        <w:rPr>
          <w:rFonts w:ascii="Calibri" w:hAnsi="Calibri" w:cs="Calibri"/>
          <w:sz w:val="24"/>
          <w:szCs w:val="24"/>
        </w:rPr>
        <w:t xml:space="preserve">describing procedures below and above the lower threshold for regulation defined by Directive 2010/63/EU, and </w:t>
      </w:r>
      <w:r w:rsidR="005841EA" w:rsidRPr="0098720C">
        <w:rPr>
          <w:rFonts w:ascii="Calibri" w:hAnsi="Calibri" w:cs="Calibri"/>
          <w:b/>
          <w:i/>
          <w:sz w:val="24"/>
          <w:szCs w:val="24"/>
        </w:rPr>
        <w:t>ii.</w:t>
      </w:r>
      <w:r w:rsidR="005841EA" w:rsidRPr="0098720C">
        <w:rPr>
          <w:rFonts w:ascii="Calibri" w:hAnsi="Calibri" w:cs="Calibri"/>
          <w:sz w:val="24"/>
          <w:szCs w:val="24"/>
        </w:rPr>
        <w:t xml:space="preserve"> </w:t>
      </w:r>
      <w:r w:rsidR="005A33D4" w:rsidRPr="0098720C">
        <w:rPr>
          <w:rFonts w:ascii="Calibri" w:hAnsi="Calibri" w:cs="Calibri"/>
          <w:sz w:val="24"/>
          <w:szCs w:val="24"/>
        </w:rPr>
        <w:t xml:space="preserve">across the entire range of severity classifications. Furthermore, respondents recognised that severity classification applies to all cephalopod life-stages </w:t>
      </w:r>
      <w:r w:rsidR="007A5EB7">
        <w:rPr>
          <w:rFonts w:ascii="Calibri" w:hAnsi="Calibri" w:cs="Calibri"/>
          <w:sz w:val="24"/>
          <w:szCs w:val="24"/>
        </w:rPr>
        <w:t xml:space="preserve">post-hatching </w:t>
      </w:r>
      <w:r w:rsidR="005A33D4" w:rsidRPr="0098720C">
        <w:rPr>
          <w:rFonts w:ascii="Calibri" w:hAnsi="Calibri" w:cs="Calibri"/>
          <w:sz w:val="24"/>
          <w:szCs w:val="24"/>
        </w:rPr>
        <w:t>and species.</w:t>
      </w:r>
    </w:p>
    <w:p w14:paraId="07848DFE" w14:textId="71F2E7F3" w:rsidR="00AB293C" w:rsidRPr="0098720C" w:rsidRDefault="00AB293C" w:rsidP="00CA5907">
      <w:pPr>
        <w:spacing w:after="0" w:line="480" w:lineRule="auto"/>
        <w:contextualSpacing/>
        <w:rPr>
          <w:rFonts w:ascii="Calibri" w:eastAsia="Times New Roman" w:hAnsi="Calibri" w:cs="Calibri"/>
          <w:sz w:val="24"/>
          <w:szCs w:val="24"/>
          <w:lang w:eastAsia="en-GB"/>
        </w:rPr>
      </w:pPr>
    </w:p>
    <w:p w14:paraId="3B7D3871" w14:textId="2F849F25" w:rsidR="00E25DB2" w:rsidRPr="0098720C" w:rsidRDefault="00E25DB2" w:rsidP="00E25DB2">
      <w:pPr>
        <w:spacing w:after="0" w:line="480" w:lineRule="auto"/>
        <w:contextualSpacing/>
        <w:rPr>
          <w:rFonts w:ascii="Calibri" w:eastAsia="Times New Roman" w:hAnsi="Calibri" w:cs="Calibri"/>
          <w:b/>
          <w:i/>
          <w:sz w:val="24"/>
          <w:szCs w:val="24"/>
          <w:lang w:eastAsia="en-GB"/>
        </w:rPr>
      </w:pPr>
      <w:r w:rsidRPr="0098720C">
        <w:rPr>
          <w:rFonts w:ascii="Calibri" w:eastAsia="Times New Roman" w:hAnsi="Calibri" w:cs="Calibri"/>
          <w:b/>
          <w:i/>
          <w:sz w:val="24"/>
          <w:szCs w:val="24"/>
          <w:lang w:eastAsia="en-GB"/>
        </w:rPr>
        <w:t xml:space="preserve">Critique of methodology </w:t>
      </w:r>
    </w:p>
    <w:p w14:paraId="6B9DA6F9" w14:textId="50E5E531" w:rsidR="002D519C" w:rsidRPr="0098720C" w:rsidRDefault="00E25DB2" w:rsidP="00E25DB2">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A discussion o</w:t>
      </w:r>
      <w:r w:rsidR="008828A0" w:rsidRPr="0098720C">
        <w:rPr>
          <w:rFonts w:ascii="Calibri" w:eastAsia="Times New Roman" w:hAnsi="Calibri" w:cs="Calibri"/>
          <w:sz w:val="24"/>
          <w:szCs w:val="24"/>
          <w:lang w:eastAsia="en-GB"/>
        </w:rPr>
        <w:t>f</w:t>
      </w:r>
      <w:r w:rsidRPr="0098720C">
        <w:rPr>
          <w:rFonts w:ascii="Calibri" w:eastAsia="Times New Roman" w:hAnsi="Calibri" w:cs="Calibri"/>
          <w:sz w:val="24"/>
          <w:szCs w:val="24"/>
          <w:lang w:eastAsia="en-GB"/>
        </w:rPr>
        <w:t xml:space="preserve"> </w:t>
      </w:r>
      <w:r w:rsidR="008828A0" w:rsidRPr="0098720C">
        <w:rPr>
          <w:rFonts w:ascii="Calibri" w:eastAsia="Times New Roman" w:hAnsi="Calibri" w:cs="Calibri"/>
          <w:sz w:val="24"/>
          <w:szCs w:val="24"/>
          <w:lang w:eastAsia="en-GB"/>
        </w:rPr>
        <w:t xml:space="preserve">the </w:t>
      </w:r>
      <w:r w:rsidRPr="0098720C">
        <w:rPr>
          <w:rFonts w:ascii="Calibri" w:eastAsia="Times New Roman" w:hAnsi="Calibri" w:cs="Calibri"/>
          <w:sz w:val="24"/>
          <w:szCs w:val="24"/>
          <w:lang w:eastAsia="en-GB"/>
        </w:rPr>
        <w:t xml:space="preserve">limitations of </w:t>
      </w:r>
      <w:r w:rsidR="008828A0" w:rsidRPr="0098720C">
        <w:rPr>
          <w:rFonts w:ascii="Calibri" w:eastAsia="Times New Roman" w:hAnsi="Calibri" w:cs="Calibri"/>
          <w:sz w:val="24"/>
          <w:szCs w:val="24"/>
          <w:lang w:eastAsia="en-GB"/>
        </w:rPr>
        <w:t xml:space="preserve">the </w:t>
      </w:r>
      <w:r w:rsidRPr="0098720C">
        <w:rPr>
          <w:rFonts w:ascii="Calibri" w:eastAsia="Times New Roman" w:hAnsi="Calibri" w:cs="Calibri"/>
          <w:sz w:val="24"/>
          <w:szCs w:val="24"/>
          <w:lang w:eastAsia="en-GB"/>
        </w:rPr>
        <w:t>Delphi method is out</w:t>
      </w:r>
      <w:r w:rsidR="008828A0" w:rsidRPr="0098720C">
        <w:rPr>
          <w:rFonts w:ascii="Calibri" w:eastAsia="Times New Roman" w:hAnsi="Calibri" w:cs="Calibri"/>
          <w:sz w:val="24"/>
          <w:szCs w:val="24"/>
          <w:lang w:eastAsia="en-GB"/>
        </w:rPr>
        <w:t>side the scope of this paper</w:t>
      </w:r>
      <w:r w:rsidR="005841EA" w:rsidRPr="0098720C">
        <w:rPr>
          <w:rFonts w:ascii="Calibri" w:eastAsia="Times New Roman" w:hAnsi="Calibri" w:cs="Calibri"/>
          <w:sz w:val="24"/>
          <w:szCs w:val="24"/>
          <w:lang w:eastAsia="en-GB"/>
        </w:rPr>
        <w:t xml:space="preserve"> </w:t>
      </w:r>
      <w:r w:rsidR="008828A0" w:rsidRPr="0098720C">
        <w:rPr>
          <w:rFonts w:ascii="Calibri" w:eastAsia="Times New Roman" w:hAnsi="Calibri" w:cs="Calibri"/>
          <w:sz w:val="24"/>
          <w:szCs w:val="24"/>
          <w:lang w:eastAsia="en-GB"/>
        </w:rPr>
        <w:t>but here we</w:t>
      </w:r>
      <w:r w:rsidRPr="0098720C">
        <w:rPr>
          <w:rFonts w:ascii="Calibri" w:eastAsia="Times New Roman" w:hAnsi="Calibri" w:cs="Calibri"/>
          <w:sz w:val="24"/>
          <w:szCs w:val="24"/>
          <w:lang w:eastAsia="en-GB"/>
        </w:rPr>
        <w:t xml:space="preserve"> </w:t>
      </w:r>
      <w:r w:rsidR="00D7699F" w:rsidRPr="0098720C">
        <w:rPr>
          <w:rFonts w:ascii="Calibri" w:eastAsia="Times New Roman" w:hAnsi="Calibri" w:cs="Calibri"/>
          <w:sz w:val="24"/>
          <w:szCs w:val="24"/>
          <w:lang w:eastAsia="en-GB"/>
        </w:rPr>
        <w:t xml:space="preserve">overview </w:t>
      </w:r>
      <w:r w:rsidRPr="0098720C">
        <w:rPr>
          <w:rFonts w:ascii="Calibri" w:eastAsia="Times New Roman" w:hAnsi="Calibri" w:cs="Calibri"/>
          <w:sz w:val="24"/>
          <w:szCs w:val="24"/>
          <w:lang w:eastAsia="en-GB"/>
        </w:rPr>
        <w:t xml:space="preserve">some </w:t>
      </w:r>
      <w:r w:rsidR="008828A0" w:rsidRPr="0098720C">
        <w:rPr>
          <w:rFonts w:ascii="Calibri" w:eastAsia="Times New Roman" w:hAnsi="Calibri" w:cs="Calibri"/>
          <w:sz w:val="24"/>
          <w:szCs w:val="24"/>
          <w:lang w:eastAsia="en-GB"/>
        </w:rPr>
        <w:t xml:space="preserve">of the </w:t>
      </w:r>
      <w:r w:rsidR="002D519C" w:rsidRPr="0098720C">
        <w:rPr>
          <w:rFonts w:ascii="Calibri" w:eastAsia="Times New Roman" w:hAnsi="Calibri" w:cs="Calibri"/>
          <w:sz w:val="24"/>
          <w:szCs w:val="24"/>
          <w:lang w:eastAsia="en-GB"/>
        </w:rPr>
        <w:t xml:space="preserve">issues that may </w:t>
      </w:r>
      <w:r w:rsidR="00773DB3" w:rsidRPr="0098720C">
        <w:rPr>
          <w:rFonts w:ascii="Calibri" w:eastAsia="Times New Roman" w:hAnsi="Calibri" w:cs="Calibri"/>
          <w:sz w:val="24"/>
          <w:szCs w:val="24"/>
          <w:lang w:eastAsia="en-GB"/>
        </w:rPr>
        <w:t xml:space="preserve">have </w:t>
      </w:r>
      <w:r w:rsidR="002D519C" w:rsidRPr="0098720C">
        <w:rPr>
          <w:rFonts w:ascii="Calibri" w:eastAsia="Times New Roman" w:hAnsi="Calibri" w:cs="Calibri"/>
          <w:sz w:val="24"/>
          <w:szCs w:val="24"/>
          <w:lang w:eastAsia="en-GB"/>
        </w:rPr>
        <w:t>i</w:t>
      </w:r>
      <w:r w:rsidR="00D7699F" w:rsidRPr="0098720C">
        <w:rPr>
          <w:rFonts w:ascii="Calibri" w:eastAsia="Times New Roman" w:hAnsi="Calibri" w:cs="Calibri"/>
          <w:sz w:val="24"/>
          <w:szCs w:val="24"/>
          <w:lang w:eastAsia="en-GB"/>
        </w:rPr>
        <w:t>nfluenced</w:t>
      </w:r>
      <w:r w:rsidR="008828A0" w:rsidRPr="0098720C">
        <w:rPr>
          <w:rFonts w:ascii="Calibri" w:eastAsia="Times New Roman" w:hAnsi="Calibri" w:cs="Calibri"/>
          <w:sz w:val="24"/>
          <w:szCs w:val="24"/>
          <w:lang w:eastAsia="en-GB"/>
        </w:rPr>
        <w:t xml:space="preserve"> the outcomes</w:t>
      </w:r>
      <w:r w:rsidR="005841EA" w:rsidRPr="0098720C">
        <w:rPr>
          <w:rFonts w:ascii="Calibri" w:eastAsia="Times New Roman" w:hAnsi="Calibri" w:cs="Calibri"/>
          <w:sz w:val="24"/>
          <w:szCs w:val="24"/>
          <w:lang w:eastAsia="en-GB"/>
        </w:rPr>
        <w:t xml:space="preserve"> </w:t>
      </w:r>
      <w:r w:rsidR="008828A0" w:rsidRPr="0098720C">
        <w:rPr>
          <w:rFonts w:ascii="Calibri" w:eastAsia="Times New Roman" w:hAnsi="Calibri" w:cs="Calibri"/>
          <w:sz w:val="24"/>
          <w:szCs w:val="24"/>
          <w:lang w:eastAsia="en-GB"/>
        </w:rPr>
        <w:t>of the survey.</w:t>
      </w:r>
    </w:p>
    <w:p w14:paraId="57EEC890" w14:textId="6E1E2ECB" w:rsidR="00D7699F" w:rsidRPr="0098720C" w:rsidRDefault="00E25DB2"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Potentially, a survey can gather views from a larger and more diverse group than may be possible in a round-table discussion</w:t>
      </w:r>
      <w:r w:rsidR="00015563"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and can include those </w:t>
      </w:r>
      <w:r w:rsidR="005F1364" w:rsidRPr="0098720C">
        <w:rPr>
          <w:rFonts w:ascii="Calibri" w:eastAsia="Times New Roman" w:hAnsi="Calibri" w:cs="Calibri"/>
          <w:sz w:val="24"/>
          <w:szCs w:val="24"/>
          <w:lang w:eastAsia="en-GB"/>
        </w:rPr>
        <w:t xml:space="preserve">either </w:t>
      </w:r>
      <w:r w:rsidRPr="0098720C">
        <w:rPr>
          <w:rFonts w:ascii="Calibri" w:eastAsia="Times New Roman" w:hAnsi="Calibri" w:cs="Calibri"/>
          <w:sz w:val="24"/>
          <w:szCs w:val="24"/>
          <w:lang w:eastAsia="en-GB"/>
        </w:rPr>
        <w:t>unable to attend or not invited to a “self-selected” expert group meeting. The survey views are independent (assuming no collusion), equivalent and anonymous, minimising the impact of group dynamics and responses can readily be linked to personal profiles</w:t>
      </w:r>
      <w:r w:rsidR="00E536FA" w:rsidRPr="0098720C">
        <w:rPr>
          <w:rFonts w:ascii="Calibri" w:eastAsia="Times New Roman" w:hAnsi="Calibri" w:cs="Calibri"/>
          <w:sz w:val="24"/>
          <w:szCs w:val="24"/>
          <w:lang w:eastAsia="en-GB"/>
        </w:rPr>
        <w:t xml:space="preserve"> to assess </w:t>
      </w:r>
      <w:r w:rsidR="009A5644" w:rsidRPr="0098720C">
        <w:rPr>
          <w:rFonts w:ascii="Calibri" w:eastAsia="Times New Roman" w:hAnsi="Calibri" w:cs="Calibri"/>
          <w:sz w:val="24"/>
          <w:szCs w:val="24"/>
          <w:lang w:eastAsia="en-GB"/>
        </w:rPr>
        <w:t>variations between sub-groups</w:t>
      </w:r>
      <w:r w:rsidRPr="0098720C">
        <w:rPr>
          <w:rFonts w:ascii="Calibri" w:eastAsia="Times New Roman" w:hAnsi="Calibri" w:cs="Calibri"/>
          <w:sz w:val="24"/>
          <w:szCs w:val="24"/>
          <w:lang w:eastAsia="en-GB"/>
        </w:rPr>
        <w:t xml:space="preserve">. </w:t>
      </w:r>
      <w:r w:rsidR="009A5644" w:rsidRPr="0098720C">
        <w:rPr>
          <w:rFonts w:ascii="Calibri" w:eastAsia="Times New Roman" w:hAnsi="Calibri" w:cs="Calibri"/>
          <w:sz w:val="24"/>
          <w:szCs w:val="24"/>
          <w:lang w:eastAsia="en-GB"/>
        </w:rPr>
        <w:t>In the survey</w:t>
      </w:r>
      <w:r w:rsidR="006516B7" w:rsidRPr="0098720C">
        <w:rPr>
          <w:rFonts w:ascii="Calibri" w:eastAsia="Times New Roman" w:hAnsi="Calibri" w:cs="Calibri"/>
          <w:sz w:val="24"/>
          <w:szCs w:val="24"/>
          <w:lang w:eastAsia="en-GB"/>
        </w:rPr>
        <w:t xml:space="preserve"> </w:t>
      </w:r>
      <w:r w:rsidR="009A5644" w:rsidRPr="0098720C">
        <w:rPr>
          <w:rFonts w:ascii="Calibri" w:eastAsia="Times New Roman" w:hAnsi="Calibri" w:cs="Calibri"/>
          <w:sz w:val="24"/>
          <w:szCs w:val="24"/>
          <w:lang w:eastAsia="en-GB"/>
        </w:rPr>
        <w:t xml:space="preserve">we included an “unable to decide” option </w:t>
      </w:r>
      <w:r w:rsidR="00015563" w:rsidRPr="0098720C">
        <w:rPr>
          <w:rFonts w:ascii="Calibri" w:eastAsia="Times New Roman" w:hAnsi="Calibri" w:cs="Calibri"/>
          <w:sz w:val="24"/>
          <w:szCs w:val="24"/>
          <w:lang w:eastAsia="en-GB"/>
        </w:rPr>
        <w:t xml:space="preserve">whereas </w:t>
      </w:r>
      <w:r w:rsidR="009A5644" w:rsidRPr="0098720C">
        <w:rPr>
          <w:rFonts w:ascii="Calibri" w:eastAsia="Times New Roman" w:hAnsi="Calibri" w:cs="Calibri"/>
          <w:sz w:val="24"/>
          <w:szCs w:val="24"/>
          <w:lang w:eastAsia="en-GB"/>
        </w:rPr>
        <w:t>in a round</w:t>
      </w:r>
      <w:r w:rsidR="00F34567" w:rsidRPr="0098720C">
        <w:rPr>
          <w:rFonts w:ascii="Calibri" w:eastAsia="Times New Roman" w:hAnsi="Calibri" w:cs="Calibri"/>
          <w:sz w:val="24"/>
          <w:szCs w:val="24"/>
          <w:lang w:eastAsia="en-GB"/>
        </w:rPr>
        <w:t>-</w:t>
      </w:r>
      <w:r w:rsidR="009A5644" w:rsidRPr="0098720C">
        <w:rPr>
          <w:rFonts w:ascii="Calibri" w:eastAsia="Times New Roman" w:hAnsi="Calibri" w:cs="Calibri"/>
          <w:sz w:val="24"/>
          <w:szCs w:val="24"/>
          <w:lang w:eastAsia="en-GB"/>
        </w:rPr>
        <w:t>table meeting of “experts” peer pressure may make it</w:t>
      </w:r>
      <w:r w:rsidR="006516B7" w:rsidRPr="0098720C">
        <w:rPr>
          <w:rFonts w:ascii="Calibri" w:eastAsia="Times New Roman" w:hAnsi="Calibri" w:cs="Calibri"/>
          <w:sz w:val="24"/>
          <w:szCs w:val="24"/>
          <w:lang w:eastAsia="en-GB"/>
        </w:rPr>
        <w:t xml:space="preserve"> </w:t>
      </w:r>
      <w:r w:rsidR="009A5644" w:rsidRPr="0098720C">
        <w:rPr>
          <w:rFonts w:ascii="Calibri" w:eastAsia="Times New Roman" w:hAnsi="Calibri" w:cs="Calibri"/>
          <w:sz w:val="24"/>
          <w:szCs w:val="24"/>
          <w:lang w:eastAsia="en-GB"/>
        </w:rPr>
        <w:t xml:space="preserve">be difficult for an individual to give this as their opinion. </w:t>
      </w:r>
      <w:r w:rsidR="00E57AD7" w:rsidRPr="0098720C">
        <w:rPr>
          <w:rFonts w:ascii="Calibri" w:eastAsia="Times New Roman" w:hAnsi="Calibri" w:cs="Calibri"/>
          <w:sz w:val="24"/>
          <w:szCs w:val="24"/>
          <w:lang w:eastAsia="en-GB"/>
        </w:rPr>
        <w:t>With an on-line survey t</w:t>
      </w:r>
      <w:r w:rsidRPr="0098720C">
        <w:rPr>
          <w:rFonts w:ascii="Calibri" w:eastAsia="Times New Roman" w:hAnsi="Calibri" w:cs="Calibri"/>
          <w:sz w:val="24"/>
          <w:szCs w:val="24"/>
          <w:lang w:eastAsia="en-GB"/>
        </w:rPr>
        <w:t xml:space="preserve">he time pressure to reach a decision is reduced compared to a meeting </w:t>
      </w:r>
      <w:r w:rsidR="00E57AD7" w:rsidRPr="0098720C">
        <w:rPr>
          <w:rFonts w:ascii="Calibri" w:eastAsia="Times New Roman" w:hAnsi="Calibri" w:cs="Calibri"/>
          <w:sz w:val="24"/>
          <w:szCs w:val="24"/>
          <w:lang w:eastAsia="en-GB"/>
        </w:rPr>
        <w:t>and</w:t>
      </w:r>
      <w:r w:rsidRPr="0098720C">
        <w:rPr>
          <w:rFonts w:ascii="Calibri" w:eastAsia="Times New Roman" w:hAnsi="Calibri" w:cs="Calibri"/>
          <w:sz w:val="24"/>
          <w:szCs w:val="24"/>
          <w:lang w:eastAsia="en-GB"/>
        </w:rPr>
        <w:t xml:space="preserve"> modification </w:t>
      </w:r>
      <w:r w:rsidR="00E57AD7" w:rsidRPr="0098720C">
        <w:rPr>
          <w:rFonts w:ascii="Calibri" w:eastAsia="Times New Roman" w:hAnsi="Calibri" w:cs="Calibri"/>
          <w:sz w:val="24"/>
          <w:szCs w:val="24"/>
          <w:lang w:eastAsia="en-GB"/>
        </w:rPr>
        <w:t xml:space="preserve">of response is </w:t>
      </w:r>
      <w:r w:rsidRPr="0098720C">
        <w:rPr>
          <w:rFonts w:ascii="Calibri" w:eastAsia="Times New Roman" w:hAnsi="Calibri" w:cs="Calibri"/>
          <w:sz w:val="24"/>
          <w:szCs w:val="24"/>
          <w:lang w:eastAsia="en-GB"/>
        </w:rPr>
        <w:t>possible until submission.</w:t>
      </w:r>
      <w:r w:rsidR="006516B7" w:rsidRPr="0098720C">
        <w:rPr>
          <w:rFonts w:ascii="Calibri" w:eastAsia="Times New Roman" w:hAnsi="Calibri" w:cs="Calibri"/>
          <w:sz w:val="24"/>
          <w:szCs w:val="24"/>
          <w:lang w:eastAsia="en-GB"/>
        </w:rPr>
        <w:t xml:space="preserve"> </w:t>
      </w:r>
    </w:p>
    <w:p w14:paraId="4BC51884" w14:textId="0A982D8F" w:rsidR="00D7699F" w:rsidRPr="0098720C" w:rsidRDefault="002D519C"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 xml:space="preserve">In our case, </w:t>
      </w:r>
      <w:r w:rsidR="00D7699F" w:rsidRPr="0098720C">
        <w:rPr>
          <w:rFonts w:ascii="Calibri" w:eastAsia="Times New Roman" w:hAnsi="Calibri" w:cs="Calibri"/>
          <w:sz w:val="24"/>
          <w:szCs w:val="24"/>
          <w:lang w:eastAsia="en-GB"/>
        </w:rPr>
        <w:t>the PAS-C</w:t>
      </w:r>
      <w:r w:rsidR="00E25DB2" w:rsidRPr="0098720C">
        <w:rPr>
          <w:rFonts w:ascii="Calibri" w:eastAsia="Times New Roman" w:hAnsi="Calibri" w:cs="Calibri"/>
          <w:sz w:val="24"/>
          <w:szCs w:val="24"/>
          <w:lang w:eastAsia="en-GB"/>
        </w:rPr>
        <w:t xml:space="preserve"> survey facilitate</w:t>
      </w:r>
      <w:r w:rsidR="005271ED" w:rsidRPr="0098720C">
        <w:rPr>
          <w:rFonts w:ascii="Calibri" w:eastAsia="Times New Roman" w:hAnsi="Calibri" w:cs="Calibri"/>
          <w:sz w:val="24"/>
          <w:szCs w:val="24"/>
          <w:lang w:eastAsia="en-GB"/>
        </w:rPr>
        <w:t>s</w:t>
      </w:r>
      <w:r w:rsidR="00E25DB2" w:rsidRPr="0098720C">
        <w:rPr>
          <w:rFonts w:ascii="Calibri" w:eastAsia="Times New Roman" w:hAnsi="Calibri" w:cs="Calibri"/>
          <w:sz w:val="24"/>
          <w:szCs w:val="24"/>
          <w:lang w:eastAsia="en-GB"/>
        </w:rPr>
        <w:t xml:space="preserve"> engagement of the </w:t>
      </w:r>
      <w:r w:rsidR="005F1364" w:rsidRPr="0098720C">
        <w:rPr>
          <w:rFonts w:ascii="Calibri" w:eastAsia="Times New Roman" w:hAnsi="Calibri" w:cs="Calibri"/>
          <w:sz w:val="24"/>
          <w:szCs w:val="24"/>
          <w:lang w:eastAsia="en-GB"/>
        </w:rPr>
        <w:t xml:space="preserve">cephalopod </w:t>
      </w:r>
      <w:r w:rsidR="00E25DB2" w:rsidRPr="0098720C">
        <w:rPr>
          <w:rFonts w:ascii="Calibri" w:eastAsia="Times New Roman" w:hAnsi="Calibri" w:cs="Calibri"/>
          <w:sz w:val="24"/>
          <w:szCs w:val="24"/>
          <w:lang w:eastAsia="en-GB"/>
        </w:rPr>
        <w:t>community in responding to the Directive</w:t>
      </w:r>
      <w:r w:rsidRPr="0098720C">
        <w:rPr>
          <w:rFonts w:ascii="Calibri" w:eastAsia="Times New Roman" w:hAnsi="Calibri" w:cs="Calibri"/>
          <w:sz w:val="24"/>
          <w:szCs w:val="24"/>
          <w:lang w:eastAsia="en-GB"/>
        </w:rPr>
        <w:t xml:space="preserve"> 2010/63/EU</w:t>
      </w:r>
      <w:r w:rsidR="00E25DB2" w:rsidRPr="0098720C">
        <w:rPr>
          <w:rFonts w:ascii="Calibri" w:eastAsia="Times New Roman" w:hAnsi="Calibri" w:cs="Calibri"/>
          <w:sz w:val="24"/>
          <w:szCs w:val="24"/>
          <w:lang w:eastAsia="en-GB"/>
        </w:rPr>
        <w:t xml:space="preserve"> as the opinions are representative of the community rather than views imposed by those more familiar with this type of </w:t>
      </w:r>
      <w:r w:rsidR="00E25DB2" w:rsidRPr="0098720C">
        <w:rPr>
          <w:rFonts w:ascii="Calibri" w:eastAsia="Times New Roman" w:hAnsi="Calibri" w:cs="Calibri"/>
          <w:sz w:val="24"/>
          <w:szCs w:val="24"/>
          <w:lang w:eastAsia="en-GB"/>
        </w:rPr>
        <w:lastRenderedPageBreak/>
        <w:t xml:space="preserve">assessment in vertebrates. </w:t>
      </w:r>
      <w:r w:rsidRPr="0098720C">
        <w:rPr>
          <w:rFonts w:ascii="Calibri" w:eastAsia="Times New Roman" w:hAnsi="Calibri" w:cs="Calibri"/>
          <w:sz w:val="24"/>
          <w:szCs w:val="24"/>
          <w:lang w:eastAsia="en-GB"/>
        </w:rPr>
        <w:t xml:space="preserve">This is </w:t>
      </w:r>
      <w:r w:rsidR="00015563" w:rsidRPr="0098720C">
        <w:rPr>
          <w:rFonts w:ascii="Calibri" w:eastAsia="Times New Roman" w:hAnsi="Calibri" w:cs="Calibri"/>
          <w:sz w:val="24"/>
          <w:szCs w:val="24"/>
          <w:lang w:eastAsia="en-GB"/>
        </w:rPr>
        <w:t xml:space="preserve">of </w:t>
      </w:r>
      <w:r w:rsidR="00E25DB2" w:rsidRPr="0098720C">
        <w:rPr>
          <w:rFonts w:ascii="Calibri" w:eastAsia="Times New Roman" w:hAnsi="Calibri" w:cs="Calibri"/>
          <w:sz w:val="24"/>
          <w:szCs w:val="24"/>
          <w:lang w:eastAsia="en-GB"/>
        </w:rPr>
        <w:t>particular</w:t>
      </w:r>
      <w:r w:rsidRPr="0098720C">
        <w:rPr>
          <w:rFonts w:ascii="Calibri" w:eastAsia="Times New Roman" w:hAnsi="Calibri" w:cs="Calibri"/>
          <w:sz w:val="24"/>
          <w:szCs w:val="24"/>
          <w:lang w:eastAsia="en-GB"/>
        </w:rPr>
        <w:t xml:space="preserve"> relevance since </w:t>
      </w:r>
      <w:r w:rsidR="005F1364" w:rsidRPr="0098720C">
        <w:rPr>
          <w:rFonts w:ascii="Calibri" w:eastAsia="Times New Roman" w:hAnsi="Calibri" w:cs="Calibri"/>
          <w:sz w:val="24"/>
          <w:szCs w:val="24"/>
          <w:lang w:eastAsia="en-GB"/>
        </w:rPr>
        <w:t xml:space="preserve">it </w:t>
      </w:r>
      <w:r w:rsidRPr="0098720C">
        <w:rPr>
          <w:rFonts w:ascii="Calibri" w:eastAsia="Times New Roman" w:hAnsi="Calibri" w:cs="Calibri"/>
          <w:sz w:val="24"/>
          <w:szCs w:val="24"/>
          <w:lang w:eastAsia="en-GB"/>
        </w:rPr>
        <w:t xml:space="preserve">has been suggested that </w:t>
      </w:r>
      <w:r w:rsidR="00E25DB2" w:rsidRPr="0098720C">
        <w:rPr>
          <w:rFonts w:ascii="Calibri" w:eastAsia="Times New Roman" w:hAnsi="Calibri" w:cs="Calibri"/>
          <w:sz w:val="24"/>
          <w:szCs w:val="24"/>
          <w:lang w:eastAsia="en-GB"/>
        </w:rPr>
        <w:t xml:space="preserve">the Directive attempts to apply </w:t>
      </w:r>
      <w:r w:rsidRPr="0098720C">
        <w:rPr>
          <w:rFonts w:ascii="Calibri" w:eastAsia="Times New Roman" w:hAnsi="Calibri" w:cs="Calibri"/>
          <w:sz w:val="24"/>
          <w:szCs w:val="24"/>
          <w:lang w:eastAsia="en-GB"/>
        </w:rPr>
        <w:t xml:space="preserve">a </w:t>
      </w:r>
      <w:r w:rsidR="00E25DB2" w:rsidRPr="0098720C">
        <w:rPr>
          <w:rFonts w:ascii="Calibri" w:eastAsia="Times New Roman" w:hAnsi="Calibri" w:cs="Calibri"/>
          <w:sz w:val="24"/>
          <w:szCs w:val="24"/>
          <w:lang w:eastAsia="en-GB"/>
        </w:rPr>
        <w:t>“</w:t>
      </w:r>
      <w:proofErr w:type="spellStart"/>
      <w:r w:rsidR="00E25DB2" w:rsidRPr="0098720C">
        <w:rPr>
          <w:rFonts w:ascii="Calibri" w:eastAsia="Times New Roman" w:hAnsi="Calibri" w:cs="Calibri"/>
          <w:sz w:val="24"/>
          <w:szCs w:val="24"/>
          <w:lang w:eastAsia="en-GB"/>
        </w:rPr>
        <w:t>mammalocentric</w:t>
      </w:r>
      <w:proofErr w:type="spellEnd"/>
      <w:r w:rsidR="00E25DB2" w:rsidRPr="0098720C">
        <w:rPr>
          <w:rFonts w:ascii="Calibri" w:eastAsia="Times New Roman" w:hAnsi="Calibri" w:cs="Calibri"/>
          <w:sz w:val="24"/>
          <w:szCs w:val="24"/>
          <w:lang w:eastAsia="en-GB"/>
        </w:rPr>
        <w:t>” approach</w:t>
      </w:r>
      <w:r w:rsidR="00015563"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to cephalopods</w:t>
      </w:r>
      <w:r w:rsidRPr="0098720C">
        <w:rPr>
          <w:rFonts w:ascii="Calibri" w:eastAsia="Times New Roman" w:hAnsi="Calibri" w:cs="Calibri"/>
          <w:sz w:val="24"/>
          <w:szCs w:val="24"/>
          <w:lang w:eastAsia="en-GB"/>
        </w:rPr>
        <w:t xml:space="preserve">. </w:t>
      </w:r>
      <w:r w:rsidRPr="0098720C">
        <w:rPr>
          <w:rFonts w:ascii="Calibri" w:eastAsia="Times New Roman" w:hAnsi="Calibri" w:cs="Calibri"/>
          <w:sz w:val="24"/>
          <w:szCs w:val="24"/>
          <w:lang w:eastAsia="en-GB"/>
        </w:rPr>
        <w:fldChar w:fldCharType="begin"/>
      </w:r>
      <w:r w:rsidR="00BF369A">
        <w:rPr>
          <w:rFonts w:ascii="Calibri" w:eastAsia="Times New Roman" w:hAnsi="Calibri" w:cs="Calibri"/>
          <w:sz w:val="24"/>
          <w:szCs w:val="24"/>
          <w:lang w:eastAsia="en-GB"/>
        </w:rPr>
        <w:instrText xml:space="preserve"> ADDIN EN.CITE &lt;EndNote&gt;&lt;Cite&gt;&lt;Author&gt;Nosengo&lt;/Author&gt;&lt;Year&gt;2011&lt;/Year&gt;&lt;RecNum&gt;1102&lt;/RecNum&gt;&lt;DisplayText&gt;&lt;style face="superscript"&gt;21&lt;/style&gt;&lt;/DisplayText&gt;&lt;record&gt;&lt;rec-number&gt;1102&lt;/rec-number&gt;&lt;foreign-keys&gt;&lt;key app="EN" db-id="02art5w2bw5vafex9psxzzfxfz55xs20efea" timestamp="1521297828"&gt;1102&lt;/key&gt;&lt;/foreign-keys&gt;&lt;ref-type name="Journal Article"&gt;17&lt;/ref-type&gt;&lt;contributors&gt;&lt;authors&gt;&lt;author&gt;Nosengo, N.&lt;/author&gt;&lt;/authors&gt;&lt;/contributors&gt;&lt;titles&gt;&lt;title&gt;European directive gets its tentacles into octopus research&lt;/title&gt;&lt;secondary-title&gt;Nature News&lt;/secondary-title&gt;&lt;/titles&gt;&lt;periodical&gt;&lt;full-title&gt;Nature News&lt;/full-title&gt;&lt;/periodical&gt;&lt;pages&gt;doi:10.1038/news.2011.229&lt;/pages&gt;&lt;volume&gt;12 April&lt;/volume&gt;&lt;reprint-edition&gt;Not in File&lt;/reprint-edition&gt;&lt;keywords&gt;&lt;keyword&gt;tentacles&lt;/keyword&gt;&lt;keyword&gt;OCTOPUS&lt;/keyword&gt;&lt;keyword&gt;Research&lt;/keyword&gt;&lt;/keywords&gt;&lt;dates&gt;&lt;year&gt;2011&lt;/year&gt;&lt;pub-dates&gt;&lt;date&gt;2011&lt;/date&gt;&lt;/pub-dates&gt;&lt;/dates&gt;&lt;label&gt;3931&lt;/label&gt;&lt;urls&gt;&lt;/urls&gt;&lt;/record&gt;&lt;/Cite&gt;&lt;/EndNote&gt;</w:instrText>
      </w:r>
      <w:r w:rsidRPr="0098720C">
        <w:rPr>
          <w:rFonts w:ascii="Calibri" w:eastAsia="Times New Roman" w:hAnsi="Calibri" w:cs="Calibri"/>
          <w:sz w:val="24"/>
          <w:szCs w:val="24"/>
          <w:lang w:eastAsia="en-GB"/>
        </w:rPr>
        <w:fldChar w:fldCharType="separate"/>
      </w:r>
      <w:r w:rsidR="00BF369A" w:rsidRPr="00BF369A">
        <w:rPr>
          <w:rFonts w:ascii="Calibri" w:eastAsia="Times New Roman" w:hAnsi="Calibri" w:cs="Calibri"/>
          <w:noProof/>
          <w:sz w:val="24"/>
          <w:szCs w:val="24"/>
          <w:vertAlign w:val="superscript"/>
          <w:lang w:eastAsia="en-GB"/>
        </w:rPr>
        <w:t>21</w:t>
      </w:r>
      <w:r w:rsidRPr="0098720C">
        <w:rPr>
          <w:rFonts w:ascii="Calibri" w:eastAsia="Times New Roman" w:hAnsi="Calibri" w:cs="Calibri"/>
          <w:sz w:val="24"/>
          <w:szCs w:val="24"/>
          <w:lang w:eastAsia="en-GB"/>
        </w:rPr>
        <w:fldChar w:fldCharType="end"/>
      </w:r>
      <w:r w:rsidR="006516B7" w:rsidRPr="0098720C">
        <w:rPr>
          <w:rFonts w:ascii="Calibri" w:eastAsia="Times New Roman" w:hAnsi="Calibri" w:cs="Calibri"/>
          <w:sz w:val="24"/>
          <w:szCs w:val="24"/>
          <w:lang w:eastAsia="en-GB"/>
        </w:rPr>
        <w:t xml:space="preserve"> </w:t>
      </w:r>
    </w:p>
    <w:p w14:paraId="459A6EB1" w14:textId="72DC7852" w:rsidR="002D519C" w:rsidRPr="0098720C" w:rsidRDefault="00E25DB2"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 xml:space="preserve">However, there are also negative factors to consider. </w:t>
      </w:r>
    </w:p>
    <w:p w14:paraId="32C31F44" w14:textId="28366155" w:rsidR="002D519C" w:rsidRPr="0098720C" w:rsidRDefault="005271ED"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The</w:t>
      </w:r>
      <w:r w:rsidR="002D519C" w:rsidRPr="0098720C">
        <w:rPr>
          <w:rFonts w:ascii="Calibri" w:eastAsia="Times New Roman" w:hAnsi="Calibri" w:cs="Calibri"/>
          <w:sz w:val="24"/>
          <w:szCs w:val="24"/>
          <w:lang w:eastAsia="en-GB"/>
        </w:rPr>
        <w:t xml:space="preserve"> PAS-C Survey </w:t>
      </w:r>
      <w:r w:rsidR="005F1364" w:rsidRPr="0098720C">
        <w:rPr>
          <w:rFonts w:ascii="Calibri" w:eastAsia="Times New Roman" w:hAnsi="Calibri" w:cs="Calibri"/>
          <w:sz w:val="24"/>
          <w:szCs w:val="24"/>
          <w:lang w:eastAsia="en-GB"/>
        </w:rPr>
        <w:t>was</w:t>
      </w:r>
      <w:r w:rsidR="002D519C" w:rsidRPr="0098720C">
        <w:rPr>
          <w:rFonts w:ascii="Calibri" w:eastAsia="Times New Roman" w:hAnsi="Calibri" w:cs="Calibri"/>
          <w:sz w:val="24"/>
          <w:szCs w:val="24"/>
          <w:lang w:eastAsia="en-GB"/>
        </w:rPr>
        <w:t xml:space="preserve"> based on a selected series of </w:t>
      </w:r>
      <w:r w:rsidR="00E25DB2" w:rsidRPr="0098720C">
        <w:rPr>
          <w:rFonts w:ascii="Calibri" w:eastAsia="Times New Roman" w:hAnsi="Calibri" w:cs="Calibri"/>
          <w:sz w:val="24"/>
          <w:szCs w:val="24"/>
          <w:lang w:eastAsia="en-GB"/>
        </w:rPr>
        <w:t>short scenarios to focus attention on the procedures used</w:t>
      </w:r>
      <w:r w:rsidR="00015563" w:rsidRPr="0098720C">
        <w:rPr>
          <w:rFonts w:ascii="Calibri" w:eastAsia="Times New Roman" w:hAnsi="Calibri" w:cs="Calibri"/>
          <w:sz w:val="24"/>
          <w:szCs w:val="24"/>
          <w:lang w:eastAsia="en-GB"/>
        </w:rPr>
        <w:t>,</w:t>
      </w:r>
      <w:r w:rsidR="00E25DB2" w:rsidRPr="0098720C">
        <w:rPr>
          <w:rFonts w:ascii="Calibri" w:eastAsia="Times New Roman" w:hAnsi="Calibri" w:cs="Calibri"/>
          <w:sz w:val="24"/>
          <w:szCs w:val="24"/>
          <w:lang w:eastAsia="en-GB"/>
        </w:rPr>
        <w:t xml:space="preserve"> and avoided including any justification so the judgement was based on the </w:t>
      </w:r>
      <w:r w:rsidR="00015563" w:rsidRPr="0098720C">
        <w:rPr>
          <w:rFonts w:ascii="Calibri" w:eastAsia="Times New Roman" w:hAnsi="Calibri" w:cs="Calibri"/>
          <w:sz w:val="24"/>
          <w:szCs w:val="24"/>
          <w:lang w:eastAsia="en-GB"/>
        </w:rPr>
        <w:t>scenario procedures</w:t>
      </w:r>
      <w:r w:rsidR="00E25DB2" w:rsidRPr="0098720C">
        <w:rPr>
          <w:rFonts w:ascii="Calibri" w:eastAsia="Times New Roman" w:hAnsi="Calibri" w:cs="Calibri"/>
          <w:sz w:val="24"/>
          <w:szCs w:val="24"/>
          <w:lang w:eastAsia="en-GB"/>
        </w:rPr>
        <w:t xml:space="preserve"> and not the </w:t>
      </w:r>
      <w:r w:rsidR="00015563" w:rsidRPr="0098720C">
        <w:rPr>
          <w:rFonts w:ascii="Calibri" w:eastAsia="Times New Roman" w:hAnsi="Calibri" w:cs="Calibri"/>
          <w:sz w:val="24"/>
          <w:szCs w:val="24"/>
          <w:lang w:eastAsia="en-GB"/>
        </w:rPr>
        <w:t xml:space="preserve">scientific or other justification. </w:t>
      </w:r>
      <w:r w:rsidR="006E28A8" w:rsidRPr="0098720C">
        <w:rPr>
          <w:rFonts w:ascii="Calibri" w:hAnsi="Calibri" w:cs="Calibri"/>
          <w:sz w:val="24"/>
          <w:szCs w:val="24"/>
        </w:rPr>
        <w:t xml:space="preserve"> Scenarios included in the survey were based on data derived from a non-systematic review of published </w:t>
      </w:r>
      <w:r w:rsidR="00850D9C" w:rsidRPr="0098720C">
        <w:rPr>
          <w:rFonts w:ascii="Calibri" w:hAnsi="Calibri" w:cs="Calibri"/>
          <w:sz w:val="24"/>
          <w:szCs w:val="24"/>
        </w:rPr>
        <w:t>works spanning from 1940 to 2014</w:t>
      </w:r>
      <w:r w:rsidR="006E28A8" w:rsidRPr="0098720C">
        <w:rPr>
          <w:rFonts w:ascii="Calibri" w:hAnsi="Calibri" w:cs="Calibri"/>
          <w:sz w:val="24"/>
          <w:szCs w:val="24"/>
        </w:rPr>
        <w:t xml:space="preserve"> that utilized cephalopods in studies including biochemistry, physiology, immunology, neuroscience, eco-toxicology, and behavioural sciences</w:t>
      </w:r>
      <w:r w:rsidR="009A5644" w:rsidRPr="0098720C">
        <w:rPr>
          <w:rFonts w:ascii="Calibri" w:hAnsi="Calibri" w:cs="Calibri"/>
          <w:sz w:val="24"/>
          <w:szCs w:val="24"/>
        </w:rPr>
        <w:t>.</w:t>
      </w:r>
      <w:r w:rsidR="00E25DB2" w:rsidRPr="0098720C">
        <w:rPr>
          <w:rFonts w:ascii="Calibri" w:eastAsia="Times New Roman" w:hAnsi="Calibri" w:cs="Calibri"/>
          <w:sz w:val="24"/>
          <w:szCs w:val="24"/>
          <w:lang w:eastAsia="en-GB"/>
        </w:rPr>
        <w:t xml:space="preserve"> </w:t>
      </w:r>
      <w:r w:rsidR="002D519C" w:rsidRPr="0098720C">
        <w:rPr>
          <w:rFonts w:ascii="Calibri" w:eastAsia="Times New Roman" w:hAnsi="Calibri" w:cs="Calibri"/>
          <w:sz w:val="24"/>
          <w:szCs w:val="24"/>
          <w:lang w:eastAsia="en-GB"/>
        </w:rPr>
        <w:t>The u</w:t>
      </w:r>
      <w:r w:rsidR="00E25DB2" w:rsidRPr="0098720C">
        <w:rPr>
          <w:rFonts w:ascii="Calibri" w:eastAsia="Times New Roman" w:hAnsi="Calibri" w:cs="Calibri"/>
          <w:sz w:val="24"/>
          <w:szCs w:val="24"/>
          <w:lang w:eastAsia="en-GB"/>
        </w:rPr>
        <w:t>s</w:t>
      </w:r>
      <w:r w:rsidR="002D519C" w:rsidRPr="0098720C">
        <w:rPr>
          <w:rFonts w:ascii="Calibri" w:eastAsia="Times New Roman" w:hAnsi="Calibri" w:cs="Calibri"/>
          <w:sz w:val="24"/>
          <w:szCs w:val="24"/>
          <w:lang w:eastAsia="en-GB"/>
        </w:rPr>
        <w:t>e</w:t>
      </w:r>
      <w:r w:rsidR="00E25DB2" w:rsidRPr="0098720C">
        <w:rPr>
          <w:rFonts w:ascii="Calibri" w:eastAsia="Times New Roman" w:hAnsi="Calibri" w:cs="Calibri"/>
          <w:sz w:val="24"/>
          <w:szCs w:val="24"/>
          <w:lang w:eastAsia="en-GB"/>
        </w:rPr>
        <w:t xml:space="preserve"> </w:t>
      </w:r>
      <w:r w:rsidR="00D7699F" w:rsidRPr="0098720C">
        <w:rPr>
          <w:rFonts w:ascii="Calibri" w:eastAsia="Times New Roman" w:hAnsi="Calibri" w:cs="Calibri"/>
          <w:sz w:val="24"/>
          <w:szCs w:val="24"/>
          <w:lang w:eastAsia="en-GB"/>
        </w:rPr>
        <w:t xml:space="preserve">of </w:t>
      </w:r>
      <w:r w:rsidR="002D519C" w:rsidRPr="0098720C">
        <w:rPr>
          <w:rFonts w:ascii="Calibri" w:eastAsia="Times New Roman" w:hAnsi="Calibri" w:cs="Calibri"/>
          <w:sz w:val="24"/>
          <w:szCs w:val="24"/>
          <w:lang w:eastAsia="en-GB"/>
        </w:rPr>
        <w:t>m</w:t>
      </w:r>
      <w:r w:rsidR="00E25DB2" w:rsidRPr="0098720C">
        <w:rPr>
          <w:rFonts w:ascii="Calibri" w:eastAsia="Times New Roman" w:hAnsi="Calibri" w:cs="Calibri"/>
          <w:sz w:val="24"/>
          <w:szCs w:val="24"/>
          <w:lang w:eastAsia="en-GB"/>
        </w:rPr>
        <w:t xml:space="preserve">ethods sections from </w:t>
      </w:r>
      <w:r w:rsidR="002D519C" w:rsidRPr="0098720C">
        <w:rPr>
          <w:rFonts w:ascii="Calibri" w:eastAsia="Times New Roman" w:hAnsi="Calibri" w:cs="Calibri"/>
          <w:sz w:val="24"/>
          <w:szCs w:val="24"/>
          <w:lang w:eastAsia="en-GB"/>
        </w:rPr>
        <w:t xml:space="preserve">published works </w:t>
      </w:r>
      <w:r w:rsidR="00E25DB2" w:rsidRPr="0098720C">
        <w:rPr>
          <w:rFonts w:ascii="Calibri" w:eastAsia="Times New Roman" w:hAnsi="Calibri" w:cs="Calibri"/>
          <w:sz w:val="24"/>
          <w:szCs w:val="24"/>
          <w:lang w:eastAsia="en-GB"/>
        </w:rPr>
        <w:t xml:space="preserve">publications was not considered practical </w:t>
      </w:r>
      <w:r w:rsidR="002D519C" w:rsidRPr="0098720C">
        <w:rPr>
          <w:rFonts w:ascii="Calibri" w:eastAsia="Times New Roman" w:hAnsi="Calibri" w:cs="Calibri"/>
          <w:sz w:val="24"/>
          <w:szCs w:val="24"/>
          <w:lang w:eastAsia="en-GB"/>
        </w:rPr>
        <w:t>for our aims</w:t>
      </w:r>
      <w:r w:rsidR="006E28A8" w:rsidRPr="0098720C">
        <w:rPr>
          <w:rFonts w:ascii="Calibri" w:eastAsia="Times New Roman" w:hAnsi="Calibri" w:cs="Calibri"/>
          <w:b/>
          <w:i/>
          <w:sz w:val="24"/>
          <w:szCs w:val="24"/>
          <w:lang w:eastAsia="en-GB"/>
        </w:rPr>
        <w:t xml:space="preserve"> </w:t>
      </w:r>
      <w:r w:rsidR="006E28A8" w:rsidRPr="0098720C">
        <w:rPr>
          <w:rFonts w:ascii="Calibri" w:eastAsia="Times New Roman" w:hAnsi="Calibri" w:cs="Calibri"/>
          <w:sz w:val="24"/>
          <w:szCs w:val="24"/>
          <w:lang w:eastAsia="en-GB"/>
        </w:rPr>
        <w:t xml:space="preserve">because of: </w:t>
      </w:r>
      <w:proofErr w:type="spellStart"/>
      <w:r w:rsidR="006E28A8" w:rsidRPr="0098720C">
        <w:rPr>
          <w:rFonts w:ascii="Calibri" w:eastAsia="Times New Roman" w:hAnsi="Calibri" w:cs="Calibri"/>
          <w:b/>
          <w:i/>
          <w:sz w:val="24"/>
          <w:szCs w:val="24"/>
          <w:lang w:eastAsia="en-GB"/>
        </w:rPr>
        <w:t>i</w:t>
      </w:r>
      <w:proofErr w:type="spellEnd"/>
      <w:r w:rsidR="008C0FAE" w:rsidRPr="0098720C">
        <w:rPr>
          <w:rFonts w:ascii="Calibri" w:eastAsia="Times New Roman" w:hAnsi="Calibri" w:cs="Calibri"/>
          <w:b/>
          <w:i/>
          <w:sz w:val="24"/>
          <w:szCs w:val="24"/>
          <w:lang w:eastAsia="en-GB"/>
        </w:rPr>
        <w:t>.</w:t>
      </w:r>
      <w:r w:rsidR="006E28A8" w:rsidRPr="0098720C">
        <w:rPr>
          <w:rFonts w:ascii="Calibri" w:eastAsia="Times New Roman" w:hAnsi="Calibri" w:cs="Calibri"/>
          <w:b/>
          <w:i/>
          <w:sz w:val="24"/>
          <w:szCs w:val="24"/>
          <w:lang w:eastAsia="en-GB"/>
        </w:rPr>
        <w:t xml:space="preserve"> </w:t>
      </w:r>
      <w:r w:rsidR="006E28A8" w:rsidRPr="0098720C">
        <w:rPr>
          <w:rFonts w:ascii="Calibri" w:eastAsia="Times New Roman" w:hAnsi="Calibri" w:cs="Calibri"/>
          <w:sz w:val="24"/>
          <w:szCs w:val="24"/>
          <w:lang w:eastAsia="en-GB"/>
        </w:rPr>
        <w:t>the</w:t>
      </w:r>
      <w:r w:rsidR="00034FA3" w:rsidRPr="0098720C">
        <w:rPr>
          <w:rFonts w:ascii="Calibri" w:eastAsia="Times New Roman" w:hAnsi="Calibri" w:cs="Calibri"/>
          <w:sz w:val="24"/>
          <w:szCs w:val="24"/>
          <w:lang w:eastAsia="en-GB"/>
        </w:rPr>
        <w:t xml:space="preserve"> </w:t>
      </w:r>
      <w:r w:rsidR="002D519C" w:rsidRPr="0098720C">
        <w:rPr>
          <w:rFonts w:ascii="Calibri" w:eastAsia="Times New Roman" w:hAnsi="Calibri" w:cs="Calibri"/>
          <w:sz w:val="24"/>
          <w:szCs w:val="24"/>
          <w:lang w:eastAsia="en-GB"/>
        </w:rPr>
        <w:t xml:space="preserve">need </w:t>
      </w:r>
      <w:r w:rsidR="006E28A8" w:rsidRPr="0098720C">
        <w:rPr>
          <w:rFonts w:ascii="Calibri" w:eastAsia="Times New Roman" w:hAnsi="Calibri" w:cs="Calibri"/>
          <w:sz w:val="24"/>
          <w:szCs w:val="24"/>
          <w:lang w:eastAsia="en-GB"/>
        </w:rPr>
        <w:t>for</w:t>
      </w:r>
      <w:r w:rsidR="008C0FAE" w:rsidRPr="0098720C">
        <w:rPr>
          <w:rFonts w:ascii="Calibri" w:eastAsia="Times New Roman" w:hAnsi="Calibri" w:cs="Calibri"/>
          <w:sz w:val="24"/>
          <w:szCs w:val="24"/>
          <w:lang w:eastAsia="en-GB"/>
        </w:rPr>
        <w:t xml:space="preserve"> </w:t>
      </w:r>
      <w:r w:rsidR="006E28A8" w:rsidRPr="0098720C">
        <w:rPr>
          <w:rFonts w:ascii="Calibri" w:eastAsia="Times New Roman" w:hAnsi="Calibri" w:cs="Calibri"/>
          <w:sz w:val="24"/>
          <w:szCs w:val="24"/>
          <w:lang w:eastAsia="en-GB"/>
        </w:rPr>
        <w:t>extensive</w:t>
      </w:r>
      <w:r w:rsidR="006516B7"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copyright</w:t>
      </w:r>
      <w:r w:rsidR="002D519C" w:rsidRPr="0098720C">
        <w:rPr>
          <w:rFonts w:ascii="Calibri" w:eastAsia="Times New Roman" w:hAnsi="Calibri" w:cs="Calibri"/>
          <w:sz w:val="24"/>
          <w:szCs w:val="24"/>
          <w:lang w:eastAsia="en-GB"/>
        </w:rPr>
        <w:t xml:space="preserve"> clearance, </w:t>
      </w:r>
      <w:r w:rsidR="00034FA3" w:rsidRPr="0098720C">
        <w:rPr>
          <w:rFonts w:ascii="Calibri" w:eastAsia="Times New Roman" w:hAnsi="Calibri" w:cs="Calibri"/>
          <w:b/>
          <w:i/>
          <w:sz w:val="24"/>
          <w:szCs w:val="24"/>
          <w:lang w:eastAsia="en-GB"/>
        </w:rPr>
        <w:t>ii.</w:t>
      </w:r>
      <w:r w:rsidR="00034FA3"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 xml:space="preserve">respondents recognising the </w:t>
      </w:r>
      <w:r w:rsidR="002D519C" w:rsidRPr="0098720C">
        <w:rPr>
          <w:rFonts w:ascii="Calibri" w:eastAsia="Times New Roman" w:hAnsi="Calibri" w:cs="Calibri"/>
          <w:sz w:val="24"/>
          <w:szCs w:val="24"/>
          <w:lang w:eastAsia="en-GB"/>
        </w:rPr>
        <w:t xml:space="preserve">original </w:t>
      </w:r>
      <w:r w:rsidR="00E25DB2" w:rsidRPr="0098720C">
        <w:rPr>
          <w:rFonts w:ascii="Calibri" w:eastAsia="Times New Roman" w:hAnsi="Calibri" w:cs="Calibri"/>
          <w:sz w:val="24"/>
          <w:szCs w:val="24"/>
          <w:lang w:eastAsia="en-GB"/>
        </w:rPr>
        <w:t>paper</w:t>
      </w:r>
      <w:r w:rsidR="00034FA3"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 xml:space="preserve">and </w:t>
      </w:r>
      <w:r w:rsidR="006E28A8" w:rsidRPr="0098720C">
        <w:rPr>
          <w:rFonts w:ascii="Calibri" w:eastAsia="Times New Roman" w:hAnsi="Calibri" w:cs="Calibri"/>
          <w:sz w:val="24"/>
          <w:szCs w:val="24"/>
          <w:lang w:eastAsia="en-GB"/>
        </w:rPr>
        <w:t>hence</w:t>
      </w:r>
      <w:r w:rsidR="00034FA3"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being influenced by the authorship</w:t>
      </w:r>
      <w:r w:rsidR="005841EA" w:rsidRPr="0098720C">
        <w:rPr>
          <w:rFonts w:ascii="Calibri" w:eastAsia="Times New Roman" w:hAnsi="Calibri" w:cs="Calibri"/>
          <w:sz w:val="24"/>
          <w:szCs w:val="24"/>
          <w:lang w:eastAsia="en-GB"/>
        </w:rPr>
        <w:t xml:space="preserve">, </w:t>
      </w:r>
      <w:r w:rsidR="006E28A8" w:rsidRPr="0098720C">
        <w:rPr>
          <w:rFonts w:ascii="Calibri" w:eastAsia="Times New Roman" w:hAnsi="Calibri" w:cs="Calibri"/>
          <w:b/>
          <w:i/>
          <w:sz w:val="24"/>
          <w:szCs w:val="24"/>
          <w:lang w:eastAsia="en-GB"/>
        </w:rPr>
        <w:t>iii</w:t>
      </w:r>
      <w:r w:rsidR="006E28A8" w:rsidRPr="0098720C">
        <w:rPr>
          <w:rFonts w:ascii="Calibri" w:eastAsia="Times New Roman" w:hAnsi="Calibri" w:cs="Calibri"/>
          <w:sz w:val="24"/>
          <w:szCs w:val="24"/>
          <w:lang w:eastAsia="en-GB"/>
        </w:rPr>
        <w:t>.</w:t>
      </w:r>
      <w:r w:rsidR="008C0FAE" w:rsidRPr="0098720C">
        <w:rPr>
          <w:rFonts w:ascii="Calibri" w:eastAsia="Times New Roman" w:hAnsi="Calibri" w:cs="Calibri"/>
          <w:sz w:val="24"/>
          <w:szCs w:val="24"/>
          <w:lang w:eastAsia="en-GB"/>
        </w:rPr>
        <w:t xml:space="preserve"> </w:t>
      </w:r>
      <w:r w:rsidR="006E28A8" w:rsidRPr="0098720C">
        <w:rPr>
          <w:rFonts w:ascii="Calibri" w:eastAsia="Times New Roman" w:hAnsi="Calibri" w:cs="Calibri"/>
          <w:sz w:val="24"/>
          <w:szCs w:val="24"/>
          <w:lang w:eastAsia="en-GB"/>
        </w:rPr>
        <w:t xml:space="preserve">the length of many methods sections </w:t>
      </w:r>
      <w:r w:rsidR="00BA7D66" w:rsidRPr="0098720C">
        <w:rPr>
          <w:rFonts w:ascii="Calibri" w:eastAsia="Times New Roman" w:hAnsi="Calibri" w:cs="Calibri"/>
          <w:sz w:val="24"/>
          <w:szCs w:val="24"/>
          <w:lang w:eastAsia="en-GB"/>
        </w:rPr>
        <w:t>would make the time required to complete the survey impractical.</w:t>
      </w:r>
      <w:r w:rsidR="00E25DB2" w:rsidRPr="0098720C">
        <w:rPr>
          <w:rFonts w:ascii="Calibri" w:eastAsia="Times New Roman" w:hAnsi="Calibri" w:cs="Calibri"/>
          <w:sz w:val="24"/>
          <w:szCs w:val="24"/>
          <w:lang w:eastAsia="en-GB"/>
        </w:rPr>
        <w:t xml:space="preserve"> We </w:t>
      </w:r>
      <w:r w:rsidR="00034FA3" w:rsidRPr="0098720C">
        <w:rPr>
          <w:rFonts w:ascii="Calibri" w:eastAsia="Times New Roman" w:hAnsi="Calibri" w:cs="Calibri"/>
          <w:sz w:val="24"/>
          <w:szCs w:val="24"/>
          <w:lang w:eastAsia="en-GB"/>
        </w:rPr>
        <w:t xml:space="preserve">are aware </w:t>
      </w:r>
      <w:r w:rsidR="00E25DB2" w:rsidRPr="0098720C">
        <w:rPr>
          <w:rFonts w:ascii="Calibri" w:eastAsia="Times New Roman" w:hAnsi="Calibri" w:cs="Calibri"/>
          <w:sz w:val="24"/>
          <w:szCs w:val="24"/>
          <w:lang w:eastAsia="en-GB"/>
        </w:rPr>
        <w:t>that the amount of information given in the scenarios is limited</w:t>
      </w:r>
      <w:r w:rsidR="00034FA3" w:rsidRPr="0098720C">
        <w:rPr>
          <w:rFonts w:ascii="Calibri" w:eastAsia="Times New Roman" w:hAnsi="Calibri" w:cs="Calibri"/>
          <w:sz w:val="24"/>
          <w:szCs w:val="24"/>
          <w:lang w:eastAsia="en-GB"/>
        </w:rPr>
        <w:t>; however</w:t>
      </w:r>
      <w:r w:rsidR="002D519C" w:rsidRPr="0098720C">
        <w:rPr>
          <w:rFonts w:ascii="Calibri" w:eastAsia="Times New Roman" w:hAnsi="Calibri" w:cs="Calibri"/>
          <w:sz w:val="24"/>
          <w:szCs w:val="24"/>
          <w:lang w:eastAsia="en-GB"/>
        </w:rPr>
        <w:t>,</w:t>
      </w:r>
      <w:r w:rsidR="00E25DB2" w:rsidRPr="0098720C">
        <w:rPr>
          <w:rFonts w:ascii="Calibri" w:eastAsia="Times New Roman" w:hAnsi="Calibri" w:cs="Calibri"/>
          <w:sz w:val="24"/>
          <w:szCs w:val="24"/>
          <w:lang w:eastAsia="en-GB"/>
        </w:rPr>
        <w:t xml:space="preserve"> the </w:t>
      </w:r>
      <w:r w:rsidR="00034FA3" w:rsidRPr="0098720C">
        <w:rPr>
          <w:rFonts w:ascii="Calibri" w:eastAsia="Times New Roman" w:hAnsi="Calibri" w:cs="Calibri"/>
          <w:sz w:val="24"/>
          <w:szCs w:val="24"/>
          <w:lang w:eastAsia="en-GB"/>
        </w:rPr>
        <w:t xml:space="preserve">outcomes </w:t>
      </w:r>
      <w:r w:rsidR="00E25DB2" w:rsidRPr="0098720C">
        <w:rPr>
          <w:rFonts w:ascii="Calibri" w:eastAsia="Times New Roman" w:hAnsi="Calibri" w:cs="Calibri"/>
          <w:sz w:val="24"/>
          <w:szCs w:val="24"/>
          <w:lang w:eastAsia="en-GB"/>
        </w:rPr>
        <w:t xml:space="preserve">indicate that this was sufficient to reach a decision as overall scores in the “unable to decide” </w:t>
      </w:r>
      <w:r w:rsidR="00BA7D66" w:rsidRPr="0098720C">
        <w:rPr>
          <w:rFonts w:ascii="Calibri" w:eastAsia="Times New Roman" w:hAnsi="Calibri" w:cs="Calibri"/>
          <w:sz w:val="24"/>
          <w:szCs w:val="24"/>
          <w:lang w:eastAsia="en-GB"/>
        </w:rPr>
        <w:t xml:space="preserve">category </w:t>
      </w:r>
      <w:r w:rsidR="00E25DB2" w:rsidRPr="0098720C">
        <w:rPr>
          <w:rFonts w:ascii="Calibri" w:eastAsia="Times New Roman" w:hAnsi="Calibri" w:cs="Calibri"/>
          <w:sz w:val="24"/>
          <w:szCs w:val="24"/>
          <w:lang w:eastAsia="en-GB"/>
        </w:rPr>
        <w:t xml:space="preserve">were low. </w:t>
      </w:r>
    </w:p>
    <w:p w14:paraId="3FD8E78A" w14:textId="20F379E4" w:rsidR="00034FA3" w:rsidRPr="0098720C" w:rsidRDefault="00E25DB2"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The</w:t>
      </w:r>
      <w:r w:rsidR="00074B8C">
        <w:rPr>
          <w:rFonts w:ascii="Calibri" w:eastAsia="Times New Roman" w:hAnsi="Calibri" w:cs="Calibri"/>
          <w:sz w:val="24"/>
          <w:szCs w:val="24"/>
          <w:lang w:eastAsia="en-GB"/>
        </w:rPr>
        <w:t xml:space="preserve"> </w:t>
      </w:r>
      <w:r w:rsidR="007A5EB7">
        <w:rPr>
          <w:rFonts w:ascii="Calibri" w:eastAsia="Times New Roman" w:hAnsi="Calibri" w:cs="Calibri"/>
          <w:sz w:val="24"/>
          <w:szCs w:val="24"/>
          <w:lang w:eastAsia="en-GB"/>
        </w:rPr>
        <w:t xml:space="preserve">survey </w:t>
      </w:r>
      <w:r w:rsidRPr="0098720C">
        <w:rPr>
          <w:rFonts w:ascii="Calibri" w:eastAsia="Times New Roman" w:hAnsi="Calibri" w:cs="Calibri"/>
          <w:sz w:val="24"/>
          <w:szCs w:val="24"/>
          <w:lang w:eastAsia="en-GB"/>
        </w:rPr>
        <w:t xml:space="preserve">outcomes are </w:t>
      </w:r>
      <w:r w:rsidR="007A5EB7">
        <w:rPr>
          <w:rFonts w:ascii="Calibri" w:eastAsia="Times New Roman" w:hAnsi="Calibri" w:cs="Calibri"/>
          <w:sz w:val="24"/>
          <w:szCs w:val="24"/>
          <w:lang w:eastAsia="en-GB"/>
        </w:rPr>
        <w:t xml:space="preserve">obviously </w:t>
      </w:r>
      <w:r w:rsidRPr="0098720C">
        <w:rPr>
          <w:rFonts w:ascii="Calibri" w:eastAsia="Times New Roman" w:hAnsi="Calibri" w:cs="Calibri"/>
          <w:sz w:val="24"/>
          <w:szCs w:val="24"/>
          <w:lang w:eastAsia="en-GB"/>
        </w:rPr>
        <w:t>dependent on the respondents</w:t>
      </w:r>
      <w:r w:rsidR="007A5EB7">
        <w:rPr>
          <w:rFonts w:ascii="Calibri" w:eastAsia="Times New Roman" w:hAnsi="Calibri" w:cs="Calibri"/>
          <w:sz w:val="24"/>
          <w:szCs w:val="24"/>
          <w:lang w:eastAsia="en-GB"/>
        </w:rPr>
        <w:t>. However,</w:t>
      </w:r>
      <w:r w:rsidRPr="0098720C">
        <w:rPr>
          <w:rFonts w:ascii="Calibri" w:eastAsia="Times New Roman" w:hAnsi="Calibri" w:cs="Calibri"/>
          <w:sz w:val="24"/>
          <w:szCs w:val="24"/>
          <w:lang w:eastAsia="en-GB"/>
        </w:rPr>
        <w:t xml:space="preserve"> </w:t>
      </w:r>
      <w:r w:rsidR="007A5EB7">
        <w:rPr>
          <w:rFonts w:ascii="Calibri" w:eastAsia="Times New Roman" w:hAnsi="Calibri" w:cs="Calibri"/>
          <w:sz w:val="24"/>
          <w:szCs w:val="24"/>
          <w:lang w:eastAsia="en-GB"/>
        </w:rPr>
        <w:t>the respondents</w:t>
      </w:r>
      <w:r w:rsidR="00880C3D">
        <w:rPr>
          <w:rFonts w:ascii="Calibri" w:eastAsia="Times New Roman" w:hAnsi="Calibri" w:cs="Calibri"/>
          <w:sz w:val="24"/>
          <w:szCs w:val="24"/>
          <w:lang w:eastAsia="en-GB"/>
        </w:rPr>
        <w:t xml:space="preserve"> </w:t>
      </w:r>
      <w:r w:rsidR="00015563" w:rsidRPr="0098720C">
        <w:rPr>
          <w:rFonts w:ascii="Calibri" w:eastAsia="Times New Roman" w:hAnsi="Calibri" w:cs="Calibri"/>
          <w:sz w:val="24"/>
          <w:szCs w:val="24"/>
          <w:lang w:eastAsia="en-GB"/>
        </w:rPr>
        <w:t>are</w:t>
      </w:r>
      <w:r w:rsidRPr="0098720C">
        <w:rPr>
          <w:rFonts w:ascii="Calibri" w:eastAsia="Times New Roman" w:hAnsi="Calibri" w:cs="Calibri"/>
          <w:sz w:val="24"/>
          <w:szCs w:val="24"/>
          <w:lang w:eastAsia="en-GB"/>
        </w:rPr>
        <w:t xml:space="preserve"> </w:t>
      </w:r>
      <w:r w:rsidR="007A5EB7">
        <w:rPr>
          <w:rFonts w:ascii="Calibri" w:eastAsia="Times New Roman" w:hAnsi="Calibri" w:cs="Calibri"/>
          <w:sz w:val="24"/>
          <w:szCs w:val="24"/>
          <w:lang w:eastAsia="en-GB"/>
        </w:rPr>
        <w:t xml:space="preserve">a </w:t>
      </w:r>
      <w:r w:rsidRPr="0098720C">
        <w:rPr>
          <w:rFonts w:ascii="Calibri" w:eastAsia="Times New Roman" w:hAnsi="Calibri" w:cs="Calibri"/>
          <w:sz w:val="24"/>
          <w:szCs w:val="24"/>
          <w:lang w:eastAsia="en-GB"/>
        </w:rPr>
        <w:t xml:space="preserve">self-selecting sample of a population (the COST </w:t>
      </w:r>
      <w:r w:rsidR="002D519C" w:rsidRPr="0098720C">
        <w:rPr>
          <w:rFonts w:ascii="Calibri" w:eastAsia="Times New Roman" w:hAnsi="Calibri" w:cs="Calibri"/>
          <w:sz w:val="24"/>
          <w:szCs w:val="24"/>
          <w:lang w:eastAsia="en-GB"/>
        </w:rPr>
        <w:t xml:space="preserve">Action </w:t>
      </w:r>
      <w:r w:rsidRPr="0098720C">
        <w:rPr>
          <w:rFonts w:ascii="Calibri" w:eastAsia="Times New Roman" w:hAnsi="Calibri" w:cs="Calibri"/>
          <w:sz w:val="24"/>
          <w:szCs w:val="24"/>
          <w:lang w:eastAsia="en-GB"/>
        </w:rPr>
        <w:t xml:space="preserve">FA1301 </w:t>
      </w:r>
      <w:r w:rsidR="004620A1">
        <w:rPr>
          <w:rFonts w:ascii="Calibri" w:eastAsia="Times New Roman" w:hAnsi="Calibri" w:cs="Calibri"/>
          <w:sz w:val="24"/>
          <w:szCs w:val="24"/>
          <w:lang w:eastAsia="en-GB"/>
        </w:rPr>
        <w:t>participants</w:t>
      </w:r>
      <w:r w:rsidRPr="0098720C">
        <w:rPr>
          <w:rFonts w:ascii="Calibri" w:eastAsia="Times New Roman" w:hAnsi="Calibri" w:cs="Calibri"/>
          <w:sz w:val="24"/>
          <w:szCs w:val="24"/>
          <w:lang w:eastAsia="en-GB"/>
        </w:rPr>
        <w:t>) whom it is assumed are a representative sample of the EU cephalopod research community.</w:t>
      </w:r>
      <w:r w:rsidR="004620A1">
        <w:rPr>
          <w:rFonts w:ascii="Calibri" w:eastAsia="Times New Roman" w:hAnsi="Calibri" w:cs="Calibri"/>
          <w:sz w:val="24"/>
          <w:szCs w:val="24"/>
          <w:lang w:eastAsia="en-GB"/>
        </w:rPr>
        <w:t xml:space="preserve"> </w:t>
      </w:r>
      <w:r w:rsidR="004620A1" w:rsidRPr="004620A1">
        <w:rPr>
          <w:rFonts w:ascii="Calibri" w:hAnsi="Calibri"/>
          <w:iCs/>
        </w:rPr>
        <w:t>We recognise that the respondents comprise a number of sub-groups (</w:t>
      </w:r>
      <w:r w:rsidR="004620A1" w:rsidRPr="00C96262">
        <w:rPr>
          <w:rFonts w:ascii="Calibri" w:hAnsi="Calibri"/>
          <w:b/>
          <w:iCs/>
        </w:rPr>
        <w:t>Supplementary Tables 1 and 2</w:t>
      </w:r>
      <w:r w:rsidR="004620A1" w:rsidRPr="004620A1">
        <w:rPr>
          <w:rFonts w:ascii="Calibri" w:hAnsi="Calibri"/>
          <w:iCs/>
        </w:rPr>
        <w:t>) which it was not possible to analyse separately because of the sub-group sizes.  However, we used a median split for the ma</w:t>
      </w:r>
      <w:r w:rsidR="008B49AA">
        <w:rPr>
          <w:rFonts w:ascii="Calibri" w:hAnsi="Calibri"/>
          <w:iCs/>
        </w:rPr>
        <w:t>in</w:t>
      </w:r>
      <w:r w:rsidR="004620A1" w:rsidRPr="004620A1">
        <w:rPr>
          <w:rFonts w:ascii="Calibri" w:hAnsi="Calibri"/>
          <w:iCs/>
        </w:rPr>
        <w:t xml:space="preserve"> sub-groups (age, gender, PhD, cephalopod experience and publications) and this did not reveal any major differences in overall assessment of the </w:t>
      </w:r>
      <w:proofErr w:type="gramStart"/>
      <w:r w:rsidR="004620A1" w:rsidRPr="004620A1">
        <w:rPr>
          <w:rFonts w:ascii="Calibri" w:hAnsi="Calibri"/>
          <w:iCs/>
        </w:rPr>
        <w:t>scenarios</w:t>
      </w:r>
      <w:proofErr w:type="gramEnd"/>
      <w:r w:rsidR="004620A1" w:rsidRPr="004620A1">
        <w:rPr>
          <w:rFonts w:ascii="Calibri" w:hAnsi="Calibri"/>
          <w:iCs/>
        </w:rPr>
        <w:t xml:space="preserve"> but this analysis may not have sufficient resolution to identify more </w:t>
      </w:r>
      <w:r w:rsidR="004620A1" w:rsidRPr="004620A1">
        <w:rPr>
          <w:rFonts w:ascii="Calibri" w:hAnsi="Calibri"/>
          <w:iCs/>
        </w:rPr>
        <w:lastRenderedPageBreak/>
        <w:t>subtle differences.</w:t>
      </w:r>
      <w:r w:rsidRPr="004620A1">
        <w:rPr>
          <w:rFonts w:ascii="Calibri" w:eastAsia="Times New Roman" w:hAnsi="Calibri" w:cs="Calibri"/>
          <w:sz w:val="24"/>
          <w:szCs w:val="24"/>
          <w:lang w:eastAsia="en-GB"/>
        </w:rPr>
        <w:t xml:space="preserve"> </w:t>
      </w:r>
      <w:r w:rsidRPr="0098720C">
        <w:rPr>
          <w:rFonts w:ascii="Calibri" w:eastAsia="Times New Roman" w:hAnsi="Calibri" w:cs="Calibri"/>
          <w:sz w:val="24"/>
          <w:szCs w:val="24"/>
          <w:lang w:eastAsia="en-GB"/>
        </w:rPr>
        <w:t>The answers given by the respondents assume diligence (e.g.</w:t>
      </w:r>
      <w:r w:rsidR="002D519C"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reading the Guidance notes) and honesty (e.g.</w:t>
      </w:r>
      <w:r w:rsidR="002D519C"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giving an independent view) with participants needing to be sufficiently altruistic to spend </w:t>
      </w:r>
      <w:r w:rsidR="00034FA3" w:rsidRPr="0098720C">
        <w:rPr>
          <w:rFonts w:ascii="Calibri" w:eastAsia="Times New Roman" w:hAnsi="Calibri" w:cs="Calibri"/>
          <w:sz w:val="24"/>
          <w:szCs w:val="24"/>
          <w:lang w:eastAsia="en-GB"/>
        </w:rPr>
        <w:t>about a couple of hours</w:t>
      </w:r>
      <w:r w:rsidRPr="0098720C">
        <w:rPr>
          <w:rFonts w:ascii="Calibri" w:eastAsia="Times New Roman" w:hAnsi="Calibri" w:cs="Calibri"/>
          <w:sz w:val="24"/>
          <w:szCs w:val="24"/>
          <w:lang w:eastAsia="en-GB"/>
        </w:rPr>
        <w:t xml:space="preserve"> to complete the survey. By not selecting only “experts” to participate, the responses will depend on the respondents’ knowledge and understanding of the Directive</w:t>
      </w:r>
      <w:r w:rsidR="00034FA3" w:rsidRPr="0098720C">
        <w:rPr>
          <w:rFonts w:ascii="Calibri" w:eastAsia="Times New Roman" w:hAnsi="Calibri" w:cs="Calibri"/>
          <w:sz w:val="24"/>
          <w:szCs w:val="24"/>
          <w:lang w:eastAsia="en-GB"/>
        </w:rPr>
        <w:t xml:space="preserve">, </w:t>
      </w:r>
      <w:r w:rsidR="0090010F" w:rsidRPr="0098720C">
        <w:rPr>
          <w:rFonts w:ascii="Calibri" w:eastAsia="Times New Roman" w:hAnsi="Calibri" w:cs="Calibri"/>
          <w:sz w:val="24"/>
          <w:szCs w:val="24"/>
          <w:lang w:eastAsia="en-GB"/>
        </w:rPr>
        <w:t xml:space="preserve">knowledge </w:t>
      </w:r>
      <w:r w:rsidR="00034FA3" w:rsidRPr="0098720C">
        <w:rPr>
          <w:rFonts w:ascii="Calibri" w:eastAsia="Times New Roman" w:hAnsi="Calibri" w:cs="Calibri"/>
          <w:sz w:val="24"/>
          <w:szCs w:val="24"/>
          <w:lang w:eastAsia="en-GB"/>
        </w:rPr>
        <w:t>of some basic biology rel</w:t>
      </w:r>
      <w:r w:rsidR="00015563" w:rsidRPr="0098720C">
        <w:rPr>
          <w:rFonts w:ascii="Calibri" w:eastAsia="Times New Roman" w:hAnsi="Calibri" w:cs="Calibri"/>
          <w:sz w:val="24"/>
          <w:szCs w:val="24"/>
          <w:lang w:eastAsia="en-GB"/>
        </w:rPr>
        <w:t xml:space="preserve">evant </w:t>
      </w:r>
      <w:r w:rsidR="00034FA3" w:rsidRPr="0098720C">
        <w:rPr>
          <w:rFonts w:ascii="Calibri" w:eastAsia="Times New Roman" w:hAnsi="Calibri" w:cs="Calibri"/>
          <w:sz w:val="24"/>
          <w:szCs w:val="24"/>
          <w:lang w:eastAsia="en-GB"/>
        </w:rPr>
        <w:t xml:space="preserve">to each cephalopod species, </w:t>
      </w:r>
      <w:r w:rsidR="009A5644" w:rsidRPr="0098720C">
        <w:rPr>
          <w:rFonts w:ascii="Calibri" w:eastAsia="Times New Roman" w:hAnsi="Calibri" w:cs="Calibri"/>
          <w:sz w:val="24"/>
          <w:szCs w:val="24"/>
          <w:lang w:eastAsia="en-GB"/>
        </w:rPr>
        <w:t>comprehending</w:t>
      </w:r>
      <w:r w:rsidR="00034FA3" w:rsidRPr="0098720C">
        <w:rPr>
          <w:rFonts w:ascii="Calibri" w:eastAsia="Times New Roman" w:hAnsi="Calibri" w:cs="Calibri"/>
          <w:sz w:val="24"/>
          <w:szCs w:val="24"/>
          <w:lang w:eastAsia="en-GB"/>
        </w:rPr>
        <w:t xml:space="preserve"> the experimental </w:t>
      </w:r>
      <w:r w:rsidR="009A5644" w:rsidRPr="0098720C">
        <w:rPr>
          <w:rFonts w:ascii="Calibri" w:eastAsia="Times New Roman" w:hAnsi="Calibri" w:cs="Calibri"/>
          <w:sz w:val="24"/>
          <w:szCs w:val="24"/>
          <w:lang w:eastAsia="en-GB"/>
        </w:rPr>
        <w:t>methods</w:t>
      </w:r>
      <w:r w:rsidR="00034FA3" w:rsidRPr="0098720C">
        <w:rPr>
          <w:rFonts w:ascii="Calibri" w:eastAsia="Times New Roman" w:hAnsi="Calibri" w:cs="Calibri"/>
          <w:sz w:val="24"/>
          <w:szCs w:val="24"/>
          <w:lang w:eastAsia="en-GB"/>
        </w:rPr>
        <w:t xml:space="preserve"> in </w:t>
      </w:r>
      <w:r w:rsidRPr="0098720C">
        <w:rPr>
          <w:rFonts w:ascii="Calibri" w:eastAsia="Times New Roman" w:hAnsi="Calibri" w:cs="Calibri"/>
          <w:sz w:val="24"/>
          <w:szCs w:val="24"/>
          <w:lang w:eastAsia="en-GB"/>
        </w:rPr>
        <w:t>scenarios, their level of relevant expertise and possibly their “emotional” response to the scenario (e.g.</w:t>
      </w:r>
      <w:r w:rsidR="002D519C"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descriptions of surgical procedures may be challenging for researchers who may only be involved in behavioural studies).</w:t>
      </w:r>
      <w:r w:rsidR="006516B7" w:rsidRPr="0098720C">
        <w:rPr>
          <w:rFonts w:ascii="Calibri" w:eastAsia="Times New Roman" w:hAnsi="Calibri" w:cs="Calibri"/>
          <w:sz w:val="24"/>
          <w:szCs w:val="24"/>
          <w:lang w:eastAsia="en-GB"/>
        </w:rPr>
        <w:t xml:space="preserve"> </w:t>
      </w:r>
      <w:r w:rsidRPr="0098720C">
        <w:rPr>
          <w:rFonts w:ascii="Calibri" w:eastAsia="Times New Roman" w:hAnsi="Calibri" w:cs="Calibri"/>
          <w:sz w:val="24"/>
          <w:szCs w:val="24"/>
          <w:lang w:eastAsia="en-GB"/>
        </w:rPr>
        <w:t xml:space="preserve">In </w:t>
      </w:r>
      <w:proofErr w:type="gramStart"/>
      <w:r w:rsidR="00034FA3" w:rsidRPr="0098720C">
        <w:rPr>
          <w:rFonts w:ascii="Calibri" w:eastAsia="Times New Roman" w:hAnsi="Calibri" w:cs="Calibri"/>
          <w:sz w:val="24"/>
          <w:szCs w:val="24"/>
          <w:lang w:eastAsia="en-GB"/>
        </w:rPr>
        <w:t xml:space="preserve">deriving </w:t>
      </w:r>
      <w:r w:rsidRPr="0098720C">
        <w:rPr>
          <w:rFonts w:ascii="Calibri" w:eastAsia="Times New Roman" w:hAnsi="Calibri" w:cs="Calibri"/>
          <w:sz w:val="24"/>
          <w:szCs w:val="24"/>
          <w:lang w:eastAsia="en-GB"/>
        </w:rPr>
        <w:t xml:space="preserve"> the</w:t>
      </w:r>
      <w:proofErr w:type="gramEnd"/>
      <w:r w:rsidRPr="0098720C">
        <w:rPr>
          <w:rFonts w:ascii="Calibri" w:eastAsia="Times New Roman" w:hAnsi="Calibri" w:cs="Calibri"/>
          <w:sz w:val="24"/>
          <w:szCs w:val="24"/>
          <w:lang w:eastAsia="en-GB"/>
        </w:rPr>
        <w:t xml:space="preserve"> overall severity assignments</w:t>
      </w:r>
      <w:r w:rsidR="00034FA3"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objective criteria have been used based on the survey responses</w:t>
      </w:r>
      <w:r w:rsidR="002D519C"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but the process by which individual respondents reached their assessments </w:t>
      </w:r>
      <w:r w:rsidR="00BA7D66" w:rsidRPr="0098720C">
        <w:rPr>
          <w:rFonts w:ascii="Calibri" w:eastAsia="Times New Roman" w:hAnsi="Calibri" w:cs="Calibri"/>
          <w:sz w:val="24"/>
          <w:szCs w:val="24"/>
          <w:lang w:eastAsia="en-GB"/>
        </w:rPr>
        <w:t xml:space="preserve">is likely to </w:t>
      </w:r>
      <w:r w:rsidRPr="0098720C">
        <w:rPr>
          <w:rFonts w:ascii="Calibri" w:eastAsia="Times New Roman" w:hAnsi="Calibri" w:cs="Calibri"/>
          <w:sz w:val="24"/>
          <w:szCs w:val="24"/>
          <w:lang w:eastAsia="en-GB"/>
        </w:rPr>
        <w:t xml:space="preserve">include </w:t>
      </w:r>
      <w:r w:rsidR="00BA7D66" w:rsidRPr="0098720C">
        <w:rPr>
          <w:rFonts w:ascii="Calibri" w:eastAsia="Times New Roman" w:hAnsi="Calibri" w:cs="Calibri"/>
          <w:sz w:val="24"/>
          <w:szCs w:val="24"/>
          <w:lang w:eastAsia="en-GB"/>
        </w:rPr>
        <w:t xml:space="preserve">both </w:t>
      </w:r>
      <w:r w:rsidRPr="0098720C">
        <w:rPr>
          <w:rFonts w:ascii="Calibri" w:eastAsia="Times New Roman" w:hAnsi="Calibri" w:cs="Calibri"/>
          <w:sz w:val="24"/>
          <w:szCs w:val="24"/>
          <w:lang w:eastAsia="en-GB"/>
        </w:rPr>
        <w:t xml:space="preserve">objective and subjective elements. </w:t>
      </w:r>
    </w:p>
    <w:p w14:paraId="763370CE" w14:textId="592014D3" w:rsidR="002D519C" w:rsidRPr="0098720C" w:rsidRDefault="00E25DB2" w:rsidP="002D519C">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Whatever the approach used by the respondents there is a high degree of consensus for many scenarios</w:t>
      </w:r>
      <w:r w:rsidR="00015563"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 and in addition we were unable to identify any major systematic differences in the overall assessments between the demographic sub</w:t>
      </w:r>
      <w:r w:rsidR="0090010F" w:rsidRPr="0098720C">
        <w:rPr>
          <w:rFonts w:ascii="Calibri" w:eastAsia="Times New Roman" w:hAnsi="Calibri" w:cs="Calibri"/>
          <w:sz w:val="24"/>
          <w:szCs w:val="24"/>
          <w:lang w:eastAsia="en-GB"/>
        </w:rPr>
        <w:t>-</w:t>
      </w:r>
      <w:r w:rsidRPr="0098720C">
        <w:rPr>
          <w:rFonts w:ascii="Calibri" w:eastAsia="Times New Roman" w:hAnsi="Calibri" w:cs="Calibri"/>
          <w:sz w:val="24"/>
          <w:szCs w:val="24"/>
          <w:lang w:eastAsia="en-GB"/>
        </w:rPr>
        <w:t xml:space="preserve">groups. </w:t>
      </w:r>
    </w:p>
    <w:p w14:paraId="1A8DD38A" w14:textId="3797D793" w:rsidR="00E25DB2" w:rsidRPr="0098720C" w:rsidRDefault="00034FA3" w:rsidP="00FE7FA2">
      <w:pPr>
        <w:spacing w:after="0" w:line="480" w:lineRule="auto"/>
        <w:contextualSpacing/>
        <w:jc w:val="both"/>
        <w:rPr>
          <w:rFonts w:ascii="Calibri" w:eastAsia="Times New Roman" w:hAnsi="Calibri" w:cs="Calibri"/>
          <w:sz w:val="24"/>
          <w:szCs w:val="24"/>
          <w:lang w:eastAsia="en-GB"/>
        </w:rPr>
      </w:pPr>
      <w:r w:rsidRPr="0098720C">
        <w:rPr>
          <w:rFonts w:ascii="Calibri" w:eastAsia="Times New Roman" w:hAnsi="Calibri" w:cs="Calibri"/>
          <w:sz w:val="24"/>
          <w:szCs w:val="24"/>
          <w:lang w:eastAsia="en-GB"/>
        </w:rPr>
        <w:t>Finally, w</w:t>
      </w:r>
      <w:r w:rsidR="002D519C" w:rsidRPr="0098720C">
        <w:rPr>
          <w:rFonts w:ascii="Calibri" w:eastAsia="Times New Roman" w:hAnsi="Calibri" w:cs="Calibri"/>
          <w:sz w:val="24"/>
          <w:szCs w:val="24"/>
          <w:lang w:eastAsia="en-GB"/>
        </w:rPr>
        <w:t xml:space="preserve">e </w:t>
      </w:r>
      <w:r w:rsidR="00015563" w:rsidRPr="0098720C">
        <w:rPr>
          <w:rFonts w:ascii="Calibri" w:eastAsia="Times New Roman" w:hAnsi="Calibri" w:cs="Calibri"/>
          <w:sz w:val="24"/>
          <w:szCs w:val="24"/>
          <w:lang w:eastAsia="en-GB"/>
        </w:rPr>
        <w:t xml:space="preserve">should </w:t>
      </w:r>
      <w:r w:rsidR="0090010F" w:rsidRPr="0098720C">
        <w:rPr>
          <w:rFonts w:ascii="Calibri" w:eastAsia="Times New Roman" w:hAnsi="Calibri" w:cs="Calibri"/>
          <w:sz w:val="24"/>
          <w:szCs w:val="24"/>
          <w:lang w:eastAsia="en-GB"/>
        </w:rPr>
        <w:t>highlight</w:t>
      </w:r>
      <w:r w:rsidR="002D519C" w:rsidRPr="0098720C">
        <w:rPr>
          <w:rFonts w:ascii="Calibri" w:eastAsia="Times New Roman" w:hAnsi="Calibri" w:cs="Calibri"/>
          <w:sz w:val="24"/>
          <w:szCs w:val="24"/>
          <w:lang w:eastAsia="en-GB"/>
        </w:rPr>
        <w:t xml:space="preserve"> that </w:t>
      </w:r>
      <w:r w:rsidR="00E25DB2" w:rsidRPr="0098720C">
        <w:rPr>
          <w:rFonts w:ascii="Calibri" w:eastAsia="Times New Roman" w:hAnsi="Calibri" w:cs="Calibri"/>
          <w:sz w:val="24"/>
          <w:szCs w:val="24"/>
          <w:lang w:eastAsia="en-GB"/>
        </w:rPr>
        <w:t xml:space="preserve">the survey </w:t>
      </w:r>
      <w:r w:rsidR="00BA7D66" w:rsidRPr="0098720C">
        <w:rPr>
          <w:rFonts w:ascii="Calibri" w:eastAsia="Times New Roman" w:hAnsi="Calibri" w:cs="Calibri"/>
          <w:sz w:val="24"/>
          <w:szCs w:val="24"/>
          <w:lang w:eastAsia="en-GB"/>
        </w:rPr>
        <w:t>was</w:t>
      </w:r>
      <w:r w:rsidR="002D519C" w:rsidRPr="0098720C">
        <w:rPr>
          <w:rFonts w:ascii="Calibri" w:eastAsia="Times New Roman" w:hAnsi="Calibri" w:cs="Calibri"/>
          <w:sz w:val="24"/>
          <w:szCs w:val="24"/>
          <w:lang w:eastAsia="en-GB"/>
        </w:rPr>
        <w:t xml:space="preserve"> only delivered </w:t>
      </w:r>
      <w:r w:rsidR="00E25DB2" w:rsidRPr="0098720C">
        <w:rPr>
          <w:rFonts w:ascii="Calibri" w:eastAsia="Times New Roman" w:hAnsi="Calibri" w:cs="Calibri"/>
          <w:sz w:val="24"/>
          <w:szCs w:val="24"/>
          <w:lang w:eastAsia="en-GB"/>
        </w:rPr>
        <w:t>in English, but</w:t>
      </w:r>
      <w:r w:rsidR="002D519C" w:rsidRPr="0098720C">
        <w:rPr>
          <w:rFonts w:ascii="Calibri" w:eastAsia="Times New Roman" w:hAnsi="Calibri" w:cs="Calibri"/>
          <w:sz w:val="24"/>
          <w:szCs w:val="24"/>
          <w:lang w:eastAsia="en-GB"/>
        </w:rPr>
        <w:t xml:space="preserve"> </w:t>
      </w:r>
      <w:r w:rsidR="00E25DB2" w:rsidRPr="0098720C">
        <w:rPr>
          <w:rFonts w:ascii="Calibri" w:eastAsia="Times New Roman" w:hAnsi="Calibri" w:cs="Calibri"/>
          <w:sz w:val="24"/>
          <w:szCs w:val="24"/>
          <w:lang w:eastAsia="en-GB"/>
        </w:rPr>
        <w:t xml:space="preserve">COST </w:t>
      </w:r>
      <w:r w:rsidR="002D519C" w:rsidRPr="0098720C">
        <w:rPr>
          <w:rFonts w:ascii="Calibri" w:eastAsia="Times New Roman" w:hAnsi="Calibri" w:cs="Calibri"/>
          <w:sz w:val="24"/>
          <w:szCs w:val="24"/>
          <w:lang w:eastAsia="en-GB"/>
        </w:rPr>
        <w:t xml:space="preserve">Action </w:t>
      </w:r>
      <w:r w:rsidR="00E25DB2" w:rsidRPr="0098720C">
        <w:rPr>
          <w:rFonts w:ascii="Calibri" w:eastAsia="Times New Roman" w:hAnsi="Calibri" w:cs="Calibri"/>
          <w:sz w:val="24"/>
          <w:szCs w:val="24"/>
          <w:lang w:eastAsia="en-GB"/>
        </w:rPr>
        <w:t xml:space="preserve">FA1301 has </w:t>
      </w:r>
      <w:r w:rsidR="004620A1">
        <w:rPr>
          <w:rFonts w:ascii="Calibri" w:eastAsia="Times New Roman" w:hAnsi="Calibri" w:cs="Calibri"/>
          <w:sz w:val="24"/>
          <w:szCs w:val="24"/>
          <w:lang w:eastAsia="en-GB"/>
        </w:rPr>
        <w:t>participants</w:t>
      </w:r>
      <w:r w:rsidR="00E25DB2" w:rsidRPr="0098720C">
        <w:rPr>
          <w:rFonts w:ascii="Calibri" w:eastAsia="Times New Roman" w:hAnsi="Calibri" w:cs="Calibri"/>
          <w:sz w:val="24"/>
          <w:szCs w:val="24"/>
          <w:lang w:eastAsia="en-GB"/>
        </w:rPr>
        <w:t xml:space="preserve"> from many EU states</w:t>
      </w:r>
      <w:r w:rsidRPr="0098720C">
        <w:rPr>
          <w:rFonts w:ascii="Calibri" w:eastAsia="Times New Roman" w:hAnsi="Calibri" w:cs="Calibri"/>
          <w:sz w:val="24"/>
          <w:szCs w:val="24"/>
          <w:lang w:eastAsia="en-GB"/>
        </w:rPr>
        <w:t xml:space="preserve"> and English is not the first language for many</w:t>
      </w:r>
      <w:r w:rsidR="00E25DB2" w:rsidRPr="0098720C">
        <w:rPr>
          <w:rFonts w:ascii="Calibri" w:eastAsia="Times New Roman" w:hAnsi="Calibri" w:cs="Calibri"/>
          <w:sz w:val="24"/>
          <w:szCs w:val="24"/>
          <w:lang w:eastAsia="en-GB"/>
        </w:rPr>
        <w:t>, although meetings are conducted in English</w:t>
      </w:r>
      <w:r w:rsidR="002D519C" w:rsidRPr="0098720C">
        <w:rPr>
          <w:rFonts w:ascii="Calibri" w:eastAsia="Times New Roman" w:hAnsi="Calibri" w:cs="Calibri"/>
          <w:sz w:val="24"/>
          <w:szCs w:val="24"/>
          <w:lang w:eastAsia="en-GB"/>
        </w:rPr>
        <w:t xml:space="preserve">. We </w:t>
      </w:r>
      <w:r w:rsidR="00BA7D66" w:rsidRPr="0098720C">
        <w:rPr>
          <w:rFonts w:ascii="Calibri" w:eastAsia="Times New Roman" w:hAnsi="Calibri" w:cs="Calibri"/>
          <w:sz w:val="24"/>
          <w:szCs w:val="24"/>
          <w:lang w:eastAsia="en-GB"/>
        </w:rPr>
        <w:t xml:space="preserve">are unable to assess the impact of language on the </w:t>
      </w:r>
      <w:r w:rsidR="00D05A9F" w:rsidRPr="0098720C">
        <w:rPr>
          <w:rFonts w:ascii="Calibri" w:eastAsia="Times New Roman" w:hAnsi="Calibri" w:cs="Calibri"/>
          <w:sz w:val="24"/>
          <w:szCs w:val="24"/>
          <w:lang w:eastAsia="en-GB"/>
        </w:rPr>
        <w:t>r</w:t>
      </w:r>
      <w:r w:rsidR="00BA7D66" w:rsidRPr="0098720C">
        <w:rPr>
          <w:rFonts w:ascii="Calibri" w:eastAsia="Times New Roman" w:hAnsi="Calibri" w:cs="Calibri"/>
          <w:sz w:val="24"/>
          <w:szCs w:val="24"/>
          <w:lang w:eastAsia="en-GB"/>
        </w:rPr>
        <w:t>esults</w:t>
      </w:r>
      <w:r w:rsidR="00D05A9F" w:rsidRPr="0098720C">
        <w:rPr>
          <w:rFonts w:ascii="Calibri" w:eastAsia="Times New Roman" w:hAnsi="Calibri" w:cs="Calibri"/>
          <w:sz w:val="24"/>
          <w:szCs w:val="24"/>
          <w:lang w:eastAsia="en-GB"/>
        </w:rPr>
        <w:t xml:space="preserve"> </w:t>
      </w:r>
      <w:r w:rsidR="0090010F" w:rsidRPr="0098720C">
        <w:rPr>
          <w:rFonts w:ascii="Calibri" w:eastAsia="Times New Roman" w:hAnsi="Calibri" w:cs="Calibri"/>
          <w:sz w:val="24"/>
          <w:szCs w:val="24"/>
          <w:lang w:eastAsia="en-GB"/>
        </w:rPr>
        <w:t>but</w:t>
      </w:r>
      <w:r w:rsidR="00E25DB2" w:rsidRPr="0098720C">
        <w:rPr>
          <w:rFonts w:ascii="Calibri" w:eastAsia="Times New Roman" w:hAnsi="Calibri" w:cs="Calibri"/>
          <w:sz w:val="24"/>
          <w:szCs w:val="24"/>
          <w:lang w:eastAsia="en-GB"/>
        </w:rPr>
        <w:t xml:space="preserve"> it may have reduced the number of respondents.</w:t>
      </w:r>
    </w:p>
    <w:p w14:paraId="63BA74BE" w14:textId="5EB18C63" w:rsidR="00E25DB2" w:rsidRPr="0098720C" w:rsidRDefault="00E25DB2" w:rsidP="00E25DB2">
      <w:pPr>
        <w:spacing w:after="0" w:line="480" w:lineRule="auto"/>
        <w:contextualSpacing/>
        <w:rPr>
          <w:rFonts w:ascii="Calibri" w:eastAsia="Times New Roman" w:hAnsi="Calibri" w:cs="Calibri"/>
          <w:sz w:val="24"/>
          <w:szCs w:val="24"/>
          <w:lang w:eastAsia="en-GB"/>
        </w:rPr>
      </w:pPr>
    </w:p>
    <w:p w14:paraId="64B078AA" w14:textId="775935A8" w:rsidR="00ED38E9" w:rsidRPr="0098720C" w:rsidRDefault="00ED38E9" w:rsidP="00ED38E9">
      <w:pPr>
        <w:spacing w:after="0" w:line="480" w:lineRule="auto"/>
        <w:rPr>
          <w:rFonts w:ascii="Calibri" w:hAnsi="Calibri" w:cs="Calibri"/>
          <w:b/>
          <w:i/>
          <w:sz w:val="24"/>
          <w:szCs w:val="24"/>
        </w:rPr>
      </w:pPr>
      <w:r w:rsidRPr="0098720C">
        <w:rPr>
          <w:rFonts w:ascii="Calibri" w:hAnsi="Calibri" w:cs="Calibri"/>
          <w:b/>
          <w:i/>
          <w:sz w:val="24"/>
          <w:szCs w:val="24"/>
        </w:rPr>
        <w:t>Overall classification and comparison of scenarios: Internal validity</w:t>
      </w:r>
    </w:p>
    <w:p w14:paraId="580AC181" w14:textId="77777777" w:rsidR="00DE7388" w:rsidRPr="0098720C" w:rsidRDefault="00ED38E9" w:rsidP="00DE7388">
      <w:pPr>
        <w:spacing w:after="0" w:line="480" w:lineRule="auto"/>
        <w:jc w:val="both"/>
        <w:rPr>
          <w:rFonts w:ascii="Calibri" w:hAnsi="Calibri" w:cs="Calibri"/>
          <w:sz w:val="24"/>
          <w:szCs w:val="24"/>
        </w:rPr>
      </w:pPr>
      <w:r w:rsidRPr="0098720C">
        <w:rPr>
          <w:rFonts w:ascii="Calibri" w:hAnsi="Calibri" w:cs="Calibri"/>
          <w:sz w:val="24"/>
          <w:szCs w:val="24"/>
        </w:rPr>
        <w:t xml:space="preserve">To identify the major factors influencing the responses we have focused on the scenarios involving either </w:t>
      </w:r>
      <w:r w:rsidRPr="0098720C">
        <w:rPr>
          <w:rFonts w:ascii="Calibri" w:hAnsi="Calibri" w:cs="Calibri"/>
          <w:i/>
          <w:sz w:val="24"/>
          <w:szCs w:val="24"/>
        </w:rPr>
        <w:t>S. officinalis</w:t>
      </w:r>
      <w:r w:rsidRPr="0098720C">
        <w:rPr>
          <w:rFonts w:ascii="Calibri" w:hAnsi="Calibri" w:cs="Calibri"/>
          <w:sz w:val="24"/>
          <w:szCs w:val="24"/>
        </w:rPr>
        <w:t xml:space="preserve"> (12 scenarios) or </w:t>
      </w:r>
      <w:r w:rsidRPr="0098720C">
        <w:rPr>
          <w:rFonts w:ascii="Calibri" w:hAnsi="Calibri" w:cs="Calibri"/>
          <w:i/>
          <w:sz w:val="24"/>
          <w:szCs w:val="24"/>
        </w:rPr>
        <w:t>O. vulgaris</w:t>
      </w:r>
      <w:r w:rsidRPr="0098720C">
        <w:rPr>
          <w:rFonts w:ascii="Calibri" w:hAnsi="Calibri" w:cs="Calibri"/>
          <w:sz w:val="24"/>
          <w:szCs w:val="24"/>
        </w:rPr>
        <w:t xml:space="preserve"> (16 scenarios) as they provide the largest number of scenarios for direct comparison. </w:t>
      </w:r>
    </w:p>
    <w:p w14:paraId="25DF9120" w14:textId="77777777" w:rsidR="00DE7388" w:rsidRPr="0098720C" w:rsidRDefault="00DE7388" w:rsidP="00DE7388">
      <w:pPr>
        <w:spacing w:after="0" w:line="480" w:lineRule="auto"/>
        <w:jc w:val="both"/>
        <w:rPr>
          <w:rFonts w:ascii="Calibri" w:hAnsi="Calibri" w:cs="Calibri"/>
          <w:sz w:val="24"/>
          <w:szCs w:val="24"/>
        </w:rPr>
      </w:pPr>
    </w:p>
    <w:p w14:paraId="231AE589" w14:textId="2FAE524C" w:rsidR="00ED38E9" w:rsidRPr="0098720C" w:rsidRDefault="00ED38E9" w:rsidP="00DE7388">
      <w:pPr>
        <w:spacing w:after="0" w:line="480" w:lineRule="auto"/>
        <w:jc w:val="both"/>
        <w:rPr>
          <w:rFonts w:ascii="Calibri" w:hAnsi="Calibri" w:cs="Calibri"/>
          <w:sz w:val="24"/>
          <w:szCs w:val="24"/>
        </w:rPr>
      </w:pPr>
      <w:proofErr w:type="spellStart"/>
      <w:r w:rsidRPr="0098720C">
        <w:rPr>
          <w:rFonts w:ascii="Calibri" w:hAnsi="Calibri" w:cs="Calibri"/>
          <w:i/>
          <w:sz w:val="24"/>
          <w:szCs w:val="24"/>
        </w:rPr>
        <w:t>i</w:t>
      </w:r>
      <w:proofErr w:type="spellEnd"/>
      <w:r w:rsidRPr="0098720C">
        <w:rPr>
          <w:rFonts w:ascii="Calibri" w:hAnsi="Calibri" w:cs="Calibri"/>
          <w:i/>
          <w:sz w:val="24"/>
          <w:szCs w:val="24"/>
        </w:rPr>
        <w:t>. General anaesthesia and/or surgery</w:t>
      </w:r>
    </w:p>
    <w:p w14:paraId="087C7344" w14:textId="003B09F7" w:rsidR="00ED38E9" w:rsidRPr="0098720C" w:rsidRDefault="00ED38E9" w:rsidP="00465672">
      <w:pPr>
        <w:pStyle w:val="ListParagraph"/>
        <w:keepNext/>
        <w:spacing w:after="0" w:line="480" w:lineRule="auto"/>
        <w:ind w:left="0"/>
        <w:jc w:val="both"/>
        <w:rPr>
          <w:rFonts w:ascii="Calibri" w:hAnsi="Calibri" w:cs="Calibri"/>
          <w:sz w:val="24"/>
          <w:szCs w:val="24"/>
        </w:rPr>
      </w:pPr>
      <w:r w:rsidRPr="0098720C">
        <w:rPr>
          <w:rFonts w:ascii="Calibri" w:hAnsi="Calibri" w:cs="Calibri"/>
          <w:sz w:val="24"/>
          <w:szCs w:val="24"/>
        </w:rPr>
        <w:t xml:space="preserve">All scenarios involving anaesthesia with recovery, irrespective of any other intervention were assessed as above the lower threshold for regulation in both species. This was also the case for comparable scenarios involving the less studied </w:t>
      </w:r>
      <w:r w:rsidR="00015563" w:rsidRPr="0098720C">
        <w:rPr>
          <w:rFonts w:ascii="Calibri" w:hAnsi="Calibri" w:cs="Calibri"/>
          <w:sz w:val="24"/>
          <w:szCs w:val="24"/>
        </w:rPr>
        <w:t xml:space="preserve">species </w:t>
      </w:r>
      <w:r w:rsidRPr="0098720C">
        <w:rPr>
          <w:rFonts w:ascii="Calibri" w:hAnsi="Calibri" w:cs="Calibri"/>
          <w:sz w:val="24"/>
          <w:szCs w:val="24"/>
        </w:rPr>
        <w:t xml:space="preserve">such as </w:t>
      </w:r>
      <w:r w:rsidRPr="0098720C">
        <w:rPr>
          <w:rFonts w:ascii="Calibri" w:hAnsi="Calibri" w:cs="Calibri"/>
          <w:i/>
          <w:sz w:val="24"/>
          <w:szCs w:val="24"/>
        </w:rPr>
        <w:t>Eledone cirrhosa</w:t>
      </w:r>
      <w:r w:rsidRPr="0098720C">
        <w:rPr>
          <w:rFonts w:ascii="Calibri" w:hAnsi="Calibri" w:cs="Calibri"/>
          <w:sz w:val="24"/>
          <w:szCs w:val="24"/>
        </w:rPr>
        <w:t xml:space="preserve"> and </w:t>
      </w:r>
      <w:r w:rsidRPr="0098720C">
        <w:rPr>
          <w:rFonts w:ascii="Calibri" w:hAnsi="Calibri" w:cs="Calibri"/>
          <w:i/>
          <w:sz w:val="24"/>
          <w:szCs w:val="24"/>
        </w:rPr>
        <w:t xml:space="preserve">Hapalochlaena </w:t>
      </w:r>
      <w:proofErr w:type="spellStart"/>
      <w:r w:rsidRPr="0098720C">
        <w:rPr>
          <w:rFonts w:ascii="Calibri" w:hAnsi="Calibri" w:cs="Calibri"/>
          <w:i/>
          <w:sz w:val="24"/>
          <w:szCs w:val="24"/>
        </w:rPr>
        <w:t>lunata</w:t>
      </w:r>
      <w:proofErr w:type="spellEnd"/>
      <w:r w:rsidRPr="0098720C">
        <w:rPr>
          <w:rFonts w:ascii="Calibri" w:hAnsi="Calibri" w:cs="Calibri"/>
          <w:sz w:val="24"/>
          <w:szCs w:val="24"/>
        </w:rPr>
        <w:t xml:space="preserve">. For example, scenario 40 described a feeding/growth study over the first month of life in cuttlefish which was assessed at the lower end of the mild category and considered by a high percentage of respondents to be sub-threshold (see </w:t>
      </w:r>
      <w:r w:rsidRPr="0098720C">
        <w:rPr>
          <w:rFonts w:ascii="Calibri" w:hAnsi="Calibri" w:cs="Calibri"/>
          <w:b/>
          <w:sz w:val="24"/>
          <w:szCs w:val="24"/>
        </w:rPr>
        <w:t>Figure 3</w:t>
      </w:r>
      <w:r w:rsidR="001C530F" w:rsidRPr="0098720C">
        <w:rPr>
          <w:rFonts w:ascii="Calibri" w:hAnsi="Calibri" w:cs="Calibri"/>
          <w:sz w:val="24"/>
          <w:szCs w:val="24"/>
        </w:rPr>
        <w:t xml:space="preserve"> </w:t>
      </w:r>
      <w:r w:rsidRPr="0098720C">
        <w:rPr>
          <w:rFonts w:ascii="Calibri" w:hAnsi="Calibri" w:cs="Calibri"/>
          <w:sz w:val="24"/>
          <w:szCs w:val="24"/>
        </w:rPr>
        <w:t xml:space="preserve">B). However, addition of weekly, brief, general anaesthesia to this scenario (scenario 20) moved the assessment to the upper-end </w:t>
      </w:r>
      <w:r w:rsidR="00B272DC" w:rsidRPr="0098720C">
        <w:rPr>
          <w:rFonts w:ascii="Calibri" w:hAnsi="Calibri" w:cs="Calibri"/>
          <w:sz w:val="24"/>
          <w:szCs w:val="24"/>
        </w:rPr>
        <w:t xml:space="preserve">of the </w:t>
      </w:r>
      <w:r w:rsidRPr="0098720C">
        <w:rPr>
          <w:rFonts w:ascii="Calibri" w:hAnsi="Calibri" w:cs="Calibri"/>
          <w:sz w:val="24"/>
          <w:szCs w:val="24"/>
        </w:rPr>
        <w:t xml:space="preserve">mild category (see </w:t>
      </w:r>
      <w:r w:rsidRPr="0098720C">
        <w:rPr>
          <w:rFonts w:ascii="Calibri" w:hAnsi="Calibri" w:cs="Calibri"/>
          <w:b/>
          <w:sz w:val="24"/>
          <w:szCs w:val="24"/>
        </w:rPr>
        <w:t>Figure 3</w:t>
      </w:r>
      <w:r w:rsidRPr="0098720C">
        <w:rPr>
          <w:rFonts w:ascii="Calibri" w:hAnsi="Calibri" w:cs="Calibri"/>
          <w:sz w:val="24"/>
          <w:szCs w:val="24"/>
        </w:rPr>
        <w:t xml:space="preserve"> C) and increased the overall scenario score (378 </w:t>
      </w:r>
      <w:r w:rsidRPr="0098720C">
        <w:rPr>
          <w:rFonts w:ascii="Calibri" w:hAnsi="Calibri" w:cs="Calibri"/>
          <w:i/>
          <w:sz w:val="24"/>
          <w:szCs w:val="24"/>
        </w:rPr>
        <w:t>vs.</w:t>
      </w:r>
      <w:r w:rsidRPr="0098720C">
        <w:rPr>
          <w:rFonts w:ascii="Calibri" w:hAnsi="Calibri" w:cs="Calibri"/>
          <w:sz w:val="24"/>
          <w:szCs w:val="24"/>
        </w:rPr>
        <w:t xml:space="preserve"> 489). Similarly, a scenario (8) involving brief general anaesthesia combined with non-invasive ultrasound is in the middle of the mild category</w:t>
      </w:r>
      <w:r w:rsidR="00BE7814" w:rsidRPr="0098720C">
        <w:rPr>
          <w:rFonts w:ascii="Calibri" w:hAnsi="Calibri" w:cs="Calibri"/>
          <w:sz w:val="24"/>
          <w:szCs w:val="24"/>
        </w:rPr>
        <w:t>,</w:t>
      </w:r>
      <w:r w:rsidRPr="0098720C">
        <w:rPr>
          <w:rFonts w:ascii="Calibri" w:hAnsi="Calibri" w:cs="Calibri"/>
          <w:sz w:val="24"/>
          <w:szCs w:val="24"/>
        </w:rPr>
        <w:t xml:space="preserve"> but a similar procedure involving surgery with recovery and multiple periods of anaesthesia for ultrasound (scenario 1) increased the overall scenario score (470 </w:t>
      </w:r>
      <w:r w:rsidRPr="0098720C">
        <w:rPr>
          <w:rFonts w:ascii="Calibri" w:hAnsi="Calibri" w:cs="Calibri"/>
          <w:i/>
          <w:sz w:val="24"/>
          <w:szCs w:val="24"/>
        </w:rPr>
        <w:t>vs.</w:t>
      </w:r>
      <w:r w:rsidRPr="0098720C">
        <w:rPr>
          <w:rFonts w:ascii="Calibri" w:hAnsi="Calibri" w:cs="Calibri"/>
          <w:sz w:val="24"/>
          <w:szCs w:val="24"/>
        </w:rPr>
        <w:t xml:space="preserve"> 581) and placed the scenario in the lower half of the moderate category.</w:t>
      </w:r>
    </w:p>
    <w:p w14:paraId="295EA5B6" w14:textId="4AFBBF72" w:rsidR="00ED38E9" w:rsidRPr="0098720C" w:rsidRDefault="00ED38E9"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When scenarios included more major surgical procedures they were allocated to moderate (e.g.</w:t>
      </w:r>
      <w:r w:rsidR="00BE7814" w:rsidRPr="0098720C">
        <w:rPr>
          <w:rFonts w:ascii="Calibri" w:hAnsi="Calibri" w:cs="Calibri"/>
          <w:sz w:val="24"/>
          <w:szCs w:val="24"/>
        </w:rPr>
        <w:t>,</w:t>
      </w:r>
      <w:r w:rsidRPr="0098720C">
        <w:rPr>
          <w:rFonts w:ascii="Calibri" w:hAnsi="Calibri" w:cs="Calibri"/>
          <w:sz w:val="24"/>
          <w:szCs w:val="24"/>
        </w:rPr>
        <w:t xml:space="preserve"> data logger implantation, scenario 15) and higher categories (e.g.</w:t>
      </w:r>
      <w:r w:rsidR="00BE7814" w:rsidRPr="0098720C">
        <w:rPr>
          <w:rFonts w:ascii="Calibri" w:hAnsi="Calibri" w:cs="Calibri"/>
          <w:sz w:val="24"/>
          <w:szCs w:val="24"/>
        </w:rPr>
        <w:t>,</w:t>
      </w:r>
      <w:r w:rsidRPr="0098720C">
        <w:rPr>
          <w:rFonts w:ascii="Calibri" w:hAnsi="Calibri" w:cs="Calibri"/>
          <w:sz w:val="24"/>
          <w:szCs w:val="24"/>
        </w:rPr>
        <w:t xml:space="preserve"> partial arm amputation, scenario 24; supra-oesophageal brain removal, scenario 30). </w:t>
      </w:r>
    </w:p>
    <w:p w14:paraId="2F07FED3" w14:textId="6855581B" w:rsidR="00ED38E9" w:rsidRPr="0098720C" w:rsidRDefault="00ED38E9" w:rsidP="00BE7814">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We deliberately included four scenarios in </w:t>
      </w:r>
      <w:r w:rsidRPr="0098720C">
        <w:rPr>
          <w:rFonts w:ascii="Calibri" w:hAnsi="Calibri" w:cs="Calibri"/>
          <w:i/>
          <w:sz w:val="24"/>
          <w:szCs w:val="24"/>
        </w:rPr>
        <w:t>O. vulgaris</w:t>
      </w:r>
      <w:r w:rsidRPr="0098720C">
        <w:rPr>
          <w:rFonts w:ascii="Calibri" w:hAnsi="Calibri" w:cs="Calibri"/>
          <w:sz w:val="24"/>
          <w:szCs w:val="24"/>
        </w:rPr>
        <w:t xml:space="preserve"> describing arm amputation </w:t>
      </w:r>
      <w:r w:rsidR="00F542BE" w:rsidRPr="0098720C">
        <w:rPr>
          <w:rFonts w:ascii="Calibri" w:hAnsi="Calibri" w:cs="Calibri"/>
          <w:sz w:val="24"/>
          <w:szCs w:val="24"/>
        </w:rPr>
        <w:t>because of</w:t>
      </w:r>
      <w:r w:rsidRPr="0098720C">
        <w:rPr>
          <w:rFonts w:ascii="Calibri" w:hAnsi="Calibri" w:cs="Calibri"/>
          <w:sz w:val="24"/>
          <w:szCs w:val="24"/>
        </w:rPr>
        <w:t xml:space="preserve"> the resurgence of interest in regeneration</w:t>
      </w:r>
      <w:r w:rsidR="00BE7814" w:rsidRPr="0098720C">
        <w:rPr>
          <w:rFonts w:ascii="Calibri" w:hAnsi="Calibri" w:cs="Calibri"/>
          <w:sz w:val="24"/>
          <w:szCs w:val="24"/>
        </w:rPr>
        <w:t xml:space="preserve"> studies</w:t>
      </w:r>
      <w:r w:rsidRPr="0098720C">
        <w:rPr>
          <w:rFonts w:ascii="Calibri" w:hAnsi="Calibri" w:cs="Calibri"/>
          <w:sz w:val="24"/>
          <w:szCs w:val="24"/>
        </w:rPr>
        <w:t>.</w:t>
      </w:r>
      <w:r w:rsidR="00BE7814" w:rsidRPr="0098720C">
        <w:rPr>
          <w:rFonts w:ascii="Calibri" w:hAnsi="Calibri" w:cs="Calibri"/>
          <w:sz w:val="24"/>
          <w:szCs w:val="24"/>
        </w:rPr>
        <w:fldChar w:fldCharType="begin">
          <w:fldData xml:space="preserve">PEVuZE5vdGU+PENpdGU+PEF1dGhvcj5JbXBlcmFkb3JlPC9BdXRob3I+PFllYXI+MjAxNzwvWWVh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PEVuZE5vdGU+PENpdGU+PEF1dGhvcj5JbXBlcmFkb3JlPC9BdXRob3I+PFllYXI+MjAxNzwvWWVh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BE7814" w:rsidRPr="0098720C">
        <w:rPr>
          <w:rFonts w:ascii="Calibri" w:hAnsi="Calibri" w:cs="Calibri"/>
          <w:sz w:val="24"/>
          <w:szCs w:val="24"/>
        </w:rPr>
      </w:r>
      <w:r w:rsidR="00BE7814"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22-24</w:t>
      </w:r>
      <w:r w:rsidR="00BE7814" w:rsidRPr="0098720C">
        <w:rPr>
          <w:rFonts w:ascii="Calibri" w:hAnsi="Calibri" w:cs="Calibri"/>
          <w:sz w:val="24"/>
          <w:szCs w:val="24"/>
        </w:rPr>
        <w:fldChar w:fldCharType="end"/>
      </w:r>
      <w:r w:rsidR="006516B7" w:rsidRPr="0098720C">
        <w:rPr>
          <w:rFonts w:ascii="Calibri" w:hAnsi="Calibri" w:cs="Calibri"/>
          <w:sz w:val="24"/>
          <w:szCs w:val="24"/>
        </w:rPr>
        <w:t xml:space="preserve"> </w:t>
      </w:r>
      <w:r w:rsidRPr="0098720C">
        <w:rPr>
          <w:rFonts w:ascii="Calibri" w:hAnsi="Calibri" w:cs="Calibri"/>
          <w:sz w:val="24"/>
          <w:szCs w:val="24"/>
        </w:rPr>
        <w:t xml:space="preserve">Although there was little difference in the overall severity classification between the scenarios describing amputation carried out under general anaesthesia, with or without local anaesthesia, the scenario describing 10% amputation without anaesthesia (scenario 9) was clearly in </w:t>
      </w:r>
      <w:r w:rsidRPr="0098720C">
        <w:rPr>
          <w:rFonts w:ascii="Calibri" w:hAnsi="Calibri" w:cs="Calibri"/>
          <w:sz w:val="24"/>
          <w:szCs w:val="24"/>
        </w:rPr>
        <w:lastRenderedPageBreak/>
        <w:t>the severe category with an overall severity score in the upper decile. Interestingly, a comparable scenario (scenario 45) involving removal of 2mm of the arm from the Dumbo octopus for molecular profiling (</w:t>
      </w:r>
      <w:r w:rsidR="00BE7814" w:rsidRPr="0098720C">
        <w:rPr>
          <w:rFonts w:ascii="Calibri" w:hAnsi="Calibri" w:cs="Calibri"/>
          <w:sz w:val="24"/>
          <w:szCs w:val="24"/>
        </w:rPr>
        <w:t>analog</w:t>
      </w:r>
      <w:r w:rsidR="00782561" w:rsidRPr="0098720C">
        <w:rPr>
          <w:rFonts w:ascii="Calibri" w:hAnsi="Calibri" w:cs="Calibri"/>
          <w:sz w:val="24"/>
          <w:szCs w:val="24"/>
        </w:rPr>
        <w:t>ous</w:t>
      </w:r>
      <w:r w:rsidR="00BE7814" w:rsidRPr="0098720C">
        <w:rPr>
          <w:rFonts w:ascii="Calibri" w:hAnsi="Calibri" w:cs="Calibri"/>
          <w:sz w:val="24"/>
          <w:szCs w:val="24"/>
        </w:rPr>
        <w:t xml:space="preserve"> to</w:t>
      </w:r>
      <w:r w:rsidRPr="0098720C">
        <w:rPr>
          <w:rFonts w:ascii="Calibri" w:hAnsi="Calibri" w:cs="Calibri"/>
          <w:sz w:val="24"/>
          <w:szCs w:val="24"/>
        </w:rPr>
        <w:t xml:space="preserve"> rodent tail tip sampling) was clearly assigned to the moderate category whereas induction of arm autotomy in the octopus </w:t>
      </w:r>
      <w:r w:rsidRPr="0098720C">
        <w:rPr>
          <w:rFonts w:ascii="Calibri" w:hAnsi="Calibri" w:cs="Calibri"/>
          <w:i/>
          <w:sz w:val="24"/>
          <w:szCs w:val="24"/>
        </w:rPr>
        <w:t>Abdopus aculeatus</w:t>
      </w:r>
      <w:r w:rsidRPr="0098720C">
        <w:rPr>
          <w:rFonts w:ascii="Calibri" w:hAnsi="Calibri" w:cs="Calibri"/>
          <w:sz w:val="24"/>
          <w:szCs w:val="24"/>
        </w:rPr>
        <w:t xml:space="preserve"> by crushing without anaesthesia was assigned to the severe category (scenario 39).</w:t>
      </w:r>
    </w:p>
    <w:p w14:paraId="7252E2A9" w14:textId="77777777" w:rsidR="005E4463" w:rsidRPr="0098720C" w:rsidRDefault="005E4463" w:rsidP="00FE7FA2">
      <w:pPr>
        <w:pStyle w:val="ListParagraph"/>
        <w:spacing w:after="0" w:line="480" w:lineRule="auto"/>
        <w:ind w:left="0"/>
        <w:jc w:val="both"/>
        <w:rPr>
          <w:rFonts w:ascii="Calibri" w:hAnsi="Calibri" w:cs="Calibri"/>
          <w:sz w:val="24"/>
          <w:szCs w:val="24"/>
        </w:rPr>
      </w:pPr>
    </w:p>
    <w:p w14:paraId="481FFC3A" w14:textId="1559D0C5" w:rsidR="005E4463" w:rsidRPr="0098720C" w:rsidRDefault="005E4463" w:rsidP="005E4463">
      <w:pPr>
        <w:pStyle w:val="ListParagraph"/>
        <w:spacing w:after="0" w:line="480" w:lineRule="auto"/>
        <w:ind w:left="0"/>
        <w:rPr>
          <w:rFonts w:ascii="Calibri" w:hAnsi="Calibri" w:cs="Calibri"/>
          <w:i/>
          <w:sz w:val="24"/>
          <w:szCs w:val="24"/>
        </w:rPr>
      </w:pPr>
      <w:r w:rsidRPr="0098720C">
        <w:rPr>
          <w:rFonts w:ascii="Calibri" w:hAnsi="Calibri" w:cs="Calibri"/>
          <w:i/>
          <w:sz w:val="24"/>
          <w:szCs w:val="24"/>
        </w:rPr>
        <w:t xml:space="preserve">ii. </w:t>
      </w:r>
      <w:r w:rsidR="00ED38E9" w:rsidRPr="0098720C">
        <w:rPr>
          <w:rFonts w:ascii="Calibri" w:hAnsi="Calibri" w:cs="Calibri"/>
          <w:i/>
          <w:sz w:val="24"/>
          <w:szCs w:val="24"/>
        </w:rPr>
        <w:t xml:space="preserve">Substance administration or haemolymph sampling </w:t>
      </w:r>
    </w:p>
    <w:p w14:paraId="79B611D9" w14:textId="4A6A7009" w:rsidR="005E4463" w:rsidRPr="0098720C" w:rsidRDefault="00ED38E9" w:rsidP="005E446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Repeated sampling of haemolymph under general anaesthesia over 4 weeks (scenario 17) in octopus was scored in the mild/moderate borderline so was finally allocated to the moderate category. Multiple drug injections (subcutaneous or intramuscular) to investigate analgesic (scenario 37) and anxiolytic (scenario 21) effects in cuttlefish were placed directly in the moderate category. The latter scenario (21) is identical to scenario 7, with the exception that scenario 21 involves multiple drug injections; scenario 7 is in the mild/moderate sub-cluster (C1</w:t>
      </w:r>
      <w:r w:rsidRPr="0098720C">
        <w:rPr>
          <w:rFonts w:ascii="Calibri" w:hAnsi="Calibri" w:cs="Calibri"/>
          <w:sz w:val="24"/>
          <w:szCs w:val="24"/>
          <w:vertAlign w:val="subscript"/>
        </w:rPr>
        <w:t>A</w:t>
      </w:r>
      <w:r w:rsidRPr="0098720C">
        <w:rPr>
          <w:rFonts w:ascii="Calibri" w:hAnsi="Calibri" w:cs="Calibri"/>
          <w:sz w:val="24"/>
          <w:szCs w:val="24"/>
        </w:rPr>
        <w:t>*</w:t>
      </w:r>
      <w:r w:rsidR="005E4463" w:rsidRPr="0098720C">
        <w:rPr>
          <w:rFonts w:ascii="Calibri" w:hAnsi="Calibri" w:cs="Calibri"/>
          <w:sz w:val="24"/>
          <w:szCs w:val="24"/>
        </w:rPr>
        <w:t xml:space="preserve"> in Fig. 2</w:t>
      </w:r>
      <w:r w:rsidRPr="0098720C">
        <w:rPr>
          <w:rFonts w:ascii="Calibri" w:hAnsi="Calibri" w:cs="Calibri"/>
          <w:sz w:val="24"/>
          <w:szCs w:val="24"/>
        </w:rPr>
        <w:t>) whereas scenario 21 is in the moderate sub-cluster (C1</w:t>
      </w:r>
      <w:r w:rsidRPr="0098720C">
        <w:rPr>
          <w:rFonts w:ascii="Calibri" w:hAnsi="Calibri" w:cs="Calibri"/>
          <w:sz w:val="24"/>
          <w:szCs w:val="24"/>
          <w:vertAlign w:val="subscript"/>
        </w:rPr>
        <w:t>B</w:t>
      </w:r>
      <w:r w:rsidRPr="0098720C">
        <w:rPr>
          <w:rFonts w:ascii="Calibri" w:hAnsi="Calibri" w:cs="Calibri"/>
          <w:sz w:val="24"/>
          <w:szCs w:val="24"/>
        </w:rPr>
        <w:t>*</w:t>
      </w:r>
      <w:r w:rsidR="005E4463" w:rsidRPr="0098720C">
        <w:rPr>
          <w:rFonts w:ascii="Calibri" w:hAnsi="Calibri" w:cs="Calibri"/>
          <w:sz w:val="24"/>
          <w:szCs w:val="24"/>
        </w:rPr>
        <w:t xml:space="preserve"> in Fig. 2</w:t>
      </w:r>
      <w:r w:rsidRPr="0098720C">
        <w:rPr>
          <w:rFonts w:ascii="Calibri" w:hAnsi="Calibri" w:cs="Calibri"/>
          <w:sz w:val="24"/>
          <w:szCs w:val="24"/>
        </w:rPr>
        <w:t xml:space="preserve">) and the overall scenario scores differ by </w:t>
      </w:r>
      <w:r w:rsidR="00AC7D06">
        <w:rPr>
          <w:rFonts w:ascii="Calibri" w:hAnsi="Calibri" w:cs="Calibri"/>
          <w:sz w:val="24"/>
          <w:szCs w:val="24"/>
        </w:rPr>
        <w:t>85</w:t>
      </w:r>
      <w:r w:rsidRPr="0098720C">
        <w:rPr>
          <w:rFonts w:ascii="Calibri" w:hAnsi="Calibri" w:cs="Calibri"/>
          <w:sz w:val="24"/>
          <w:szCs w:val="24"/>
        </w:rPr>
        <w:t xml:space="preserve"> points (564 </w:t>
      </w:r>
      <w:r w:rsidRPr="0098720C">
        <w:rPr>
          <w:rFonts w:ascii="Calibri" w:hAnsi="Calibri" w:cs="Calibri"/>
          <w:i/>
          <w:sz w:val="24"/>
          <w:szCs w:val="24"/>
        </w:rPr>
        <w:t xml:space="preserve">vs. </w:t>
      </w:r>
      <w:r w:rsidRPr="0098720C">
        <w:rPr>
          <w:rFonts w:ascii="Calibri" w:hAnsi="Calibri" w:cs="Calibri"/>
          <w:sz w:val="24"/>
          <w:szCs w:val="24"/>
        </w:rPr>
        <w:t xml:space="preserve">649). </w:t>
      </w:r>
    </w:p>
    <w:p w14:paraId="60C7B7F9" w14:textId="2052604F" w:rsidR="00ED38E9" w:rsidRPr="0098720C" w:rsidRDefault="00ED38E9" w:rsidP="005E446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Gavage for drug administration in squid (scenario 4) was judged to be moderate probably because of the risk of brain damage during the passage of the tube</w:t>
      </w:r>
      <w:r w:rsidR="005E4463" w:rsidRPr="0098720C">
        <w:rPr>
          <w:rFonts w:ascii="Calibri" w:hAnsi="Calibri" w:cs="Calibri"/>
          <w:sz w:val="24"/>
          <w:szCs w:val="24"/>
        </w:rPr>
        <w:t xml:space="preserve">. </w:t>
      </w:r>
      <w:r w:rsidR="005E4463"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&lt;EndNote&gt;&lt;Cite&gt;&lt;Author&gt;Sykes&lt;/Author&gt;&lt;Year&gt;2017&lt;/Year&gt;&lt;RecNum&gt;3167&lt;/RecNum&gt;&lt;DisplayText&gt;&lt;style face="superscript"&gt;25, 26&lt;/style&gt;&lt;/DisplayText&gt;&lt;record&gt;&lt;rec-number&gt;3167&lt;/rec-number&gt;&lt;foreign-keys&gt;&lt;key app="EN" db-id="02art5w2bw5vafex9psxzzfxfz55xs20efea" timestamp="1522668643"&gt;3167&lt;/key&gt;&lt;/foreign-keys&gt;&lt;ref-type name="Journal Article"&gt;17&lt;/ref-type&gt;&lt;contributors&gt;&lt;authors&gt;&lt;author&gt;Sykes, António V&lt;/author&gt;&lt;author&gt;Almansa, Eduardo&lt;/author&gt;&lt;author&gt;Cooke, Gavan M&lt;/author&gt;&lt;author&gt;Ponte, Giovanna&lt;/author&gt;&lt;author&gt;Andrews, Paul LR&lt;/author&gt;&lt;/authors&gt;&lt;/contributors&gt;&lt;titles&gt;&lt;title&gt;The Digestive Tract of Cephalopods: a Neglected Topic of Relevance to Animal Welfare in the Laboratory and Aquaculture&lt;/title&gt;&lt;secondary-title&gt;Frontiers in Physiology&lt;/secondary-title&gt;&lt;/titles&gt;&lt;periodical&gt;&lt;full-title&gt;Frontiers in physiology&lt;/full-title&gt;&lt;/periodical&gt;&lt;pages&gt;492&lt;/pages&gt;&lt;volume&gt;8&lt;/volume&gt;&lt;dates&gt;&lt;year&gt;2017&lt;/year&gt;&lt;/dates&gt;&lt;isbn&gt;1664-042X&lt;/isbn&gt;&lt;urls&gt;&lt;/urls&gt;&lt;/record&gt;&lt;/Cite&gt;&lt;Cite&gt;&lt;Author&gt;Ponte&lt;/Author&gt;&lt;Year&gt;2017&lt;/Year&gt;&lt;RecNum&gt;3168&lt;/RecNum&gt;&lt;record&gt;&lt;rec-number&gt;3168&lt;/rec-number&gt;&lt;foreign-keys&gt;&lt;key app="EN" db-id="02art5w2bw5vafex9psxzzfxfz55xs20efea" timestamp="1522668693"&gt;3168&lt;/key&gt;&lt;/foreign-keys&gt;&lt;ref-type name="Journal Article"&gt;17&lt;/ref-type&gt;&lt;contributors&gt;&lt;authors&gt;&lt;author&gt;Ponte, Giovanna&lt;/author&gt;&lt;author&gt;Sykes, Antonio V&lt;/author&gt;&lt;author&gt;Cooke, Gavan M&lt;/author&gt;&lt;author&gt;Almansa, Eduardo&lt;/author&gt;&lt;author&gt;Andrews, Paul LR&lt;/author&gt;&lt;/authors&gt;&lt;/contributors&gt;&lt;titles&gt;&lt;title&gt;The digestive tract of cephalopods: toward non-invasive in vivo monitoring of its physiology&lt;/title&gt;&lt;secondary-title&gt;Frontiers in Physiology&lt;/secondary-title&gt;&lt;/titles&gt;&lt;periodical&gt;&lt;full-title&gt;Frontiers in physiology&lt;/full-title&gt;&lt;/periodical&gt;&lt;pages&gt;403&lt;/pages&gt;&lt;volume&gt;8&lt;/volume&gt;&lt;dates&gt;&lt;year&gt;2017&lt;/year&gt;&lt;/dates&gt;&lt;isbn&gt;1664-042X&lt;/isbn&gt;&lt;urls&gt;&lt;/urls&gt;&lt;/record&gt;&lt;/Cite&gt;&lt;/EndNote&gt;</w:instrText>
      </w:r>
      <w:r w:rsidR="005E4463"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25, 26</w:t>
      </w:r>
      <w:r w:rsidR="005E4463" w:rsidRPr="0098720C">
        <w:rPr>
          <w:rFonts w:ascii="Calibri" w:hAnsi="Calibri" w:cs="Calibri"/>
          <w:sz w:val="24"/>
          <w:szCs w:val="24"/>
        </w:rPr>
        <w:fldChar w:fldCharType="end"/>
      </w:r>
    </w:p>
    <w:p w14:paraId="38B3C991" w14:textId="77777777" w:rsidR="005E4463" w:rsidRPr="0098720C" w:rsidRDefault="005E4463" w:rsidP="00FE7FA2">
      <w:pPr>
        <w:pStyle w:val="ListParagraph"/>
        <w:spacing w:after="0" w:line="480" w:lineRule="auto"/>
        <w:ind w:left="0"/>
        <w:jc w:val="both"/>
        <w:rPr>
          <w:rFonts w:ascii="Calibri" w:hAnsi="Calibri" w:cs="Calibri"/>
          <w:sz w:val="24"/>
          <w:szCs w:val="24"/>
        </w:rPr>
      </w:pPr>
    </w:p>
    <w:p w14:paraId="363E341E" w14:textId="3D741518" w:rsidR="005E4463" w:rsidRPr="0098720C" w:rsidRDefault="005E4463" w:rsidP="005E4463">
      <w:pPr>
        <w:pStyle w:val="ListParagraph"/>
        <w:spacing w:after="0" w:line="480" w:lineRule="auto"/>
        <w:ind w:left="0"/>
        <w:rPr>
          <w:rFonts w:ascii="Calibri" w:hAnsi="Calibri" w:cs="Calibri"/>
          <w:sz w:val="24"/>
          <w:szCs w:val="24"/>
        </w:rPr>
      </w:pPr>
      <w:r w:rsidRPr="0098720C">
        <w:rPr>
          <w:rFonts w:ascii="Calibri" w:hAnsi="Calibri" w:cs="Calibri"/>
          <w:i/>
          <w:sz w:val="24"/>
          <w:szCs w:val="24"/>
        </w:rPr>
        <w:t xml:space="preserve">iii. </w:t>
      </w:r>
      <w:r w:rsidR="00ED38E9" w:rsidRPr="0098720C">
        <w:rPr>
          <w:rFonts w:ascii="Calibri" w:hAnsi="Calibri" w:cs="Calibri"/>
          <w:i/>
          <w:sz w:val="24"/>
          <w:szCs w:val="24"/>
        </w:rPr>
        <w:t>Behavioural interventions</w:t>
      </w:r>
      <w:r w:rsidR="00ED38E9" w:rsidRPr="0098720C">
        <w:rPr>
          <w:rFonts w:ascii="Calibri" w:hAnsi="Calibri" w:cs="Calibri"/>
          <w:sz w:val="24"/>
          <w:szCs w:val="24"/>
        </w:rPr>
        <w:t xml:space="preserve"> </w:t>
      </w:r>
    </w:p>
    <w:p w14:paraId="6E70A2A7" w14:textId="7E418704" w:rsidR="005E4463" w:rsidRPr="0098720C" w:rsidRDefault="00ED38E9" w:rsidP="005E446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Behavioural </w:t>
      </w:r>
      <w:r w:rsidR="005E4463" w:rsidRPr="0098720C">
        <w:rPr>
          <w:rFonts w:ascii="Calibri" w:hAnsi="Calibri" w:cs="Calibri"/>
          <w:sz w:val="24"/>
          <w:szCs w:val="24"/>
        </w:rPr>
        <w:t xml:space="preserve">studies that may </w:t>
      </w:r>
      <w:r w:rsidRPr="0098720C">
        <w:rPr>
          <w:rFonts w:ascii="Calibri" w:hAnsi="Calibri" w:cs="Calibri"/>
          <w:sz w:val="24"/>
          <w:szCs w:val="24"/>
        </w:rPr>
        <w:t>potential</w:t>
      </w:r>
      <w:r w:rsidR="005E4463" w:rsidRPr="0098720C">
        <w:rPr>
          <w:rFonts w:ascii="Calibri" w:hAnsi="Calibri" w:cs="Calibri"/>
          <w:sz w:val="24"/>
          <w:szCs w:val="24"/>
        </w:rPr>
        <w:t>ly</w:t>
      </w:r>
      <w:r w:rsidRPr="0098720C">
        <w:rPr>
          <w:rFonts w:ascii="Calibri" w:hAnsi="Calibri" w:cs="Calibri"/>
          <w:sz w:val="24"/>
          <w:szCs w:val="24"/>
        </w:rPr>
        <w:t xml:space="preserve"> cause distress above the threshold for regulation were recognised as falling within the Directive. Scenarios 13 and 49 are identical in describing exposure of juvenile cuttlefish to a predator in a divided tank. </w:t>
      </w:r>
      <w:r w:rsidRPr="0098720C">
        <w:rPr>
          <w:rFonts w:ascii="Calibri" w:hAnsi="Calibri" w:cs="Calibri"/>
          <w:sz w:val="24"/>
          <w:szCs w:val="24"/>
        </w:rPr>
        <w:lastRenderedPageBreak/>
        <w:t xml:space="preserve">However, the scenario in which the cuttlefish are able to hide and where there is no water exchange was categorised in the sub-threshold/mild group whereas, if there was no refuge and the partition perforated to allow water exchange, the scenario was assessed as moderate. Interestingly, a scenario (3) describing exposure of newly hatched </w:t>
      </w:r>
      <w:r w:rsidRPr="0098720C">
        <w:rPr>
          <w:rFonts w:ascii="Calibri" w:hAnsi="Calibri" w:cs="Calibri"/>
          <w:i/>
          <w:sz w:val="24"/>
          <w:szCs w:val="24"/>
        </w:rPr>
        <w:t>S. officinalis</w:t>
      </w:r>
      <w:r w:rsidRPr="0098720C">
        <w:rPr>
          <w:rFonts w:ascii="Calibri" w:hAnsi="Calibri" w:cs="Calibri"/>
          <w:sz w:val="24"/>
          <w:szCs w:val="24"/>
        </w:rPr>
        <w:t xml:space="preserve"> to images of predators was also considered to be on the sub-threshold/mild borderline. </w:t>
      </w:r>
    </w:p>
    <w:p w14:paraId="68E9A4B2" w14:textId="06F05513" w:rsidR="00ED38E9" w:rsidRPr="0098720C" w:rsidRDefault="00CE09A7"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We propose that if</w:t>
      </w:r>
      <w:r w:rsidR="00ED38E9" w:rsidRPr="0098720C">
        <w:rPr>
          <w:rFonts w:ascii="Calibri" w:hAnsi="Calibri" w:cs="Calibri"/>
          <w:sz w:val="24"/>
          <w:szCs w:val="24"/>
        </w:rPr>
        <w:t xml:space="preserve"> the cephalopod is able to hide from the predator and there is no physical or chemical contact with the predator the</w:t>
      </w:r>
      <w:r w:rsidRPr="0098720C">
        <w:rPr>
          <w:rFonts w:ascii="Calibri" w:hAnsi="Calibri" w:cs="Calibri"/>
          <w:sz w:val="24"/>
          <w:szCs w:val="24"/>
        </w:rPr>
        <w:t>n the</w:t>
      </w:r>
      <w:r w:rsidR="006516B7" w:rsidRPr="0098720C">
        <w:rPr>
          <w:rFonts w:ascii="Calibri" w:hAnsi="Calibri" w:cs="Calibri"/>
          <w:sz w:val="24"/>
          <w:szCs w:val="24"/>
        </w:rPr>
        <w:t xml:space="preserve"> </w:t>
      </w:r>
      <w:r w:rsidR="00ED38E9" w:rsidRPr="0098720C">
        <w:rPr>
          <w:rFonts w:ascii="Calibri" w:hAnsi="Calibri" w:cs="Calibri"/>
          <w:sz w:val="24"/>
          <w:szCs w:val="24"/>
        </w:rPr>
        <w:t xml:space="preserve">procedure should be considered to be sub-threshold. However, </w:t>
      </w:r>
      <w:r w:rsidRPr="0098720C">
        <w:rPr>
          <w:rFonts w:ascii="Calibri" w:hAnsi="Calibri" w:cs="Calibri"/>
          <w:sz w:val="24"/>
          <w:szCs w:val="24"/>
        </w:rPr>
        <w:t>if such studies are undertaken</w:t>
      </w:r>
      <w:r w:rsidR="00ED38E9" w:rsidRPr="0098720C">
        <w:rPr>
          <w:rFonts w:ascii="Calibri" w:hAnsi="Calibri" w:cs="Calibri"/>
          <w:sz w:val="24"/>
          <w:szCs w:val="24"/>
        </w:rPr>
        <w:t xml:space="preserve"> </w:t>
      </w:r>
      <w:r w:rsidRPr="0098720C">
        <w:rPr>
          <w:rFonts w:ascii="Calibri" w:hAnsi="Calibri" w:cs="Calibri"/>
          <w:sz w:val="24"/>
          <w:szCs w:val="24"/>
        </w:rPr>
        <w:t xml:space="preserve">the </w:t>
      </w:r>
      <w:r w:rsidR="00ED38E9" w:rsidRPr="0098720C">
        <w:rPr>
          <w:rFonts w:ascii="Calibri" w:hAnsi="Calibri" w:cs="Calibri"/>
          <w:sz w:val="24"/>
          <w:szCs w:val="24"/>
        </w:rPr>
        <w:t xml:space="preserve">actual severity </w:t>
      </w:r>
      <w:r w:rsidRPr="0098720C">
        <w:rPr>
          <w:rFonts w:ascii="Calibri" w:hAnsi="Calibri" w:cs="Calibri"/>
          <w:sz w:val="24"/>
          <w:szCs w:val="24"/>
        </w:rPr>
        <w:t xml:space="preserve">should be monitored </w:t>
      </w:r>
      <w:r w:rsidR="00ED38E9" w:rsidRPr="0098720C">
        <w:rPr>
          <w:rFonts w:ascii="Calibri" w:hAnsi="Calibri" w:cs="Calibri"/>
          <w:sz w:val="24"/>
          <w:szCs w:val="24"/>
        </w:rPr>
        <w:t>to provide objective data to support this prospective assessment.</w:t>
      </w:r>
    </w:p>
    <w:p w14:paraId="66602750" w14:textId="77777777" w:rsidR="00ED38E9" w:rsidRPr="0098720C" w:rsidRDefault="00ED38E9"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In cuttlefish, experimental induction of escape reactions (scenario 7) and investigation of agonistic social interactions in a small tank (scenario 18) were assessed as mild and moderate respectively. The latter is consistent with a classification of moderate severity for an agonistic social interaction study in </w:t>
      </w:r>
      <w:r w:rsidRPr="0098720C">
        <w:rPr>
          <w:rFonts w:ascii="Calibri" w:hAnsi="Calibri" w:cs="Calibri"/>
          <w:i/>
          <w:sz w:val="24"/>
          <w:szCs w:val="24"/>
        </w:rPr>
        <w:t>O. vulgaris</w:t>
      </w:r>
      <w:r w:rsidRPr="0098720C">
        <w:rPr>
          <w:rFonts w:ascii="Calibri" w:hAnsi="Calibri" w:cs="Calibri"/>
          <w:sz w:val="24"/>
          <w:szCs w:val="24"/>
        </w:rPr>
        <w:t xml:space="preserve"> (scenario 16). </w:t>
      </w:r>
    </w:p>
    <w:p w14:paraId="11D1226C" w14:textId="03F44925" w:rsidR="00ED38E9" w:rsidRPr="0098720C" w:rsidRDefault="00ED38E9"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Scenarios (19 and 37) describing a training </w:t>
      </w:r>
      <w:r w:rsidR="005E4463" w:rsidRPr="0098720C">
        <w:rPr>
          <w:rFonts w:ascii="Calibri" w:hAnsi="Calibri" w:cs="Calibri"/>
          <w:sz w:val="24"/>
          <w:szCs w:val="24"/>
        </w:rPr>
        <w:t xml:space="preserve">paradigm of </w:t>
      </w:r>
      <w:r w:rsidRPr="0098720C">
        <w:rPr>
          <w:rFonts w:ascii="Calibri" w:hAnsi="Calibri" w:cs="Calibri"/>
          <w:i/>
          <w:sz w:val="24"/>
          <w:szCs w:val="24"/>
        </w:rPr>
        <w:t>O. vulgaris</w:t>
      </w:r>
      <w:r w:rsidRPr="0098720C">
        <w:rPr>
          <w:rFonts w:ascii="Calibri" w:hAnsi="Calibri" w:cs="Calibri"/>
          <w:sz w:val="24"/>
          <w:szCs w:val="24"/>
        </w:rPr>
        <w:t xml:space="preserve"> involving brief electric shocks </w:t>
      </w:r>
      <w:r w:rsidR="005E4463" w:rsidRPr="0098720C">
        <w:rPr>
          <w:rFonts w:ascii="Calibri" w:hAnsi="Calibri" w:cs="Calibri"/>
          <w:sz w:val="24"/>
          <w:szCs w:val="24"/>
        </w:rPr>
        <w:t xml:space="preserve">as negative reinforcements </w:t>
      </w:r>
      <w:r w:rsidRPr="0098720C">
        <w:rPr>
          <w:rFonts w:ascii="Calibri" w:hAnsi="Calibri" w:cs="Calibri"/>
          <w:sz w:val="24"/>
          <w:szCs w:val="24"/>
        </w:rPr>
        <w:t>were assessed as moderate</w:t>
      </w:r>
      <w:r w:rsidR="005E4463" w:rsidRPr="0098720C">
        <w:rPr>
          <w:rFonts w:ascii="Calibri" w:hAnsi="Calibri" w:cs="Calibri"/>
          <w:sz w:val="24"/>
          <w:szCs w:val="24"/>
        </w:rPr>
        <w:t>,</w:t>
      </w:r>
      <w:r w:rsidRPr="0098720C">
        <w:rPr>
          <w:rFonts w:ascii="Calibri" w:hAnsi="Calibri" w:cs="Calibri"/>
          <w:sz w:val="24"/>
          <w:szCs w:val="24"/>
        </w:rPr>
        <w:t xml:space="preserve"> but the scenario which additionally involved daily injections (scenario 37) was also assessed as moderate, although at the upper end of the score range. A recently published study of serial visual reversal learning in octopus using only positive reinforcement reported that the study was classified as “mild”</w:t>
      </w:r>
      <w:r w:rsidR="005E4463"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&lt;EndNote&gt;&lt;Cite&gt;&lt;Author&gt;Bublitz&lt;/Author&gt;&lt;Year&gt;2017&lt;/Year&gt;&lt;RecNum&gt;3172&lt;/RecNum&gt;&lt;DisplayText&gt;&lt;style face="superscript"&gt;27&lt;/style&gt;&lt;/DisplayText&gt;&lt;record&gt;&lt;rec-number&gt;3172&lt;/rec-number&gt;&lt;foreign-keys&gt;&lt;key app="EN" db-id="02art5w2bw5vafex9psxzzfxfz55xs20efea" timestamp="1522669745"&gt;3172&lt;/key&gt;&lt;/foreign-keys&gt;&lt;ref-type name="Journal Article"&gt;17&lt;/ref-type&gt;&lt;contributors&gt;&lt;authors&gt;&lt;author&gt;Bublitz, Alexander&lt;/author&gt;&lt;author&gt;Weinhold, Severine R&lt;/author&gt;&lt;author&gt;Strobel, Sophia&lt;/author&gt;&lt;author&gt;Dehnhardt, Guido&lt;/author&gt;&lt;author&gt;Hanke, Frederike D&lt;/author&gt;&lt;/authors&gt;&lt;/contributors&gt;&lt;titles&gt;&lt;title&gt;&lt;style face="normal" font="default" size="100%"&gt;Reconsideration of Serial Visual Reversal Learning in Octopus (&lt;/style&gt;&lt;style face="italic" font="default" size="100%"&gt;Octopus vulgaris&lt;/style&gt;&lt;style face="normal" font="default" size="100%"&gt;) from a Methodological Perspective&lt;/style&gt;&lt;/title&gt;&lt;secondary-title&gt;Frontiers in Physiology&lt;/secondary-title&gt;&lt;/titles&gt;&lt;periodical&gt;&lt;full-title&gt;Frontiers in physiology&lt;/full-title&gt;&lt;/periodical&gt;&lt;pages&gt;54&lt;/pages&gt;&lt;volume&gt;8&lt;/volume&gt;&lt;dates&gt;&lt;year&gt;2017&lt;/year&gt;&lt;/dates&gt;&lt;isbn&gt;1664-042X&lt;/isbn&gt;&lt;urls&gt;&lt;/urls&gt;&lt;/record&gt;&lt;/Cite&gt;&lt;/EndNote&gt;</w:instrText>
      </w:r>
      <w:r w:rsidR="005E4463"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27</w:t>
      </w:r>
      <w:r w:rsidR="005E4463" w:rsidRPr="0098720C">
        <w:rPr>
          <w:rFonts w:ascii="Calibri" w:hAnsi="Calibri" w:cs="Calibri"/>
          <w:sz w:val="24"/>
          <w:szCs w:val="24"/>
        </w:rPr>
        <w:fldChar w:fldCharType="end"/>
      </w:r>
      <w:r w:rsidR="006516B7" w:rsidRPr="0098720C">
        <w:rPr>
          <w:rFonts w:ascii="Calibri" w:hAnsi="Calibri" w:cs="Calibri"/>
          <w:sz w:val="24"/>
          <w:szCs w:val="24"/>
        </w:rPr>
        <w:t xml:space="preserve"> </w:t>
      </w:r>
      <w:r w:rsidRPr="0098720C">
        <w:rPr>
          <w:rFonts w:ascii="Calibri" w:hAnsi="Calibri" w:cs="Calibri"/>
          <w:sz w:val="24"/>
          <w:szCs w:val="24"/>
        </w:rPr>
        <w:t>although it is unclear whether this was prospective or actual severity.</w:t>
      </w:r>
    </w:p>
    <w:p w14:paraId="1F225477" w14:textId="77777777" w:rsidR="00ED38E9" w:rsidRPr="0098720C" w:rsidRDefault="00ED38E9" w:rsidP="00ED38E9">
      <w:pPr>
        <w:pStyle w:val="ListParagraph"/>
        <w:spacing w:after="0" w:line="480" w:lineRule="auto"/>
        <w:ind w:left="0"/>
        <w:rPr>
          <w:rFonts w:ascii="Calibri" w:hAnsi="Calibri" w:cs="Calibri"/>
          <w:sz w:val="24"/>
          <w:szCs w:val="24"/>
        </w:rPr>
      </w:pPr>
    </w:p>
    <w:p w14:paraId="30DDCBB2" w14:textId="115DDA4E" w:rsidR="005E4463" w:rsidRPr="0098720C" w:rsidRDefault="005E4463" w:rsidP="00465672">
      <w:pPr>
        <w:pStyle w:val="ListParagraph"/>
        <w:keepNext/>
        <w:spacing w:after="0" w:line="480" w:lineRule="auto"/>
        <w:ind w:left="0"/>
        <w:rPr>
          <w:rFonts w:ascii="Calibri" w:hAnsi="Calibri" w:cs="Calibri"/>
          <w:sz w:val="24"/>
          <w:szCs w:val="24"/>
        </w:rPr>
      </w:pPr>
      <w:r w:rsidRPr="0098720C">
        <w:rPr>
          <w:rFonts w:ascii="Calibri" w:hAnsi="Calibri" w:cs="Calibri"/>
          <w:i/>
          <w:sz w:val="24"/>
          <w:szCs w:val="24"/>
        </w:rPr>
        <w:lastRenderedPageBreak/>
        <w:t xml:space="preserve">iv. </w:t>
      </w:r>
      <w:r w:rsidR="00ED38E9" w:rsidRPr="0098720C">
        <w:rPr>
          <w:rFonts w:ascii="Calibri" w:hAnsi="Calibri" w:cs="Calibri"/>
          <w:i/>
          <w:sz w:val="24"/>
          <w:szCs w:val="24"/>
        </w:rPr>
        <w:t>Food deprivation</w:t>
      </w:r>
    </w:p>
    <w:p w14:paraId="030F1ACC" w14:textId="7F63301D" w:rsidR="00ED38E9" w:rsidRPr="0098720C" w:rsidRDefault="008C45FD" w:rsidP="00465672">
      <w:pPr>
        <w:pStyle w:val="ListParagraph"/>
        <w:keepNext/>
        <w:spacing w:after="0" w:line="480" w:lineRule="auto"/>
        <w:ind w:left="0"/>
        <w:jc w:val="both"/>
        <w:rPr>
          <w:rFonts w:ascii="Calibri" w:hAnsi="Calibri" w:cs="Calibri"/>
          <w:i/>
          <w:sz w:val="24"/>
          <w:szCs w:val="24"/>
        </w:rPr>
      </w:pPr>
      <w:r w:rsidRPr="0098720C">
        <w:rPr>
          <w:rFonts w:ascii="Calibri" w:hAnsi="Calibri" w:cs="Calibri"/>
          <w:sz w:val="24"/>
          <w:szCs w:val="24"/>
        </w:rPr>
        <w:t>Deprivation of f</w:t>
      </w:r>
      <w:r w:rsidR="00ED38E9" w:rsidRPr="0098720C">
        <w:rPr>
          <w:rFonts w:ascii="Calibri" w:hAnsi="Calibri" w:cs="Calibri"/>
          <w:sz w:val="24"/>
          <w:szCs w:val="24"/>
        </w:rPr>
        <w:t>ood in a juvenile/adult animal within the duration likely to be normally encountered in the wild was not considered to fall within regulation (e.g.</w:t>
      </w:r>
      <w:r w:rsidRPr="0098720C">
        <w:rPr>
          <w:rFonts w:ascii="Calibri" w:hAnsi="Calibri" w:cs="Calibri"/>
          <w:sz w:val="24"/>
          <w:szCs w:val="24"/>
        </w:rPr>
        <w:t>,</w:t>
      </w:r>
      <w:r w:rsidR="00ED38E9" w:rsidRPr="0098720C">
        <w:rPr>
          <w:rFonts w:ascii="Calibri" w:hAnsi="Calibri" w:cs="Calibri"/>
          <w:sz w:val="24"/>
          <w:szCs w:val="24"/>
        </w:rPr>
        <w:t xml:space="preserve"> scenario 32) but extended food deprivation was. For example, 7 days food deprivation in adult </w:t>
      </w:r>
      <w:r w:rsidR="00ED38E9" w:rsidRPr="0098720C">
        <w:rPr>
          <w:rFonts w:ascii="Calibri" w:hAnsi="Calibri" w:cs="Calibri"/>
          <w:i/>
          <w:sz w:val="24"/>
          <w:szCs w:val="24"/>
        </w:rPr>
        <w:t>S. officinalis</w:t>
      </w:r>
      <w:r w:rsidR="00ED38E9" w:rsidRPr="0098720C">
        <w:rPr>
          <w:rFonts w:ascii="Calibri" w:hAnsi="Calibri" w:cs="Calibri"/>
          <w:sz w:val="24"/>
          <w:szCs w:val="24"/>
        </w:rPr>
        <w:t xml:space="preserve"> was considered to fall within the moderate category (scenario 36) and this aligns with recent proposals for the severity classification of different periods of food deprivation in cephalopods</w:t>
      </w:r>
      <w:r w:rsidRPr="0098720C">
        <w:rPr>
          <w:rFonts w:ascii="Calibri" w:hAnsi="Calibri" w:cs="Calibri"/>
          <w:sz w:val="24"/>
          <w:szCs w:val="24"/>
        </w:rPr>
        <w:t>.</w:t>
      </w:r>
      <w:r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&lt;EndNote&gt;&lt;Cite&gt;&lt;Author&gt;Sykes&lt;/Author&gt;&lt;Year&gt;2017&lt;/Year&gt;&lt;RecNum&gt;3167&lt;/RecNum&gt;&lt;DisplayText&gt;&lt;style face="superscript"&gt;25&lt;/style&gt;&lt;/DisplayText&gt;&lt;record&gt;&lt;rec-number&gt;3167&lt;/rec-number&gt;&lt;foreign-keys&gt;&lt;key app="EN" db-id="02art5w2bw5vafex9psxzzfxfz55xs20efea" timestamp="1522668643"&gt;3167&lt;/key&gt;&lt;/foreign-keys&gt;&lt;ref-type name="Journal Article"&gt;17&lt;/ref-type&gt;&lt;contributors&gt;&lt;authors&gt;&lt;author&gt;Sykes, António V&lt;/author&gt;&lt;author&gt;Almansa, Eduardo&lt;/author&gt;&lt;author&gt;Cooke, Gavan M&lt;/author&gt;&lt;author&gt;Ponte, Giovanna&lt;/author&gt;&lt;author&gt;Andrews, Paul LR&lt;/author&gt;&lt;/authors&gt;&lt;/contributors&gt;&lt;titles&gt;&lt;title&gt;The Digestive Tract of Cephalopods: a Neglected Topic of Relevance to Animal Welfare in the Laboratory and Aquaculture&lt;/title&gt;&lt;secondary-title&gt;Frontiers in Physiology&lt;/secondary-title&gt;&lt;/titles&gt;&lt;periodical&gt;&lt;full-title&gt;Frontiers in physiology&lt;/full-title&gt;&lt;/periodical&gt;&lt;pages&gt;492&lt;/pages&gt;&lt;volume&gt;8&lt;/volume&gt;&lt;dates&gt;&lt;year&gt;2017&lt;/year&gt;&lt;/dates&gt;&lt;isbn&gt;1664-042X&lt;/isbn&gt;&lt;urls&gt;&lt;/urls&gt;&lt;/record&gt;&lt;/Cite&gt;&lt;/EndNote&gt;</w:instrText>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25</w:t>
      </w:r>
      <w:r w:rsidRPr="0098720C">
        <w:rPr>
          <w:rFonts w:ascii="Calibri" w:hAnsi="Calibri" w:cs="Calibri"/>
          <w:sz w:val="24"/>
          <w:szCs w:val="24"/>
        </w:rPr>
        <w:fldChar w:fldCharType="end"/>
      </w:r>
    </w:p>
    <w:p w14:paraId="619DBFFB" w14:textId="77777777" w:rsidR="008C45FD" w:rsidRPr="0098720C" w:rsidRDefault="008C45FD" w:rsidP="008C45FD">
      <w:pPr>
        <w:pStyle w:val="ListParagraph"/>
        <w:spacing w:after="0" w:line="480" w:lineRule="auto"/>
        <w:ind w:left="0"/>
        <w:rPr>
          <w:rFonts w:ascii="Calibri" w:hAnsi="Calibri" w:cs="Calibri"/>
          <w:b/>
          <w:i/>
          <w:sz w:val="24"/>
          <w:szCs w:val="24"/>
        </w:rPr>
      </w:pPr>
    </w:p>
    <w:p w14:paraId="089FE043" w14:textId="573601A3" w:rsidR="00ED38E9" w:rsidRPr="0098720C" w:rsidRDefault="008C45FD" w:rsidP="00FE7FA2">
      <w:pPr>
        <w:pStyle w:val="ListParagraph"/>
        <w:spacing w:after="0" w:line="480" w:lineRule="auto"/>
        <w:ind w:left="0"/>
        <w:rPr>
          <w:rFonts w:ascii="Calibri" w:hAnsi="Calibri" w:cs="Calibri"/>
          <w:sz w:val="24"/>
          <w:szCs w:val="24"/>
        </w:rPr>
      </w:pPr>
      <w:r w:rsidRPr="0098720C">
        <w:rPr>
          <w:rFonts w:ascii="Calibri" w:hAnsi="Calibri" w:cs="Calibri"/>
          <w:i/>
          <w:sz w:val="24"/>
          <w:szCs w:val="24"/>
        </w:rPr>
        <w:t xml:space="preserve">v. </w:t>
      </w:r>
      <w:r w:rsidR="00ED38E9" w:rsidRPr="0098720C">
        <w:rPr>
          <w:rFonts w:ascii="Calibri" w:hAnsi="Calibri" w:cs="Calibri"/>
          <w:i/>
          <w:sz w:val="24"/>
          <w:szCs w:val="24"/>
        </w:rPr>
        <w:t>A comment about</w:t>
      </w:r>
      <w:r w:rsidR="00CC749A" w:rsidRPr="0098720C">
        <w:rPr>
          <w:rFonts w:ascii="Calibri" w:hAnsi="Calibri" w:cs="Calibri"/>
          <w:i/>
          <w:sz w:val="24"/>
          <w:szCs w:val="24"/>
        </w:rPr>
        <w:t xml:space="preserve"> scenarios allocated to the </w:t>
      </w:r>
      <w:r w:rsidR="00ED38E9" w:rsidRPr="0098720C">
        <w:rPr>
          <w:rFonts w:ascii="Calibri" w:hAnsi="Calibri" w:cs="Calibri"/>
          <w:i/>
          <w:sz w:val="24"/>
          <w:szCs w:val="24"/>
        </w:rPr>
        <w:t xml:space="preserve">Upper Threshold </w:t>
      </w:r>
      <w:r w:rsidR="00850D9C" w:rsidRPr="0098720C">
        <w:rPr>
          <w:rFonts w:ascii="Calibri" w:hAnsi="Calibri" w:cs="Calibri"/>
          <w:i/>
          <w:sz w:val="24"/>
          <w:szCs w:val="24"/>
        </w:rPr>
        <w:t>c</w:t>
      </w:r>
      <w:r w:rsidR="00CC749A" w:rsidRPr="0098720C">
        <w:rPr>
          <w:rFonts w:ascii="Calibri" w:hAnsi="Calibri" w:cs="Calibri"/>
          <w:i/>
          <w:sz w:val="24"/>
          <w:szCs w:val="24"/>
        </w:rPr>
        <w:t>l</w:t>
      </w:r>
      <w:r w:rsidR="00850D9C" w:rsidRPr="0098720C">
        <w:rPr>
          <w:rFonts w:ascii="Calibri" w:hAnsi="Calibri" w:cs="Calibri"/>
          <w:i/>
          <w:sz w:val="24"/>
          <w:szCs w:val="24"/>
        </w:rPr>
        <w:t>a</w:t>
      </w:r>
      <w:r w:rsidR="00CC749A" w:rsidRPr="0098720C">
        <w:rPr>
          <w:rFonts w:ascii="Calibri" w:hAnsi="Calibri" w:cs="Calibri"/>
          <w:i/>
          <w:sz w:val="24"/>
          <w:szCs w:val="24"/>
        </w:rPr>
        <w:t>ssification</w:t>
      </w:r>
    </w:p>
    <w:p w14:paraId="1E7D47D7" w14:textId="7C1F7590" w:rsidR="00F16C82" w:rsidRPr="0098720C" w:rsidRDefault="00ED38E9" w:rsidP="00F16C8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Two scenarios (26 and 43) were allocated to the upper threshold category (i.e. </w:t>
      </w:r>
      <w:r w:rsidR="00F16C82" w:rsidRPr="0098720C">
        <w:rPr>
          <w:rFonts w:ascii="Calibri" w:hAnsi="Calibri" w:cs="Calibri"/>
          <w:sz w:val="24"/>
          <w:szCs w:val="24"/>
        </w:rPr>
        <w:t xml:space="preserve">higher than </w:t>
      </w:r>
      <w:r w:rsidRPr="0098720C">
        <w:rPr>
          <w:rFonts w:ascii="Calibri" w:hAnsi="Calibri" w:cs="Calibri"/>
          <w:sz w:val="24"/>
          <w:szCs w:val="24"/>
        </w:rPr>
        <w:t>severe</w:t>
      </w:r>
      <w:r w:rsidR="00F16C82" w:rsidRPr="0098720C">
        <w:rPr>
          <w:rFonts w:ascii="Calibri" w:hAnsi="Calibri" w:cs="Calibri"/>
          <w:sz w:val="24"/>
          <w:szCs w:val="24"/>
        </w:rPr>
        <w:t>,</w:t>
      </w:r>
      <w:r w:rsidRPr="0098720C">
        <w:rPr>
          <w:rFonts w:ascii="Calibri" w:hAnsi="Calibri" w:cs="Calibri"/>
          <w:sz w:val="24"/>
          <w:szCs w:val="24"/>
        </w:rPr>
        <w:t xml:space="preserve"> and hence should not be authorised except under “exceptional and scientifically justifiable reasons”, </w:t>
      </w:r>
      <w:r w:rsidRPr="0098720C">
        <w:rPr>
          <w:rFonts w:ascii="Calibri" w:hAnsi="Calibri" w:cs="Calibri"/>
          <w:i/>
          <w:sz w:val="24"/>
          <w:szCs w:val="24"/>
        </w:rPr>
        <w:t>Article 55</w:t>
      </w:r>
      <w:r w:rsidRPr="0098720C">
        <w:rPr>
          <w:rFonts w:ascii="Calibri" w:hAnsi="Calibri" w:cs="Calibri"/>
          <w:sz w:val="24"/>
          <w:szCs w:val="24"/>
        </w:rPr>
        <w:t xml:space="preserve">, see </w:t>
      </w:r>
      <w:r w:rsidR="002F6B43" w:rsidRPr="0098720C">
        <w:rPr>
          <w:rFonts w:ascii="Calibri" w:hAnsi="Calibri" w:cs="Calibri"/>
          <w:sz w:val="24"/>
          <w:szCs w:val="24"/>
        </w:rPr>
        <w:t xml:space="preserve">also </w:t>
      </w:r>
      <w:r w:rsidRPr="0098720C">
        <w:rPr>
          <w:rFonts w:ascii="Calibri" w:hAnsi="Calibri" w:cs="Calibri"/>
          <w:b/>
          <w:sz w:val="24"/>
          <w:szCs w:val="24"/>
        </w:rPr>
        <w:t xml:space="preserve">Table </w:t>
      </w:r>
      <w:r w:rsidR="00F34567" w:rsidRPr="0098720C">
        <w:rPr>
          <w:rFonts w:ascii="Calibri" w:hAnsi="Calibri" w:cs="Calibri"/>
          <w:b/>
          <w:sz w:val="24"/>
          <w:szCs w:val="24"/>
        </w:rPr>
        <w:t>2</w:t>
      </w:r>
      <w:r w:rsidRPr="0098720C">
        <w:rPr>
          <w:rFonts w:ascii="Calibri" w:hAnsi="Calibri" w:cs="Calibri"/>
          <w:sz w:val="24"/>
          <w:szCs w:val="24"/>
        </w:rPr>
        <w:t>). These scenarios were clustered (C2</w:t>
      </w:r>
      <w:r w:rsidRPr="0098720C">
        <w:rPr>
          <w:rFonts w:ascii="Calibri" w:hAnsi="Calibri" w:cs="Calibri"/>
          <w:sz w:val="24"/>
          <w:szCs w:val="24"/>
          <w:vertAlign w:val="subscript"/>
        </w:rPr>
        <w:t>B</w:t>
      </w:r>
      <w:r w:rsidR="00F16C82" w:rsidRPr="0098720C">
        <w:rPr>
          <w:rFonts w:ascii="Calibri" w:hAnsi="Calibri" w:cs="Calibri"/>
          <w:sz w:val="24"/>
          <w:szCs w:val="24"/>
        </w:rPr>
        <w:t xml:space="preserve"> in Fig</w:t>
      </w:r>
      <w:r w:rsidR="00D369DC" w:rsidRPr="0098720C">
        <w:rPr>
          <w:rFonts w:ascii="Calibri" w:hAnsi="Calibri" w:cs="Calibri"/>
          <w:sz w:val="24"/>
          <w:szCs w:val="24"/>
        </w:rPr>
        <w:t>ure</w:t>
      </w:r>
      <w:r w:rsidR="00F16C82" w:rsidRPr="0098720C">
        <w:rPr>
          <w:rFonts w:ascii="Calibri" w:hAnsi="Calibri" w:cs="Calibri"/>
          <w:sz w:val="24"/>
          <w:szCs w:val="24"/>
        </w:rPr>
        <w:t xml:space="preserve"> 2</w:t>
      </w:r>
      <w:r w:rsidRPr="0098720C">
        <w:rPr>
          <w:rFonts w:ascii="Calibri" w:hAnsi="Calibri" w:cs="Calibri"/>
          <w:sz w:val="24"/>
          <w:szCs w:val="24"/>
        </w:rPr>
        <w:t>) with scenarios allocated directly to the severe category (C2</w:t>
      </w:r>
      <w:r w:rsidRPr="0098720C">
        <w:rPr>
          <w:rFonts w:ascii="Calibri" w:hAnsi="Calibri" w:cs="Calibri"/>
          <w:sz w:val="24"/>
          <w:szCs w:val="24"/>
          <w:vertAlign w:val="subscript"/>
        </w:rPr>
        <w:t>A</w:t>
      </w:r>
      <w:r w:rsidR="00F16C82" w:rsidRPr="0098720C">
        <w:rPr>
          <w:rFonts w:ascii="Calibri" w:hAnsi="Calibri" w:cs="Calibri"/>
          <w:sz w:val="24"/>
          <w:szCs w:val="24"/>
        </w:rPr>
        <w:t xml:space="preserve"> in Fig</w:t>
      </w:r>
      <w:r w:rsidR="00D369DC" w:rsidRPr="0098720C">
        <w:rPr>
          <w:rFonts w:ascii="Calibri" w:hAnsi="Calibri" w:cs="Calibri"/>
          <w:sz w:val="24"/>
          <w:szCs w:val="24"/>
        </w:rPr>
        <w:t>ure</w:t>
      </w:r>
      <w:r w:rsidR="00F16C82" w:rsidRPr="0098720C">
        <w:rPr>
          <w:rFonts w:ascii="Calibri" w:hAnsi="Calibri" w:cs="Calibri"/>
          <w:sz w:val="24"/>
          <w:szCs w:val="24"/>
        </w:rPr>
        <w:t xml:space="preserve"> 2)</w:t>
      </w:r>
      <w:r w:rsidRPr="0098720C">
        <w:rPr>
          <w:rFonts w:ascii="Calibri" w:hAnsi="Calibri" w:cs="Calibri"/>
          <w:sz w:val="24"/>
          <w:szCs w:val="24"/>
        </w:rPr>
        <w:t xml:space="preserve"> suggesting that it may be more accurate to view these scenarios at the upper end of the severe category. It is notable that one of the scenarios (26) describes a method for killing cephalopods which </w:t>
      </w:r>
      <w:r w:rsidR="00342509" w:rsidRPr="0098720C">
        <w:rPr>
          <w:rFonts w:ascii="Calibri" w:hAnsi="Calibri" w:cs="Calibri"/>
          <w:sz w:val="24"/>
          <w:szCs w:val="24"/>
        </w:rPr>
        <w:t xml:space="preserve">does not comply with the general </w:t>
      </w:r>
      <w:r w:rsidRPr="0098720C">
        <w:rPr>
          <w:rFonts w:ascii="Calibri" w:hAnsi="Calibri" w:cs="Calibri"/>
          <w:sz w:val="24"/>
          <w:szCs w:val="24"/>
        </w:rPr>
        <w:t xml:space="preserve">principles outlined in </w:t>
      </w:r>
      <w:r w:rsidRPr="0098720C">
        <w:rPr>
          <w:rFonts w:ascii="Calibri" w:hAnsi="Calibri" w:cs="Calibri"/>
          <w:i/>
          <w:sz w:val="24"/>
          <w:szCs w:val="24"/>
        </w:rPr>
        <w:t>Annexe IV</w:t>
      </w:r>
      <w:r w:rsidRPr="0098720C">
        <w:rPr>
          <w:rFonts w:ascii="Calibri" w:hAnsi="Calibri" w:cs="Calibri"/>
          <w:sz w:val="24"/>
          <w:szCs w:val="24"/>
        </w:rPr>
        <w:t xml:space="preserve"> of Directive 2010/63/EU</w:t>
      </w:r>
      <w:r w:rsidR="00ED4452" w:rsidRPr="0098720C">
        <w:rPr>
          <w:rFonts w:ascii="Calibri" w:hAnsi="Calibri" w:cs="Calibri"/>
          <w:sz w:val="24"/>
          <w:szCs w:val="24"/>
        </w:rPr>
        <w:t xml:space="preserve"> and this is discussed in more detail i</w:t>
      </w:r>
      <w:r w:rsidR="001D4E01" w:rsidRPr="0098720C">
        <w:rPr>
          <w:rFonts w:ascii="Calibri" w:hAnsi="Calibri" w:cs="Calibri"/>
          <w:sz w:val="24"/>
          <w:szCs w:val="24"/>
        </w:rPr>
        <w:t>n</w:t>
      </w:r>
      <w:r w:rsidR="00ED4452" w:rsidRPr="0098720C">
        <w:rPr>
          <w:rFonts w:ascii="Calibri" w:hAnsi="Calibri" w:cs="Calibri"/>
          <w:sz w:val="24"/>
          <w:szCs w:val="24"/>
        </w:rPr>
        <w:t xml:space="preserve"> a specific section below.</w:t>
      </w:r>
    </w:p>
    <w:p w14:paraId="412FC36A" w14:textId="1F41CBED" w:rsidR="00ED38E9" w:rsidRPr="0098720C" w:rsidRDefault="00ED38E9" w:rsidP="00FE7FA2">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A</w:t>
      </w:r>
      <w:r w:rsidR="00782561" w:rsidRPr="0098720C">
        <w:rPr>
          <w:rFonts w:ascii="Calibri" w:hAnsi="Calibri" w:cs="Calibri"/>
          <w:sz w:val="24"/>
          <w:szCs w:val="24"/>
        </w:rPr>
        <w:t>n</w:t>
      </w:r>
      <w:r w:rsidRPr="0098720C">
        <w:rPr>
          <w:rFonts w:ascii="Calibri" w:hAnsi="Calibri" w:cs="Calibri"/>
          <w:sz w:val="24"/>
          <w:szCs w:val="24"/>
        </w:rPr>
        <w:t xml:space="preserve"> LD</w:t>
      </w:r>
      <w:r w:rsidRPr="0098720C">
        <w:rPr>
          <w:rFonts w:ascii="Calibri" w:hAnsi="Calibri" w:cs="Calibri"/>
          <w:sz w:val="24"/>
          <w:szCs w:val="24"/>
          <w:vertAlign w:val="subscript"/>
        </w:rPr>
        <w:t>50</w:t>
      </w:r>
      <w:r w:rsidRPr="0098720C">
        <w:rPr>
          <w:rFonts w:ascii="Calibri" w:hAnsi="Calibri" w:cs="Calibri"/>
          <w:sz w:val="24"/>
          <w:szCs w:val="24"/>
        </w:rPr>
        <w:t xml:space="preserve"> study in adult cuttlefish (scenario 43) was also considered to be upper threshold (i.e.</w:t>
      </w:r>
      <w:r w:rsidR="00F16C82" w:rsidRPr="0098720C">
        <w:rPr>
          <w:rFonts w:ascii="Calibri" w:hAnsi="Calibri" w:cs="Calibri"/>
          <w:sz w:val="24"/>
          <w:szCs w:val="24"/>
        </w:rPr>
        <w:t>,</w:t>
      </w:r>
      <w:r w:rsidRPr="0098720C">
        <w:rPr>
          <w:rFonts w:ascii="Calibri" w:hAnsi="Calibri" w:cs="Calibri"/>
          <w:sz w:val="24"/>
          <w:szCs w:val="24"/>
        </w:rPr>
        <w:t xml:space="preserve"> above the upper limit defined in </w:t>
      </w:r>
      <w:r w:rsidRPr="0098720C">
        <w:rPr>
          <w:rFonts w:ascii="Calibri" w:hAnsi="Calibri" w:cs="Calibri"/>
          <w:i/>
          <w:sz w:val="24"/>
          <w:szCs w:val="24"/>
        </w:rPr>
        <w:t>Article 15</w:t>
      </w:r>
      <w:r w:rsidRPr="0098720C">
        <w:rPr>
          <w:rFonts w:ascii="Calibri" w:hAnsi="Calibri" w:cs="Calibri"/>
          <w:sz w:val="24"/>
          <w:szCs w:val="24"/>
        </w:rPr>
        <w:t>) and had the highest overall scenario score. As described, such a study should not be authorised but with appropriate ref</w:t>
      </w:r>
      <w:r w:rsidR="00850D9C" w:rsidRPr="0098720C">
        <w:rPr>
          <w:rFonts w:ascii="Calibri" w:hAnsi="Calibri" w:cs="Calibri"/>
          <w:sz w:val="24"/>
          <w:szCs w:val="24"/>
        </w:rPr>
        <w:t>inement and well defined humane end-</w:t>
      </w:r>
      <w:r w:rsidRPr="0098720C">
        <w:rPr>
          <w:rFonts w:ascii="Calibri" w:hAnsi="Calibri" w:cs="Calibri"/>
          <w:sz w:val="24"/>
          <w:szCs w:val="24"/>
        </w:rPr>
        <w:t>points the prospective assessment could change to severe; the classification allocated by 35.6% of respondents.</w:t>
      </w:r>
    </w:p>
    <w:p w14:paraId="5C639B16" w14:textId="12C98950" w:rsidR="00ED38E9" w:rsidRPr="0098720C" w:rsidRDefault="00ED38E9" w:rsidP="00E25DB2">
      <w:pPr>
        <w:spacing w:after="0" w:line="480" w:lineRule="auto"/>
        <w:contextualSpacing/>
        <w:rPr>
          <w:rFonts w:ascii="Calibri" w:eastAsia="Times New Roman" w:hAnsi="Calibri" w:cs="Calibri"/>
          <w:sz w:val="24"/>
          <w:szCs w:val="24"/>
          <w:lang w:eastAsia="en-GB"/>
        </w:rPr>
      </w:pPr>
    </w:p>
    <w:p w14:paraId="1193104C" w14:textId="3A1D32B1" w:rsidR="00D73AD8" w:rsidRPr="0098720C" w:rsidRDefault="003C28F9" w:rsidP="00CA5907">
      <w:pPr>
        <w:spacing w:after="0" w:line="480" w:lineRule="auto"/>
        <w:rPr>
          <w:rFonts w:ascii="Calibri" w:hAnsi="Calibri" w:cs="Calibri"/>
          <w:i/>
          <w:sz w:val="24"/>
          <w:szCs w:val="24"/>
        </w:rPr>
      </w:pPr>
      <w:r w:rsidRPr="0098720C">
        <w:rPr>
          <w:rFonts w:ascii="Calibri" w:hAnsi="Calibri" w:cs="Calibri"/>
          <w:b/>
          <w:i/>
          <w:sz w:val="24"/>
          <w:szCs w:val="24"/>
        </w:rPr>
        <w:lastRenderedPageBreak/>
        <w:t>Prospective severity classification of procedures in cephalopods</w:t>
      </w:r>
    </w:p>
    <w:p w14:paraId="457DDDE9" w14:textId="3DE4DFD5" w:rsidR="00D73AD8" w:rsidRPr="0098720C" w:rsidRDefault="0033631D" w:rsidP="00D73AD8">
      <w:pPr>
        <w:spacing w:after="0" w:line="480" w:lineRule="auto"/>
        <w:jc w:val="both"/>
        <w:rPr>
          <w:rFonts w:ascii="Calibri" w:hAnsi="Calibri" w:cs="Calibri"/>
          <w:sz w:val="24"/>
          <w:szCs w:val="24"/>
        </w:rPr>
      </w:pPr>
      <w:r w:rsidRPr="0098720C">
        <w:rPr>
          <w:i/>
          <w:sz w:val="24"/>
          <w:szCs w:val="24"/>
          <w:u w:val="single"/>
        </w:rPr>
        <w:t>Scenar</w:t>
      </w:r>
      <w:r w:rsidR="008B1402" w:rsidRPr="0098720C">
        <w:rPr>
          <w:i/>
          <w:sz w:val="24"/>
          <w:szCs w:val="24"/>
          <w:u w:val="single"/>
        </w:rPr>
        <w:t>ios around</w:t>
      </w:r>
      <w:r w:rsidR="00BB410C" w:rsidRPr="0098720C">
        <w:rPr>
          <w:i/>
          <w:sz w:val="24"/>
          <w:szCs w:val="24"/>
          <w:u w:val="single"/>
        </w:rPr>
        <w:t xml:space="preserve"> the regulatory threshold</w:t>
      </w:r>
      <w:r w:rsidR="00D73AD8" w:rsidRPr="0098720C">
        <w:rPr>
          <w:i/>
          <w:sz w:val="24"/>
          <w:szCs w:val="24"/>
        </w:rPr>
        <w:t>.</w:t>
      </w:r>
      <w:r w:rsidR="00D73AD8" w:rsidRPr="0098720C">
        <w:rPr>
          <w:i/>
        </w:rPr>
        <w:t xml:space="preserve"> </w:t>
      </w:r>
      <w:r w:rsidR="0052395E" w:rsidRPr="0098720C">
        <w:rPr>
          <w:rFonts w:ascii="Calibri" w:hAnsi="Calibri" w:cs="Calibri"/>
          <w:sz w:val="24"/>
          <w:szCs w:val="24"/>
        </w:rPr>
        <w:t>The decision regarding whether a proc</w:t>
      </w:r>
      <w:r w:rsidR="00751B94" w:rsidRPr="0098720C">
        <w:rPr>
          <w:rFonts w:ascii="Calibri" w:hAnsi="Calibri" w:cs="Calibri"/>
          <w:sz w:val="24"/>
          <w:szCs w:val="24"/>
        </w:rPr>
        <w:t>edu</w:t>
      </w:r>
      <w:r w:rsidR="0052395E" w:rsidRPr="0098720C">
        <w:rPr>
          <w:rFonts w:ascii="Calibri" w:hAnsi="Calibri" w:cs="Calibri"/>
          <w:sz w:val="24"/>
          <w:szCs w:val="24"/>
        </w:rPr>
        <w:t>re is lik</w:t>
      </w:r>
      <w:r w:rsidR="00E5566B" w:rsidRPr="0098720C">
        <w:rPr>
          <w:rFonts w:ascii="Calibri" w:hAnsi="Calibri" w:cs="Calibri"/>
          <w:sz w:val="24"/>
          <w:szCs w:val="24"/>
        </w:rPr>
        <w:t>el</w:t>
      </w:r>
      <w:r w:rsidR="0052395E" w:rsidRPr="0098720C">
        <w:rPr>
          <w:rFonts w:ascii="Calibri" w:hAnsi="Calibri" w:cs="Calibri"/>
          <w:sz w:val="24"/>
          <w:szCs w:val="24"/>
        </w:rPr>
        <w:t xml:space="preserve">y to exceed the threshold for regulation is </w:t>
      </w:r>
      <w:r w:rsidR="000C039C" w:rsidRPr="0098720C">
        <w:rPr>
          <w:rFonts w:ascii="Calibri" w:hAnsi="Calibri" w:cs="Calibri"/>
          <w:sz w:val="24"/>
          <w:szCs w:val="24"/>
        </w:rPr>
        <w:t xml:space="preserve">a </w:t>
      </w:r>
      <w:r w:rsidR="00751B94" w:rsidRPr="0098720C">
        <w:rPr>
          <w:rFonts w:ascii="Calibri" w:hAnsi="Calibri" w:cs="Calibri"/>
          <w:sz w:val="24"/>
          <w:szCs w:val="24"/>
        </w:rPr>
        <w:t xml:space="preserve">critical </w:t>
      </w:r>
      <w:r w:rsidR="000C039C" w:rsidRPr="0098720C">
        <w:rPr>
          <w:rFonts w:ascii="Calibri" w:hAnsi="Calibri" w:cs="Calibri"/>
          <w:sz w:val="24"/>
          <w:szCs w:val="24"/>
        </w:rPr>
        <w:t xml:space="preserve">one, </w:t>
      </w:r>
      <w:r w:rsidR="00751B94" w:rsidRPr="0098720C">
        <w:rPr>
          <w:rFonts w:ascii="Calibri" w:hAnsi="Calibri" w:cs="Calibri"/>
          <w:sz w:val="24"/>
          <w:szCs w:val="24"/>
        </w:rPr>
        <w:t xml:space="preserve">but </w:t>
      </w:r>
      <w:r w:rsidR="00E5566B" w:rsidRPr="0098720C">
        <w:rPr>
          <w:rFonts w:ascii="Calibri" w:hAnsi="Calibri" w:cs="Calibri"/>
          <w:sz w:val="24"/>
          <w:szCs w:val="24"/>
        </w:rPr>
        <w:t>the regulatory</w:t>
      </w:r>
      <w:r w:rsidR="0052395E" w:rsidRPr="0098720C">
        <w:rPr>
          <w:rFonts w:ascii="Calibri" w:hAnsi="Calibri" w:cs="Calibri"/>
          <w:sz w:val="24"/>
          <w:szCs w:val="24"/>
        </w:rPr>
        <w:t xml:space="preserve"> boundary</w:t>
      </w:r>
      <w:r w:rsidR="00E5566B" w:rsidRPr="0098720C">
        <w:rPr>
          <w:rFonts w:ascii="Calibri" w:hAnsi="Calibri" w:cs="Calibri"/>
          <w:sz w:val="24"/>
          <w:szCs w:val="24"/>
        </w:rPr>
        <w:t xml:space="preserve"> may not </w:t>
      </w:r>
      <w:r w:rsidR="00751B94" w:rsidRPr="0098720C">
        <w:rPr>
          <w:rFonts w:ascii="Calibri" w:hAnsi="Calibri" w:cs="Calibri"/>
          <w:sz w:val="24"/>
          <w:szCs w:val="24"/>
        </w:rPr>
        <w:t xml:space="preserve">be </w:t>
      </w:r>
      <w:proofErr w:type="spellStart"/>
      <w:r w:rsidR="00E5566B" w:rsidRPr="0098720C">
        <w:rPr>
          <w:rFonts w:ascii="Calibri" w:hAnsi="Calibri" w:cs="Calibri"/>
          <w:sz w:val="24"/>
          <w:szCs w:val="24"/>
        </w:rPr>
        <w:t>obvious</w:t>
      </w:r>
      <w:r w:rsidR="000C039C" w:rsidRPr="0098720C">
        <w:rPr>
          <w:rFonts w:ascii="Calibri" w:hAnsi="Calibri" w:cs="Calibri"/>
          <w:sz w:val="24"/>
          <w:szCs w:val="24"/>
        </w:rPr>
        <w:t>.T</w:t>
      </w:r>
      <w:r w:rsidR="00A16A09" w:rsidRPr="0098720C">
        <w:rPr>
          <w:rFonts w:ascii="Calibri" w:hAnsi="Calibri" w:cs="Calibri"/>
          <w:sz w:val="24"/>
          <w:szCs w:val="24"/>
        </w:rPr>
        <w:t>he</w:t>
      </w:r>
      <w:proofErr w:type="spellEnd"/>
      <w:r w:rsidR="00A16A09" w:rsidRPr="0098720C">
        <w:rPr>
          <w:rFonts w:ascii="Calibri" w:hAnsi="Calibri" w:cs="Calibri"/>
          <w:sz w:val="24"/>
          <w:szCs w:val="24"/>
        </w:rPr>
        <w:t xml:space="preserve"> progressive shift in the </w:t>
      </w:r>
      <w:r w:rsidR="00683B53" w:rsidRPr="0098720C">
        <w:rPr>
          <w:rFonts w:ascii="Calibri" w:hAnsi="Calibri" w:cs="Calibri"/>
          <w:sz w:val="24"/>
          <w:szCs w:val="24"/>
        </w:rPr>
        <w:t>score profile</w:t>
      </w:r>
      <w:r w:rsidR="00A16A09" w:rsidRPr="0098720C">
        <w:rPr>
          <w:rFonts w:ascii="Calibri" w:hAnsi="Calibri" w:cs="Calibri"/>
          <w:sz w:val="24"/>
          <w:szCs w:val="24"/>
        </w:rPr>
        <w:t xml:space="preserve"> from sub</w:t>
      </w:r>
      <w:r w:rsidR="001F4DAB" w:rsidRPr="0098720C">
        <w:rPr>
          <w:rFonts w:ascii="Calibri" w:hAnsi="Calibri" w:cs="Calibri"/>
          <w:sz w:val="24"/>
          <w:szCs w:val="24"/>
        </w:rPr>
        <w:t>-</w:t>
      </w:r>
      <w:r w:rsidR="0052395E" w:rsidRPr="0098720C">
        <w:rPr>
          <w:rFonts w:ascii="Calibri" w:hAnsi="Calibri" w:cs="Calibri"/>
          <w:sz w:val="24"/>
          <w:szCs w:val="24"/>
        </w:rPr>
        <w:t xml:space="preserve">threshold to mild categories </w:t>
      </w:r>
      <w:r w:rsidR="000C039C" w:rsidRPr="0098720C">
        <w:rPr>
          <w:rFonts w:ascii="Calibri" w:hAnsi="Calibri" w:cs="Calibri"/>
          <w:sz w:val="24"/>
          <w:szCs w:val="24"/>
        </w:rPr>
        <w:t xml:space="preserve">is illustrated in </w:t>
      </w:r>
      <w:r w:rsidR="000C039C" w:rsidRPr="00D83E0E">
        <w:rPr>
          <w:rFonts w:ascii="Calibri" w:hAnsi="Calibri" w:cs="Calibri"/>
          <w:b/>
          <w:sz w:val="24"/>
          <w:szCs w:val="24"/>
        </w:rPr>
        <w:t>Figure 3</w:t>
      </w:r>
      <w:r w:rsidR="000C039C" w:rsidRPr="0098720C">
        <w:rPr>
          <w:rFonts w:ascii="Calibri" w:hAnsi="Calibri" w:cs="Calibri"/>
          <w:sz w:val="24"/>
          <w:szCs w:val="24"/>
        </w:rPr>
        <w:t xml:space="preserve"> </w:t>
      </w:r>
      <w:r w:rsidR="00D73AD8" w:rsidRPr="0098720C">
        <w:rPr>
          <w:rFonts w:ascii="Calibri" w:hAnsi="Calibri" w:cs="Calibri"/>
          <w:sz w:val="24"/>
          <w:szCs w:val="24"/>
        </w:rPr>
        <w:t xml:space="preserve">(see also </w:t>
      </w:r>
      <w:r w:rsidR="000C039C" w:rsidRPr="0098720C">
        <w:rPr>
          <w:rFonts w:ascii="Calibri" w:hAnsi="Calibri" w:cs="Calibri"/>
          <w:b/>
          <w:sz w:val="24"/>
          <w:szCs w:val="24"/>
        </w:rPr>
        <w:t xml:space="preserve">Supplementary Figure </w:t>
      </w:r>
      <w:r w:rsidR="00465672" w:rsidRPr="0098720C">
        <w:rPr>
          <w:rFonts w:ascii="Calibri" w:hAnsi="Calibri" w:cs="Calibri"/>
          <w:b/>
          <w:sz w:val="24"/>
          <w:szCs w:val="24"/>
        </w:rPr>
        <w:t>3</w:t>
      </w:r>
      <w:r w:rsidR="00D73AD8" w:rsidRPr="0098720C">
        <w:rPr>
          <w:rFonts w:ascii="Calibri" w:hAnsi="Calibri" w:cs="Calibri"/>
          <w:sz w:val="24"/>
          <w:szCs w:val="24"/>
        </w:rPr>
        <w:t>)</w:t>
      </w:r>
      <w:r w:rsidR="000C039C" w:rsidRPr="0098720C">
        <w:rPr>
          <w:rFonts w:ascii="Calibri" w:hAnsi="Calibri" w:cs="Calibri"/>
          <w:sz w:val="24"/>
          <w:szCs w:val="24"/>
        </w:rPr>
        <w:t>. A</w:t>
      </w:r>
      <w:r w:rsidR="009808A5" w:rsidRPr="0098720C">
        <w:rPr>
          <w:rFonts w:ascii="Calibri" w:hAnsi="Calibri" w:cs="Calibri"/>
          <w:sz w:val="24"/>
          <w:szCs w:val="24"/>
        </w:rPr>
        <w:t>pplying the precautionary principle</w:t>
      </w:r>
      <w:r w:rsidR="00850D9C" w:rsidRPr="0098720C">
        <w:rPr>
          <w:rFonts w:ascii="Calibri" w:hAnsi="Calibri" w:cs="Calibri"/>
          <w:sz w:val="24"/>
          <w:szCs w:val="24"/>
        </w:rPr>
        <w:t xml:space="preserve"> </w:t>
      </w:r>
      <w:r w:rsidR="009808A5" w:rsidRPr="0098720C">
        <w:rPr>
          <w:rFonts w:ascii="Calibri" w:hAnsi="Calibri" w:cs="Calibri"/>
          <w:sz w:val="24"/>
          <w:szCs w:val="24"/>
        </w:rPr>
        <w:t>we allocated</w:t>
      </w:r>
      <w:r w:rsidR="009C3A01" w:rsidRPr="0098720C">
        <w:rPr>
          <w:rFonts w:ascii="Calibri" w:hAnsi="Calibri" w:cs="Calibri"/>
          <w:sz w:val="24"/>
          <w:szCs w:val="24"/>
        </w:rPr>
        <w:t xml:space="preserve"> </w:t>
      </w:r>
      <w:r w:rsidR="0052395E" w:rsidRPr="0098720C">
        <w:rPr>
          <w:rFonts w:ascii="Calibri" w:hAnsi="Calibri" w:cs="Calibri"/>
          <w:sz w:val="24"/>
          <w:szCs w:val="24"/>
        </w:rPr>
        <w:t xml:space="preserve">scenarios </w:t>
      </w:r>
      <w:r w:rsidR="000C039C" w:rsidRPr="0098720C">
        <w:rPr>
          <w:rFonts w:ascii="Calibri" w:hAnsi="Calibri" w:cs="Calibri"/>
          <w:sz w:val="24"/>
          <w:szCs w:val="24"/>
        </w:rPr>
        <w:t>on the borderline</w:t>
      </w:r>
      <w:r w:rsidR="0052395E" w:rsidRPr="0098720C">
        <w:rPr>
          <w:rFonts w:ascii="Calibri" w:hAnsi="Calibri" w:cs="Calibri"/>
          <w:sz w:val="24"/>
          <w:szCs w:val="24"/>
        </w:rPr>
        <w:t xml:space="preserve"> </w:t>
      </w:r>
      <w:r w:rsidR="009808A5" w:rsidRPr="0098720C">
        <w:rPr>
          <w:rFonts w:ascii="Calibri" w:hAnsi="Calibri" w:cs="Calibri"/>
          <w:sz w:val="24"/>
          <w:szCs w:val="24"/>
        </w:rPr>
        <w:t>to the mild category</w:t>
      </w:r>
      <w:r w:rsidR="00A16A09" w:rsidRPr="0098720C">
        <w:rPr>
          <w:rFonts w:ascii="Calibri" w:hAnsi="Calibri" w:cs="Calibri"/>
          <w:sz w:val="24"/>
          <w:szCs w:val="24"/>
        </w:rPr>
        <w:t xml:space="preserve">. </w:t>
      </w:r>
      <w:r w:rsidR="00C408C2" w:rsidRPr="0098720C">
        <w:rPr>
          <w:rFonts w:ascii="Calibri" w:hAnsi="Calibri" w:cs="Calibri"/>
          <w:sz w:val="24"/>
          <w:szCs w:val="24"/>
        </w:rPr>
        <w:t>For example</w:t>
      </w:r>
      <w:r w:rsidR="009808A5" w:rsidRPr="0098720C">
        <w:rPr>
          <w:rFonts w:ascii="Calibri" w:hAnsi="Calibri" w:cs="Calibri"/>
          <w:sz w:val="24"/>
          <w:szCs w:val="24"/>
        </w:rPr>
        <w:t>,</w:t>
      </w:r>
      <w:r w:rsidR="000C039C" w:rsidRPr="0098720C">
        <w:rPr>
          <w:rFonts w:ascii="Calibri" w:hAnsi="Calibri" w:cs="Calibri"/>
          <w:sz w:val="24"/>
          <w:szCs w:val="24"/>
        </w:rPr>
        <w:t xml:space="preserve"> scenario 40</w:t>
      </w:r>
      <w:r w:rsidR="00D73AD8" w:rsidRPr="0098720C">
        <w:rPr>
          <w:rFonts w:ascii="Calibri" w:hAnsi="Calibri" w:cs="Calibri"/>
          <w:sz w:val="24"/>
          <w:szCs w:val="24"/>
        </w:rPr>
        <w:t xml:space="preserve"> - </w:t>
      </w:r>
      <w:r w:rsidR="00782561" w:rsidRPr="0098720C">
        <w:rPr>
          <w:rFonts w:ascii="Calibri" w:hAnsi="Calibri" w:cs="Calibri"/>
          <w:sz w:val="24"/>
          <w:szCs w:val="24"/>
        </w:rPr>
        <w:t>describing</w:t>
      </w:r>
      <w:r w:rsidR="00D73AD8" w:rsidRPr="0098720C">
        <w:rPr>
          <w:rFonts w:ascii="Calibri" w:hAnsi="Calibri" w:cs="Calibri"/>
          <w:sz w:val="24"/>
          <w:szCs w:val="24"/>
        </w:rPr>
        <w:t xml:space="preserve"> the </w:t>
      </w:r>
      <w:r w:rsidR="00A143A2" w:rsidRPr="0098720C">
        <w:rPr>
          <w:rFonts w:ascii="Calibri" w:hAnsi="Calibri" w:cs="Calibri"/>
          <w:sz w:val="24"/>
          <w:szCs w:val="24"/>
        </w:rPr>
        <w:t>effect</w:t>
      </w:r>
      <w:r w:rsidR="006516B7" w:rsidRPr="0098720C">
        <w:rPr>
          <w:rFonts w:ascii="Calibri" w:hAnsi="Calibri" w:cs="Calibri"/>
          <w:sz w:val="24"/>
          <w:szCs w:val="24"/>
        </w:rPr>
        <w:t xml:space="preserve"> </w:t>
      </w:r>
      <w:r w:rsidR="00C408C2" w:rsidRPr="0098720C">
        <w:rPr>
          <w:rFonts w:ascii="Calibri" w:hAnsi="Calibri" w:cs="Calibri"/>
          <w:sz w:val="24"/>
          <w:szCs w:val="24"/>
        </w:rPr>
        <w:t>o</w:t>
      </w:r>
      <w:r w:rsidR="00A143A2" w:rsidRPr="0098720C">
        <w:rPr>
          <w:rFonts w:ascii="Calibri" w:hAnsi="Calibri" w:cs="Calibri"/>
          <w:sz w:val="24"/>
          <w:szCs w:val="24"/>
        </w:rPr>
        <w:t>f</w:t>
      </w:r>
      <w:r w:rsidR="00C408C2" w:rsidRPr="0098720C">
        <w:rPr>
          <w:rFonts w:ascii="Calibri" w:hAnsi="Calibri" w:cs="Calibri"/>
          <w:sz w:val="24"/>
          <w:szCs w:val="24"/>
        </w:rPr>
        <w:t xml:space="preserve"> artificial diets </w:t>
      </w:r>
      <w:r w:rsidR="00A143A2" w:rsidRPr="0098720C">
        <w:rPr>
          <w:rFonts w:ascii="Calibri" w:hAnsi="Calibri" w:cs="Calibri"/>
          <w:sz w:val="24"/>
          <w:szCs w:val="24"/>
        </w:rPr>
        <w:t xml:space="preserve">on growth of hatchling cuttlefish </w:t>
      </w:r>
      <w:r w:rsidR="00D73AD8" w:rsidRPr="0098720C">
        <w:rPr>
          <w:rFonts w:ascii="Calibri" w:hAnsi="Calibri" w:cs="Calibri"/>
          <w:sz w:val="24"/>
          <w:szCs w:val="24"/>
        </w:rPr>
        <w:t xml:space="preserve">- </w:t>
      </w:r>
      <w:r w:rsidR="00C408C2" w:rsidRPr="0098720C">
        <w:rPr>
          <w:rFonts w:ascii="Calibri" w:hAnsi="Calibri" w:cs="Calibri"/>
          <w:sz w:val="24"/>
          <w:szCs w:val="24"/>
        </w:rPr>
        <w:t>was considered</w:t>
      </w:r>
      <w:r w:rsidR="00D73AD8" w:rsidRPr="0098720C">
        <w:rPr>
          <w:rFonts w:ascii="Calibri" w:hAnsi="Calibri" w:cs="Calibri"/>
          <w:sz w:val="24"/>
          <w:szCs w:val="24"/>
        </w:rPr>
        <w:t xml:space="preserve"> </w:t>
      </w:r>
      <w:r w:rsidR="000C039C" w:rsidRPr="0098720C">
        <w:rPr>
          <w:rFonts w:ascii="Calibri" w:hAnsi="Calibri" w:cs="Calibri"/>
          <w:sz w:val="24"/>
          <w:szCs w:val="24"/>
        </w:rPr>
        <w:t>to be</w:t>
      </w:r>
      <w:r w:rsidR="009C3A01" w:rsidRPr="0098720C">
        <w:rPr>
          <w:rFonts w:ascii="Calibri" w:hAnsi="Calibri" w:cs="Calibri"/>
          <w:sz w:val="24"/>
          <w:szCs w:val="24"/>
        </w:rPr>
        <w:t xml:space="preserve"> </w:t>
      </w:r>
      <w:r w:rsidR="000C039C" w:rsidRPr="0098720C">
        <w:rPr>
          <w:rFonts w:ascii="Calibri" w:hAnsi="Calibri" w:cs="Calibri"/>
          <w:sz w:val="24"/>
          <w:szCs w:val="24"/>
        </w:rPr>
        <w:t>mild</w:t>
      </w:r>
      <w:r w:rsidR="00C74675" w:rsidRPr="0098720C">
        <w:rPr>
          <w:rFonts w:ascii="Calibri" w:hAnsi="Calibri" w:cs="Calibri"/>
          <w:sz w:val="24"/>
          <w:szCs w:val="24"/>
        </w:rPr>
        <w:t>. However, i</w:t>
      </w:r>
      <w:r w:rsidR="00C408C2" w:rsidRPr="0098720C">
        <w:rPr>
          <w:rFonts w:ascii="Calibri" w:hAnsi="Calibri" w:cs="Calibri"/>
          <w:sz w:val="24"/>
          <w:szCs w:val="24"/>
        </w:rPr>
        <w:t>t is</w:t>
      </w:r>
      <w:r w:rsidR="00C74675" w:rsidRPr="0098720C">
        <w:rPr>
          <w:rFonts w:ascii="Calibri" w:hAnsi="Calibri" w:cs="Calibri"/>
          <w:sz w:val="24"/>
          <w:szCs w:val="24"/>
        </w:rPr>
        <w:t xml:space="preserve"> </w:t>
      </w:r>
      <w:r w:rsidR="000C039C" w:rsidRPr="0098720C">
        <w:rPr>
          <w:rFonts w:ascii="Calibri" w:hAnsi="Calibri" w:cs="Calibri"/>
          <w:sz w:val="24"/>
          <w:szCs w:val="24"/>
        </w:rPr>
        <w:t>likely that</w:t>
      </w:r>
      <w:r w:rsidR="00753A1E" w:rsidRPr="0098720C">
        <w:rPr>
          <w:rFonts w:ascii="Calibri" w:hAnsi="Calibri" w:cs="Calibri"/>
          <w:sz w:val="24"/>
          <w:szCs w:val="24"/>
        </w:rPr>
        <w:t xml:space="preserve"> assessment of </w:t>
      </w:r>
      <w:r w:rsidR="000C039C" w:rsidRPr="0098720C">
        <w:rPr>
          <w:rFonts w:ascii="Calibri" w:hAnsi="Calibri" w:cs="Calibri"/>
          <w:sz w:val="24"/>
          <w:szCs w:val="24"/>
        </w:rPr>
        <w:t xml:space="preserve">actual </w:t>
      </w:r>
      <w:r w:rsidR="00753A1E" w:rsidRPr="0098720C">
        <w:rPr>
          <w:rFonts w:ascii="Calibri" w:hAnsi="Calibri" w:cs="Calibri"/>
          <w:sz w:val="24"/>
          <w:szCs w:val="24"/>
        </w:rPr>
        <w:t xml:space="preserve">severity would show that </w:t>
      </w:r>
      <w:r w:rsidR="00F53632" w:rsidRPr="0098720C">
        <w:rPr>
          <w:rFonts w:ascii="Calibri" w:hAnsi="Calibri" w:cs="Calibri"/>
          <w:sz w:val="24"/>
          <w:szCs w:val="24"/>
        </w:rPr>
        <w:t xml:space="preserve">the study described was </w:t>
      </w:r>
      <w:r w:rsidR="00753A1E" w:rsidRPr="0098720C">
        <w:rPr>
          <w:rFonts w:ascii="Calibri" w:hAnsi="Calibri" w:cs="Calibri"/>
          <w:sz w:val="24"/>
          <w:szCs w:val="24"/>
        </w:rPr>
        <w:t xml:space="preserve">sub-threshold. </w:t>
      </w:r>
    </w:p>
    <w:p w14:paraId="38E116C2" w14:textId="467DFFA8" w:rsidR="00C74675" w:rsidRPr="0098720C" w:rsidRDefault="00664F8D" w:rsidP="00D73AD8">
      <w:pPr>
        <w:spacing w:after="0" w:line="480" w:lineRule="auto"/>
        <w:jc w:val="both"/>
        <w:rPr>
          <w:rFonts w:ascii="Calibri" w:hAnsi="Calibri" w:cs="Calibri"/>
          <w:sz w:val="24"/>
          <w:szCs w:val="24"/>
        </w:rPr>
      </w:pPr>
      <w:r w:rsidRPr="0098720C">
        <w:rPr>
          <w:rFonts w:ascii="Calibri" w:hAnsi="Calibri" w:cs="Calibri"/>
          <w:sz w:val="24"/>
          <w:szCs w:val="24"/>
        </w:rPr>
        <w:t xml:space="preserve">This </w:t>
      </w:r>
      <w:r w:rsidR="00782561" w:rsidRPr="0098720C">
        <w:rPr>
          <w:rFonts w:ascii="Calibri" w:hAnsi="Calibri" w:cs="Calibri"/>
          <w:sz w:val="24"/>
          <w:szCs w:val="24"/>
        </w:rPr>
        <w:t xml:space="preserve">precautionary approach </w:t>
      </w:r>
      <w:r w:rsidR="00D73AD8" w:rsidRPr="0098720C">
        <w:rPr>
          <w:rFonts w:ascii="Calibri" w:hAnsi="Calibri" w:cs="Calibri"/>
          <w:sz w:val="24"/>
          <w:szCs w:val="24"/>
        </w:rPr>
        <w:t xml:space="preserve">is further supported by </w:t>
      </w:r>
      <w:r w:rsidRPr="0098720C">
        <w:rPr>
          <w:rFonts w:ascii="Calibri" w:hAnsi="Calibri" w:cs="Calibri"/>
          <w:sz w:val="24"/>
          <w:szCs w:val="24"/>
        </w:rPr>
        <w:t>t</w:t>
      </w:r>
      <w:r w:rsidR="00753A1E" w:rsidRPr="0098720C">
        <w:rPr>
          <w:rFonts w:ascii="Calibri" w:hAnsi="Calibri" w:cs="Calibri"/>
          <w:sz w:val="24"/>
          <w:szCs w:val="24"/>
        </w:rPr>
        <w:t>he Annual Statistics of Scientific Procedures on Living Animals</w:t>
      </w:r>
      <w:r w:rsidR="00D3467C" w:rsidRPr="0098720C">
        <w:rPr>
          <w:rFonts w:ascii="Calibri" w:hAnsi="Calibri" w:cs="Calibri"/>
          <w:sz w:val="24"/>
          <w:szCs w:val="24"/>
        </w:rPr>
        <w:t xml:space="preserve"> for the </w:t>
      </w:r>
      <w:r w:rsidR="00753A1E" w:rsidRPr="0098720C">
        <w:rPr>
          <w:rFonts w:ascii="Calibri" w:hAnsi="Calibri" w:cs="Calibri"/>
          <w:sz w:val="24"/>
          <w:szCs w:val="24"/>
        </w:rPr>
        <w:t>Great Britain</w:t>
      </w:r>
      <w:r w:rsidR="00D3467C"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&lt;EndNote&gt;&lt;Cite&gt;&lt;Author&gt;Home Office&lt;/Author&gt;&lt;Year&gt;2017&lt;/Year&gt;&lt;RecNum&gt;3164&lt;/RecNum&gt;&lt;DisplayText&gt;&lt;style face="superscript"&gt;28&lt;/style&gt;&lt;/DisplayText&gt;&lt;record&gt;&lt;rec-number&gt;3164&lt;/rec-number&gt;&lt;foreign-keys&gt;&lt;key app="EN" db-id="02art5w2bw5vafex9psxzzfxfz55xs20efea" timestamp="1522667596"&gt;3164&lt;/key&gt;&lt;/foreign-keys&gt;&lt;ref-type name="Web Page"&gt;12&lt;/ref-type&gt;&lt;contributors&gt;&lt;authors&gt;&lt;author&gt;Home Office, UK&lt;/author&gt;&lt;/authors&gt;&lt;/contributors&gt;&lt;titles&gt;&lt;title&gt;Annual Statistics of Scientific Procedures on Living Animals, Great Britain 2016&lt;/title&gt;&lt;/titles&gt;&lt;dates&gt;&lt;year&gt;2017&lt;/year&gt;&lt;/dates&gt;&lt;pub-location&gt;UK&lt;/pub-location&gt;&lt;publisher&gt;Williams Lea Group on behalf of the Controller of Her Majesty’s Stationery Office&lt;/publisher&gt;&lt;urls&gt;&lt;related-urls&gt;&lt;url&gt;https://www.gov.uk/government/statistics/statistics-of-scientific-procedures-on-living-animals-great-britain-2016&lt;/url&gt;&lt;/related-urls&gt;&lt;/urls&gt;&lt;/record&gt;&lt;/Cite&gt;&lt;/EndNote&gt;</w:instrText>
      </w:r>
      <w:r w:rsidR="00D3467C"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28</w:t>
      </w:r>
      <w:r w:rsidR="00D3467C" w:rsidRPr="0098720C">
        <w:rPr>
          <w:rFonts w:ascii="Calibri" w:hAnsi="Calibri" w:cs="Calibri"/>
          <w:sz w:val="24"/>
          <w:szCs w:val="24"/>
        </w:rPr>
        <w:fldChar w:fldCharType="end"/>
      </w:r>
      <w:r w:rsidR="003F2D95" w:rsidRPr="0098720C">
        <w:rPr>
          <w:rFonts w:ascii="Calibri" w:hAnsi="Calibri" w:cs="Calibri"/>
          <w:sz w:val="24"/>
          <w:szCs w:val="24"/>
        </w:rPr>
        <w:t xml:space="preserve"> </w:t>
      </w:r>
      <w:r w:rsidRPr="0098720C">
        <w:rPr>
          <w:rFonts w:ascii="Calibri" w:hAnsi="Calibri" w:cs="Calibri"/>
          <w:sz w:val="24"/>
          <w:szCs w:val="24"/>
        </w:rPr>
        <w:t xml:space="preserve">which </w:t>
      </w:r>
      <w:r w:rsidR="00753A1E" w:rsidRPr="0098720C">
        <w:rPr>
          <w:rFonts w:ascii="Calibri" w:hAnsi="Calibri" w:cs="Calibri"/>
          <w:sz w:val="24"/>
          <w:szCs w:val="24"/>
        </w:rPr>
        <w:t xml:space="preserve">reported </w:t>
      </w:r>
      <w:r w:rsidR="00782561" w:rsidRPr="0098720C">
        <w:rPr>
          <w:rFonts w:ascii="Calibri" w:hAnsi="Calibri" w:cs="Calibri"/>
          <w:sz w:val="24"/>
          <w:szCs w:val="24"/>
        </w:rPr>
        <w:t xml:space="preserve">in 2016 </w:t>
      </w:r>
      <w:r w:rsidR="00753A1E" w:rsidRPr="0098720C">
        <w:rPr>
          <w:rFonts w:ascii="Calibri" w:hAnsi="Calibri" w:cs="Calibri"/>
          <w:sz w:val="24"/>
          <w:szCs w:val="24"/>
        </w:rPr>
        <w:t xml:space="preserve">that </w:t>
      </w:r>
      <w:r w:rsidR="00C74675" w:rsidRPr="0098720C">
        <w:rPr>
          <w:rFonts w:ascii="Calibri" w:hAnsi="Calibri" w:cs="Calibri"/>
          <w:sz w:val="24"/>
          <w:szCs w:val="24"/>
        </w:rPr>
        <w:t xml:space="preserve">12% </w:t>
      </w:r>
      <w:r w:rsidR="000C039C" w:rsidRPr="0098720C">
        <w:rPr>
          <w:rFonts w:ascii="Calibri" w:hAnsi="Calibri" w:cs="Calibri"/>
          <w:sz w:val="24"/>
          <w:szCs w:val="24"/>
        </w:rPr>
        <w:t>of procedures performed</w:t>
      </w:r>
      <w:r w:rsidR="00D3467C" w:rsidRPr="0098720C">
        <w:rPr>
          <w:rFonts w:ascii="Calibri" w:hAnsi="Calibri" w:cs="Calibri"/>
          <w:sz w:val="24"/>
          <w:szCs w:val="24"/>
        </w:rPr>
        <w:t xml:space="preserve"> in the UK</w:t>
      </w:r>
      <w:r w:rsidR="000C039C" w:rsidRPr="0098720C">
        <w:rPr>
          <w:rFonts w:ascii="Calibri" w:hAnsi="Calibri" w:cs="Calibri"/>
          <w:sz w:val="24"/>
          <w:szCs w:val="24"/>
        </w:rPr>
        <w:t xml:space="preserve"> were</w:t>
      </w:r>
      <w:r w:rsidR="009C3A01" w:rsidRPr="0098720C">
        <w:rPr>
          <w:rFonts w:ascii="Calibri" w:hAnsi="Calibri" w:cs="Calibri"/>
          <w:sz w:val="24"/>
          <w:szCs w:val="24"/>
        </w:rPr>
        <w:t xml:space="preserve"> </w:t>
      </w:r>
      <w:r w:rsidR="00A45BDF" w:rsidRPr="0098720C">
        <w:rPr>
          <w:rFonts w:ascii="Calibri" w:hAnsi="Calibri" w:cs="Calibri"/>
          <w:sz w:val="24"/>
          <w:szCs w:val="24"/>
        </w:rPr>
        <w:t xml:space="preserve">sub-threshold although the prospective </w:t>
      </w:r>
      <w:r w:rsidR="00374EDA" w:rsidRPr="0098720C">
        <w:rPr>
          <w:rFonts w:ascii="Calibri" w:hAnsi="Calibri" w:cs="Calibri"/>
          <w:sz w:val="24"/>
          <w:szCs w:val="24"/>
        </w:rPr>
        <w:t>classification</w:t>
      </w:r>
      <w:r w:rsidR="00D3467C" w:rsidRPr="0098720C">
        <w:rPr>
          <w:rFonts w:ascii="Calibri" w:hAnsi="Calibri" w:cs="Calibri"/>
          <w:sz w:val="24"/>
          <w:szCs w:val="24"/>
        </w:rPr>
        <w:t xml:space="preserve"> </w:t>
      </w:r>
      <w:r w:rsidR="00C76AFC" w:rsidRPr="0098720C">
        <w:rPr>
          <w:rFonts w:ascii="Calibri" w:hAnsi="Calibri" w:cs="Calibri"/>
          <w:sz w:val="24"/>
          <w:szCs w:val="24"/>
        </w:rPr>
        <w:t>a</w:t>
      </w:r>
      <w:r w:rsidR="00A45BDF" w:rsidRPr="0098720C">
        <w:rPr>
          <w:rFonts w:ascii="Calibri" w:hAnsi="Calibri" w:cs="Calibri"/>
          <w:sz w:val="24"/>
          <w:szCs w:val="24"/>
        </w:rPr>
        <w:t xml:space="preserve">nd application to the </w:t>
      </w:r>
      <w:r w:rsidR="00D3467C" w:rsidRPr="0098720C">
        <w:rPr>
          <w:rFonts w:ascii="Calibri" w:hAnsi="Calibri" w:cs="Calibri"/>
          <w:sz w:val="24"/>
          <w:szCs w:val="24"/>
        </w:rPr>
        <w:t xml:space="preserve">National Competent Authority </w:t>
      </w:r>
      <w:r w:rsidR="00A45BDF" w:rsidRPr="0098720C">
        <w:rPr>
          <w:rFonts w:ascii="Calibri" w:hAnsi="Calibri" w:cs="Calibri"/>
          <w:sz w:val="24"/>
          <w:szCs w:val="24"/>
        </w:rPr>
        <w:t xml:space="preserve">must have indicated that they were </w:t>
      </w:r>
      <w:r w:rsidR="00B93C4D" w:rsidRPr="0098720C">
        <w:rPr>
          <w:rFonts w:ascii="Calibri" w:hAnsi="Calibri" w:cs="Calibri"/>
          <w:sz w:val="24"/>
          <w:szCs w:val="24"/>
        </w:rPr>
        <w:t xml:space="preserve">considered </w:t>
      </w:r>
      <w:r w:rsidR="00A45BDF" w:rsidRPr="0098720C">
        <w:rPr>
          <w:rFonts w:ascii="Calibri" w:hAnsi="Calibri" w:cs="Calibri"/>
          <w:sz w:val="24"/>
          <w:szCs w:val="24"/>
        </w:rPr>
        <w:t xml:space="preserve">above the regulatory threshold. </w:t>
      </w:r>
    </w:p>
    <w:p w14:paraId="7DBE9309" w14:textId="77777777" w:rsidR="00D3467C" w:rsidRPr="0098720C" w:rsidRDefault="00D3467C" w:rsidP="00FE7FA2">
      <w:pPr>
        <w:spacing w:after="0" w:line="480" w:lineRule="auto"/>
        <w:jc w:val="both"/>
        <w:rPr>
          <w:rFonts w:ascii="Calibri" w:hAnsi="Calibri" w:cs="Calibri"/>
          <w:sz w:val="24"/>
          <w:szCs w:val="24"/>
        </w:rPr>
      </w:pPr>
    </w:p>
    <w:p w14:paraId="0AB2291D" w14:textId="6FE0662F" w:rsidR="00C74675" w:rsidRPr="0098720C" w:rsidRDefault="00C74675" w:rsidP="00FE7FA2">
      <w:pPr>
        <w:spacing w:after="0" w:line="480" w:lineRule="auto"/>
        <w:contextualSpacing/>
        <w:jc w:val="both"/>
        <w:rPr>
          <w:rFonts w:ascii="Calibri" w:hAnsi="Calibri" w:cs="Calibri"/>
          <w:sz w:val="24"/>
          <w:szCs w:val="24"/>
        </w:rPr>
      </w:pPr>
      <w:r w:rsidRPr="0098720C">
        <w:rPr>
          <w:rFonts w:ascii="Calibri" w:hAnsi="Calibri" w:cs="Calibri"/>
          <w:sz w:val="24"/>
          <w:szCs w:val="24"/>
        </w:rPr>
        <w:t>Scenarios most lik</w:t>
      </w:r>
      <w:r w:rsidR="00F53632" w:rsidRPr="0098720C">
        <w:rPr>
          <w:rFonts w:ascii="Calibri" w:hAnsi="Calibri" w:cs="Calibri"/>
          <w:sz w:val="24"/>
          <w:szCs w:val="24"/>
        </w:rPr>
        <w:t>el</w:t>
      </w:r>
      <w:r w:rsidRPr="0098720C">
        <w:rPr>
          <w:rFonts w:ascii="Calibri" w:hAnsi="Calibri" w:cs="Calibri"/>
          <w:sz w:val="24"/>
          <w:szCs w:val="24"/>
        </w:rPr>
        <w:t>y to be considered</w:t>
      </w:r>
      <w:r w:rsidR="00D4707C" w:rsidRPr="0098720C">
        <w:rPr>
          <w:rFonts w:ascii="Calibri" w:hAnsi="Calibri" w:cs="Calibri"/>
          <w:sz w:val="24"/>
          <w:szCs w:val="24"/>
        </w:rPr>
        <w:t xml:space="preserve"> below the lower threshold for regulation (</w:t>
      </w:r>
      <w:r w:rsidR="001C60D0" w:rsidRPr="0098720C">
        <w:rPr>
          <w:rFonts w:ascii="Calibri" w:hAnsi="Calibri" w:cs="Calibri"/>
          <w:sz w:val="24"/>
          <w:szCs w:val="24"/>
        </w:rPr>
        <w:t>sub-</w:t>
      </w:r>
      <w:r w:rsidRPr="0098720C">
        <w:rPr>
          <w:rFonts w:ascii="Calibri" w:hAnsi="Calibri" w:cs="Calibri"/>
          <w:sz w:val="24"/>
          <w:szCs w:val="24"/>
        </w:rPr>
        <w:t>threshold</w:t>
      </w:r>
      <w:r w:rsidR="00D4707C" w:rsidRPr="0098720C">
        <w:rPr>
          <w:rFonts w:ascii="Calibri" w:hAnsi="Calibri" w:cs="Calibri"/>
          <w:sz w:val="24"/>
          <w:szCs w:val="24"/>
        </w:rPr>
        <w:t>)</w:t>
      </w:r>
      <w:r w:rsidRPr="0098720C">
        <w:rPr>
          <w:rFonts w:ascii="Calibri" w:hAnsi="Calibri" w:cs="Calibri"/>
          <w:sz w:val="24"/>
          <w:szCs w:val="24"/>
        </w:rPr>
        <w:t xml:space="preserve"> by a significant minority of the respondents involved either behavioural or </w:t>
      </w:r>
      <w:r w:rsidR="00C76AFC" w:rsidRPr="0098720C">
        <w:rPr>
          <w:rFonts w:ascii="Calibri" w:hAnsi="Calibri" w:cs="Calibri"/>
          <w:sz w:val="24"/>
          <w:szCs w:val="24"/>
        </w:rPr>
        <w:t>dietary manipulation/</w:t>
      </w:r>
      <w:r w:rsidRPr="0098720C">
        <w:rPr>
          <w:rFonts w:ascii="Calibri" w:hAnsi="Calibri" w:cs="Calibri"/>
          <w:sz w:val="24"/>
          <w:szCs w:val="24"/>
        </w:rPr>
        <w:t>growth studies</w:t>
      </w:r>
      <w:r w:rsidR="001B4CEA" w:rsidRPr="0098720C">
        <w:rPr>
          <w:rFonts w:ascii="Calibri" w:hAnsi="Calibri" w:cs="Calibri"/>
          <w:sz w:val="24"/>
          <w:szCs w:val="24"/>
        </w:rPr>
        <w:t>. As</w:t>
      </w:r>
      <w:r w:rsidR="009C3A01" w:rsidRPr="0098720C">
        <w:rPr>
          <w:rFonts w:ascii="Calibri" w:hAnsi="Calibri" w:cs="Calibri"/>
          <w:sz w:val="24"/>
          <w:szCs w:val="24"/>
        </w:rPr>
        <w:t xml:space="preserve"> </w:t>
      </w:r>
      <w:r w:rsidR="001B4CEA" w:rsidRPr="0098720C">
        <w:rPr>
          <w:rFonts w:ascii="Calibri" w:hAnsi="Calibri" w:cs="Calibri"/>
          <w:sz w:val="24"/>
          <w:szCs w:val="24"/>
        </w:rPr>
        <w:t xml:space="preserve">behaviour is </w:t>
      </w:r>
      <w:r w:rsidR="00D3467C" w:rsidRPr="0098720C">
        <w:rPr>
          <w:rFonts w:ascii="Calibri" w:hAnsi="Calibri" w:cs="Calibri"/>
          <w:sz w:val="24"/>
          <w:szCs w:val="24"/>
        </w:rPr>
        <w:t xml:space="preserve">among </w:t>
      </w:r>
      <w:r w:rsidR="001B4CEA" w:rsidRPr="0098720C">
        <w:rPr>
          <w:rFonts w:ascii="Calibri" w:hAnsi="Calibri" w:cs="Calibri"/>
          <w:sz w:val="24"/>
          <w:szCs w:val="24"/>
        </w:rPr>
        <w:t>the most studied aspects of cephalopod biology</w:t>
      </w:r>
      <w:r w:rsidR="00D3467C" w:rsidRPr="0098720C">
        <w:rPr>
          <w:rFonts w:ascii="Calibri" w:hAnsi="Calibri" w:cs="Calibri"/>
          <w:sz w:val="24"/>
          <w:szCs w:val="24"/>
        </w:rPr>
        <w:fldChar w:fldCharType="begin">
          <w:fldData xml:space="preserve">PEVuZE5vdGU+PENpdGU+PEF1dGhvcj5NYXJpbmk8L0F1dGhvcj48WWVhcj4yMDE3PC9ZZWFyPjxS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PEVuZE5vdGU+PENpdGU+PEF1dGhvcj5NYXJpbmk8L0F1dGhvcj48WWVhcj4yMDE3PC9ZZWFyPjxS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D3467C" w:rsidRPr="0098720C">
        <w:rPr>
          <w:rFonts w:ascii="Calibri" w:hAnsi="Calibri" w:cs="Calibri"/>
          <w:sz w:val="24"/>
          <w:szCs w:val="24"/>
        </w:rPr>
      </w:r>
      <w:r w:rsidR="00D3467C"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29-32</w:t>
      </w:r>
      <w:r w:rsidR="00D3467C" w:rsidRPr="0098720C">
        <w:rPr>
          <w:rFonts w:ascii="Calibri" w:hAnsi="Calibri" w:cs="Calibri"/>
          <w:sz w:val="24"/>
          <w:szCs w:val="24"/>
        </w:rPr>
        <w:fldChar w:fldCharType="end"/>
      </w:r>
      <w:r w:rsidR="006516B7" w:rsidRPr="0098720C">
        <w:rPr>
          <w:rFonts w:ascii="Calibri" w:hAnsi="Calibri" w:cs="Calibri"/>
          <w:sz w:val="24"/>
          <w:szCs w:val="24"/>
        </w:rPr>
        <w:t xml:space="preserve"> </w:t>
      </w:r>
      <w:r w:rsidR="001B4CEA" w:rsidRPr="0098720C">
        <w:rPr>
          <w:rFonts w:ascii="Calibri" w:hAnsi="Calibri" w:cs="Calibri"/>
          <w:sz w:val="24"/>
          <w:szCs w:val="24"/>
        </w:rPr>
        <w:t xml:space="preserve">and </w:t>
      </w:r>
      <w:r w:rsidR="0005387B" w:rsidRPr="0098720C">
        <w:rPr>
          <w:rFonts w:ascii="Calibri" w:hAnsi="Calibri" w:cs="Calibri"/>
          <w:sz w:val="24"/>
          <w:szCs w:val="24"/>
        </w:rPr>
        <w:t>metabolic</w:t>
      </w:r>
      <w:r w:rsidR="009C3A01" w:rsidRPr="0098720C">
        <w:rPr>
          <w:rFonts w:ascii="Calibri" w:hAnsi="Calibri" w:cs="Calibri"/>
          <w:sz w:val="24"/>
          <w:szCs w:val="24"/>
        </w:rPr>
        <w:t xml:space="preserve"> </w:t>
      </w:r>
      <w:r w:rsidR="001B4CEA" w:rsidRPr="0098720C">
        <w:rPr>
          <w:rFonts w:ascii="Calibri" w:hAnsi="Calibri" w:cs="Calibri"/>
          <w:sz w:val="24"/>
          <w:szCs w:val="24"/>
        </w:rPr>
        <w:t xml:space="preserve">studies are </w:t>
      </w:r>
      <w:r w:rsidR="00D3467C" w:rsidRPr="0098720C">
        <w:rPr>
          <w:rFonts w:ascii="Calibri" w:hAnsi="Calibri" w:cs="Calibri"/>
          <w:sz w:val="24"/>
          <w:szCs w:val="24"/>
        </w:rPr>
        <w:t xml:space="preserve">also </w:t>
      </w:r>
      <w:r w:rsidR="001B4CEA" w:rsidRPr="0098720C">
        <w:rPr>
          <w:rFonts w:ascii="Calibri" w:hAnsi="Calibri" w:cs="Calibri"/>
          <w:sz w:val="24"/>
          <w:szCs w:val="24"/>
        </w:rPr>
        <w:t>important for</w:t>
      </w:r>
      <w:r w:rsidR="009C3A01" w:rsidRPr="0098720C">
        <w:rPr>
          <w:rFonts w:ascii="Calibri" w:hAnsi="Calibri" w:cs="Calibri"/>
          <w:sz w:val="24"/>
          <w:szCs w:val="24"/>
        </w:rPr>
        <w:t xml:space="preserve"> </w:t>
      </w:r>
      <w:r w:rsidR="001B4CEA" w:rsidRPr="0098720C">
        <w:rPr>
          <w:rFonts w:ascii="Calibri" w:hAnsi="Calibri" w:cs="Calibri"/>
          <w:sz w:val="24"/>
          <w:szCs w:val="24"/>
        </w:rPr>
        <w:t xml:space="preserve">research </w:t>
      </w:r>
      <w:r w:rsidR="0005387B" w:rsidRPr="0098720C">
        <w:rPr>
          <w:rFonts w:ascii="Calibri" w:hAnsi="Calibri" w:cs="Calibri"/>
          <w:sz w:val="24"/>
          <w:szCs w:val="24"/>
        </w:rPr>
        <w:t xml:space="preserve">informing cephalopod aquaculture </w:t>
      </w:r>
      <w:r w:rsidR="00D3467C" w:rsidRPr="0098720C">
        <w:rPr>
          <w:rFonts w:ascii="Calibri" w:hAnsi="Calibri" w:cs="Calibri"/>
          <w:sz w:val="24"/>
          <w:szCs w:val="24"/>
        </w:rPr>
        <w:fldChar w:fldCharType="begin">
          <w:fldData xml:space="preserve">PEVuZE5vdGU+PENpdGU+PEF1dGhvcj5JZ2xlc2lhczwvQXV0aG9yPjxZZWFyPjIwMTQ8L1llYXI+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PEVuZE5vdGU+PENpdGU+PEF1dGhvcj5JZ2xlc2lhczwvQXV0aG9yPjxZZWFyPjIwMTQ8L1llYXI+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D3467C" w:rsidRPr="0098720C">
        <w:rPr>
          <w:rFonts w:ascii="Calibri" w:hAnsi="Calibri" w:cs="Calibri"/>
          <w:sz w:val="24"/>
          <w:szCs w:val="24"/>
        </w:rPr>
      </w:r>
      <w:r w:rsidR="00D3467C"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25, 26, 33, 34</w:t>
      </w:r>
      <w:r w:rsidR="00D3467C" w:rsidRPr="0098720C">
        <w:rPr>
          <w:rFonts w:ascii="Calibri" w:hAnsi="Calibri" w:cs="Calibri"/>
          <w:sz w:val="24"/>
          <w:szCs w:val="24"/>
        </w:rPr>
        <w:fldChar w:fldCharType="end"/>
      </w:r>
      <w:r w:rsidR="00C76AFC" w:rsidRPr="0098720C">
        <w:rPr>
          <w:rFonts w:ascii="Calibri" w:hAnsi="Calibri" w:cs="Calibri"/>
          <w:sz w:val="24"/>
          <w:szCs w:val="24"/>
        </w:rPr>
        <w:t xml:space="preserve"> </w:t>
      </w:r>
      <w:r w:rsidR="001B4CEA" w:rsidRPr="0098720C">
        <w:rPr>
          <w:rFonts w:ascii="Calibri" w:hAnsi="Calibri" w:cs="Calibri"/>
          <w:sz w:val="24"/>
          <w:szCs w:val="24"/>
        </w:rPr>
        <w:t>we recommend that specific guidance is developed to assist researchers in assessing severity in such studie</w:t>
      </w:r>
      <w:r w:rsidR="0003658D" w:rsidRPr="0098720C">
        <w:rPr>
          <w:rFonts w:ascii="Calibri" w:hAnsi="Calibri" w:cs="Calibri"/>
          <w:sz w:val="24"/>
          <w:szCs w:val="24"/>
        </w:rPr>
        <w:t>s</w:t>
      </w:r>
      <w:r w:rsidR="00C76AFC" w:rsidRPr="0098720C">
        <w:rPr>
          <w:rFonts w:ascii="Calibri" w:hAnsi="Calibri" w:cs="Calibri"/>
          <w:sz w:val="24"/>
          <w:szCs w:val="24"/>
        </w:rPr>
        <w:t>.</w:t>
      </w:r>
      <w:r w:rsidR="00ED38E9" w:rsidRPr="0098720C">
        <w:rPr>
          <w:rFonts w:ascii="Calibri" w:hAnsi="Calibri" w:cs="Calibri"/>
          <w:sz w:val="24"/>
          <w:szCs w:val="24"/>
        </w:rPr>
        <w:t xml:space="preserve"> </w:t>
      </w:r>
      <w:r w:rsidR="00D451C3" w:rsidRPr="0098720C">
        <w:rPr>
          <w:rFonts w:ascii="Calibri" w:hAnsi="Calibri" w:cs="Calibri"/>
          <w:sz w:val="24"/>
          <w:szCs w:val="24"/>
        </w:rPr>
        <w:t>However, it should be emphasised that if there is any doubt about whether a proposed procedure is below or above the lower threshold for regulation</w:t>
      </w:r>
      <w:r w:rsidR="00ED38E9" w:rsidRPr="0098720C">
        <w:rPr>
          <w:rFonts w:ascii="Calibri" w:hAnsi="Calibri" w:cs="Calibri"/>
          <w:sz w:val="24"/>
          <w:szCs w:val="24"/>
        </w:rPr>
        <w:t>,</w:t>
      </w:r>
      <w:r w:rsidR="00D451C3" w:rsidRPr="0098720C">
        <w:rPr>
          <w:rFonts w:ascii="Calibri" w:hAnsi="Calibri" w:cs="Calibri"/>
          <w:sz w:val="24"/>
          <w:szCs w:val="24"/>
        </w:rPr>
        <w:t xml:space="preserve"> </w:t>
      </w:r>
      <w:r w:rsidR="00413E95" w:rsidRPr="0098720C">
        <w:rPr>
          <w:rFonts w:ascii="Calibri" w:hAnsi="Calibri" w:cs="Calibri"/>
          <w:sz w:val="24"/>
          <w:szCs w:val="24"/>
        </w:rPr>
        <w:t xml:space="preserve">the default position is that the procedure </w:t>
      </w:r>
      <w:r w:rsidR="00413E95" w:rsidRPr="0098720C">
        <w:rPr>
          <w:rFonts w:ascii="Calibri" w:hAnsi="Calibri" w:cs="Calibri"/>
          <w:sz w:val="24"/>
          <w:szCs w:val="24"/>
        </w:rPr>
        <w:lastRenderedPageBreak/>
        <w:t>should be regulated and evidence gathered on its’ actual severity to inform future applications.</w:t>
      </w:r>
    </w:p>
    <w:p w14:paraId="5E136BB0" w14:textId="77777777" w:rsidR="00C74675" w:rsidRPr="0098720C" w:rsidRDefault="00C74675" w:rsidP="00CA5907">
      <w:pPr>
        <w:spacing w:after="0" w:line="480" w:lineRule="auto"/>
        <w:rPr>
          <w:rFonts w:ascii="Calibri" w:hAnsi="Calibri" w:cs="Calibri"/>
          <w:sz w:val="24"/>
          <w:szCs w:val="24"/>
        </w:rPr>
      </w:pPr>
    </w:p>
    <w:p w14:paraId="34A531BA" w14:textId="5B9DF681" w:rsidR="00BB410C" w:rsidRPr="0098720C" w:rsidRDefault="00BB410C" w:rsidP="00FE7FA2">
      <w:pPr>
        <w:pStyle w:val="ListParagraph"/>
        <w:spacing w:after="0" w:line="480" w:lineRule="auto"/>
        <w:ind w:left="0"/>
        <w:jc w:val="both"/>
        <w:rPr>
          <w:rFonts w:ascii="Calibri" w:hAnsi="Calibri" w:cs="Calibri"/>
          <w:sz w:val="24"/>
          <w:szCs w:val="24"/>
        </w:rPr>
      </w:pPr>
      <w:r w:rsidRPr="0098720C">
        <w:rPr>
          <w:rFonts w:ascii="Calibri" w:hAnsi="Calibri" w:cs="Calibri"/>
          <w:i/>
          <w:sz w:val="24"/>
          <w:szCs w:val="24"/>
          <w:u w:val="single"/>
        </w:rPr>
        <w:t>Non-recover</w:t>
      </w:r>
      <w:r w:rsidR="00314DD7" w:rsidRPr="0098720C">
        <w:rPr>
          <w:rFonts w:ascii="Calibri" w:hAnsi="Calibri" w:cs="Calibri"/>
          <w:i/>
          <w:sz w:val="24"/>
          <w:szCs w:val="24"/>
          <w:u w:val="single"/>
        </w:rPr>
        <w:t>y scenarios</w:t>
      </w:r>
      <w:r w:rsidR="00ED38E9" w:rsidRPr="0098720C">
        <w:rPr>
          <w:rFonts w:ascii="Calibri" w:hAnsi="Calibri" w:cs="Calibri"/>
          <w:i/>
          <w:sz w:val="24"/>
          <w:szCs w:val="24"/>
        </w:rPr>
        <w:t>.</w:t>
      </w:r>
      <w:r w:rsidR="00ED38E9" w:rsidRPr="0098720C">
        <w:rPr>
          <w:rFonts w:ascii="Calibri" w:hAnsi="Calibri" w:cs="Calibri"/>
          <w:sz w:val="24"/>
          <w:szCs w:val="24"/>
        </w:rPr>
        <w:t xml:space="preserve"> </w:t>
      </w:r>
      <w:r w:rsidR="000047E7" w:rsidRPr="0098720C">
        <w:rPr>
          <w:rFonts w:ascii="Calibri" w:hAnsi="Calibri" w:cs="Calibri"/>
          <w:sz w:val="24"/>
          <w:szCs w:val="24"/>
        </w:rPr>
        <w:t>T</w:t>
      </w:r>
      <w:r w:rsidR="00E6042A" w:rsidRPr="0098720C">
        <w:rPr>
          <w:rFonts w:ascii="Calibri" w:hAnsi="Calibri" w:cs="Calibri"/>
          <w:sz w:val="24"/>
          <w:szCs w:val="24"/>
        </w:rPr>
        <w:t xml:space="preserve">hree </w:t>
      </w:r>
      <w:r w:rsidR="00211C4B" w:rsidRPr="0098720C">
        <w:rPr>
          <w:rFonts w:ascii="Calibri" w:hAnsi="Calibri" w:cs="Calibri"/>
          <w:sz w:val="24"/>
          <w:szCs w:val="24"/>
        </w:rPr>
        <w:t>scenarios</w:t>
      </w:r>
      <w:r w:rsidR="00E6042A" w:rsidRPr="0098720C">
        <w:rPr>
          <w:rFonts w:ascii="Calibri" w:hAnsi="Calibri" w:cs="Calibri"/>
          <w:sz w:val="24"/>
          <w:szCs w:val="24"/>
        </w:rPr>
        <w:t xml:space="preserve"> fitting the Directive de</w:t>
      </w:r>
      <w:r w:rsidR="001F4DAB" w:rsidRPr="0098720C">
        <w:rPr>
          <w:rFonts w:ascii="Calibri" w:hAnsi="Calibri" w:cs="Calibri"/>
          <w:sz w:val="24"/>
          <w:szCs w:val="24"/>
        </w:rPr>
        <w:t xml:space="preserve">finition of non-recovery </w:t>
      </w:r>
      <w:r w:rsidR="00E6042A" w:rsidRPr="0098720C">
        <w:rPr>
          <w:rFonts w:ascii="Calibri" w:hAnsi="Calibri" w:cs="Calibri"/>
          <w:sz w:val="24"/>
          <w:szCs w:val="24"/>
        </w:rPr>
        <w:t>were readily identi</w:t>
      </w:r>
      <w:r w:rsidR="001F4DAB" w:rsidRPr="0098720C">
        <w:rPr>
          <w:rFonts w:ascii="Calibri" w:hAnsi="Calibri" w:cs="Calibri"/>
          <w:sz w:val="24"/>
          <w:szCs w:val="24"/>
        </w:rPr>
        <w:t>fied</w:t>
      </w:r>
      <w:r w:rsidR="00ED38E9" w:rsidRPr="0098720C">
        <w:rPr>
          <w:rFonts w:ascii="Calibri" w:hAnsi="Calibri" w:cs="Calibri"/>
          <w:sz w:val="24"/>
          <w:szCs w:val="24"/>
        </w:rPr>
        <w:t xml:space="preserve">. However, </w:t>
      </w:r>
      <w:r w:rsidR="001B4CEA" w:rsidRPr="0098720C">
        <w:rPr>
          <w:rFonts w:ascii="Calibri" w:hAnsi="Calibri" w:cs="Calibri"/>
          <w:sz w:val="24"/>
          <w:szCs w:val="24"/>
        </w:rPr>
        <w:t xml:space="preserve">three </w:t>
      </w:r>
      <w:r w:rsidR="000047E7" w:rsidRPr="0098720C">
        <w:rPr>
          <w:rFonts w:ascii="Calibri" w:hAnsi="Calibri" w:cs="Calibri"/>
          <w:sz w:val="24"/>
          <w:szCs w:val="24"/>
        </w:rPr>
        <w:t xml:space="preserve">other </w:t>
      </w:r>
      <w:r w:rsidR="001B4CEA" w:rsidRPr="0098720C">
        <w:rPr>
          <w:rFonts w:ascii="Calibri" w:hAnsi="Calibri" w:cs="Calibri"/>
          <w:sz w:val="24"/>
          <w:szCs w:val="24"/>
        </w:rPr>
        <w:t xml:space="preserve">scenarios </w:t>
      </w:r>
      <w:r w:rsidR="00E6042A" w:rsidRPr="0098720C">
        <w:rPr>
          <w:rFonts w:ascii="Calibri" w:hAnsi="Calibri" w:cs="Calibri"/>
          <w:sz w:val="24"/>
          <w:szCs w:val="24"/>
        </w:rPr>
        <w:t>had relatively high scores (13-20%) in the non-recovery category</w:t>
      </w:r>
      <w:r w:rsidR="00D451C3" w:rsidRPr="0098720C">
        <w:rPr>
          <w:rFonts w:ascii="Calibri" w:hAnsi="Calibri" w:cs="Calibri"/>
          <w:sz w:val="24"/>
          <w:szCs w:val="24"/>
        </w:rPr>
        <w:t>,</w:t>
      </w:r>
      <w:r w:rsidR="00E6042A" w:rsidRPr="0098720C">
        <w:rPr>
          <w:rFonts w:ascii="Calibri" w:hAnsi="Calibri" w:cs="Calibri"/>
          <w:sz w:val="24"/>
          <w:szCs w:val="24"/>
        </w:rPr>
        <w:t xml:space="preserve"> although not fit</w:t>
      </w:r>
      <w:r w:rsidR="000047E7" w:rsidRPr="0098720C">
        <w:rPr>
          <w:rFonts w:ascii="Calibri" w:hAnsi="Calibri" w:cs="Calibri"/>
          <w:sz w:val="24"/>
          <w:szCs w:val="24"/>
        </w:rPr>
        <w:t>ting the definition. These</w:t>
      </w:r>
      <w:r w:rsidR="00E6042A" w:rsidRPr="0098720C">
        <w:rPr>
          <w:rFonts w:ascii="Calibri" w:hAnsi="Calibri" w:cs="Calibri"/>
          <w:sz w:val="24"/>
          <w:szCs w:val="24"/>
        </w:rPr>
        <w:t xml:space="preserve"> </w:t>
      </w:r>
      <w:r w:rsidR="000047E7" w:rsidRPr="0098720C">
        <w:rPr>
          <w:rFonts w:ascii="Calibri" w:hAnsi="Calibri" w:cs="Calibri"/>
          <w:sz w:val="24"/>
          <w:szCs w:val="24"/>
        </w:rPr>
        <w:t>scenarios</w:t>
      </w:r>
      <w:r w:rsidR="00E6042A" w:rsidRPr="0098720C">
        <w:rPr>
          <w:rFonts w:ascii="Calibri" w:hAnsi="Calibri" w:cs="Calibri"/>
          <w:sz w:val="24"/>
          <w:szCs w:val="24"/>
        </w:rPr>
        <w:t xml:space="preserve"> </w:t>
      </w:r>
      <w:r w:rsidR="008B1402" w:rsidRPr="0098720C">
        <w:rPr>
          <w:rFonts w:ascii="Calibri" w:hAnsi="Calibri" w:cs="Calibri"/>
          <w:sz w:val="24"/>
          <w:szCs w:val="24"/>
        </w:rPr>
        <w:t xml:space="preserve">described a method for killing a cephalopod with no other intervention. This observation suggests that </w:t>
      </w:r>
      <w:r w:rsidR="00574C6C" w:rsidRPr="0098720C">
        <w:rPr>
          <w:rFonts w:ascii="Calibri" w:hAnsi="Calibri" w:cs="Calibri"/>
          <w:sz w:val="24"/>
          <w:szCs w:val="24"/>
        </w:rPr>
        <w:t>although</w:t>
      </w:r>
      <w:r w:rsidR="00ED38E9" w:rsidRPr="0098720C">
        <w:rPr>
          <w:rFonts w:ascii="Calibri" w:hAnsi="Calibri" w:cs="Calibri"/>
          <w:sz w:val="24"/>
          <w:szCs w:val="24"/>
        </w:rPr>
        <w:t xml:space="preserve"> the </w:t>
      </w:r>
      <w:r w:rsidR="001F4DAB" w:rsidRPr="0098720C">
        <w:rPr>
          <w:rFonts w:ascii="Calibri" w:hAnsi="Calibri" w:cs="Calibri"/>
          <w:sz w:val="24"/>
          <w:szCs w:val="24"/>
        </w:rPr>
        <w:t xml:space="preserve">Directive 2010/63/EU </w:t>
      </w:r>
      <w:r w:rsidR="00314DD7" w:rsidRPr="0098720C">
        <w:rPr>
          <w:rFonts w:ascii="Calibri" w:hAnsi="Calibri" w:cs="Calibri"/>
          <w:sz w:val="24"/>
          <w:szCs w:val="24"/>
        </w:rPr>
        <w:t>definition of non-recovery</w:t>
      </w:r>
      <w:r w:rsidR="00ED38E9" w:rsidRPr="0098720C">
        <w:rPr>
          <w:rFonts w:ascii="Calibri" w:hAnsi="Calibri" w:cs="Calibri"/>
          <w:sz w:val="24"/>
          <w:szCs w:val="24"/>
        </w:rPr>
        <w:fldChar w:fldCharType="begin"/>
      </w:r>
      <w:r w:rsidR="003F6B3A" w:rsidRPr="0098720C">
        <w:rPr>
          <w:rFonts w:ascii="Calibri" w:hAnsi="Calibri" w:cs="Calibri"/>
          <w:sz w:val="24"/>
          <w:szCs w:val="24"/>
        </w:rPr>
        <w:instrText xml:space="preserve"> ADDIN EN.CITE &lt;EndNote&gt;&lt;Cite&gt;&lt;Author&gt;Smith&lt;/Author&gt;&lt;Year&gt;2018&lt;/Year&gt;&lt;RecNum&gt;3160&lt;/RecNum&gt;&lt;DisplayText&gt;&lt;style face="superscript"&gt;4&lt;/style&gt;&lt;/DisplayText&gt;&lt;record&gt;&lt;rec-number&gt;3160&lt;/rec-number&gt;&lt;foreign-keys&gt;&lt;key app="EN" db-id="02art5w2bw5vafex9psxzzfxfz55xs20efea" timestamp="1522591948"&gt;3160&lt;/key&gt;&lt;/foreign-keys&gt;&lt;ref-type name="Journal Article"&gt;17&lt;/ref-type&gt;&lt;contributors&gt;&lt;authors&gt;&lt;author&gt;Smith, David&lt;/author&gt;&lt;author&gt;Anderson, David&lt;/author&gt;&lt;author&gt;Degryse, Anne-Dominique&lt;/author&gt;&lt;author&gt;Bol, Carla&lt;/author&gt;&lt;author&gt;Criado, Ana&lt;/author&gt;&lt;author&gt;Ferrara, Alessia&lt;/author&gt;&lt;author&gt;Franco, Nuno Henrique&lt;/author&gt;&lt;author&gt;Gyertyan, Istvan&lt;/author&gt;&lt;author&gt;Orellana, Jose M&lt;/author&gt;&lt;author&gt;Ostergaard, Grete&lt;/author&gt;&lt;/authors&gt;&lt;/contributors&gt;&lt;titles&gt;&lt;title&gt;Classification and reporting of severity experienced by animals used in scientific procedures: FELASA/ECLAM/ESLAV Working Group report&lt;/title&gt;&lt;secondary-title&gt;Laboratory Animals&lt;/secondary-title&gt;&lt;/titles&gt;&lt;periodical&gt;&lt;full-title&gt;Laboratory Animals&lt;/full-title&gt;&lt;/periodical&gt;&lt;pages&gt;5-57&lt;/pages&gt;&lt;volume&gt;52&lt;/volume&gt;&lt;number&gt;1S&lt;/number&gt;&lt;dates&gt;&lt;year&gt;2018&lt;/year&gt;&lt;/dates&gt;&lt;urls&gt;&lt;/urls&gt;&lt;/record&gt;&lt;/Cite&gt;&lt;/EndNote&gt;</w:instrText>
      </w:r>
      <w:r w:rsidR="00ED38E9" w:rsidRPr="0098720C">
        <w:rPr>
          <w:rFonts w:ascii="Calibri" w:hAnsi="Calibri" w:cs="Calibri"/>
          <w:sz w:val="24"/>
          <w:szCs w:val="24"/>
        </w:rPr>
        <w:fldChar w:fldCharType="separate"/>
      </w:r>
      <w:r w:rsidR="003F6B3A" w:rsidRPr="0098720C">
        <w:rPr>
          <w:rFonts w:ascii="Calibri" w:hAnsi="Calibri" w:cs="Calibri"/>
          <w:noProof/>
          <w:sz w:val="24"/>
          <w:szCs w:val="24"/>
          <w:vertAlign w:val="superscript"/>
        </w:rPr>
        <w:t>4</w:t>
      </w:r>
      <w:r w:rsidR="00ED38E9" w:rsidRPr="0098720C">
        <w:rPr>
          <w:rFonts w:ascii="Calibri" w:hAnsi="Calibri" w:cs="Calibri"/>
          <w:sz w:val="24"/>
          <w:szCs w:val="24"/>
        </w:rPr>
        <w:fldChar w:fldCharType="end"/>
      </w:r>
      <w:r w:rsidR="00314DD7" w:rsidRPr="0098720C">
        <w:rPr>
          <w:rFonts w:ascii="Calibri" w:hAnsi="Calibri" w:cs="Calibri"/>
          <w:sz w:val="24"/>
          <w:szCs w:val="24"/>
        </w:rPr>
        <w:t xml:space="preserve"> </w:t>
      </w:r>
      <w:r w:rsidR="00574C6C" w:rsidRPr="0098720C">
        <w:rPr>
          <w:rFonts w:ascii="Calibri" w:hAnsi="Calibri" w:cs="Calibri"/>
          <w:sz w:val="24"/>
          <w:szCs w:val="24"/>
        </w:rPr>
        <w:t>is</w:t>
      </w:r>
      <w:r w:rsidR="00ED38E9" w:rsidRPr="0098720C">
        <w:rPr>
          <w:rFonts w:ascii="Calibri" w:hAnsi="Calibri" w:cs="Calibri"/>
          <w:sz w:val="24"/>
          <w:szCs w:val="24"/>
        </w:rPr>
        <w:t xml:space="preserve"> </w:t>
      </w:r>
      <w:r w:rsidR="00574C6C" w:rsidRPr="0098720C">
        <w:rPr>
          <w:rFonts w:ascii="Calibri" w:hAnsi="Calibri" w:cs="Calibri"/>
          <w:sz w:val="24"/>
          <w:szCs w:val="24"/>
        </w:rPr>
        <w:t xml:space="preserve">precise (see </w:t>
      </w:r>
      <w:r w:rsidR="00574C6C" w:rsidRPr="0098720C">
        <w:rPr>
          <w:rFonts w:ascii="Calibri" w:hAnsi="Calibri" w:cs="Calibri"/>
          <w:b/>
          <w:sz w:val="24"/>
          <w:szCs w:val="24"/>
        </w:rPr>
        <w:t>Table</w:t>
      </w:r>
      <w:r w:rsidR="00F34567" w:rsidRPr="0098720C">
        <w:rPr>
          <w:rFonts w:ascii="Calibri" w:hAnsi="Calibri" w:cs="Calibri"/>
          <w:b/>
          <w:sz w:val="24"/>
          <w:szCs w:val="24"/>
        </w:rPr>
        <w:t xml:space="preserve"> 2</w:t>
      </w:r>
      <w:r w:rsidR="00574C6C" w:rsidRPr="0098720C">
        <w:rPr>
          <w:rFonts w:ascii="Calibri" w:hAnsi="Calibri" w:cs="Calibri"/>
          <w:sz w:val="24"/>
          <w:szCs w:val="24"/>
        </w:rPr>
        <w:t xml:space="preserve">) </w:t>
      </w:r>
      <w:r w:rsidR="001F4DAB" w:rsidRPr="0098720C">
        <w:rPr>
          <w:rFonts w:ascii="Calibri" w:hAnsi="Calibri" w:cs="Calibri"/>
          <w:sz w:val="24"/>
          <w:szCs w:val="24"/>
        </w:rPr>
        <w:t>some additional</w:t>
      </w:r>
      <w:r w:rsidR="00010EA3" w:rsidRPr="0098720C">
        <w:rPr>
          <w:rFonts w:ascii="Calibri" w:hAnsi="Calibri" w:cs="Calibri"/>
          <w:sz w:val="24"/>
          <w:szCs w:val="24"/>
        </w:rPr>
        <w:t xml:space="preserve"> </w:t>
      </w:r>
      <w:r w:rsidR="001F4DAB" w:rsidRPr="0098720C">
        <w:rPr>
          <w:rFonts w:ascii="Calibri" w:hAnsi="Calibri" w:cs="Calibri"/>
          <w:sz w:val="24"/>
          <w:szCs w:val="24"/>
        </w:rPr>
        <w:t>guidance</w:t>
      </w:r>
      <w:r w:rsidR="00010EA3" w:rsidRPr="0098720C">
        <w:rPr>
          <w:rFonts w:ascii="Calibri" w:hAnsi="Calibri" w:cs="Calibri"/>
          <w:sz w:val="24"/>
          <w:szCs w:val="24"/>
        </w:rPr>
        <w:t xml:space="preserve"> notes </w:t>
      </w:r>
      <w:r w:rsidR="000047E7" w:rsidRPr="0098720C">
        <w:rPr>
          <w:rFonts w:ascii="Calibri" w:hAnsi="Calibri" w:cs="Calibri"/>
          <w:sz w:val="24"/>
          <w:szCs w:val="24"/>
        </w:rPr>
        <w:t>to avoid</w:t>
      </w:r>
      <w:r w:rsidR="004233FD" w:rsidRPr="0098720C">
        <w:rPr>
          <w:rFonts w:ascii="Calibri" w:hAnsi="Calibri" w:cs="Calibri"/>
          <w:sz w:val="24"/>
          <w:szCs w:val="24"/>
        </w:rPr>
        <w:t xml:space="preserve"> confusion with </w:t>
      </w:r>
      <w:r w:rsidR="000047E7" w:rsidRPr="0098720C">
        <w:rPr>
          <w:rFonts w:ascii="Calibri" w:hAnsi="Calibri" w:cs="Calibri"/>
          <w:sz w:val="24"/>
          <w:szCs w:val="24"/>
        </w:rPr>
        <w:t xml:space="preserve">killing </w:t>
      </w:r>
      <w:r w:rsidR="004233FD" w:rsidRPr="0098720C">
        <w:rPr>
          <w:rFonts w:ascii="Calibri" w:hAnsi="Calibri" w:cs="Calibri"/>
          <w:sz w:val="24"/>
          <w:szCs w:val="24"/>
        </w:rPr>
        <w:t>methods</w:t>
      </w:r>
      <w:r w:rsidR="00ED38E9" w:rsidRPr="0098720C">
        <w:rPr>
          <w:rFonts w:ascii="Calibri" w:hAnsi="Calibri" w:cs="Calibri"/>
          <w:sz w:val="24"/>
          <w:szCs w:val="24"/>
        </w:rPr>
        <w:t xml:space="preserve"> may</w:t>
      </w:r>
      <w:r w:rsidR="006516B7" w:rsidRPr="0098720C">
        <w:rPr>
          <w:rFonts w:ascii="Calibri" w:hAnsi="Calibri" w:cs="Calibri"/>
          <w:sz w:val="24"/>
          <w:szCs w:val="24"/>
        </w:rPr>
        <w:t xml:space="preserve"> </w:t>
      </w:r>
      <w:r w:rsidR="00ED38E9" w:rsidRPr="0098720C">
        <w:rPr>
          <w:rFonts w:ascii="Calibri" w:hAnsi="Calibri" w:cs="Calibri"/>
          <w:sz w:val="24"/>
          <w:szCs w:val="24"/>
        </w:rPr>
        <w:t>be required.</w:t>
      </w:r>
    </w:p>
    <w:p w14:paraId="5EF8029C" w14:textId="77777777" w:rsidR="004110F3" w:rsidRPr="0098720C" w:rsidRDefault="004110F3" w:rsidP="004110F3">
      <w:pPr>
        <w:spacing w:after="0" w:line="480" w:lineRule="auto"/>
        <w:contextualSpacing/>
        <w:rPr>
          <w:rFonts w:ascii="Calibri" w:eastAsia="Times New Roman" w:hAnsi="Calibri" w:cs="Calibri"/>
          <w:b/>
          <w:sz w:val="24"/>
          <w:szCs w:val="24"/>
          <w:lang w:eastAsia="en-GB"/>
        </w:rPr>
      </w:pPr>
    </w:p>
    <w:p w14:paraId="0EF8855F" w14:textId="38EC5EA7" w:rsidR="004110F3" w:rsidRPr="0098720C" w:rsidRDefault="004110F3" w:rsidP="004110F3">
      <w:pPr>
        <w:spacing w:after="0" w:line="480" w:lineRule="auto"/>
        <w:contextualSpacing/>
        <w:rPr>
          <w:rFonts w:ascii="Calibri" w:eastAsia="Times New Roman" w:hAnsi="Calibri" w:cs="Calibri"/>
          <w:b/>
          <w:i/>
          <w:sz w:val="24"/>
          <w:szCs w:val="24"/>
          <w:lang w:eastAsia="en-GB"/>
        </w:rPr>
      </w:pPr>
      <w:r w:rsidRPr="0098720C">
        <w:rPr>
          <w:rFonts w:ascii="Calibri" w:eastAsia="Times New Roman" w:hAnsi="Calibri" w:cs="Calibri"/>
          <w:b/>
          <w:i/>
          <w:sz w:val="24"/>
          <w:szCs w:val="24"/>
          <w:lang w:eastAsia="en-GB"/>
        </w:rPr>
        <w:t>Scenarios describing methods for killing cephalopods.</w:t>
      </w:r>
    </w:p>
    <w:p w14:paraId="25A9A7F2" w14:textId="60E9C5A0" w:rsidR="00421A7F" w:rsidRPr="0098720C" w:rsidRDefault="004110F3" w:rsidP="00864C2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Killing an animal is not a regulated procedure under Dire</w:t>
      </w:r>
      <w:r w:rsidR="00111A07">
        <w:rPr>
          <w:rFonts w:ascii="Calibri" w:hAnsi="Calibri" w:cs="Calibri"/>
          <w:sz w:val="24"/>
          <w:szCs w:val="24"/>
        </w:rPr>
        <w:t xml:space="preserve">ctive 2010/63/EU provided that </w:t>
      </w:r>
      <w:r w:rsidRPr="0098720C">
        <w:rPr>
          <w:rFonts w:ascii="Calibri" w:hAnsi="Calibri" w:cs="Calibri"/>
          <w:sz w:val="24"/>
          <w:szCs w:val="24"/>
        </w:rPr>
        <w:t xml:space="preserve">the general principles outlined in </w:t>
      </w:r>
      <w:r w:rsidRPr="0098720C">
        <w:rPr>
          <w:rFonts w:ascii="Calibri" w:hAnsi="Calibri" w:cs="Calibri"/>
          <w:i/>
          <w:sz w:val="24"/>
          <w:szCs w:val="24"/>
        </w:rPr>
        <w:t>Article 6</w:t>
      </w:r>
      <w:r w:rsidRPr="0098720C">
        <w:rPr>
          <w:rFonts w:ascii="Calibri" w:hAnsi="Calibri" w:cs="Calibri"/>
          <w:sz w:val="24"/>
          <w:szCs w:val="24"/>
        </w:rPr>
        <w:t xml:space="preserve"> and </w:t>
      </w:r>
      <w:r w:rsidRPr="0098720C">
        <w:rPr>
          <w:rFonts w:ascii="Calibri" w:hAnsi="Calibri" w:cs="Calibri"/>
          <w:i/>
          <w:sz w:val="24"/>
          <w:szCs w:val="24"/>
        </w:rPr>
        <w:t xml:space="preserve">Annexe IV </w:t>
      </w:r>
      <w:r w:rsidRPr="0098720C">
        <w:rPr>
          <w:rFonts w:ascii="Calibri" w:hAnsi="Calibri" w:cs="Calibri"/>
          <w:sz w:val="24"/>
          <w:szCs w:val="24"/>
        </w:rPr>
        <w:t>§1 and 2 are followed and a method described</w:t>
      </w:r>
      <w:r w:rsidR="00850D9C" w:rsidRPr="0098720C">
        <w:rPr>
          <w:rFonts w:ascii="Calibri" w:hAnsi="Calibri" w:cs="Calibri"/>
          <w:sz w:val="24"/>
          <w:szCs w:val="24"/>
        </w:rPr>
        <w:t xml:space="preserve"> in</w:t>
      </w:r>
      <w:r w:rsidRPr="0098720C">
        <w:rPr>
          <w:rFonts w:ascii="Calibri" w:hAnsi="Calibri" w:cs="Calibri"/>
          <w:sz w:val="24"/>
          <w:szCs w:val="24"/>
        </w:rPr>
        <w:t xml:space="preserve"> the Table in </w:t>
      </w:r>
      <w:r w:rsidR="007D2738" w:rsidRPr="007D2738">
        <w:rPr>
          <w:rFonts w:ascii="Calibri" w:hAnsi="Calibri" w:cs="Calibri"/>
          <w:i/>
          <w:sz w:val="24"/>
          <w:szCs w:val="24"/>
        </w:rPr>
        <w:t>Annexe IV</w:t>
      </w:r>
      <w:r w:rsidR="007D2738">
        <w:rPr>
          <w:rFonts w:ascii="Calibri" w:hAnsi="Calibri" w:cs="Calibri"/>
          <w:sz w:val="24"/>
          <w:szCs w:val="24"/>
        </w:rPr>
        <w:t xml:space="preserve"> </w:t>
      </w:r>
      <w:r w:rsidRPr="0098720C">
        <w:rPr>
          <w:rFonts w:ascii="Calibri" w:hAnsi="Calibri" w:cs="Calibri"/>
          <w:sz w:val="24"/>
          <w:szCs w:val="24"/>
        </w:rPr>
        <w:t xml:space="preserve">§3 is employed. Alternatively, under </w:t>
      </w:r>
      <w:bookmarkStart w:id="20" w:name="_Hlk524434093"/>
      <w:r w:rsidRPr="0098720C">
        <w:rPr>
          <w:rFonts w:ascii="Calibri" w:hAnsi="Calibri" w:cs="Calibri"/>
          <w:i/>
          <w:sz w:val="24"/>
          <w:szCs w:val="24"/>
        </w:rPr>
        <w:t>Article 6</w:t>
      </w:r>
      <w:r w:rsidRPr="0098720C">
        <w:rPr>
          <w:rFonts w:ascii="Calibri" w:hAnsi="Calibri" w:cs="Calibri"/>
          <w:sz w:val="24"/>
          <w:szCs w:val="24"/>
        </w:rPr>
        <w:t xml:space="preserve"> §4a,</w:t>
      </w:r>
      <w:proofErr w:type="spellStart"/>
      <w:r w:rsidRPr="0098720C">
        <w:rPr>
          <w:rFonts w:ascii="Calibri" w:hAnsi="Calibri" w:cs="Calibri"/>
          <w:sz w:val="24"/>
          <w:szCs w:val="24"/>
        </w:rPr>
        <w:t>b</w:t>
      </w:r>
      <w:proofErr w:type="spellEnd"/>
      <w:r w:rsidRPr="0098720C">
        <w:rPr>
          <w:rFonts w:ascii="Calibri" w:hAnsi="Calibri" w:cs="Calibri"/>
          <w:sz w:val="24"/>
          <w:szCs w:val="24"/>
        </w:rPr>
        <w:t xml:space="preserve"> </w:t>
      </w:r>
      <w:bookmarkEnd w:id="20"/>
      <w:r w:rsidRPr="0098720C">
        <w:rPr>
          <w:rFonts w:ascii="Calibri" w:hAnsi="Calibri" w:cs="Calibri"/>
          <w:sz w:val="24"/>
          <w:szCs w:val="24"/>
        </w:rPr>
        <w:t xml:space="preserve">the </w:t>
      </w:r>
      <w:ins w:id="21" w:author="Gavan Cooke" w:date="2019-06-20T15:21:00Z">
        <w:r w:rsidR="00974547">
          <w:rPr>
            <w:rFonts w:ascii="Calibri" w:hAnsi="Calibri" w:cs="Calibri"/>
            <w:sz w:val="24"/>
            <w:szCs w:val="24"/>
          </w:rPr>
          <w:t>National Competent Authority (</w:t>
        </w:r>
      </w:ins>
      <w:r w:rsidRPr="0098720C">
        <w:rPr>
          <w:rFonts w:ascii="Calibri" w:hAnsi="Calibri" w:cs="Calibri"/>
          <w:sz w:val="24"/>
          <w:szCs w:val="24"/>
        </w:rPr>
        <w:t>NCA</w:t>
      </w:r>
      <w:ins w:id="22" w:author="Gavan Cooke" w:date="2019-06-20T15:21:00Z">
        <w:r w:rsidR="00974547">
          <w:rPr>
            <w:rFonts w:ascii="Calibri" w:hAnsi="Calibri" w:cs="Calibri"/>
            <w:sz w:val="24"/>
            <w:szCs w:val="24"/>
          </w:rPr>
          <w:t>)</w:t>
        </w:r>
      </w:ins>
      <w:r w:rsidRPr="0098720C">
        <w:rPr>
          <w:rFonts w:ascii="Calibri" w:hAnsi="Calibri" w:cs="Calibri"/>
          <w:sz w:val="24"/>
          <w:szCs w:val="24"/>
        </w:rPr>
        <w:t xml:space="preserve"> may grant an exemption based on an assessment that the proposed method is at least as humane as those in </w:t>
      </w:r>
      <w:r w:rsidRPr="0098720C">
        <w:rPr>
          <w:rFonts w:ascii="Calibri" w:hAnsi="Calibri" w:cs="Calibri"/>
          <w:i/>
          <w:sz w:val="24"/>
          <w:szCs w:val="24"/>
        </w:rPr>
        <w:t>Annexe IV</w:t>
      </w:r>
      <w:r w:rsidRPr="0098720C">
        <w:rPr>
          <w:rFonts w:ascii="Calibri" w:hAnsi="Calibri" w:cs="Calibri"/>
          <w:sz w:val="24"/>
          <w:szCs w:val="24"/>
        </w:rPr>
        <w:t xml:space="preserve"> §3 or that based on a</w:t>
      </w:r>
      <w:r w:rsidR="00850D9C" w:rsidRPr="0098720C">
        <w:rPr>
          <w:rFonts w:ascii="Calibri" w:hAnsi="Calibri" w:cs="Calibri"/>
          <w:sz w:val="24"/>
          <w:szCs w:val="24"/>
        </w:rPr>
        <w:t xml:space="preserve"> scientific justification the p</w:t>
      </w:r>
      <w:r w:rsidRPr="0098720C">
        <w:rPr>
          <w:rFonts w:ascii="Calibri" w:hAnsi="Calibri" w:cs="Calibri"/>
          <w:sz w:val="24"/>
          <w:szCs w:val="24"/>
        </w:rPr>
        <w:t>u</w:t>
      </w:r>
      <w:r w:rsidR="00850D9C" w:rsidRPr="0098720C">
        <w:rPr>
          <w:rFonts w:ascii="Calibri" w:hAnsi="Calibri" w:cs="Calibri"/>
          <w:sz w:val="24"/>
          <w:szCs w:val="24"/>
        </w:rPr>
        <w:t>r</w:t>
      </w:r>
      <w:r w:rsidRPr="0098720C">
        <w:rPr>
          <w:rFonts w:ascii="Calibri" w:hAnsi="Calibri" w:cs="Calibri"/>
          <w:sz w:val="24"/>
          <w:szCs w:val="24"/>
        </w:rPr>
        <w:t xml:space="preserve">pose of the procedure cannot be achieved by methods given in </w:t>
      </w:r>
      <w:r w:rsidRPr="0098720C">
        <w:rPr>
          <w:rFonts w:ascii="Calibri" w:hAnsi="Calibri" w:cs="Calibri"/>
          <w:i/>
          <w:sz w:val="24"/>
          <w:szCs w:val="24"/>
        </w:rPr>
        <w:t>Annexe</w:t>
      </w:r>
      <w:r w:rsidR="007D2738">
        <w:rPr>
          <w:rFonts w:ascii="Calibri" w:hAnsi="Calibri" w:cs="Calibri"/>
          <w:i/>
          <w:sz w:val="24"/>
          <w:szCs w:val="24"/>
        </w:rPr>
        <w:t xml:space="preserve"> </w:t>
      </w:r>
      <w:r w:rsidRPr="0098720C">
        <w:rPr>
          <w:rFonts w:ascii="Calibri" w:hAnsi="Calibri" w:cs="Calibri"/>
          <w:i/>
          <w:sz w:val="24"/>
          <w:szCs w:val="24"/>
        </w:rPr>
        <w:t xml:space="preserve">IV. </w:t>
      </w:r>
      <w:r w:rsidRPr="0098720C">
        <w:rPr>
          <w:rFonts w:ascii="Calibri" w:hAnsi="Calibri" w:cs="Calibri"/>
          <w:sz w:val="24"/>
          <w:szCs w:val="24"/>
        </w:rPr>
        <w:t>However,</w:t>
      </w:r>
      <w:r w:rsidR="00111A07">
        <w:rPr>
          <w:rFonts w:ascii="Calibri" w:hAnsi="Calibri" w:cs="Calibri"/>
          <w:i/>
          <w:sz w:val="24"/>
          <w:szCs w:val="24"/>
        </w:rPr>
        <w:t xml:space="preserve"> </w:t>
      </w:r>
      <w:r w:rsidRPr="0098720C">
        <w:rPr>
          <w:rFonts w:ascii="Calibri" w:hAnsi="Calibri" w:cs="Calibri"/>
          <w:sz w:val="24"/>
          <w:szCs w:val="24"/>
        </w:rPr>
        <w:t xml:space="preserve">the Table in </w:t>
      </w:r>
      <w:r w:rsidRPr="0098720C">
        <w:rPr>
          <w:rFonts w:ascii="Calibri" w:hAnsi="Calibri" w:cs="Calibri"/>
          <w:i/>
          <w:sz w:val="24"/>
          <w:szCs w:val="24"/>
        </w:rPr>
        <w:t>Annexe IV</w:t>
      </w:r>
      <w:r w:rsidR="00111A07">
        <w:rPr>
          <w:rFonts w:ascii="Calibri" w:hAnsi="Calibri" w:cs="Calibri"/>
          <w:i/>
          <w:sz w:val="24"/>
          <w:szCs w:val="24"/>
        </w:rPr>
        <w:t xml:space="preserve"> </w:t>
      </w:r>
      <w:r w:rsidRPr="0098720C">
        <w:rPr>
          <w:rFonts w:ascii="Calibri" w:hAnsi="Calibri" w:cs="Calibri"/>
          <w:sz w:val="24"/>
          <w:szCs w:val="24"/>
        </w:rPr>
        <w:t>§3 does not give any method for killing cephalopods</w:t>
      </w:r>
      <w:r w:rsidR="00A75AE6" w:rsidRPr="0098720C">
        <w:rPr>
          <w:rFonts w:ascii="Calibri" w:hAnsi="Calibri" w:cs="Calibri"/>
          <w:sz w:val="24"/>
          <w:szCs w:val="24"/>
        </w:rPr>
        <w:t xml:space="preserve"> and </w:t>
      </w:r>
      <w:r w:rsidR="00342509" w:rsidRPr="0098720C">
        <w:rPr>
          <w:rFonts w:ascii="Calibri" w:hAnsi="Calibri" w:cs="Calibri"/>
          <w:sz w:val="24"/>
          <w:szCs w:val="24"/>
        </w:rPr>
        <w:t>in the</w:t>
      </w:r>
      <w:r w:rsidR="00A75AE6" w:rsidRPr="0098720C">
        <w:rPr>
          <w:rFonts w:ascii="Calibri" w:hAnsi="Calibri" w:cs="Calibri"/>
          <w:sz w:val="24"/>
          <w:szCs w:val="24"/>
        </w:rPr>
        <w:t xml:space="preserve"> recent </w:t>
      </w:r>
      <w:r w:rsidR="00AD72C3" w:rsidRPr="0098720C">
        <w:rPr>
          <w:rFonts w:ascii="Calibri" w:hAnsi="Calibri" w:cs="Calibri"/>
          <w:sz w:val="24"/>
          <w:szCs w:val="24"/>
        </w:rPr>
        <w:t>E</w:t>
      </w:r>
      <w:r w:rsidR="00342509" w:rsidRPr="0098720C">
        <w:rPr>
          <w:rFonts w:ascii="Calibri" w:hAnsi="Calibri" w:cs="Calibri"/>
          <w:sz w:val="24"/>
          <w:szCs w:val="24"/>
        </w:rPr>
        <w:t>uropean</w:t>
      </w:r>
      <w:r w:rsidR="00AD72C3" w:rsidRPr="0098720C">
        <w:rPr>
          <w:rFonts w:ascii="Calibri" w:hAnsi="Calibri" w:cs="Calibri"/>
          <w:sz w:val="24"/>
          <w:szCs w:val="24"/>
        </w:rPr>
        <w:t xml:space="preserve"> Co</w:t>
      </w:r>
      <w:r w:rsidR="00984961" w:rsidRPr="0098720C">
        <w:rPr>
          <w:rFonts w:ascii="Calibri" w:hAnsi="Calibri" w:cs="Calibri"/>
          <w:sz w:val="24"/>
          <w:szCs w:val="24"/>
        </w:rPr>
        <w:t>m</w:t>
      </w:r>
      <w:r w:rsidR="00AD72C3" w:rsidRPr="0098720C">
        <w:rPr>
          <w:rFonts w:ascii="Calibri" w:hAnsi="Calibri" w:cs="Calibri"/>
          <w:sz w:val="24"/>
          <w:szCs w:val="24"/>
        </w:rPr>
        <w:t>mi</w:t>
      </w:r>
      <w:r w:rsidR="00984961" w:rsidRPr="0098720C">
        <w:rPr>
          <w:rFonts w:ascii="Calibri" w:hAnsi="Calibri" w:cs="Calibri"/>
          <w:sz w:val="24"/>
          <w:szCs w:val="24"/>
        </w:rPr>
        <w:t>s</w:t>
      </w:r>
      <w:r w:rsidR="00AD72C3" w:rsidRPr="0098720C">
        <w:rPr>
          <w:rFonts w:ascii="Calibri" w:hAnsi="Calibri" w:cs="Calibri"/>
          <w:sz w:val="24"/>
          <w:szCs w:val="24"/>
        </w:rPr>
        <w:t xml:space="preserve">sion </w:t>
      </w:r>
      <w:r w:rsidR="00A75AE6" w:rsidRPr="0098720C">
        <w:rPr>
          <w:rFonts w:ascii="Calibri" w:hAnsi="Calibri" w:cs="Calibri"/>
          <w:sz w:val="24"/>
          <w:szCs w:val="24"/>
        </w:rPr>
        <w:t xml:space="preserve">review of the </w:t>
      </w:r>
      <w:r w:rsidR="00342509" w:rsidRPr="0098720C">
        <w:rPr>
          <w:rFonts w:ascii="Calibri" w:hAnsi="Calibri" w:cs="Calibri"/>
          <w:sz w:val="24"/>
          <w:szCs w:val="24"/>
        </w:rPr>
        <w:t>objectives, fitness for purpose and currency of Directive 201</w:t>
      </w:r>
      <w:r w:rsidR="00F15B17">
        <w:rPr>
          <w:rFonts w:ascii="Calibri" w:hAnsi="Calibri" w:cs="Calibri"/>
          <w:sz w:val="24"/>
          <w:szCs w:val="24"/>
        </w:rPr>
        <w:t>0</w:t>
      </w:r>
      <w:r w:rsidR="00342509" w:rsidRPr="0098720C">
        <w:rPr>
          <w:rFonts w:ascii="Calibri" w:hAnsi="Calibri" w:cs="Calibri"/>
          <w:sz w:val="24"/>
          <w:szCs w:val="24"/>
        </w:rPr>
        <w:t>/63/EU</w:t>
      </w:r>
      <w:r w:rsidR="00342509" w:rsidRPr="0098720C">
        <w:rPr>
          <w:rStyle w:val="FootnoteReference"/>
          <w:rFonts w:ascii="Calibri" w:hAnsi="Calibri" w:cs="Calibri"/>
          <w:sz w:val="24"/>
          <w:szCs w:val="24"/>
        </w:rPr>
        <w:footnoteReference w:id="6"/>
      </w:r>
      <w:r w:rsidR="00A75AE6" w:rsidRPr="0098720C">
        <w:rPr>
          <w:rFonts w:ascii="Calibri" w:hAnsi="Calibri" w:cs="Calibri"/>
          <w:sz w:val="24"/>
          <w:szCs w:val="24"/>
        </w:rPr>
        <w:t xml:space="preserve"> </w:t>
      </w:r>
      <w:r w:rsidR="00342509" w:rsidRPr="0098720C">
        <w:rPr>
          <w:rFonts w:ascii="Calibri" w:hAnsi="Calibri" w:cs="Calibri"/>
          <w:sz w:val="24"/>
          <w:szCs w:val="24"/>
        </w:rPr>
        <w:t xml:space="preserve">the lack of standardised appropriate methods for killing cephalopods was </w:t>
      </w:r>
      <w:r w:rsidR="00B85AE7" w:rsidRPr="0098720C">
        <w:rPr>
          <w:rFonts w:ascii="Calibri" w:hAnsi="Calibri" w:cs="Calibri"/>
          <w:sz w:val="24"/>
          <w:szCs w:val="24"/>
        </w:rPr>
        <w:t xml:space="preserve">recognised </w:t>
      </w:r>
      <w:r w:rsidR="00A75AE6" w:rsidRPr="0098720C">
        <w:rPr>
          <w:rFonts w:ascii="Calibri" w:hAnsi="Calibri" w:cs="Calibri"/>
          <w:sz w:val="24"/>
          <w:szCs w:val="24"/>
        </w:rPr>
        <w:t xml:space="preserve"> as an omission</w:t>
      </w:r>
      <w:r w:rsidR="00111A07">
        <w:rPr>
          <w:rFonts w:ascii="Calibri" w:hAnsi="Calibri" w:cs="Calibri"/>
          <w:sz w:val="24"/>
          <w:szCs w:val="24"/>
        </w:rPr>
        <w:t xml:space="preserve">. The only  information relevant to </w:t>
      </w:r>
      <w:r w:rsidRPr="0098720C">
        <w:rPr>
          <w:rFonts w:ascii="Calibri" w:hAnsi="Calibri" w:cs="Calibri"/>
          <w:sz w:val="24"/>
          <w:szCs w:val="24"/>
        </w:rPr>
        <w:t xml:space="preserve">killing cephalopods is in </w:t>
      </w:r>
      <w:r w:rsidRPr="0098720C">
        <w:rPr>
          <w:rFonts w:ascii="Calibri" w:hAnsi="Calibri" w:cs="Calibri"/>
          <w:i/>
          <w:sz w:val="24"/>
          <w:szCs w:val="24"/>
        </w:rPr>
        <w:t>Annexe IV</w:t>
      </w:r>
      <w:r w:rsidRPr="0098720C">
        <w:rPr>
          <w:rFonts w:ascii="Calibri" w:hAnsi="Calibri" w:cs="Calibri"/>
          <w:sz w:val="24"/>
          <w:szCs w:val="24"/>
        </w:rPr>
        <w:t xml:space="preserve"> §1a and </w:t>
      </w:r>
      <w:r w:rsidRPr="0098720C">
        <w:rPr>
          <w:rFonts w:ascii="Calibri" w:hAnsi="Calibri" w:cs="Calibri"/>
          <w:sz w:val="24"/>
          <w:szCs w:val="24"/>
        </w:rPr>
        <w:lastRenderedPageBreak/>
        <w:t>2 which specifies</w:t>
      </w:r>
      <w:r w:rsidR="00A75AE6" w:rsidRPr="0098720C">
        <w:rPr>
          <w:rFonts w:ascii="Calibri" w:hAnsi="Calibri" w:cs="Calibri"/>
          <w:sz w:val="24"/>
          <w:szCs w:val="24"/>
        </w:rPr>
        <w:t xml:space="preserve"> </w:t>
      </w:r>
      <w:r w:rsidRPr="0098720C">
        <w:rPr>
          <w:rFonts w:ascii="Calibri" w:hAnsi="Calibri" w:cs="Calibri"/>
          <w:sz w:val="24"/>
          <w:szCs w:val="24"/>
        </w:rPr>
        <w:t xml:space="preserve">that methods other than those in the </w:t>
      </w:r>
      <w:r w:rsidR="00111A07">
        <w:rPr>
          <w:rFonts w:ascii="Calibri" w:hAnsi="Calibri" w:cs="Calibri"/>
          <w:sz w:val="24"/>
          <w:szCs w:val="24"/>
        </w:rPr>
        <w:t xml:space="preserve">Table in </w:t>
      </w:r>
      <w:r w:rsidR="00AD0965" w:rsidRPr="0098720C">
        <w:rPr>
          <w:rFonts w:ascii="Calibri" w:hAnsi="Calibri" w:cs="Calibri"/>
          <w:i/>
          <w:sz w:val="24"/>
          <w:szCs w:val="24"/>
        </w:rPr>
        <w:t>Annexe IV</w:t>
      </w:r>
      <w:r w:rsidRPr="0098720C">
        <w:rPr>
          <w:rFonts w:ascii="Calibri" w:hAnsi="Calibri" w:cs="Calibri"/>
          <w:sz w:val="24"/>
          <w:szCs w:val="24"/>
        </w:rPr>
        <w:t xml:space="preserve"> may be used </w:t>
      </w:r>
      <w:r w:rsidR="00AD0965" w:rsidRPr="0098720C">
        <w:rPr>
          <w:rFonts w:ascii="Calibri" w:hAnsi="Calibri" w:cs="Calibri"/>
          <w:sz w:val="24"/>
          <w:szCs w:val="24"/>
        </w:rPr>
        <w:t xml:space="preserve">only </w:t>
      </w:r>
      <w:r w:rsidRPr="0098720C">
        <w:rPr>
          <w:rFonts w:ascii="Calibri" w:hAnsi="Calibri" w:cs="Calibri"/>
          <w:sz w:val="24"/>
          <w:szCs w:val="24"/>
        </w:rPr>
        <w:t>if the animal is unconscious and killing is completed by one of five methods; proposals for methods compliant with these pri</w:t>
      </w:r>
      <w:r w:rsidR="00111A07">
        <w:rPr>
          <w:rFonts w:ascii="Calibri" w:hAnsi="Calibri" w:cs="Calibri"/>
          <w:sz w:val="24"/>
          <w:szCs w:val="24"/>
        </w:rPr>
        <w:t>n</w:t>
      </w:r>
      <w:r w:rsidRPr="0098720C">
        <w:rPr>
          <w:rFonts w:ascii="Calibri" w:hAnsi="Calibri" w:cs="Calibri"/>
          <w:sz w:val="24"/>
          <w:szCs w:val="24"/>
        </w:rPr>
        <w:t>ciples have been published</w:t>
      </w:r>
      <w:r w:rsidR="001C530F" w:rsidRPr="0098720C">
        <w:rPr>
          <w:rFonts w:ascii="Calibri" w:hAnsi="Calibri" w:cs="Calibri"/>
          <w:sz w:val="24"/>
          <w:szCs w:val="24"/>
        </w:rPr>
        <w:t xml:space="preserve"> . </w:t>
      </w:r>
      <w:r w:rsidR="001C530F" w:rsidRPr="0098720C">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1C530F" w:rsidRPr="0098720C">
        <w:rPr>
          <w:rFonts w:ascii="Calibri" w:hAnsi="Calibri" w:cs="Calibri"/>
          <w:sz w:val="24"/>
          <w:szCs w:val="24"/>
        </w:rPr>
      </w:r>
      <w:r w:rsidR="001C530F"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2, 35</w:t>
      </w:r>
      <w:r w:rsidR="001C530F" w:rsidRPr="0098720C">
        <w:rPr>
          <w:rFonts w:ascii="Calibri" w:hAnsi="Calibri" w:cs="Calibri"/>
          <w:sz w:val="24"/>
          <w:szCs w:val="24"/>
        </w:rPr>
        <w:fldChar w:fldCharType="end"/>
      </w:r>
      <w:r w:rsidR="001C530F" w:rsidRPr="0098720C">
        <w:rPr>
          <w:rFonts w:ascii="Calibri" w:hAnsi="Calibri" w:cs="Calibri"/>
          <w:sz w:val="24"/>
          <w:szCs w:val="24"/>
        </w:rPr>
        <w:t xml:space="preserve">  </w:t>
      </w:r>
      <w:r w:rsidRPr="0098720C">
        <w:rPr>
          <w:rFonts w:ascii="Calibri" w:hAnsi="Calibri" w:cs="Calibri"/>
          <w:sz w:val="24"/>
          <w:szCs w:val="24"/>
        </w:rPr>
        <w:t xml:space="preserve"> </w:t>
      </w:r>
    </w:p>
    <w:p w14:paraId="16F3453C" w14:textId="2CC39E6F" w:rsidR="000C60E7" w:rsidRPr="0098720C" w:rsidRDefault="004110F3" w:rsidP="00864C2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 </w:t>
      </w:r>
      <w:r w:rsidR="00A75AE6" w:rsidRPr="0098720C">
        <w:rPr>
          <w:rFonts w:ascii="Calibri" w:hAnsi="Calibri" w:cs="Calibri"/>
          <w:sz w:val="24"/>
          <w:szCs w:val="24"/>
        </w:rPr>
        <w:t xml:space="preserve">However, unconsciousness, particularly if induced by a general anaesthetic </w:t>
      </w:r>
      <w:r w:rsidR="00AF1DC4" w:rsidRPr="0098720C">
        <w:rPr>
          <w:rFonts w:ascii="Calibri" w:hAnsi="Calibri" w:cs="Calibri"/>
          <w:sz w:val="24"/>
          <w:szCs w:val="24"/>
        </w:rPr>
        <w:t xml:space="preserve">or cranial trauma </w:t>
      </w:r>
      <w:r w:rsidR="00A75AE6" w:rsidRPr="0098720C">
        <w:rPr>
          <w:rFonts w:ascii="Calibri" w:hAnsi="Calibri" w:cs="Calibri"/>
          <w:sz w:val="24"/>
          <w:szCs w:val="24"/>
        </w:rPr>
        <w:t xml:space="preserve">may not be compatible with the scientific </w:t>
      </w:r>
      <w:r w:rsidR="00AF1DC4" w:rsidRPr="0098720C">
        <w:rPr>
          <w:rFonts w:ascii="Calibri" w:hAnsi="Calibri" w:cs="Calibri"/>
          <w:sz w:val="24"/>
          <w:szCs w:val="24"/>
        </w:rPr>
        <w:t xml:space="preserve">objectives of a project and an inspection of the cephalopod literature identified several methods which would not be compliant with the principles in </w:t>
      </w:r>
      <w:r w:rsidR="00AF1DC4" w:rsidRPr="0098720C">
        <w:rPr>
          <w:rFonts w:ascii="Calibri" w:hAnsi="Calibri" w:cs="Calibri"/>
          <w:i/>
          <w:sz w:val="24"/>
          <w:szCs w:val="24"/>
        </w:rPr>
        <w:t xml:space="preserve">Annexe IV </w:t>
      </w:r>
      <w:r w:rsidR="00AF1DC4" w:rsidRPr="0098720C">
        <w:rPr>
          <w:rFonts w:ascii="Calibri" w:hAnsi="Calibri" w:cs="Calibri"/>
          <w:sz w:val="24"/>
          <w:szCs w:val="24"/>
        </w:rPr>
        <w:t xml:space="preserve">§1a if used now. </w:t>
      </w:r>
      <w:r w:rsidR="00342509" w:rsidRPr="0098720C">
        <w:rPr>
          <w:rFonts w:ascii="Calibri" w:hAnsi="Calibri" w:cs="Calibri"/>
          <w:sz w:val="24"/>
          <w:szCs w:val="24"/>
        </w:rPr>
        <w:t>Four</w:t>
      </w:r>
      <w:r w:rsidR="00AD0965" w:rsidRPr="0098720C">
        <w:rPr>
          <w:rFonts w:ascii="Calibri" w:hAnsi="Calibri" w:cs="Calibri"/>
          <w:sz w:val="24"/>
          <w:szCs w:val="24"/>
        </w:rPr>
        <w:t xml:space="preserve"> scenarios describing a killing method </w:t>
      </w:r>
      <w:r w:rsidR="00864C23" w:rsidRPr="0098720C">
        <w:rPr>
          <w:rFonts w:ascii="Calibri" w:hAnsi="Calibri" w:cs="Calibri"/>
          <w:sz w:val="24"/>
          <w:szCs w:val="24"/>
        </w:rPr>
        <w:t xml:space="preserve">were included in the survey </w:t>
      </w:r>
      <w:r w:rsidR="00AD0965" w:rsidRPr="0098720C">
        <w:rPr>
          <w:rFonts w:ascii="Calibri" w:hAnsi="Calibri" w:cs="Calibri"/>
          <w:sz w:val="24"/>
          <w:szCs w:val="24"/>
        </w:rPr>
        <w:t xml:space="preserve">to obtain the views </w:t>
      </w:r>
      <w:r w:rsidR="00984961" w:rsidRPr="0098720C">
        <w:rPr>
          <w:rFonts w:ascii="Calibri" w:hAnsi="Calibri" w:cs="Calibri"/>
          <w:sz w:val="24"/>
          <w:szCs w:val="24"/>
        </w:rPr>
        <w:t xml:space="preserve">of the COST FA1301 community on the prospective severity of these methods should </w:t>
      </w:r>
      <w:r w:rsidR="007F5168" w:rsidRPr="0098720C">
        <w:rPr>
          <w:rFonts w:ascii="Calibri" w:hAnsi="Calibri" w:cs="Calibri"/>
          <w:sz w:val="24"/>
          <w:szCs w:val="24"/>
        </w:rPr>
        <w:t>a researcher</w:t>
      </w:r>
      <w:r w:rsidR="00984961" w:rsidRPr="0098720C">
        <w:rPr>
          <w:rFonts w:ascii="Calibri" w:hAnsi="Calibri" w:cs="Calibri"/>
          <w:sz w:val="24"/>
          <w:szCs w:val="24"/>
        </w:rPr>
        <w:t xml:space="preserve"> apply for authorisation (or </w:t>
      </w:r>
      <w:r w:rsidR="0082711F" w:rsidRPr="0098720C">
        <w:rPr>
          <w:rFonts w:ascii="Calibri" w:hAnsi="Calibri" w:cs="Calibri"/>
          <w:sz w:val="24"/>
          <w:szCs w:val="24"/>
        </w:rPr>
        <w:t xml:space="preserve">if </w:t>
      </w:r>
      <w:r w:rsidR="00984961" w:rsidRPr="0098720C">
        <w:rPr>
          <w:rFonts w:ascii="Calibri" w:hAnsi="Calibri" w:cs="Calibri"/>
          <w:sz w:val="24"/>
          <w:szCs w:val="24"/>
        </w:rPr>
        <w:t xml:space="preserve">an exemption under </w:t>
      </w:r>
      <w:r w:rsidR="00984961" w:rsidRPr="0098720C">
        <w:rPr>
          <w:rFonts w:ascii="Calibri" w:hAnsi="Calibri" w:cs="Calibri"/>
          <w:i/>
          <w:sz w:val="24"/>
          <w:szCs w:val="24"/>
        </w:rPr>
        <w:t>Article 6</w:t>
      </w:r>
      <w:r w:rsidR="00984961" w:rsidRPr="0098720C">
        <w:rPr>
          <w:rFonts w:ascii="Calibri" w:hAnsi="Calibri" w:cs="Calibri"/>
          <w:sz w:val="24"/>
          <w:szCs w:val="24"/>
        </w:rPr>
        <w:t xml:space="preserve"> §4</w:t>
      </w:r>
      <w:proofErr w:type="gramStart"/>
      <w:r w:rsidR="00984961" w:rsidRPr="0098720C">
        <w:rPr>
          <w:rFonts w:ascii="Calibri" w:hAnsi="Calibri" w:cs="Calibri"/>
          <w:sz w:val="24"/>
          <w:szCs w:val="24"/>
        </w:rPr>
        <w:t>a,b</w:t>
      </w:r>
      <w:proofErr w:type="gramEnd"/>
      <w:r w:rsidR="0082711F" w:rsidRPr="0098720C">
        <w:rPr>
          <w:rFonts w:ascii="Calibri" w:hAnsi="Calibri" w:cs="Calibri"/>
          <w:sz w:val="24"/>
          <w:szCs w:val="24"/>
        </w:rPr>
        <w:t xml:space="preserve"> is s</w:t>
      </w:r>
      <w:del w:id="23" w:author="Gavan Cooke" w:date="2019-06-20T15:23:00Z">
        <w:r w:rsidR="0082711F" w:rsidRPr="0098720C" w:rsidDel="00974547">
          <w:rPr>
            <w:rFonts w:ascii="Calibri" w:hAnsi="Calibri" w:cs="Calibri"/>
            <w:sz w:val="24"/>
            <w:szCs w:val="24"/>
          </w:rPr>
          <w:delText>a</w:delText>
        </w:r>
      </w:del>
      <w:ins w:id="24" w:author="Gavan Cooke" w:date="2019-06-20T15:23:00Z">
        <w:r w:rsidR="00974547">
          <w:rPr>
            <w:rFonts w:ascii="Calibri" w:hAnsi="Calibri" w:cs="Calibri"/>
            <w:sz w:val="24"/>
            <w:szCs w:val="24"/>
          </w:rPr>
          <w:t>o</w:t>
        </w:r>
      </w:ins>
      <w:r w:rsidR="0082711F" w:rsidRPr="0098720C">
        <w:rPr>
          <w:rFonts w:ascii="Calibri" w:hAnsi="Calibri" w:cs="Calibri"/>
          <w:sz w:val="24"/>
          <w:szCs w:val="24"/>
        </w:rPr>
        <w:t>ught</w:t>
      </w:r>
      <w:r w:rsidR="00984961" w:rsidRPr="0098720C">
        <w:rPr>
          <w:rFonts w:ascii="Calibri" w:hAnsi="Calibri" w:cs="Calibri"/>
          <w:sz w:val="24"/>
          <w:szCs w:val="24"/>
        </w:rPr>
        <w:t xml:space="preserve">) to use them. </w:t>
      </w:r>
      <w:r w:rsidR="00850D9C" w:rsidRPr="0098720C">
        <w:rPr>
          <w:rFonts w:ascii="Calibri" w:hAnsi="Calibri" w:cs="Calibri"/>
          <w:sz w:val="24"/>
          <w:szCs w:val="24"/>
        </w:rPr>
        <w:t>S</w:t>
      </w:r>
      <w:r w:rsidR="00864C23" w:rsidRPr="0098720C">
        <w:rPr>
          <w:rFonts w:ascii="Calibri" w:hAnsi="Calibri" w:cs="Calibri"/>
          <w:sz w:val="24"/>
          <w:szCs w:val="24"/>
        </w:rPr>
        <w:t>cenarios describing decapitation of an adult squid</w:t>
      </w:r>
      <w:r w:rsidR="00421A7F" w:rsidRPr="0098720C">
        <w:rPr>
          <w:rFonts w:ascii="Calibri" w:hAnsi="Calibri" w:cs="Calibri"/>
          <w:sz w:val="24"/>
          <w:szCs w:val="24"/>
        </w:rPr>
        <w:t xml:space="preserve"> (28)</w:t>
      </w:r>
      <w:r w:rsidR="00864C23" w:rsidRPr="0098720C">
        <w:rPr>
          <w:rFonts w:ascii="Calibri" w:hAnsi="Calibri" w:cs="Calibri"/>
          <w:sz w:val="24"/>
          <w:szCs w:val="24"/>
        </w:rPr>
        <w:t xml:space="preserve"> and mechanical destruction of the brain</w:t>
      </w:r>
      <w:r w:rsidR="00421A7F" w:rsidRPr="0098720C">
        <w:rPr>
          <w:rFonts w:ascii="Calibri" w:hAnsi="Calibri" w:cs="Calibri"/>
          <w:sz w:val="24"/>
          <w:szCs w:val="24"/>
        </w:rPr>
        <w:t xml:space="preserve"> using a min</w:t>
      </w:r>
      <w:ins w:id="25" w:author="Gavan Cooke" w:date="2019-06-20T15:23:00Z">
        <w:r w:rsidR="00974547">
          <w:rPr>
            <w:rFonts w:ascii="Calibri" w:hAnsi="Calibri" w:cs="Calibri"/>
            <w:sz w:val="24"/>
            <w:szCs w:val="24"/>
          </w:rPr>
          <w:t>i</w:t>
        </w:r>
      </w:ins>
      <w:r w:rsidR="00421A7F" w:rsidRPr="0098720C">
        <w:rPr>
          <w:rFonts w:ascii="Calibri" w:hAnsi="Calibri" w:cs="Calibri"/>
          <w:sz w:val="24"/>
          <w:szCs w:val="24"/>
        </w:rPr>
        <w:t>ature captive-bolt</w:t>
      </w:r>
      <w:r w:rsidR="00864C23" w:rsidRPr="0098720C">
        <w:rPr>
          <w:rFonts w:ascii="Calibri" w:hAnsi="Calibri" w:cs="Calibri"/>
          <w:sz w:val="24"/>
          <w:szCs w:val="24"/>
        </w:rPr>
        <w:t xml:space="preserve"> in a</w:t>
      </w:r>
      <w:r w:rsidR="00421A7F" w:rsidRPr="0098720C">
        <w:rPr>
          <w:rFonts w:ascii="Calibri" w:hAnsi="Calibri" w:cs="Calibri"/>
          <w:sz w:val="24"/>
          <w:szCs w:val="24"/>
        </w:rPr>
        <w:t xml:space="preserve"> 1.5Kg </w:t>
      </w:r>
      <w:r w:rsidR="00864C23" w:rsidRPr="0098720C">
        <w:rPr>
          <w:rFonts w:ascii="Calibri" w:hAnsi="Calibri" w:cs="Calibri"/>
          <w:sz w:val="24"/>
          <w:szCs w:val="24"/>
        </w:rPr>
        <w:t>octopus</w:t>
      </w:r>
      <w:r w:rsidR="00421A7F" w:rsidRPr="0098720C">
        <w:rPr>
          <w:rFonts w:ascii="Calibri" w:hAnsi="Calibri" w:cs="Calibri"/>
          <w:sz w:val="24"/>
          <w:szCs w:val="24"/>
        </w:rPr>
        <w:t xml:space="preserve"> (41)</w:t>
      </w:r>
      <w:r w:rsidR="00864C23" w:rsidRPr="0098720C">
        <w:rPr>
          <w:rFonts w:ascii="Calibri" w:hAnsi="Calibri" w:cs="Calibri"/>
          <w:sz w:val="24"/>
          <w:szCs w:val="24"/>
        </w:rPr>
        <w:t xml:space="preserve"> were class</w:t>
      </w:r>
      <w:r w:rsidR="00850D9C" w:rsidRPr="0098720C">
        <w:rPr>
          <w:rFonts w:ascii="Calibri" w:hAnsi="Calibri" w:cs="Calibri"/>
          <w:sz w:val="24"/>
          <w:szCs w:val="24"/>
        </w:rPr>
        <w:t>ified as “s</w:t>
      </w:r>
      <w:r w:rsidR="00864C23" w:rsidRPr="0098720C">
        <w:rPr>
          <w:rFonts w:ascii="Calibri" w:hAnsi="Calibri" w:cs="Calibri"/>
          <w:sz w:val="24"/>
          <w:szCs w:val="24"/>
        </w:rPr>
        <w:t>evere</w:t>
      </w:r>
      <w:r w:rsidR="00850D9C" w:rsidRPr="0098720C">
        <w:rPr>
          <w:rFonts w:ascii="Calibri" w:hAnsi="Calibri" w:cs="Calibri"/>
          <w:sz w:val="24"/>
          <w:szCs w:val="24"/>
        </w:rPr>
        <w:t>”</w:t>
      </w:r>
      <w:r w:rsidR="00864C23" w:rsidRPr="0098720C">
        <w:rPr>
          <w:rFonts w:ascii="Calibri" w:hAnsi="Calibri" w:cs="Calibri"/>
          <w:sz w:val="24"/>
          <w:szCs w:val="24"/>
        </w:rPr>
        <w:t xml:space="preserve">. </w:t>
      </w:r>
      <w:r w:rsidR="00966135" w:rsidRPr="0098720C">
        <w:rPr>
          <w:rFonts w:ascii="Calibri" w:hAnsi="Calibri" w:cs="Calibri"/>
          <w:sz w:val="24"/>
          <w:szCs w:val="24"/>
        </w:rPr>
        <w:t>It is in</w:t>
      </w:r>
      <w:r w:rsidR="006974EA">
        <w:rPr>
          <w:rFonts w:ascii="Calibri" w:hAnsi="Calibri" w:cs="Calibri"/>
          <w:sz w:val="24"/>
          <w:szCs w:val="24"/>
        </w:rPr>
        <w:t xml:space="preserve">teresting to note that the Table in </w:t>
      </w:r>
      <w:r w:rsidR="006974EA" w:rsidRPr="006974EA">
        <w:rPr>
          <w:rFonts w:ascii="Calibri" w:hAnsi="Calibri" w:cs="Calibri"/>
          <w:i/>
          <w:sz w:val="24"/>
          <w:szCs w:val="24"/>
        </w:rPr>
        <w:t>Annexe IV</w:t>
      </w:r>
      <w:r w:rsidR="006974EA">
        <w:rPr>
          <w:rFonts w:ascii="Calibri" w:hAnsi="Calibri" w:cs="Calibri"/>
          <w:sz w:val="24"/>
          <w:szCs w:val="24"/>
        </w:rPr>
        <w:t xml:space="preserve"> §3 identifies decapitation as </w:t>
      </w:r>
      <w:r w:rsidR="00966135" w:rsidRPr="0098720C">
        <w:rPr>
          <w:rFonts w:ascii="Calibri" w:hAnsi="Calibri" w:cs="Calibri"/>
          <w:sz w:val="24"/>
          <w:szCs w:val="24"/>
        </w:rPr>
        <w:t>acceptable for birds (&lt;250g)</w:t>
      </w:r>
      <w:r w:rsidR="000C60E7" w:rsidRPr="0098720C">
        <w:rPr>
          <w:rFonts w:ascii="Calibri" w:hAnsi="Calibri" w:cs="Calibri"/>
          <w:sz w:val="24"/>
          <w:szCs w:val="24"/>
        </w:rPr>
        <w:t xml:space="preserve"> and rodents (if other methods not possible)</w:t>
      </w:r>
      <w:r w:rsidR="00421A7F" w:rsidRPr="0098720C">
        <w:rPr>
          <w:rFonts w:ascii="Calibri" w:hAnsi="Calibri" w:cs="Calibri"/>
          <w:sz w:val="24"/>
          <w:szCs w:val="24"/>
        </w:rPr>
        <w:t xml:space="preserve"> and captive bolt as acceptable for larger reptiles (size not specified), rabbits and large mammals.</w:t>
      </w:r>
      <w:r w:rsidR="00111A07">
        <w:rPr>
          <w:rFonts w:ascii="Calibri" w:hAnsi="Calibri" w:cs="Calibri"/>
          <w:sz w:val="24"/>
          <w:szCs w:val="24"/>
        </w:rPr>
        <w:t xml:space="preserve"> </w:t>
      </w:r>
    </w:p>
    <w:p w14:paraId="5F4061EA" w14:textId="15F840B4" w:rsidR="000C60E7" w:rsidRPr="0098720C" w:rsidRDefault="00966135" w:rsidP="00864C2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 </w:t>
      </w:r>
      <w:del w:id="26" w:author="Gavan Cooke" w:date="2019-06-20T15:24:00Z">
        <w:r w:rsidRPr="0098720C" w:rsidDel="00F10615">
          <w:rPr>
            <w:rFonts w:ascii="Calibri" w:hAnsi="Calibri" w:cs="Calibri"/>
            <w:sz w:val="24"/>
            <w:szCs w:val="24"/>
          </w:rPr>
          <w:delText xml:space="preserve"> </w:delText>
        </w:r>
      </w:del>
      <w:r w:rsidR="00864C23" w:rsidRPr="0098720C">
        <w:rPr>
          <w:rFonts w:ascii="Calibri" w:hAnsi="Calibri" w:cs="Calibri"/>
          <w:sz w:val="24"/>
          <w:szCs w:val="24"/>
        </w:rPr>
        <w:t xml:space="preserve">The scenario describing killing a hatchling cuttlefish by immersion in formalin without prior anaesthesia </w:t>
      </w:r>
      <w:proofErr w:type="gramStart"/>
      <w:r w:rsidR="00864C23" w:rsidRPr="0098720C">
        <w:rPr>
          <w:rFonts w:ascii="Calibri" w:hAnsi="Calibri" w:cs="Calibri"/>
          <w:sz w:val="24"/>
          <w:szCs w:val="24"/>
        </w:rPr>
        <w:t>was considered to be</w:t>
      </w:r>
      <w:proofErr w:type="gramEnd"/>
      <w:r w:rsidR="00864C23" w:rsidRPr="0098720C">
        <w:rPr>
          <w:rFonts w:ascii="Calibri" w:hAnsi="Calibri" w:cs="Calibri"/>
          <w:sz w:val="24"/>
          <w:szCs w:val="24"/>
        </w:rPr>
        <w:t xml:space="preserve"> upper-threshold and hence should not be authorised (see above and </w:t>
      </w:r>
      <w:r w:rsidR="00864C23" w:rsidRPr="0098720C">
        <w:rPr>
          <w:rFonts w:ascii="Calibri" w:hAnsi="Calibri" w:cs="Calibri"/>
          <w:b/>
          <w:sz w:val="24"/>
          <w:szCs w:val="24"/>
        </w:rPr>
        <w:t>Table 2</w:t>
      </w:r>
      <w:r w:rsidR="00864C23" w:rsidRPr="0098720C">
        <w:rPr>
          <w:rFonts w:ascii="Calibri" w:hAnsi="Calibri" w:cs="Calibri"/>
          <w:sz w:val="24"/>
          <w:szCs w:val="24"/>
        </w:rPr>
        <w:t xml:space="preserve"> for definition); a view consistent with previous </w:t>
      </w:r>
      <w:bookmarkStart w:id="27" w:name="_Hlk524445568"/>
      <w:r w:rsidR="00864C23" w:rsidRPr="0098720C">
        <w:rPr>
          <w:rFonts w:ascii="Calibri" w:hAnsi="Calibri" w:cs="Calibri"/>
          <w:sz w:val="24"/>
          <w:szCs w:val="24"/>
        </w:rPr>
        <w:t xml:space="preserve">recommendations. </w:t>
      </w:r>
      <w:r w:rsidR="00864C23" w:rsidRPr="0098720C">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864C23" w:rsidRPr="0098720C">
        <w:rPr>
          <w:rFonts w:ascii="Calibri" w:hAnsi="Calibri" w:cs="Calibri"/>
          <w:sz w:val="24"/>
          <w:szCs w:val="24"/>
        </w:rPr>
      </w:r>
      <w:r w:rsidR="00864C23"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2, 35</w:t>
      </w:r>
      <w:r w:rsidR="00864C23" w:rsidRPr="0098720C">
        <w:rPr>
          <w:rFonts w:ascii="Calibri" w:hAnsi="Calibri" w:cs="Calibri"/>
          <w:sz w:val="24"/>
          <w:szCs w:val="24"/>
        </w:rPr>
        <w:fldChar w:fldCharType="end"/>
      </w:r>
      <w:bookmarkEnd w:id="27"/>
      <w:r w:rsidR="00864C23" w:rsidRPr="0098720C">
        <w:rPr>
          <w:rFonts w:ascii="Calibri" w:hAnsi="Calibri" w:cs="Calibri"/>
          <w:sz w:val="24"/>
          <w:szCs w:val="24"/>
        </w:rPr>
        <w:t xml:space="preserve"> </w:t>
      </w:r>
      <w:r w:rsidR="000C60E7" w:rsidRPr="0098720C">
        <w:rPr>
          <w:rFonts w:ascii="Calibri" w:hAnsi="Calibri" w:cs="Calibri"/>
          <w:sz w:val="24"/>
          <w:szCs w:val="24"/>
        </w:rPr>
        <w:t>.</w:t>
      </w:r>
    </w:p>
    <w:p w14:paraId="27825D9E" w14:textId="066BA280" w:rsidR="00864C23" w:rsidRPr="0098720C" w:rsidRDefault="00864C23" w:rsidP="00864C2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t xml:space="preserve">A final scenario describing </w:t>
      </w:r>
      <w:proofErr w:type="gramStart"/>
      <w:r w:rsidR="001C530F" w:rsidRPr="0098720C">
        <w:rPr>
          <w:rFonts w:ascii="Calibri" w:hAnsi="Calibri" w:cs="Calibri"/>
          <w:sz w:val="24"/>
          <w:szCs w:val="24"/>
        </w:rPr>
        <w:t>killing  newly</w:t>
      </w:r>
      <w:proofErr w:type="gramEnd"/>
      <w:r w:rsidR="001C530F" w:rsidRPr="0098720C">
        <w:rPr>
          <w:rFonts w:ascii="Calibri" w:hAnsi="Calibri" w:cs="Calibri"/>
          <w:sz w:val="24"/>
          <w:szCs w:val="24"/>
        </w:rPr>
        <w:t xml:space="preserve"> hatched octopus</w:t>
      </w:r>
      <w:r w:rsidR="001C530F" w:rsidRPr="0098720C">
        <w:rPr>
          <w:rFonts w:ascii="Calibri" w:hAnsi="Calibri" w:cs="Calibri"/>
          <w:i/>
          <w:sz w:val="24"/>
          <w:szCs w:val="24"/>
        </w:rPr>
        <w:t xml:space="preserve">  </w:t>
      </w:r>
      <w:r w:rsidR="001C530F" w:rsidRPr="0098720C">
        <w:rPr>
          <w:rFonts w:ascii="Calibri" w:hAnsi="Calibri" w:cs="Calibri"/>
          <w:sz w:val="24"/>
          <w:szCs w:val="24"/>
        </w:rPr>
        <w:t xml:space="preserve">paralarvae (&lt;1mm, DML) by immersion in liquid nitrogen was the only one of the 50 scenarios to be impossible to classify.  </w:t>
      </w:r>
      <w:r w:rsidR="00966135" w:rsidRPr="0098720C">
        <w:rPr>
          <w:rFonts w:ascii="Calibri" w:hAnsi="Calibri" w:cs="Calibri"/>
          <w:sz w:val="24"/>
          <w:szCs w:val="24"/>
        </w:rPr>
        <w:t>Of parti</w:t>
      </w:r>
      <w:r w:rsidR="001C530F" w:rsidRPr="0098720C">
        <w:rPr>
          <w:rFonts w:ascii="Calibri" w:hAnsi="Calibri" w:cs="Calibri"/>
          <w:sz w:val="24"/>
          <w:szCs w:val="24"/>
        </w:rPr>
        <w:t xml:space="preserve">cular note is </w:t>
      </w:r>
      <w:r w:rsidR="00966135" w:rsidRPr="0098720C">
        <w:rPr>
          <w:rFonts w:ascii="Calibri" w:hAnsi="Calibri" w:cs="Calibri"/>
          <w:sz w:val="24"/>
          <w:szCs w:val="24"/>
        </w:rPr>
        <w:t>that</w:t>
      </w:r>
      <w:r w:rsidR="001C530F" w:rsidRPr="0098720C">
        <w:rPr>
          <w:rFonts w:ascii="Calibri" w:hAnsi="Calibri" w:cs="Calibri"/>
          <w:sz w:val="24"/>
          <w:szCs w:val="24"/>
        </w:rPr>
        <w:t xml:space="preserve"> ~25% of respondents considered this to be sub-</w:t>
      </w:r>
      <w:proofErr w:type="gramStart"/>
      <w:r w:rsidR="001C530F" w:rsidRPr="0098720C">
        <w:rPr>
          <w:rFonts w:ascii="Calibri" w:hAnsi="Calibri" w:cs="Calibri"/>
          <w:sz w:val="24"/>
          <w:szCs w:val="24"/>
        </w:rPr>
        <w:t>threshol</w:t>
      </w:r>
      <w:r w:rsidR="00966135" w:rsidRPr="0098720C">
        <w:rPr>
          <w:rFonts w:ascii="Calibri" w:hAnsi="Calibri" w:cs="Calibri"/>
          <w:sz w:val="24"/>
          <w:szCs w:val="24"/>
        </w:rPr>
        <w:t>d</w:t>
      </w:r>
      <w:r w:rsidR="001C530F" w:rsidRPr="0098720C">
        <w:rPr>
          <w:rFonts w:ascii="Calibri" w:hAnsi="Calibri" w:cs="Calibri"/>
          <w:sz w:val="24"/>
          <w:szCs w:val="24"/>
        </w:rPr>
        <w:t xml:space="preserve"> </w:t>
      </w:r>
      <w:r w:rsidR="00966135" w:rsidRPr="0098720C">
        <w:rPr>
          <w:rFonts w:ascii="Calibri" w:hAnsi="Calibri" w:cs="Calibri"/>
          <w:sz w:val="24"/>
          <w:szCs w:val="24"/>
        </w:rPr>
        <w:t xml:space="preserve"> </w:t>
      </w:r>
      <w:r w:rsidR="001C530F" w:rsidRPr="0098720C">
        <w:rPr>
          <w:rFonts w:ascii="Calibri" w:hAnsi="Calibri" w:cs="Calibri"/>
          <w:sz w:val="24"/>
          <w:szCs w:val="24"/>
        </w:rPr>
        <w:t>but</w:t>
      </w:r>
      <w:proofErr w:type="gramEnd"/>
      <w:r w:rsidR="00966135" w:rsidRPr="0098720C">
        <w:rPr>
          <w:rFonts w:ascii="Calibri" w:hAnsi="Calibri" w:cs="Calibri"/>
          <w:sz w:val="24"/>
          <w:szCs w:val="24"/>
        </w:rPr>
        <w:t xml:space="preserve"> this scenario also had the highest unable to decide score. </w:t>
      </w:r>
    </w:p>
    <w:p w14:paraId="6A45AE30" w14:textId="2C346689" w:rsidR="00421A7F" w:rsidRPr="0098720C" w:rsidRDefault="00421A7F" w:rsidP="00864C23">
      <w:pPr>
        <w:pStyle w:val="ListParagraph"/>
        <w:spacing w:after="0" w:line="480" w:lineRule="auto"/>
        <w:ind w:left="0"/>
        <w:jc w:val="both"/>
        <w:rPr>
          <w:rFonts w:ascii="Calibri" w:hAnsi="Calibri" w:cs="Calibri"/>
          <w:sz w:val="24"/>
          <w:szCs w:val="24"/>
        </w:rPr>
      </w:pPr>
      <w:r w:rsidRPr="0098720C">
        <w:rPr>
          <w:rFonts w:ascii="Calibri" w:hAnsi="Calibri" w:cs="Calibri"/>
          <w:sz w:val="24"/>
          <w:szCs w:val="24"/>
        </w:rPr>
        <w:lastRenderedPageBreak/>
        <w:t xml:space="preserve">The results of the survey show that </w:t>
      </w:r>
      <w:r w:rsidR="007F5168" w:rsidRPr="0098720C">
        <w:rPr>
          <w:rFonts w:ascii="Calibri" w:hAnsi="Calibri" w:cs="Calibri"/>
          <w:sz w:val="24"/>
          <w:szCs w:val="24"/>
        </w:rPr>
        <w:t xml:space="preserve">amending </w:t>
      </w:r>
      <w:r w:rsidR="007F5168" w:rsidRPr="0098720C">
        <w:rPr>
          <w:rFonts w:ascii="Calibri" w:hAnsi="Calibri" w:cs="Calibri"/>
          <w:i/>
          <w:sz w:val="24"/>
          <w:szCs w:val="24"/>
        </w:rPr>
        <w:t>Annexe</w:t>
      </w:r>
      <w:r w:rsidR="007E6EA1">
        <w:rPr>
          <w:rFonts w:ascii="Calibri" w:hAnsi="Calibri" w:cs="Calibri"/>
          <w:i/>
          <w:sz w:val="24"/>
          <w:szCs w:val="24"/>
        </w:rPr>
        <w:t xml:space="preserve"> </w:t>
      </w:r>
      <w:r w:rsidR="007F5168" w:rsidRPr="0098720C">
        <w:rPr>
          <w:rFonts w:ascii="Calibri" w:hAnsi="Calibri" w:cs="Calibri"/>
          <w:i/>
          <w:sz w:val="24"/>
          <w:szCs w:val="24"/>
        </w:rPr>
        <w:t>IV</w:t>
      </w:r>
      <w:r w:rsidR="007F5168" w:rsidRPr="0098720C">
        <w:rPr>
          <w:rFonts w:ascii="Calibri" w:hAnsi="Calibri" w:cs="Calibri"/>
          <w:sz w:val="24"/>
          <w:szCs w:val="24"/>
        </w:rPr>
        <w:t xml:space="preserve"> to give appropriate methods, not involving prior loss of consciousness </w:t>
      </w:r>
      <w:r w:rsidR="007F5168" w:rsidRPr="0098720C">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PEVuZE5vdGU+PENpdGU+PEF1dGhvcj5BbmRyZXdzPC9BdXRob3I+PFllYXI+MjAxMzwvWWVhcj48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7F5168" w:rsidRPr="0098720C">
        <w:rPr>
          <w:rFonts w:ascii="Calibri" w:hAnsi="Calibri" w:cs="Calibri"/>
          <w:sz w:val="24"/>
          <w:szCs w:val="24"/>
        </w:rPr>
      </w:r>
      <w:r w:rsidR="007F5168"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2, 35</w:t>
      </w:r>
      <w:r w:rsidR="007F5168" w:rsidRPr="0098720C">
        <w:rPr>
          <w:rFonts w:ascii="Calibri" w:hAnsi="Calibri" w:cs="Calibri"/>
          <w:sz w:val="24"/>
          <w:szCs w:val="24"/>
        </w:rPr>
        <w:fldChar w:fldCharType="end"/>
      </w:r>
      <w:r w:rsidR="007F5168" w:rsidRPr="0098720C">
        <w:rPr>
          <w:rFonts w:ascii="Calibri" w:hAnsi="Calibri" w:cs="Calibri"/>
          <w:sz w:val="24"/>
          <w:szCs w:val="24"/>
        </w:rPr>
        <w:t xml:space="preserve">, for killing cephalopods </w:t>
      </w:r>
      <w:r w:rsidR="0082711F" w:rsidRPr="0098720C">
        <w:rPr>
          <w:rFonts w:ascii="Calibri" w:hAnsi="Calibri" w:cs="Calibri"/>
          <w:sz w:val="24"/>
          <w:szCs w:val="24"/>
        </w:rPr>
        <w:t xml:space="preserve">represents an urgent </w:t>
      </w:r>
      <w:r w:rsidR="007F5168" w:rsidRPr="0098720C">
        <w:rPr>
          <w:rFonts w:ascii="Calibri" w:hAnsi="Calibri" w:cs="Calibri"/>
          <w:sz w:val="24"/>
          <w:szCs w:val="24"/>
        </w:rPr>
        <w:t xml:space="preserve"> challenge for both legislators and the EU based cephalopod community</w:t>
      </w:r>
      <w:r w:rsidR="0082711F" w:rsidRPr="0098720C">
        <w:rPr>
          <w:rFonts w:ascii="Calibri" w:hAnsi="Calibri" w:cs="Calibri"/>
          <w:sz w:val="24"/>
          <w:szCs w:val="24"/>
        </w:rPr>
        <w:t xml:space="preserve">. </w:t>
      </w:r>
    </w:p>
    <w:p w14:paraId="0F81A5C4" w14:textId="77777777" w:rsidR="000C60E7" w:rsidRPr="0098720C" w:rsidRDefault="000C60E7" w:rsidP="00864C23">
      <w:pPr>
        <w:pStyle w:val="ListParagraph"/>
        <w:spacing w:after="0" w:line="480" w:lineRule="auto"/>
        <w:ind w:left="0"/>
        <w:jc w:val="both"/>
        <w:rPr>
          <w:rFonts w:ascii="Calibri" w:hAnsi="Calibri" w:cs="Calibri"/>
          <w:sz w:val="24"/>
          <w:szCs w:val="24"/>
        </w:rPr>
      </w:pPr>
    </w:p>
    <w:p w14:paraId="0DCD971C" w14:textId="77777777" w:rsidR="00F83E85" w:rsidRPr="0098720C" w:rsidRDefault="00F83E85" w:rsidP="00F83E85">
      <w:pPr>
        <w:spacing w:after="0" w:line="480" w:lineRule="auto"/>
        <w:jc w:val="both"/>
        <w:rPr>
          <w:rFonts w:ascii="Calibri" w:hAnsi="Calibri" w:cs="Calibri"/>
          <w:b/>
          <w:sz w:val="24"/>
          <w:szCs w:val="24"/>
        </w:rPr>
      </w:pPr>
      <w:r w:rsidRPr="0098720C">
        <w:rPr>
          <w:rFonts w:ascii="Calibri" w:hAnsi="Calibri" w:cs="Calibri"/>
          <w:b/>
          <w:sz w:val="24"/>
          <w:szCs w:val="24"/>
        </w:rPr>
        <w:t>Special considerations for the classification of severity of procedures when using cephalopods</w:t>
      </w:r>
    </w:p>
    <w:p w14:paraId="7508C097" w14:textId="4DE99EE2" w:rsidR="008B4118" w:rsidRPr="0098720C" w:rsidRDefault="00F83E85" w:rsidP="00F83E85">
      <w:pPr>
        <w:spacing w:after="0" w:line="480" w:lineRule="auto"/>
        <w:jc w:val="both"/>
        <w:rPr>
          <w:rFonts w:ascii="Calibri" w:hAnsi="Calibri" w:cs="Calibri"/>
          <w:sz w:val="24"/>
          <w:szCs w:val="24"/>
        </w:rPr>
      </w:pPr>
      <w:r w:rsidRPr="0098720C">
        <w:rPr>
          <w:rFonts w:ascii="Calibri" w:hAnsi="Calibri" w:cs="Calibri"/>
          <w:sz w:val="24"/>
          <w:szCs w:val="24"/>
        </w:rPr>
        <w:t xml:space="preserve">There are over 800 living cephalopod species </w:t>
      </w:r>
      <w:r w:rsidRPr="0098720C">
        <w:rPr>
          <w:rFonts w:ascii="Calibri" w:hAnsi="Calibri" w:cs="Calibri"/>
          <w:sz w:val="24"/>
          <w:szCs w:val="24"/>
        </w:rPr>
        <w:fldChar w:fldCharType="begin">
          <w:fldData xml:space="preserve">PEVuZE5vdGU+PENpdGU+PEF1dGhvcj5KZXJlYjwvQXV0aG9yPjxZZWFyPjIwMDU8L1llYXI+PFJl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=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PEVuZE5vdGU+PENpdGU+PEF1dGhvcj5KZXJlYjwvQXV0aG9yPjxZZWFyPjIwMDU8L1llYXI+PFJl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=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5-7, 36</w:t>
      </w:r>
      <w:r w:rsidRPr="0098720C">
        <w:rPr>
          <w:rFonts w:ascii="Calibri" w:hAnsi="Calibri" w:cs="Calibri"/>
          <w:sz w:val="24"/>
          <w:szCs w:val="24"/>
        </w:rPr>
        <w:fldChar w:fldCharType="end"/>
      </w:r>
      <w:r w:rsidRPr="0098720C">
        <w:rPr>
          <w:rFonts w:ascii="Calibri" w:hAnsi="Calibri" w:cs="Calibri"/>
          <w:sz w:val="24"/>
          <w:szCs w:val="24"/>
        </w:rPr>
        <w:t xml:space="preserve"> all marine, living in a wide range of habitats from coastal waters to deep-sea. Despite being limited in number, when compared with the very populous phylum Mollusca</w:t>
      </w:r>
      <w:r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&lt;EndNote&gt;&lt;Cite&gt;&lt;Author&gt;Ponder&lt;/Author&gt;&lt;Year&gt;2008&lt;/Year&gt;&lt;RecNum&gt;3153&lt;/RecNum&gt;&lt;DisplayText&gt;&lt;style face="superscript"&gt;37&lt;/style&gt;&lt;/DisplayText&gt;&lt;record&gt;&lt;rec-number&gt;3153&lt;/rec-number&gt;&lt;foreign-keys&gt;&lt;key app="EN" db-id="02art5w2bw5vafex9psxzzfxfz55xs20efea" timestamp="1522587267"&gt;3153&lt;/key&gt;&lt;/foreign-keys&gt;&lt;ref-type name="Book"&gt;6&lt;/ref-type&gt;&lt;contributors&gt;&lt;authors&gt;&lt;author&gt;Ponder, Winston&lt;/author&gt;&lt;author&gt;Lindberg, David R&lt;/author&gt;&lt;/authors&gt;&lt;/contributors&gt;&lt;titles&gt;&lt;title&gt;Phylogeny and Evolution of the Mollusca&lt;/title&gt;&lt;/titles&gt;&lt;pages&gt;469&lt;/pages&gt;&lt;dates&gt;&lt;year&gt;2008&lt;/year&gt;&lt;/dates&gt;&lt;publisher&gt;Univ of California Press&lt;/publisher&gt;&lt;isbn&gt;0520250923&lt;/isbn&gt;&lt;urls&gt;&lt;/urls&gt;&lt;/record&gt;&lt;/Cite&gt;&lt;/EndNote&gt;</w:instrText>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37</w:t>
      </w:r>
      <w:r w:rsidRPr="0098720C">
        <w:rPr>
          <w:rFonts w:ascii="Calibri" w:hAnsi="Calibri" w:cs="Calibri"/>
          <w:sz w:val="24"/>
          <w:szCs w:val="24"/>
        </w:rPr>
        <w:fldChar w:fldCharType="end"/>
      </w:r>
      <w:r w:rsidRPr="0098720C">
        <w:rPr>
          <w:rFonts w:ascii="Calibri" w:hAnsi="Calibri" w:cs="Calibri"/>
          <w:sz w:val="24"/>
          <w:szCs w:val="24"/>
        </w:rPr>
        <w:t xml:space="preserve"> to which they belong, cephalopods are an astonishing example of diversity of forms and functions. Cephalopods </w:t>
      </w:r>
      <w:r w:rsidR="00015563" w:rsidRPr="0098720C">
        <w:rPr>
          <w:rFonts w:ascii="Calibri" w:hAnsi="Calibri" w:cs="Calibri"/>
          <w:sz w:val="24"/>
          <w:szCs w:val="24"/>
        </w:rPr>
        <w:t xml:space="preserve">have a molluscan </w:t>
      </w:r>
      <w:r w:rsidR="006724E8" w:rsidRPr="0098720C">
        <w:rPr>
          <w:rFonts w:ascii="Calibri" w:hAnsi="Calibri" w:cs="Calibri"/>
          <w:i/>
          <w:sz w:val="24"/>
          <w:szCs w:val="24"/>
        </w:rPr>
        <w:t>Bauplan</w:t>
      </w:r>
      <w:r w:rsidR="006724E8" w:rsidRPr="0098720C">
        <w:rPr>
          <w:rFonts w:ascii="Calibri" w:hAnsi="Calibri" w:cs="Calibri"/>
          <w:sz w:val="24"/>
          <w:szCs w:val="24"/>
        </w:rPr>
        <w:t>, but illustrate how evolution can generate great complexity</w:t>
      </w:r>
      <w:r w:rsidRPr="0098720C">
        <w:rPr>
          <w:rFonts w:ascii="Calibri" w:hAnsi="Calibri" w:cs="Calibri"/>
          <w:sz w:val="24"/>
          <w:szCs w:val="24"/>
        </w:rPr>
        <w:t xml:space="preserve">, including sophisticated behavioural repertoire and neural plasticity and organization. </w:t>
      </w:r>
      <w:r w:rsidRPr="0098720C">
        <w:rPr>
          <w:rFonts w:ascii="Calibri" w:hAnsi="Calibri" w:cs="Calibri"/>
          <w:sz w:val="24"/>
          <w:szCs w:val="24"/>
        </w:rPr>
        <w:fldChar w:fldCharType="begin">
          <w:fldData xml:space="preserve">PEVuZE5vdGU+PENpdGU+PEF1dGhvcj5BbGJlcnRpbjwvQXV0aG9yPjxZZWFyPjIwMTU8L1llYXI+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PEVuZE5vdGU+PENpdGU+PEF1dGhvcj5BbGJlcnRpbjwvQXV0aG9yPjxZZWFyPjIwMTU8L1llYXI+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29, 38, 39</w:t>
      </w:r>
      <w:r w:rsidRPr="0098720C">
        <w:rPr>
          <w:rFonts w:ascii="Calibri" w:hAnsi="Calibri" w:cs="Calibri"/>
          <w:sz w:val="24"/>
          <w:szCs w:val="24"/>
        </w:rPr>
        <w:fldChar w:fldCharType="end"/>
      </w:r>
      <w:r w:rsidR="006516B7" w:rsidRPr="0098720C">
        <w:rPr>
          <w:rFonts w:ascii="Calibri" w:hAnsi="Calibri" w:cs="Calibri"/>
          <w:sz w:val="24"/>
          <w:szCs w:val="24"/>
        </w:rPr>
        <w:t xml:space="preserve"> </w:t>
      </w:r>
      <w:r w:rsidRPr="0098720C">
        <w:rPr>
          <w:rFonts w:ascii="Calibri" w:hAnsi="Calibri" w:cs="Calibri"/>
          <w:sz w:val="24"/>
          <w:szCs w:val="24"/>
        </w:rPr>
        <w:t xml:space="preserve">Thus, </w:t>
      </w:r>
      <w:r w:rsidR="00015563" w:rsidRPr="0098720C">
        <w:rPr>
          <w:rFonts w:ascii="Calibri" w:hAnsi="Calibri" w:cs="Calibri"/>
          <w:sz w:val="24"/>
          <w:szCs w:val="24"/>
        </w:rPr>
        <w:t xml:space="preserve">as </w:t>
      </w:r>
      <w:r w:rsidRPr="0098720C">
        <w:rPr>
          <w:rFonts w:ascii="Calibri" w:hAnsi="Calibri" w:cs="Calibri"/>
          <w:sz w:val="24"/>
          <w:szCs w:val="24"/>
        </w:rPr>
        <w:t>Hawkins and co</w:t>
      </w:r>
      <w:r w:rsidR="00F15B17">
        <w:rPr>
          <w:rFonts w:ascii="Calibri" w:hAnsi="Calibri" w:cs="Calibri"/>
          <w:sz w:val="24"/>
          <w:szCs w:val="24"/>
        </w:rPr>
        <w:t>-authors</w:t>
      </w:r>
      <w:r w:rsidRPr="0098720C">
        <w:rPr>
          <w:rFonts w:ascii="Calibri" w:hAnsi="Calibri" w:cs="Calibri"/>
          <w:sz w:val="24"/>
          <w:szCs w:val="24"/>
        </w:rPr>
        <w:t xml:space="preserve"> </w:t>
      </w:r>
      <w:r w:rsidR="003C1CB3" w:rsidRPr="0098720C">
        <w:rPr>
          <w:rFonts w:ascii="Calibri" w:hAnsi="Calibri" w:cs="Calibri"/>
          <w:sz w:val="24"/>
          <w:szCs w:val="24"/>
        </w:rPr>
        <w:t>noted</w:t>
      </w:r>
      <w:r w:rsidRPr="0098720C">
        <w:rPr>
          <w:rFonts w:ascii="Calibri" w:hAnsi="Calibri" w:cs="Calibri"/>
          <w:sz w:val="24"/>
          <w:szCs w:val="24"/>
        </w:rPr>
        <w:t xml:space="preserve"> for fish,</w:t>
      </w:r>
      <w:r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&lt;EndNote&gt;&lt;Cite&gt;&lt;Author&gt;Hawkins&lt;/Author&gt;&lt;Year&gt;2011&lt;/Year&gt;&lt;RecNum&gt;649&lt;/RecNum&gt;&lt;DisplayText&gt;&lt;style face="superscript"&gt;40&lt;/style&gt;&lt;/DisplayText&gt;&lt;record&gt;&lt;rec-number&gt;649&lt;/rec-number&gt;&lt;foreign-keys&gt;&lt;key app="EN" db-id="02art5w2bw5vafex9psxzzfxfz55xs20efea" timestamp="1521297826"&gt;649&lt;/key&gt;&lt;/foreign-keys&gt;&lt;ref-type name="Journal Article"&gt;17&lt;/ref-type&gt;&lt;contributors&gt;&lt;authors&gt;&lt;author&gt;Hawkins, P.&lt;/author&gt;&lt;author&gt;Dennison, N.&lt;/author&gt;&lt;author&gt;Goodman, G.&lt;/author&gt;&lt;author&gt;Hetherington, S.&lt;/author&gt;&lt;author&gt;Llywelyn-Jones, S.&lt;/author&gt;&lt;author&gt;Ryder, K.&lt;/author&gt;&lt;author&gt;Smith, A.J.&lt;/author&gt;&lt;/authors&gt;&lt;/contributors&gt;&lt;titles&gt;&lt;title&gt;Guidance on the severity classification of scientific procedures involving fish: report of a Working Group appointed by the Norwegian Consensus-Platform for the Replacement, Reduction and Refinement of animal experiments (Norecopa)&lt;/title&gt;&lt;secondary-title&gt;Laboratory Animals&lt;/secondary-title&gt;&lt;/titles&gt;&lt;periodical&gt;&lt;full-title&gt;Laboratory Animals&lt;/full-title&gt;&lt;/periodical&gt;&lt;pages&gt;219-224&lt;/pages&gt;&lt;volume&gt;45&lt;/volume&gt;&lt;number&gt;4&lt;/number&gt;&lt;reprint-edition&gt;Not in File&lt;/reprint-edition&gt;&lt;keywords&gt;&lt;keyword&gt;ANIMALS&lt;/keyword&gt;&lt;keyword&gt;As&lt;/keyword&gt;&lt;keyword&gt;Complement&lt;/keyword&gt;&lt;keyword&gt;FIELD&lt;/keyword&gt;&lt;keyword&gt;FISH&lt;/keyword&gt;&lt;keyword&gt;GUIDANCE&lt;/keyword&gt;&lt;keyword&gt;TOOL&lt;/keyword&gt;&lt;/keywords&gt;&lt;dates&gt;&lt;year&gt;2011&lt;/year&gt;&lt;pub-dates&gt;&lt;date&gt;2011&lt;/date&gt;&lt;/pub-dates&gt;&lt;/dates&gt;&lt;isbn&gt;0023-6772&lt;/isbn&gt;&lt;label&gt;3619&lt;/label&gt;&lt;urls&gt;&lt;related-urls&gt;&lt;url&gt;WOS:000296113100001&lt;/url&gt;&lt;/related-urls&gt;&lt;/urls&gt;&lt;/record&gt;&lt;/Cite&gt;&lt;/EndNote&gt;</w:instrText>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40</w:t>
      </w:r>
      <w:r w:rsidRPr="0098720C">
        <w:rPr>
          <w:rFonts w:ascii="Calibri" w:hAnsi="Calibri" w:cs="Calibri"/>
          <w:sz w:val="24"/>
          <w:szCs w:val="24"/>
        </w:rPr>
        <w:fldChar w:fldCharType="end"/>
      </w:r>
      <w:r w:rsidRPr="0098720C">
        <w:rPr>
          <w:rFonts w:ascii="Calibri" w:hAnsi="Calibri" w:cs="Calibri"/>
          <w:sz w:val="24"/>
          <w:szCs w:val="24"/>
        </w:rPr>
        <w:t xml:space="preserve"> considering cephalopods as a single ‘unit’ has little meaning </w:t>
      </w:r>
      <w:r w:rsidR="003C1CB3" w:rsidRPr="0098720C">
        <w:rPr>
          <w:rFonts w:ascii="Calibri" w:hAnsi="Calibri" w:cs="Calibri"/>
          <w:sz w:val="24"/>
          <w:szCs w:val="24"/>
        </w:rPr>
        <w:t xml:space="preserve">as would </w:t>
      </w:r>
      <w:r w:rsidR="00D369DC" w:rsidRPr="0098720C">
        <w:rPr>
          <w:rFonts w:ascii="Calibri" w:hAnsi="Calibri" w:cs="Calibri"/>
          <w:sz w:val="24"/>
          <w:szCs w:val="24"/>
        </w:rPr>
        <w:t xml:space="preserve">also </w:t>
      </w:r>
      <w:r w:rsidR="003C1CB3" w:rsidRPr="0098720C">
        <w:rPr>
          <w:rFonts w:ascii="Calibri" w:hAnsi="Calibri" w:cs="Calibri"/>
          <w:sz w:val="24"/>
          <w:szCs w:val="24"/>
        </w:rPr>
        <w:t xml:space="preserve">be the case if one </w:t>
      </w:r>
      <w:r w:rsidRPr="0098720C">
        <w:rPr>
          <w:rFonts w:ascii="Calibri" w:hAnsi="Calibri" w:cs="Calibri"/>
          <w:sz w:val="24"/>
          <w:szCs w:val="24"/>
        </w:rPr>
        <w:t>attempt</w:t>
      </w:r>
      <w:r w:rsidR="003C1CB3" w:rsidRPr="0098720C">
        <w:rPr>
          <w:rFonts w:ascii="Calibri" w:hAnsi="Calibri" w:cs="Calibri"/>
          <w:sz w:val="24"/>
          <w:szCs w:val="24"/>
        </w:rPr>
        <w:t>ed</w:t>
      </w:r>
      <w:r w:rsidRPr="0098720C">
        <w:rPr>
          <w:rFonts w:ascii="Calibri" w:hAnsi="Calibri" w:cs="Calibri"/>
          <w:sz w:val="24"/>
          <w:szCs w:val="24"/>
        </w:rPr>
        <w:t xml:space="preserve"> to produce severity guidance for </w:t>
      </w:r>
      <w:r w:rsidR="003C1CB3" w:rsidRPr="0098720C">
        <w:rPr>
          <w:rFonts w:ascii="Calibri" w:hAnsi="Calibri" w:cs="Calibri"/>
          <w:sz w:val="24"/>
          <w:szCs w:val="24"/>
        </w:rPr>
        <w:t xml:space="preserve">all </w:t>
      </w:r>
      <w:r w:rsidRPr="0098720C">
        <w:rPr>
          <w:rFonts w:ascii="Calibri" w:hAnsi="Calibri" w:cs="Calibri"/>
          <w:sz w:val="24"/>
          <w:szCs w:val="24"/>
        </w:rPr>
        <w:t xml:space="preserve">mammals. The impact of a given procedure on an animal may differ depending on the species </w:t>
      </w:r>
      <w:r w:rsidR="003C1CB3" w:rsidRPr="0098720C">
        <w:rPr>
          <w:rFonts w:ascii="Calibri" w:hAnsi="Calibri" w:cs="Calibri"/>
          <w:sz w:val="24"/>
          <w:szCs w:val="24"/>
        </w:rPr>
        <w:t xml:space="preserve">to which </w:t>
      </w:r>
      <w:r w:rsidRPr="0098720C">
        <w:rPr>
          <w:rFonts w:ascii="Calibri" w:hAnsi="Calibri" w:cs="Calibri"/>
          <w:sz w:val="24"/>
          <w:szCs w:val="24"/>
        </w:rPr>
        <w:t>it belongs</w:t>
      </w:r>
      <w:r w:rsidR="007E6EA1">
        <w:rPr>
          <w:rFonts w:ascii="Calibri" w:hAnsi="Calibri" w:cs="Calibri"/>
          <w:sz w:val="24"/>
          <w:szCs w:val="24"/>
        </w:rPr>
        <w:t>,</w:t>
      </w:r>
      <w:r w:rsidR="00D37BF6" w:rsidRPr="0098720C">
        <w:rPr>
          <w:rFonts w:ascii="Calibri" w:hAnsi="Calibri" w:cs="Calibri"/>
          <w:sz w:val="24"/>
          <w:szCs w:val="24"/>
        </w:rPr>
        <w:t xml:space="preserve"> so prospective assessment</w:t>
      </w:r>
      <w:r w:rsidR="006516B7" w:rsidRPr="0098720C">
        <w:rPr>
          <w:rFonts w:ascii="Calibri" w:hAnsi="Calibri" w:cs="Calibri"/>
          <w:sz w:val="24"/>
          <w:szCs w:val="24"/>
        </w:rPr>
        <w:t xml:space="preserve"> </w:t>
      </w:r>
      <w:r w:rsidRPr="0098720C">
        <w:rPr>
          <w:rFonts w:ascii="Calibri" w:hAnsi="Calibri" w:cs="Calibri"/>
          <w:sz w:val="24"/>
          <w:szCs w:val="24"/>
        </w:rPr>
        <w:t xml:space="preserve">of severity </w:t>
      </w:r>
      <w:r w:rsidR="00D37BF6" w:rsidRPr="0098720C">
        <w:rPr>
          <w:rFonts w:ascii="Calibri" w:hAnsi="Calibri" w:cs="Calibri"/>
          <w:sz w:val="24"/>
          <w:szCs w:val="24"/>
        </w:rPr>
        <w:t xml:space="preserve">should take full account of </w:t>
      </w:r>
      <w:r w:rsidRPr="0098720C">
        <w:rPr>
          <w:rFonts w:ascii="Calibri" w:hAnsi="Calibri" w:cs="Calibri"/>
          <w:sz w:val="24"/>
          <w:szCs w:val="24"/>
        </w:rPr>
        <w:t>species-specific</w:t>
      </w:r>
      <w:r w:rsidR="006724E8" w:rsidRPr="0098720C">
        <w:rPr>
          <w:rFonts w:ascii="Calibri" w:hAnsi="Calibri" w:cs="Calibri"/>
          <w:sz w:val="24"/>
          <w:szCs w:val="24"/>
        </w:rPr>
        <w:t xml:space="preserve"> </w:t>
      </w:r>
      <w:r w:rsidR="00D37BF6" w:rsidRPr="0098720C">
        <w:rPr>
          <w:rFonts w:ascii="Calibri" w:hAnsi="Calibri" w:cs="Calibri"/>
          <w:sz w:val="24"/>
          <w:szCs w:val="24"/>
        </w:rPr>
        <w:t>characteristics. For example</w:t>
      </w:r>
      <w:r w:rsidRPr="0098720C">
        <w:rPr>
          <w:rFonts w:ascii="Calibri" w:hAnsi="Calibri" w:cs="Calibri"/>
          <w:sz w:val="24"/>
          <w:szCs w:val="24"/>
        </w:rPr>
        <w:t xml:space="preserve">, </w:t>
      </w:r>
      <w:r w:rsidR="00D37BF6" w:rsidRPr="0098720C">
        <w:rPr>
          <w:rFonts w:ascii="Calibri" w:hAnsi="Calibri" w:cs="Calibri"/>
          <w:sz w:val="24"/>
          <w:szCs w:val="24"/>
        </w:rPr>
        <w:t>the impact of restraint</w:t>
      </w:r>
      <w:r w:rsidR="006516B7" w:rsidRPr="0098720C">
        <w:rPr>
          <w:rFonts w:ascii="Calibri" w:hAnsi="Calibri" w:cs="Calibri"/>
          <w:sz w:val="24"/>
          <w:szCs w:val="24"/>
        </w:rPr>
        <w:t xml:space="preserve"> </w:t>
      </w:r>
      <w:r w:rsidR="00D37BF6" w:rsidRPr="0098720C">
        <w:rPr>
          <w:rFonts w:ascii="Calibri" w:hAnsi="Calibri" w:cs="Calibri"/>
          <w:sz w:val="24"/>
          <w:szCs w:val="24"/>
        </w:rPr>
        <w:t>may vary wid</w:t>
      </w:r>
      <w:r w:rsidR="00E36769" w:rsidRPr="0098720C">
        <w:rPr>
          <w:rFonts w:ascii="Calibri" w:hAnsi="Calibri" w:cs="Calibri"/>
          <w:sz w:val="24"/>
          <w:szCs w:val="24"/>
        </w:rPr>
        <w:t>e</w:t>
      </w:r>
      <w:r w:rsidR="00D37BF6" w:rsidRPr="0098720C">
        <w:rPr>
          <w:rFonts w:ascii="Calibri" w:hAnsi="Calibri" w:cs="Calibri"/>
          <w:sz w:val="24"/>
          <w:szCs w:val="24"/>
        </w:rPr>
        <w:t xml:space="preserve">ly between the shelled </w:t>
      </w:r>
      <w:r w:rsidR="00D37BF6" w:rsidRPr="0098720C">
        <w:rPr>
          <w:rFonts w:ascii="Calibri" w:hAnsi="Calibri" w:cs="Calibri"/>
          <w:i/>
          <w:sz w:val="24"/>
          <w:szCs w:val="24"/>
        </w:rPr>
        <w:t>Nautilus</w:t>
      </w:r>
      <w:r w:rsidR="00D37BF6" w:rsidRPr="0098720C">
        <w:rPr>
          <w:rFonts w:ascii="Calibri" w:hAnsi="Calibri" w:cs="Calibri"/>
          <w:sz w:val="24"/>
          <w:szCs w:val="24"/>
        </w:rPr>
        <w:t xml:space="preserve">, </w:t>
      </w:r>
      <w:r w:rsidR="00242DC2" w:rsidRPr="0098720C">
        <w:rPr>
          <w:rFonts w:ascii="Calibri" w:hAnsi="Calibri" w:cs="Calibri"/>
          <w:sz w:val="24"/>
          <w:szCs w:val="24"/>
        </w:rPr>
        <w:t xml:space="preserve">cuttlefish, squid and </w:t>
      </w:r>
      <w:r w:rsidR="00D37BF6" w:rsidRPr="0098720C">
        <w:rPr>
          <w:rFonts w:ascii="Calibri" w:hAnsi="Calibri" w:cs="Calibri"/>
          <w:sz w:val="24"/>
          <w:szCs w:val="24"/>
        </w:rPr>
        <w:t>octopus</w:t>
      </w:r>
      <w:r w:rsidR="00E36769" w:rsidRPr="0098720C">
        <w:rPr>
          <w:rFonts w:ascii="Calibri" w:hAnsi="Calibri" w:cs="Calibri"/>
          <w:sz w:val="24"/>
          <w:szCs w:val="24"/>
        </w:rPr>
        <w:t xml:space="preserve"> </w:t>
      </w:r>
      <w:r w:rsidR="00FF7E2B" w:rsidRPr="0098720C">
        <w:rPr>
          <w:rFonts w:ascii="Calibri" w:hAnsi="Calibri" w:cs="Calibri"/>
          <w:sz w:val="24"/>
          <w:szCs w:val="24"/>
        </w:rPr>
        <w:t xml:space="preserve">because </w:t>
      </w:r>
      <w:r w:rsidR="00574C6C" w:rsidRPr="0098720C">
        <w:rPr>
          <w:rFonts w:ascii="Calibri" w:hAnsi="Calibri" w:cs="Calibri"/>
          <w:sz w:val="24"/>
          <w:szCs w:val="24"/>
        </w:rPr>
        <w:t>of</w:t>
      </w:r>
      <w:r w:rsidR="00FF7E2B" w:rsidRPr="0098720C">
        <w:rPr>
          <w:rFonts w:ascii="Calibri" w:hAnsi="Calibri" w:cs="Calibri"/>
          <w:sz w:val="24"/>
          <w:szCs w:val="24"/>
        </w:rPr>
        <w:t xml:space="preserve"> their markedly different le</w:t>
      </w:r>
      <w:r w:rsidR="00574C6C" w:rsidRPr="0098720C">
        <w:rPr>
          <w:rFonts w:ascii="Calibri" w:hAnsi="Calibri" w:cs="Calibri"/>
          <w:sz w:val="24"/>
          <w:szCs w:val="24"/>
        </w:rPr>
        <w:t>v</w:t>
      </w:r>
      <w:r w:rsidR="00FF7E2B" w:rsidRPr="0098720C">
        <w:rPr>
          <w:rFonts w:ascii="Calibri" w:hAnsi="Calibri" w:cs="Calibri"/>
          <w:sz w:val="24"/>
          <w:szCs w:val="24"/>
        </w:rPr>
        <w:t>els of locomotor activity</w:t>
      </w:r>
      <w:r w:rsidR="00D37BF6" w:rsidRPr="0098720C">
        <w:rPr>
          <w:rFonts w:ascii="Calibri" w:hAnsi="Calibri" w:cs="Calibri"/>
          <w:sz w:val="24"/>
          <w:szCs w:val="24"/>
        </w:rPr>
        <w:t xml:space="preserve">. </w:t>
      </w:r>
      <w:r w:rsidR="008B4118" w:rsidRPr="0098720C">
        <w:rPr>
          <w:rFonts w:ascii="Calibri" w:hAnsi="Calibri" w:cs="Calibri"/>
          <w:sz w:val="24"/>
          <w:szCs w:val="24"/>
        </w:rPr>
        <w:t>R</w:t>
      </w:r>
      <w:r w:rsidRPr="0098720C">
        <w:rPr>
          <w:rFonts w:ascii="Calibri" w:hAnsi="Calibri" w:cs="Calibri"/>
          <w:sz w:val="24"/>
          <w:szCs w:val="24"/>
        </w:rPr>
        <w:t>emoval of a cephalopod from water may induce stress responses,</w:t>
      </w:r>
      <w:r w:rsidRPr="0098720C">
        <w:rPr>
          <w:rFonts w:ascii="Calibri" w:hAnsi="Calibri" w:cs="Calibri"/>
          <w:sz w:val="24"/>
          <w:szCs w:val="24"/>
        </w:rPr>
        <w:fldChar w:fldCharType="begin">
          <w:fldData xml:space="preserve">PEVuZE5vdGU+PENpdGU+PEF1dGhvcj5NYWxoYW08L0F1dGhvcj48WWVhcj4xOTk4PC9ZZWFyPjxS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PEVuZE5vdGU+PENpdGU+PEF1dGhvcj5NYWxoYW08L0F1dGhvcj48WWVhcj4xOTk4PC9ZZWFyPjxS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41, 42</w:t>
      </w:r>
      <w:r w:rsidRPr="0098720C">
        <w:rPr>
          <w:rFonts w:ascii="Calibri" w:hAnsi="Calibri" w:cs="Calibri"/>
          <w:sz w:val="24"/>
          <w:szCs w:val="24"/>
        </w:rPr>
        <w:fldChar w:fldCharType="end"/>
      </w:r>
      <w:r w:rsidRPr="0098720C">
        <w:rPr>
          <w:rFonts w:ascii="Calibri" w:hAnsi="Calibri" w:cs="Calibri"/>
          <w:sz w:val="24"/>
          <w:szCs w:val="24"/>
        </w:rPr>
        <w:t xml:space="preserve"> and therefore may increase </w:t>
      </w:r>
      <w:r w:rsidR="008B4118" w:rsidRPr="0098720C">
        <w:rPr>
          <w:rFonts w:ascii="Calibri" w:hAnsi="Calibri" w:cs="Calibri"/>
          <w:sz w:val="24"/>
          <w:szCs w:val="24"/>
        </w:rPr>
        <w:t xml:space="preserve">the </w:t>
      </w:r>
      <w:r w:rsidRPr="0098720C">
        <w:rPr>
          <w:rFonts w:ascii="Calibri" w:hAnsi="Calibri" w:cs="Calibri"/>
          <w:sz w:val="24"/>
          <w:szCs w:val="24"/>
        </w:rPr>
        <w:t>severity</w:t>
      </w:r>
      <w:r w:rsidR="008B4118" w:rsidRPr="0098720C">
        <w:rPr>
          <w:rFonts w:ascii="Calibri" w:hAnsi="Calibri" w:cs="Calibri"/>
          <w:sz w:val="24"/>
          <w:szCs w:val="24"/>
        </w:rPr>
        <w:t xml:space="preserve"> of a procedure but the response to hypoxia differs considera</w:t>
      </w:r>
      <w:r w:rsidR="00043A34" w:rsidRPr="0098720C">
        <w:rPr>
          <w:rFonts w:ascii="Calibri" w:hAnsi="Calibri" w:cs="Calibri"/>
          <w:sz w:val="24"/>
          <w:szCs w:val="24"/>
        </w:rPr>
        <w:t>bly</w:t>
      </w:r>
      <w:r w:rsidR="008B4118" w:rsidRPr="0098720C">
        <w:rPr>
          <w:rFonts w:ascii="Calibri" w:hAnsi="Calibri" w:cs="Calibri"/>
          <w:sz w:val="24"/>
          <w:szCs w:val="24"/>
        </w:rPr>
        <w:t xml:space="preserve"> between species</w:t>
      </w:r>
      <w:r w:rsidR="008379B2" w:rsidRPr="0098720C">
        <w:rPr>
          <w:rFonts w:ascii="Calibri" w:hAnsi="Calibri" w:cs="Calibri"/>
          <w:sz w:val="24"/>
          <w:szCs w:val="24"/>
        </w:rPr>
        <w:t xml:space="preserve"> (</w:t>
      </w:r>
      <w:r w:rsidR="00043A34" w:rsidRPr="0098720C">
        <w:rPr>
          <w:rFonts w:ascii="Calibri" w:hAnsi="Calibri" w:cs="Calibri"/>
          <w:sz w:val="24"/>
          <w:szCs w:val="24"/>
        </w:rPr>
        <w:t xml:space="preserve">e.g. </w:t>
      </w:r>
      <w:r w:rsidR="008379B2" w:rsidRPr="007E6EA1">
        <w:rPr>
          <w:rFonts w:ascii="Calibri" w:hAnsi="Calibri" w:cs="Calibri"/>
          <w:i/>
          <w:sz w:val="24"/>
          <w:szCs w:val="24"/>
        </w:rPr>
        <w:t>Nautilus</w:t>
      </w:r>
      <w:r w:rsidR="00043A34" w:rsidRPr="0098720C">
        <w:rPr>
          <w:rFonts w:ascii="Calibri" w:hAnsi="Calibri" w:cs="Calibri"/>
          <w:sz w:val="24"/>
          <w:szCs w:val="24"/>
        </w:rPr>
        <w:t>,</w:t>
      </w:r>
      <w:r w:rsidR="00242DC2"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&lt;EndNote&gt;&lt;Cite&gt;&lt;Author&gt;Boutilier&lt;/Author&gt;&lt;Year&gt;2000&lt;/Year&gt;&lt;RecNum&gt;3176&lt;/RecNum&gt;&lt;DisplayText&gt;&lt;style face="superscript"&gt;43&lt;/style&gt;&lt;/DisplayText&gt;&lt;record&gt;&lt;rec-number&gt;3176&lt;/rec-number&gt;&lt;foreign-keys&gt;&lt;key app="EN" db-id="02art5w2bw5vafex9psxzzfxfz55xs20efea" timestamp="1534609075"&gt;3176&lt;/key&gt;&lt;/foreign-keys&gt;&lt;ref-type name="Journal Article"&gt;17&lt;/ref-type&gt;&lt;contributors&gt;&lt;authors&gt;&lt;author&gt;Boutilier, RG&lt;/author&gt;&lt;author&gt;West, TG&lt;/author&gt;&lt;author&gt;Webber, DM&lt;/author&gt;&lt;author&gt;Pogson, GH&lt;/author&gt;&lt;author&gt;Mesa, KA&lt;/author&gt;&lt;author&gt;Wells, J&lt;/author&gt;&lt;author&gt;Wells, MJ&lt;/author&gt;&lt;/authors&gt;&lt;/contributors&gt;&lt;titles&gt;&lt;title&gt;&lt;style face="normal" font="default" size="100%"&gt;The protective effects of hypoxia-induced hypometabolism in the &lt;/style&gt;&lt;style face="italic" font="default" size="100%"&gt;Nautilus&lt;/style&gt;&lt;/title&gt;&lt;secondary-title&gt;Journal of Comparative Physiology B&lt;/secondary-title&gt;&lt;/titles&gt;&lt;periodical&gt;&lt;full-title&gt;Journal of Comparative Physiology B&lt;/full-title&gt;&lt;/periodical&gt;&lt;pages&gt;261-268&lt;/pages&gt;&lt;volume&gt;170&lt;/volume&gt;&lt;number&gt;4&lt;/number&gt;&lt;dates&gt;&lt;year&gt;2000&lt;/year&gt;&lt;/dates&gt;&lt;isbn&gt;0174-1578&lt;/isbn&gt;&lt;urls&gt;&lt;/urls&gt;&lt;/record&gt;&lt;/Cite&gt;&lt;/EndNote&gt;</w:instrText>
      </w:r>
      <w:r w:rsidR="00242DC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43</w:t>
      </w:r>
      <w:r w:rsidR="00242DC2" w:rsidRPr="0098720C">
        <w:rPr>
          <w:rFonts w:ascii="Calibri" w:hAnsi="Calibri" w:cs="Calibri"/>
          <w:sz w:val="24"/>
          <w:szCs w:val="24"/>
        </w:rPr>
        <w:fldChar w:fldCharType="end"/>
      </w:r>
      <w:r w:rsidR="00043A34" w:rsidRPr="0098720C">
        <w:rPr>
          <w:rFonts w:ascii="Calibri" w:hAnsi="Calibri" w:cs="Calibri"/>
          <w:sz w:val="24"/>
          <w:szCs w:val="24"/>
        </w:rPr>
        <w:t xml:space="preserve"> </w:t>
      </w:r>
      <w:r w:rsidR="00242DC2" w:rsidRPr="0098720C">
        <w:rPr>
          <w:rFonts w:ascii="Calibri" w:hAnsi="Calibri" w:cs="Calibri"/>
          <w:sz w:val="24"/>
          <w:szCs w:val="24"/>
        </w:rPr>
        <w:t xml:space="preserve"> cuttlefish, </w:t>
      </w:r>
      <w:r w:rsidR="00242DC2"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&lt;EndNote&gt;&lt;Cite&gt;&lt;Author&gt;Capaz&lt;/Author&gt;&lt;Year&gt;2017&lt;/Year&gt;&lt;RecNum&gt;3177&lt;/RecNum&gt;&lt;DisplayText&gt;&lt;style face="superscript"&gt;44&lt;/style&gt;&lt;/DisplayText&gt;&lt;record&gt;&lt;rec-number&gt;3177&lt;/rec-number&gt;&lt;foreign-keys&gt;&lt;key app="EN" db-id="02art5w2bw5vafex9psxzzfxfz55xs20efea" timestamp="1534609156"&gt;3177&lt;/key&gt;&lt;/foreign-keys&gt;&lt;ref-type name="Journal Article"&gt;17&lt;/ref-type&gt;&lt;contributors&gt;&lt;authors&gt;&lt;author&gt;Capaz, Juan C&lt;/author&gt;&lt;author&gt;Tunnah, Louise&lt;/author&gt;&lt;author&gt;MacCormack, Tyson J&lt;/author&gt;&lt;author&gt;Lamarre, Simon G&lt;/author&gt;&lt;author&gt;Sykes, Antonio V&lt;/author&gt;&lt;author&gt;Driedzic, William R&lt;/author&gt;&lt;/authors&gt;&lt;/contributors&gt;&lt;titles&gt;&lt;title&gt;&lt;style face="normal" font="default" size="100%"&gt;Hypoxic induced decrease in oxygen consumption in cuttlefish (&lt;/style&gt;&lt;style face="italic" font="default" size="100%"&gt;Sepia officinalis&lt;/style&gt;&lt;style face="normal" font="default" size="100%"&gt;) is associated with minor increases in mantle octopine but no changes in markers of protein turnover&lt;/style&gt;&lt;/title&gt;&lt;secondary-title&gt;Frontiers in Physiology&lt;/secondary-title&gt;&lt;/titles&gt;&lt;periodical&gt;&lt;full-title&gt;Frontiers in physiology&lt;/full-title&gt;&lt;/periodical&gt;&lt;pages&gt;344&lt;/pages&gt;&lt;volume&gt;8&lt;/volume&gt;&lt;dates&gt;&lt;year&gt;2017&lt;/year&gt;&lt;/dates&gt;&lt;isbn&gt;1664-042X&lt;/isbn&gt;&lt;urls&gt;&lt;/urls&gt;&lt;/record&gt;&lt;/Cite&gt;&lt;/EndNote&gt;</w:instrText>
      </w:r>
      <w:r w:rsidR="00242DC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44</w:t>
      </w:r>
      <w:r w:rsidR="00242DC2" w:rsidRPr="0098720C">
        <w:rPr>
          <w:rFonts w:ascii="Calibri" w:hAnsi="Calibri" w:cs="Calibri"/>
          <w:sz w:val="24"/>
          <w:szCs w:val="24"/>
        </w:rPr>
        <w:fldChar w:fldCharType="end"/>
      </w:r>
      <w:r w:rsidR="00242DC2" w:rsidRPr="0098720C">
        <w:rPr>
          <w:rFonts w:ascii="Calibri" w:hAnsi="Calibri" w:cs="Calibri"/>
          <w:sz w:val="24"/>
          <w:szCs w:val="24"/>
        </w:rPr>
        <w:t xml:space="preserve">  </w:t>
      </w:r>
      <w:r w:rsidR="00043A34" w:rsidRPr="0098720C">
        <w:rPr>
          <w:rFonts w:ascii="Calibri" w:hAnsi="Calibri" w:cs="Calibri"/>
          <w:sz w:val="24"/>
          <w:szCs w:val="24"/>
        </w:rPr>
        <w:t>squid,</w:t>
      </w:r>
      <w:r w:rsidR="00242DC2"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&lt;EndNote&gt;&lt;Cite&gt;&lt;Author&gt;O&amp;apos;Dor&lt;/Author&gt;&lt;Year&gt;1990&lt;/Year&gt;&lt;RecNum&gt;1363&lt;/RecNum&gt;&lt;DisplayText&gt;&lt;style face="superscript"&gt;45&lt;/style&gt;&lt;/DisplayText&gt;&lt;record&gt;&lt;rec-number&gt;1363&lt;/rec-number&gt;&lt;foreign-keys&gt;&lt;key app="EN" db-id="02art5w2bw5vafex9psxzzfxfz55xs20efea" timestamp="1521297829"&gt;1363&lt;/key&gt;&lt;/foreign-keys&gt;&lt;ref-type name="Book Section"&gt;5&lt;/ref-type&gt;&lt;contributors&gt;&lt;authors&gt;&lt;author&gt;O&amp;apos;Dor, R.K.&lt;/author&gt;&lt;author&gt;Pörtner, H.O.&lt;/author&gt;&lt;author&gt;Shadwick, R.E.&lt;/author&gt;&lt;/authors&gt;&lt;secondary-authors&gt;&lt;author&gt;Gilbert, D.L.&lt;/author&gt;&lt;author&gt;Adelman, W.J.&lt;/author&gt;&lt;author&gt;Arnold, J.M.&lt;/author&gt;&lt;/secondary-authors&gt;&lt;/contributors&gt;&lt;titles&gt;&lt;title&gt;Squid as elite athletes: Locomotory, respiratory and circulatory integration&lt;/title&gt;&lt;secondary-title&gt;Squid as experimental animals&lt;/secondary-title&gt;&lt;/titles&gt;&lt;pages&gt;481-503&lt;/pages&gt;&lt;reprint-edition&gt;Not in File&lt;/reprint-edition&gt;&lt;keywords&gt;&lt;keyword&gt;Animal&lt;/keyword&gt;&lt;keyword&gt;ANIMALS&lt;/keyword&gt;&lt;keyword&gt;As&lt;/keyword&gt;&lt;keyword&gt;SQUID&lt;/keyword&gt;&lt;/keywords&gt;&lt;dates&gt;&lt;year&gt;1990&lt;/year&gt;&lt;pub-dates&gt;&lt;date&gt;1990&lt;/date&gt;&lt;/pub-dates&gt;&lt;/dates&gt;&lt;pub-location&gt;New York&lt;/pub-location&gt;&lt;label&gt;4201&lt;/label&gt;&lt;urls&gt;&lt;/urls&gt;&lt;/record&gt;&lt;/Cite&gt;&lt;/EndNote&gt;</w:instrText>
      </w:r>
      <w:r w:rsidR="00242DC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45</w:t>
      </w:r>
      <w:r w:rsidR="00242DC2" w:rsidRPr="0098720C">
        <w:rPr>
          <w:rFonts w:ascii="Calibri" w:hAnsi="Calibri" w:cs="Calibri"/>
          <w:sz w:val="24"/>
          <w:szCs w:val="24"/>
        </w:rPr>
        <w:fldChar w:fldCharType="end"/>
      </w:r>
      <w:r w:rsidR="00242DC2" w:rsidRPr="0098720C">
        <w:rPr>
          <w:rFonts w:ascii="Calibri" w:hAnsi="Calibri" w:cs="Calibri"/>
          <w:sz w:val="24"/>
          <w:szCs w:val="24"/>
        </w:rPr>
        <w:t xml:space="preserve"> </w:t>
      </w:r>
      <w:r w:rsidR="00043A34" w:rsidRPr="0098720C">
        <w:rPr>
          <w:rFonts w:ascii="Calibri" w:hAnsi="Calibri" w:cs="Calibri"/>
          <w:sz w:val="24"/>
          <w:szCs w:val="24"/>
        </w:rPr>
        <w:t xml:space="preserve"> </w:t>
      </w:r>
      <w:r w:rsidR="00242DC2" w:rsidRPr="0098720C">
        <w:rPr>
          <w:rFonts w:ascii="Calibri" w:hAnsi="Calibri" w:cs="Calibri"/>
          <w:sz w:val="24"/>
          <w:szCs w:val="24"/>
        </w:rPr>
        <w:t xml:space="preserve">and </w:t>
      </w:r>
      <w:r w:rsidR="00043A34" w:rsidRPr="0098720C">
        <w:rPr>
          <w:rFonts w:ascii="Calibri" w:hAnsi="Calibri" w:cs="Calibri"/>
          <w:sz w:val="24"/>
          <w:szCs w:val="24"/>
        </w:rPr>
        <w:t>octopus</w:t>
      </w:r>
      <w:r w:rsidR="00242DC2"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&lt;EndNote&gt;&lt;Cite&gt;&lt;Author&gt;Smith&lt;/Author&gt;&lt;Year&gt;1985&lt;/Year&gt;&lt;RecNum&gt;3129&lt;/RecNum&gt;&lt;DisplayText&gt;&lt;style face="superscript"&gt;46&lt;/style&gt;&lt;/DisplayText&gt;&lt;record&gt;&lt;rec-number&gt;3129&lt;/rec-number&gt;&lt;foreign-keys&gt;&lt;key app="EN" db-id="02art5w2bw5vafex9psxzzfxfz55xs20efea" timestamp="1521297835"&gt;3129&lt;/key&gt;&lt;/foreign-keys&gt;&lt;ref-type name="Journal Article"&gt;17&lt;/ref-type&gt;&lt;contributors&gt;&lt;authors&gt;&lt;author&gt;Smith, P.J.S.&lt;/author&gt;&lt;author&gt;Duthie, G.G.&lt;/author&gt;&lt;author&gt;Wells, M.J.&lt;/author&gt;&lt;author&gt;Houlihan, D.F.&lt;/author&gt;&lt;/authors&gt;&lt;/contributors&gt;&lt;titles&gt;&lt;title&gt;&lt;style face="normal" font="default" size="100%"&gt;Continuous recording of arterial blood pO&lt;/style&gt;&lt;style face="subscript" font="default" size="100%"&gt;2 &lt;/style&gt;&lt;style face="normal" font="default" size="100%"&gt;in &lt;/style&gt;&lt;style face="italic" font="default" size="100%"&gt;Octopus vulgaris &lt;/style&gt;&lt;style face="normal" font="default" size="100%"&gt;during hypoxia and movement&lt;/style&gt;&lt;/title&gt;&lt;secondary-title&gt;Journal of Experimental Biology&lt;/secondary-title&gt;&lt;/titles&gt;&lt;periodical&gt;&lt;full-title&gt;Journal of Experimental Biology&lt;/full-title&gt;&lt;/periodical&gt;&lt;pages&gt;475-479&lt;/pages&gt;&lt;volume&gt;117&lt;/volume&gt;&lt;reprint-edition&gt;Not in File&lt;/reprint-edition&gt;&lt;keywords&gt;&lt;keyword&gt;OCTOPUS&lt;/keyword&gt;&lt;keyword&gt;Octopus vulgaris&lt;/keyword&gt;&lt;keyword&gt;OCTOPUS-VULGARIS&lt;/keyword&gt;&lt;keyword&gt;VULGARIS&lt;/keyword&gt;&lt;keyword&gt;hypoxia&lt;/keyword&gt;&lt;keyword&gt;movement&lt;/keyword&gt;&lt;/keywords&gt;&lt;dates&gt;&lt;year&gt;1985&lt;/year&gt;&lt;pub-dates&gt;&lt;date&gt;1985&lt;/date&gt;&lt;/pub-dates&gt;&lt;/dates&gt;&lt;label&gt;5984&lt;/label&gt;&lt;urls&gt;&lt;/urls&gt;&lt;/record&gt;&lt;/Cite&gt;&lt;/EndNote&gt;</w:instrText>
      </w:r>
      <w:r w:rsidR="00242DC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46</w:t>
      </w:r>
      <w:r w:rsidR="00242DC2" w:rsidRPr="0098720C">
        <w:rPr>
          <w:rFonts w:ascii="Calibri" w:hAnsi="Calibri" w:cs="Calibri"/>
          <w:sz w:val="24"/>
          <w:szCs w:val="24"/>
        </w:rPr>
        <w:fldChar w:fldCharType="end"/>
      </w:r>
      <w:r w:rsidR="00043A34" w:rsidRPr="0098720C">
        <w:rPr>
          <w:rFonts w:ascii="Calibri" w:hAnsi="Calibri" w:cs="Calibri"/>
          <w:sz w:val="24"/>
          <w:szCs w:val="24"/>
        </w:rPr>
        <w:t>) so the impact of a</w:t>
      </w:r>
      <w:r w:rsidR="006516B7" w:rsidRPr="0098720C">
        <w:rPr>
          <w:rFonts w:ascii="Calibri" w:hAnsi="Calibri" w:cs="Calibri"/>
          <w:sz w:val="24"/>
          <w:szCs w:val="24"/>
        </w:rPr>
        <w:t xml:space="preserve"> </w:t>
      </w:r>
      <w:r w:rsidR="00043A34" w:rsidRPr="0098720C">
        <w:rPr>
          <w:rFonts w:ascii="Calibri" w:hAnsi="Calibri" w:cs="Calibri"/>
          <w:sz w:val="24"/>
          <w:szCs w:val="24"/>
        </w:rPr>
        <w:t xml:space="preserve">period in air (for example during weighing, injection or gavage) needs to </w:t>
      </w:r>
      <w:r w:rsidR="006E4A53" w:rsidRPr="0098720C">
        <w:rPr>
          <w:rFonts w:ascii="Calibri" w:hAnsi="Calibri" w:cs="Calibri"/>
          <w:sz w:val="24"/>
          <w:szCs w:val="24"/>
        </w:rPr>
        <w:t xml:space="preserve">be </w:t>
      </w:r>
      <w:r w:rsidR="00043A34" w:rsidRPr="0098720C">
        <w:rPr>
          <w:rFonts w:ascii="Calibri" w:hAnsi="Calibri" w:cs="Calibri"/>
          <w:sz w:val="24"/>
          <w:szCs w:val="24"/>
        </w:rPr>
        <w:t>assessed for each spec</w:t>
      </w:r>
      <w:r w:rsidR="00242DC2" w:rsidRPr="0098720C">
        <w:rPr>
          <w:rFonts w:ascii="Calibri" w:hAnsi="Calibri" w:cs="Calibri"/>
          <w:sz w:val="24"/>
          <w:szCs w:val="24"/>
        </w:rPr>
        <w:t>i</w:t>
      </w:r>
      <w:r w:rsidR="00043A34" w:rsidRPr="0098720C">
        <w:rPr>
          <w:rFonts w:ascii="Calibri" w:hAnsi="Calibri" w:cs="Calibri"/>
          <w:sz w:val="24"/>
          <w:szCs w:val="24"/>
        </w:rPr>
        <w:t>es.</w:t>
      </w:r>
      <w:r w:rsidR="00242DC2" w:rsidRPr="0098720C">
        <w:rPr>
          <w:rFonts w:ascii="Calibri" w:hAnsi="Calibri" w:cs="Calibri"/>
          <w:sz w:val="24"/>
          <w:szCs w:val="24"/>
        </w:rPr>
        <w:t xml:space="preserve"> </w:t>
      </w:r>
      <w:r w:rsidR="006E4A53" w:rsidRPr="0098720C">
        <w:rPr>
          <w:rFonts w:ascii="Calibri" w:hAnsi="Calibri" w:cs="Calibri"/>
          <w:sz w:val="24"/>
          <w:szCs w:val="24"/>
        </w:rPr>
        <w:t xml:space="preserve">An additional example is provided by the </w:t>
      </w:r>
      <w:r w:rsidR="006821D7" w:rsidRPr="0098720C">
        <w:rPr>
          <w:rFonts w:ascii="Calibri" w:hAnsi="Calibri" w:cs="Calibri"/>
          <w:sz w:val="24"/>
          <w:szCs w:val="24"/>
        </w:rPr>
        <w:t>effects</w:t>
      </w:r>
      <w:r w:rsidR="006E4A53" w:rsidRPr="0098720C">
        <w:rPr>
          <w:rFonts w:ascii="Calibri" w:hAnsi="Calibri" w:cs="Calibri"/>
          <w:sz w:val="24"/>
          <w:szCs w:val="24"/>
        </w:rPr>
        <w:t xml:space="preserve"> of food deprivation on welfare </w:t>
      </w:r>
      <w:r w:rsidR="006E4A53" w:rsidRPr="0098720C">
        <w:rPr>
          <w:rFonts w:ascii="Calibri" w:hAnsi="Calibri" w:cs="Calibri"/>
          <w:sz w:val="24"/>
          <w:szCs w:val="24"/>
        </w:rPr>
        <w:lastRenderedPageBreak/>
        <w:t xml:space="preserve">(reviewed </w:t>
      </w:r>
      <w:r w:rsidR="008310EE" w:rsidRPr="0098720C">
        <w:rPr>
          <w:rFonts w:ascii="Calibri" w:hAnsi="Calibri" w:cs="Calibri"/>
          <w:sz w:val="24"/>
          <w:szCs w:val="24"/>
        </w:rPr>
        <w:t xml:space="preserve">by Sykes et al. </w:t>
      </w:r>
      <w:r w:rsidR="008310EE"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&lt;EndNote&gt;&lt;Cite&gt;&lt;Author&gt;Sykes&lt;/Author&gt;&lt;Year&gt;2017&lt;/Year&gt;&lt;RecNum&gt;3167&lt;/RecNum&gt;&lt;DisplayText&gt;&lt;style face="superscript"&gt;25&lt;/style&gt;&lt;/DisplayText&gt;&lt;record&gt;&lt;rec-number&gt;3167&lt;/rec-number&gt;&lt;foreign-keys&gt;&lt;key app="EN" db-id="02art5w2bw5vafex9psxzzfxfz55xs20efea" timestamp="1522668643"&gt;3167&lt;/key&gt;&lt;/foreign-keys&gt;&lt;ref-type name="Journal Article"&gt;17&lt;/ref-type&gt;&lt;contributors&gt;&lt;authors&gt;&lt;author&gt;Sykes, António V&lt;/author&gt;&lt;author&gt;Almansa, Eduardo&lt;/author&gt;&lt;author&gt;Cooke, Gavan M&lt;/author&gt;&lt;author&gt;Ponte, Giovanna&lt;/author&gt;&lt;author&gt;Andrews, Paul LR&lt;/author&gt;&lt;/authors&gt;&lt;/contributors&gt;&lt;titles&gt;&lt;title&gt;The Digestive Tract of Cephalopods: a Neglected Topic of Relevance to Animal Welfare in the Laboratory and Aquaculture&lt;/title&gt;&lt;secondary-title&gt;Frontiers in Physiology&lt;/secondary-title&gt;&lt;/titles&gt;&lt;periodical&gt;&lt;full-title&gt;Frontiers in physiology&lt;/full-title&gt;&lt;/periodical&gt;&lt;pages&gt;492&lt;/pages&gt;&lt;volume&gt;8&lt;/volume&gt;&lt;dates&gt;&lt;year&gt;2017&lt;/year&gt;&lt;/dates&gt;&lt;isbn&gt;1664-042X&lt;/isbn&gt;&lt;urls&gt;&lt;/urls&gt;&lt;/record&gt;&lt;/Cite&gt;&lt;/EndNote&gt;</w:instrText>
      </w:r>
      <w:r w:rsidR="008310EE"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25</w:t>
      </w:r>
      <w:r w:rsidR="008310EE" w:rsidRPr="0098720C">
        <w:rPr>
          <w:rFonts w:ascii="Calibri" w:hAnsi="Calibri" w:cs="Calibri"/>
          <w:sz w:val="24"/>
          <w:szCs w:val="24"/>
        </w:rPr>
        <w:fldChar w:fldCharType="end"/>
      </w:r>
      <w:r w:rsidR="008310EE" w:rsidRPr="0098720C">
        <w:rPr>
          <w:rFonts w:ascii="Calibri" w:hAnsi="Calibri" w:cs="Calibri"/>
          <w:sz w:val="24"/>
          <w:szCs w:val="24"/>
        </w:rPr>
        <w:t>)</w:t>
      </w:r>
      <w:r w:rsidR="006E4A53" w:rsidRPr="0098720C">
        <w:rPr>
          <w:rFonts w:ascii="Calibri" w:hAnsi="Calibri" w:cs="Calibri"/>
          <w:sz w:val="24"/>
          <w:szCs w:val="24"/>
        </w:rPr>
        <w:t xml:space="preserve"> </w:t>
      </w:r>
      <w:r w:rsidR="006821D7" w:rsidRPr="0098720C">
        <w:rPr>
          <w:rFonts w:ascii="Calibri" w:hAnsi="Calibri" w:cs="Calibri"/>
          <w:sz w:val="24"/>
          <w:szCs w:val="24"/>
        </w:rPr>
        <w:t>where assessment of the impact requires an</w:t>
      </w:r>
      <w:r w:rsidR="006E4A53" w:rsidRPr="0098720C">
        <w:rPr>
          <w:rFonts w:ascii="Calibri" w:hAnsi="Calibri" w:cs="Calibri"/>
          <w:sz w:val="24"/>
          <w:szCs w:val="24"/>
        </w:rPr>
        <w:t xml:space="preserve"> understanding </w:t>
      </w:r>
      <w:r w:rsidR="001623BC" w:rsidRPr="0098720C">
        <w:rPr>
          <w:rFonts w:ascii="Calibri" w:hAnsi="Calibri" w:cs="Calibri"/>
          <w:sz w:val="24"/>
          <w:szCs w:val="24"/>
        </w:rPr>
        <w:t xml:space="preserve"> of </w:t>
      </w:r>
      <w:r w:rsidR="006E4A53" w:rsidRPr="0098720C">
        <w:rPr>
          <w:rFonts w:ascii="Calibri" w:hAnsi="Calibri" w:cs="Calibri"/>
          <w:sz w:val="24"/>
          <w:szCs w:val="24"/>
        </w:rPr>
        <w:t xml:space="preserve">the diverse nature of the natural diets </w:t>
      </w:r>
      <w:r w:rsidR="00D369DC" w:rsidRPr="0098720C">
        <w:rPr>
          <w:rFonts w:ascii="Calibri" w:hAnsi="Calibri" w:cs="Calibri"/>
          <w:sz w:val="24"/>
          <w:szCs w:val="24"/>
        </w:rPr>
        <w:t xml:space="preserve">and feeding habits </w:t>
      </w:r>
      <w:r w:rsidR="006E4A53" w:rsidRPr="0098720C">
        <w:rPr>
          <w:rFonts w:ascii="Calibri" w:hAnsi="Calibri" w:cs="Calibri"/>
          <w:sz w:val="24"/>
          <w:szCs w:val="24"/>
        </w:rPr>
        <w:t>of cephalopods</w:t>
      </w:r>
      <w:r w:rsidR="005242C5" w:rsidRPr="0098720C">
        <w:rPr>
          <w:rFonts w:ascii="Calibri" w:hAnsi="Calibri" w:cs="Calibri"/>
          <w:sz w:val="24"/>
          <w:szCs w:val="24"/>
        </w:rPr>
        <w:t>.</w:t>
      </w:r>
      <w:r w:rsidR="006E4A53" w:rsidRPr="0098720C">
        <w:rPr>
          <w:rFonts w:ascii="Calibri" w:hAnsi="Calibri" w:cs="Calibri"/>
          <w:sz w:val="24"/>
          <w:szCs w:val="24"/>
        </w:rPr>
        <w:t xml:space="preserve"> </w:t>
      </w:r>
      <w:r w:rsidR="008310EE"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&lt;EndNote&gt;&lt;Cite&gt;&lt;Author&gt;Villanueva&lt;/Author&gt;&lt;Year&gt;2017&lt;/Year&gt;&lt;RecNum&gt;3178&lt;/RecNum&gt;&lt;DisplayText&gt;&lt;style face="superscript"&gt;47&lt;/style&gt;&lt;/DisplayText&gt;&lt;record&gt;&lt;rec-number&gt;3178&lt;/rec-number&gt;&lt;foreign-keys&gt;&lt;key app="EN" db-id="02art5w2bw5vafex9psxzzfxfz55xs20efea" timestamp="1534609476"&gt;3178&lt;/key&gt;&lt;/foreign-keys&gt;&lt;ref-type name="Journal Article"&gt;17&lt;/ref-type&gt;&lt;contributors&gt;&lt;authors&gt;&lt;author&gt;Villanueva, Roger&lt;/author&gt;&lt;author&gt;Perricone, Valentina&lt;/author&gt;&lt;author&gt;Fiorito, Graziano&lt;/author&gt;&lt;/authors&gt;&lt;/contributors&gt;&lt;titles&gt;&lt;title&gt;Cephalopods as predators: a short journey among behavioral flexibilities, adaptions, and feeding habits&lt;/title&gt;&lt;secondary-title&gt;Frontiers in Physiology&lt;/secondary-title&gt;&lt;/titles&gt;&lt;periodical&gt;&lt;full-title&gt;Frontiers in physiology&lt;/full-title&gt;&lt;/periodical&gt;&lt;pages&gt;598&lt;/pages&gt;&lt;volume&gt;8&lt;/volume&gt;&lt;dates&gt;&lt;year&gt;2017&lt;/year&gt;&lt;/dates&gt;&lt;isbn&gt;1664-042X&lt;/isbn&gt;&lt;urls&gt;&lt;/urls&gt;&lt;/record&gt;&lt;/Cite&gt;&lt;/EndNote&gt;</w:instrText>
      </w:r>
      <w:r w:rsidR="008310EE"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47</w:t>
      </w:r>
      <w:r w:rsidR="008310EE" w:rsidRPr="0098720C">
        <w:rPr>
          <w:rFonts w:ascii="Calibri" w:hAnsi="Calibri" w:cs="Calibri"/>
          <w:sz w:val="24"/>
          <w:szCs w:val="24"/>
        </w:rPr>
        <w:fldChar w:fldCharType="end"/>
      </w:r>
    </w:p>
    <w:p w14:paraId="127B8277" w14:textId="3DE570EB" w:rsidR="00AF2C4D" w:rsidRPr="0098720C" w:rsidRDefault="001623BC" w:rsidP="00F83E85">
      <w:pPr>
        <w:spacing w:after="0" w:line="480" w:lineRule="auto"/>
        <w:jc w:val="both"/>
        <w:rPr>
          <w:rFonts w:ascii="Calibri" w:hAnsi="Calibri" w:cs="Calibri"/>
          <w:sz w:val="24"/>
          <w:szCs w:val="24"/>
        </w:rPr>
      </w:pPr>
      <w:r w:rsidRPr="0098720C">
        <w:rPr>
          <w:rFonts w:ascii="Calibri" w:hAnsi="Calibri" w:cs="Calibri"/>
          <w:sz w:val="24"/>
          <w:szCs w:val="24"/>
        </w:rPr>
        <w:t>For cephalopods, as with other regulated species, when assessing severity classification  t</w:t>
      </w:r>
      <w:r w:rsidR="00AF2C4D" w:rsidRPr="0098720C">
        <w:rPr>
          <w:rFonts w:ascii="Calibri" w:hAnsi="Calibri" w:cs="Calibri"/>
          <w:sz w:val="24"/>
          <w:szCs w:val="24"/>
        </w:rPr>
        <w:t>he duration</w:t>
      </w:r>
      <w:r w:rsidRPr="0098720C">
        <w:rPr>
          <w:rFonts w:ascii="Calibri" w:hAnsi="Calibri" w:cs="Calibri"/>
          <w:sz w:val="24"/>
          <w:szCs w:val="24"/>
        </w:rPr>
        <w:t xml:space="preserve"> </w:t>
      </w:r>
      <w:r w:rsidR="00AF2C4D" w:rsidRPr="0098720C">
        <w:rPr>
          <w:rFonts w:ascii="Calibri" w:hAnsi="Calibri" w:cs="Calibri"/>
          <w:sz w:val="24"/>
          <w:szCs w:val="24"/>
        </w:rPr>
        <w:t xml:space="preserve">of a procedure </w:t>
      </w:r>
      <w:r w:rsidRPr="0098720C">
        <w:rPr>
          <w:rFonts w:ascii="Calibri" w:hAnsi="Calibri" w:cs="Calibri"/>
          <w:sz w:val="24"/>
          <w:szCs w:val="24"/>
        </w:rPr>
        <w:t>or its repetition must</w:t>
      </w:r>
      <w:r w:rsidR="00AF2C4D" w:rsidRPr="0098720C">
        <w:rPr>
          <w:rFonts w:ascii="Calibri" w:hAnsi="Calibri" w:cs="Calibri"/>
          <w:sz w:val="24"/>
          <w:szCs w:val="24"/>
        </w:rPr>
        <w:t xml:space="preserve"> also to be considered in the context of</w:t>
      </w:r>
      <w:r w:rsidRPr="0098720C">
        <w:rPr>
          <w:rFonts w:ascii="Calibri" w:hAnsi="Calibri" w:cs="Calibri"/>
          <w:sz w:val="24"/>
          <w:szCs w:val="24"/>
        </w:rPr>
        <w:t xml:space="preserve"> the biology of the species under study; </w:t>
      </w:r>
      <w:r w:rsidR="00AF2C4D" w:rsidRPr="0098720C">
        <w:rPr>
          <w:rFonts w:ascii="Calibri" w:hAnsi="Calibri" w:cs="Calibri"/>
          <w:sz w:val="24"/>
          <w:szCs w:val="24"/>
        </w:rPr>
        <w:t xml:space="preserve"> this may move a given procedure from one severity</w:t>
      </w:r>
      <w:r w:rsidRPr="0098720C">
        <w:rPr>
          <w:rFonts w:ascii="Calibri" w:hAnsi="Calibri" w:cs="Calibri"/>
          <w:sz w:val="24"/>
          <w:szCs w:val="24"/>
        </w:rPr>
        <w:t xml:space="preserve"> classification</w:t>
      </w:r>
      <w:r w:rsidR="00AF2C4D" w:rsidRPr="0098720C">
        <w:rPr>
          <w:rFonts w:ascii="Calibri" w:hAnsi="Calibri" w:cs="Calibri"/>
          <w:sz w:val="24"/>
          <w:szCs w:val="24"/>
        </w:rPr>
        <w:t xml:space="preserve"> to </w:t>
      </w:r>
      <w:r w:rsidRPr="0098720C">
        <w:rPr>
          <w:rFonts w:ascii="Calibri" w:hAnsi="Calibri" w:cs="Calibri"/>
          <w:sz w:val="24"/>
          <w:szCs w:val="24"/>
        </w:rPr>
        <w:t>an</w:t>
      </w:r>
      <w:r w:rsidR="00AF2C4D" w:rsidRPr="0098720C">
        <w:rPr>
          <w:rFonts w:ascii="Calibri" w:hAnsi="Calibri" w:cs="Calibri"/>
          <w:sz w:val="24"/>
          <w:szCs w:val="24"/>
        </w:rPr>
        <w:t>other.</w:t>
      </w:r>
      <w:r w:rsidR="00AF2C4D" w:rsidRPr="0098720C">
        <w:rPr>
          <w:rFonts w:ascii="Calibri" w:hAnsi="Calibri" w:cs="Calibri"/>
          <w:sz w:val="24"/>
          <w:szCs w:val="24"/>
        </w:rPr>
        <w:fldChar w:fldCharType="begin"/>
      </w:r>
      <w:r w:rsidR="00AF2C4D" w:rsidRPr="0098720C">
        <w:rPr>
          <w:rFonts w:ascii="Calibri" w:hAnsi="Calibri" w:cs="Calibri"/>
          <w:sz w:val="24"/>
          <w:szCs w:val="24"/>
        </w:rPr>
        <w:instrText xml:space="preserve"> ADDIN EN.CITE &lt;EndNote&gt;&lt;Cite&gt;&lt;Author&gt;Smith&lt;/Author&gt;&lt;Year&gt;2018&lt;/Year&gt;&lt;RecNum&gt;3160&lt;/RecNum&gt;&lt;DisplayText&gt;&lt;style face="superscript"&gt;4&lt;/style&gt;&lt;/DisplayText&gt;&lt;record&gt;&lt;rec-number&gt;3160&lt;/rec-number&gt;&lt;foreign-keys&gt;&lt;key app="EN" db-id="02art5w2bw5vafex9psxzzfxfz55xs20efea" timestamp="1522591948"&gt;3160&lt;/key&gt;&lt;/foreign-keys&gt;&lt;ref-type name="Journal Article"&gt;17&lt;/ref-type&gt;&lt;contributors&gt;&lt;authors&gt;&lt;author&gt;Smith, David&lt;/author&gt;&lt;author&gt;Anderson, David&lt;/author&gt;&lt;author&gt;Degryse, Anne-Dominique&lt;/author&gt;&lt;author&gt;Bol, Carla&lt;/author&gt;&lt;author&gt;Criado, Ana&lt;/author&gt;&lt;author&gt;Ferrara, Alessia&lt;/author&gt;&lt;author&gt;Franco, Nuno Henrique&lt;/author&gt;&lt;author&gt;Gyertyan, Istvan&lt;/author&gt;&lt;author&gt;Orellana, Jose M&lt;/author&gt;&lt;author&gt;Ostergaard, Grete&lt;/author&gt;&lt;/authors&gt;&lt;/contributors&gt;&lt;titles&gt;&lt;title&gt;Classification and reporting of severity experienced by animals used in scientific procedures: FELASA/ECLAM/ESLAV Working Group report&lt;/title&gt;&lt;secondary-title&gt;Laboratory Animals&lt;/secondary-title&gt;&lt;/titles&gt;&lt;periodical&gt;&lt;full-title&gt;Laboratory Animals&lt;/full-title&gt;&lt;/periodical&gt;&lt;pages&gt;5-57&lt;/pages&gt;&lt;volume&gt;52&lt;/volume&gt;&lt;number&gt;1S&lt;/number&gt;&lt;dates&gt;&lt;year&gt;2018&lt;/year&gt;&lt;/dates&gt;&lt;urls&gt;&lt;/urls&gt;&lt;/record&gt;&lt;/Cite&gt;&lt;/EndNote&gt;</w:instrText>
      </w:r>
      <w:r w:rsidR="00AF2C4D" w:rsidRPr="0098720C">
        <w:rPr>
          <w:rFonts w:ascii="Calibri" w:hAnsi="Calibri" w:cs="Calibri"/>
          <w:sz w:val="24"/>
          <w:szCs w:val="24"/>
        </w:rPr>
        <w:fldChar w:fldCharType="separate"/>
      </w:r>
      <w:r w:rsidR="00AF2C4D" w:rsidRPr="0098720C">
        <w:rPr>
          <w:rFonts w:ascii="Calibri" w:hAnsi="Calibri" w:cs="Calibri"/>
          <w:noProof/>
          <w:sz w:val="24"/>
          <w:szCs w:val="24"/>
          <w:vertAlign w:val="superscript"/>
        </w:rPr>
        <w:t>4</w:t>
      </w:r>
      <w:r w:rsidR="00AF2C4D" w:rsidRPr="0098720C">
        <w:rPr>
          <w:rFonts w:ascii="Calibri" w:hAnsi="Calibri" w:cs="Calibri"/>
          <w:sz w:val="24"/>
          <w:szCs w:val="24"/>
        </w:rPr>
        <w:fldChar w:fldCharType="end"/>
      </w:r>
    </w:p>
    <w:p w14:paraId="5243D466" w14:textId="168127AF" w:rsidR="00CF5F44" w:rsidRPr="0098720C" w:rsidRDefault="00F83E85" w:rsidP="00F83E85">
      <w:pPr>
        <w:spacing w:after="0" w:line="480" w:lineRule="auto"/>
        <w:jc w:val="both"/>
        <w:rPr>
          <w:rFonts w:ascii="Calibri" w:hAnsi="Calibri" w:cs="Calibri"/>
          <w:sz w:val="24"/>
          <w:szCs w:val="24"/>
        </w:rPr>
      </w:pPr>
      <w:r w:rsidRPr="0098720C">
        <w:rPr>
          <w:rFonts w:ascii="Calibri" w:hAnsi="Calibri" w:cs="Calibri"/>
          <w:sz w:val="24"/>
          <w:szCs w:val="24"/>
        </w:rPr>
        <w:t>In addition to the large interspecific diversity, many cephalopods are known for significant changes in their physiology as part of their life-history.</w:t>
      </w:r>
      <w:r w:rsidRPr="0098720C">
        <w:rPr>
          <w:rFonts w:ascii="Calibri" w:hAnsi="Calibri" w:cs="Calibri"/>
          <w:sz w:val="24"/>
          <w:szCs w:val="24"/>
        </w:rPr>
        <w:fldChar w:fldCharType="begin">
          <w:fldData xml:space="preserve">PEVuZE5vdGU+PENpdGU+PEF1dGhvcj5OaXhvbjwvQXV0aG9yPjxZZWFyPjE5OTg8L1llYXI+PFJl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PEVuZE5vdGU+PENpdGU+PEF1dGhvcj5OaXhvbjwvQXV0aG9yPjxZZWFyPjE5OTg8L1llYXI+PFJl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48</w:t>
      </w:r>
      <w:r w:rsidRPr="0098720C">
        <w:rPr>
          <w:rFonts w:ascii="Calibri" w:hAnsi="Calibri" w:cs="Calibri"/>
          <w:sz w:val="24"/>
          <w:szCs w:val="24"/>
        </w:rPr>
        <w:fldChar w:fldCharType="end"/>
      </w:r>
      <w:r w:rsidR="006516B7" w:rsidRPr="0098720C">
        <w:rPr>
          <w:rFonts w:ascii="Calibri" w:hAnsi="Calibri" w:cs="Calibri"/>
          <w:sz w:val="24"/>
          <w:szCs w:val="24"/>
        </w:rPr>
        <w:t xml:space="preserve"> </w:t>
      </w:r>
      <w:r w:rsidR="00850D9C" w:rsidRPr="0098720C">
        <w:rPr>
          <w:rFonts w:ascii="Calibri" w:hAnsi="Calibri" w:cs="Calibri"/>
          <w:sz w:val="24"/>
          <w:szCs w:val="24"/>
        </w:rPr>
        <w:t>Currently</w:t>
      </w:r>
      <w:r w:rsidRPr="0098720C">
        <w:rPr>
          <w:rFonts w:ascii="Calibri" w:hAnsi="Calibri" w:cs="Calibri"/>
          <w:sz w:val="24"/>
          <w:szCs w:val="24"/>
        </w:rPr>
        <w:t>, species-specific guidelines on care and use of cephalopods for experimental purposes are missing. However,</w:t>
      </w:r>
      <w:r w:rsidR="00CF5F44" w:rsidRPr="0098720C">
        <w:rPr>
          <w:rFonts w:ascii="Calibri" w:hAnsi="Calibri" w:cs="Calibri"/>
          <w:sz w:val="24"/>
          <w:szCs w:val="24"/>
        </w:rPr>
        <w:t xml:space="preserve"> for example</w:t>
      </w:r>
      <w:r w:rsidR="006516B7" w:rsidRPr="0098720C">
        <w:rPr>
          <w:rFonts w:ascii="Calibri" w:hAnsi="Calibri" w:cs="Calibri"/>
          <w:sz w:val="24"/>
          <w:szCs w:val="24"/>
        </w:rPr>
        <w:t xml:space="preserve"> </w:t>
      </w:r>
      <w:r w:rsidRPr="0098720C">
        <w:rPr>
          <w:rFonts w:ascii="Calibri" w:hAnsi="Calibri" w:cs="Calibri"/>
          <w:sz w:val="24"/>
          <w:szCs w:val="24"/>
        </w:rPr>
        <w:t>Fiorito and co</w:t>
      </w:r>
      <w:r w:rsidR="00F15B17">
        <w:rPr>
          <w:rFonts w:ascii="Calibri" w:hAnsi="Calibri" w:cs="Calibri"/>
          <w:sz w:val="24"/>
          <w:szCs w:val="24"/>
        </w:rPr>
        <w:t>-authors</w:t>
      </w:r>
      <w:r w:rsidRPr="0098720C">
        <w:rPr>
          <w:rFonts w:ascii="Calibri" w:hAnsi="Calibri" w:cs="Calibri"/>
          <w:sz w:val="24"/>
          <w:szCs w:val="24"/>
        </w:rPr>
        <w:t xml:space="preserve"> </w:t>
      </w:r>
      <w:r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 </w:instrText>
      </w:r>
      <w:r w:rsidR="003F6B3A"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EN.CITE.DATA </w:instrText>
      </w:r>
      <w:r w:rsidR="003F6B3A" w:rsidRPr="0098720C">
        <w:rPr>
          <w:rFonts w:ascii="Calibri" w:hAnsi="Calibri" w:cs="Calibri"/>
          <w:sz w:val="24"/>
          <w:szCs w:val="24"/>
        </w:rPr>
      </w:r>
      <w:r w:rsidR="003F6B3A" w:rsidRPr="0098720C">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Pr="0098720C">
        <w:rPr>
          <w:rFonts w:ascii="Calibri" w:hAnsi="Calibri" w:cs="Calibri"/>
          <w:noProof/>
          <w:sz w:val="24"/>
          <w:szCs w:val="24"/>
          <w:vertAlign w:val="superscript"/>
        </w:rPr>
        <w:t>2</w:t>
      </w:r>
      <w:r w:rsidRPr="0098720C">
        <w:rPr>
          <w:rFonts w:ascii="Calibri" w:hAnsi="Calibri" w:cs="Calibri"/>
          <w:sz w:val="24"/>
          <w:szCs w:val="24"/>
        </w:rPr>
        <w:fldChar w:fldCharType="end"/>
      </w:r>
      <w:r w:rsidRPr="0098720C">
        <w:rPr>
          <w:rFonts w:ascii="Calibri" w:hAnsi="Calibri" w:cs="Calibri"/>
          <w:sz w:val="24"/>
          <w:szCs w:val="24"/>
        </w:rPr>
        <w:t xml:space="preserve"> under the aegis of FELASA</w:t>
      </w:r>
      <w:r w:rsidR="00D369DC" w:rsidRPr="0098720C">
        <w:rPr>
          <w:rFonts w:ascii="Calibri" w:hAnsi="Calibri" w:cs="Calibri"/>
          <w:sz w:val="24"/>
          <w:szCs w:val="24"/>
        </w:rPr>
        <w:t>, the Boyd Group</w:t>
      </w:r>
      <w:r w:rsidRPr="0098720C">
        <w:rPr>
          <w:rFonts w:ascii="Calibri" w:hAnsi="Calibri" w:cs="Calibri"/>
          <w:sz w:val="24"/>
          <w:szCs w:val="24"/>
        </w:rPr>
        <w:t xml:space="preserve"> and </w:t>
      </w:r>
      <w:r w:rsidR="008310EE" w:rsidRPr="0098720C">
        <w:rPr>
          <w:rFonts w:ascii="Calibri" w:hAnsi="Calibri" w:cs="Calibri"/>
          <w:sz w:val="24"/>
          <w:szCs w:val="24"/>
        </w:rPr>
        <w:t xml:space="preserve">the </w:t>
      </w:r>
      <w:bookmarkStart w:id="28" w:name="_GoBack"/>
      <w:r w:rsidRPr="0098720C">
        <w:rPr>
          <w:rFonts w:ascii="Calibri" w:hAnsi="Calibri" w:cs="Calibri"/>
          <w:sz w:val="24"/>
          <w:szCs w:val="24"/>
        </w:rPr>
        <w:t>COST</w:t>
      </w:r>
      <w:bookmarkEnd w:id="28"/>
      <w:r w:rsidRPr="0098720C">
        <w:rPr>
          <w:rFonts w:ascii="Calibri" w:hAnsi="Calibri" w:cs="Calibri"/>
          <w:sz w:val="24"/>
          <w:szCs w:val="24"/>
        </w:rPr>
        <w:t xml:space="preserve"> Action FA1301, provided the first general guidelines </w:t>
      </w:r>
      <w:r w:rsidR="00CF5F44" w:rsidRPr="0098720C">
        <w:rPr>
          <w:rFonts w:ascii="Calibri" w:hAnsi="Calibri" w:cs="Calibri"/>
          <w:sz w:val="24"/>
          <w:szCs w:val="24"/>
        </w:rPr>
        <w:t xml:space="preserve">on the care and welfare </w:t>
      </w:r>
      <w:r w:rsidRPr="0098720C">
        <w:rPr>
          <w:rFonts w:ascii="Calibri" w:hAnsi="Calibri" w:cs="Calibri"/>
          <w:sz w:val="24"/>
          <w:szCs w:val="24"/>
        </w:rPr>
        <w:t xml:space="preserve">of these animals </w:t>
      </w:r>
      <w:r w:rsidR="00CF5F44" w:rsidRPr="0098720C">
        <w:rPr>
          <w:rFonts w:ascii="Calibri" w:hAnsi="Calibri" w:cs="Calibri"/>
          <w:sz w:val="24"/>
          <w:szCs w:val="24"/>
        </w:rPr>
        <w:t xml:space="preserve">when used </w:t>
      </w:r>
      <w:r w:rsidRPr="0098720C">
        <w:rPr>
          <w:rFonts w:ascii="Calibri" w:hAnsi="Calibri" w:cs="Calibri"/>
          <w:sz w:val="24"/>
          <w:szCs w:val="24"/>
        </w:rPr>
        <w:t>for scientific research. In the guidelines, a series of indicators are recommended to regularly assess animals’ health and welfare and identify factors that may cause deviations from optimal status.</w:t>
      </w:r>
      <w:r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 </w:instrText>
      </w:r>
      <w:r w:rsidR="003F6B3A"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EN.CITE.DATA </w:instrText>
      </w:r>
      <w:r w:rsidR="003F6B3A" w:rsidRPr="0098720C">
        <w:rPr>
          <w:rFonts w:ascii="Calibri" w:hAnsi="Calibri" w:cs="Calibri"/>
          <w:sz w:val="24"/>
          <w:szCs w:val="24"/>
        </w:rPr>
      </w:r>
      <w:r w:rsidR="003F6B3A" w:rsidRPr="0098720C">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Pr="0098720C">
        <w:rPr>
          <w:rFonts w:ascii="Calibri" w:hAnsi="Calibri" w:cs="Calibri"/>
          <w:noProof/>
          <w:sz w:val="24"/>
          <w:szCs w:val="24"/>
          <w:vertAlign w:val="superscript"/>
        </w:rPr>
        <w:t>2</w:t>
      </w:r>
      <w:r w:rsidRPr="0098720C">
        <w:rPr>
          <w:rFonts w:ascii="Calibri" w:hAnsi="Calibri" w:cs="Calibri"/>
          <w:sz w:val="24"/>
          <w:szCs w:val="24"/>
        </w:rPr>
        <w:fldChar w:fldCharType="end"/>
      </w:r>
      <w:r w:rsidR="006516B7" w:rsidRPr="0098720C">
        <w:rPr>
          <w:rFonts w:ascii="Calibri" w:hAnsi="Calibri" w:cs="Calibri"/>
          <w:sz w:val="24"/>
          <w:szCs w:val="24"/>
        </w:rPr>
        <w:t xml:space="preserve"> </w:t>
      </w:r>
      <w:r w:rsidR="008310EE" w:rsidRPr="0098720C">
        <w:rPr>
          <w:rFonts w:ascii="Calibri" w:hAnsi="Calibri" w:cs="Calibri"/>
          <w:sz w:val="24"/>
          <w:szCs w:val="24"/>
        </w:rPr>
        <w:t xml:space="preserve">  </w:t>
      </w:r>
      <w:r w:rsidRPr="0098720C">
        <w:rPr>
          <w:rFonts w:ascii="Calibri" w:hAnsi="Calibri" w:cs="Calibri"/>
          <w:sz w:val="24"/>
          <w:szCs w:val="24"/>
        </w:rPr>
        <w:t xml:space="preserve">Key parameters are </w:t>
      </w:r>
      <w:r w:rsidR="00CF5F44" w:rsidRPr="0098720C">
        <w:rPr>
          <w:rFonts w:ascii="Calibri" w:hAnsi="Calibri" w:cs="Calibri"/>
          <w:sz w:val="24"/>
          <w:szCs w:val="24"/>
        </w:rPr>
        <w:t>proposed</w:t>
      </w:r>
      <w:r w:rsidRPr="0098720C">
        <w:rPr>
          <w:rFonts w:ascii="Calibri" w:hAnsi="Calibri" w:cs="Calibri"/>
          <w:sz w:val="24"/>
          <w:szCs w:val="24"/>
        </w:rPr>
        <w:t xml:space="preserve"> </w:t>
      </w:r>
      <w:r w:rsidR="001623BC" w:rsidRPr="0098720C">
        <w:rPr>
          <w:rFonts w:ascii="Calibri" w:hAnsi="Calibri" w:cs="Calibri"/>
          <w:sz w:val="24"/>
          <w:szCs w:val="24"/>
        </w:rPr>
        <w:t>to evaluate</w:t>
      </w:r>
      <w:r w:rsidRPr="0098720C">
        <w:rPr>
          <w:rFonts w:ascii="Calibri" w:hAnsi="Calibri" w:cs="Calibri"/>
          <w:sz w:val="24"/>
          <w:szCs w:val="24"/>
        </w:rPr>
        <w:t xml:space="preserve"> animal </w:t>
      </w:r>
      <w:proofErr w:type="spellStart"/>
      <w:r w:rsidRPr="0098720C">
        <w:rPr>
          <w:rFonts w:ascii="Calibri" w:hAnsi="Calibri" w:cs="Calibri"/>
          <w:sz w:val="24"/>
          <w:szCs w:val="24"/>
        </w:rPr>
        <w:t>behavior</w:t>
      </w:r>
      <w:proofErr w:type="spellEnd"/>
      <w:r w:rsidRPr="0098720C">
        <w:rPr>
          <w:rFonts w:ascii="Calibri" w:hAnsi="Calibri" w:cs="Calibri"/>
          <w:sz w:val="24"/>
          <w:szCs w:val="24"/>
        </w:rPr>
        <w:t xml:space="preserve"> and appearance, and these are recommended to be supplemented by measurement of a number of physiological ‘biomarkers’. Fiorito and coworkers</w:t>
      </w:r>
      <w:proofErr w:type="gramStart"/>
      <w:r w:rsidR="00CF5F44" w:rsidRPr="0098720C">
        <w:rPr>
          <w:rFonts w:ascii="Calibri" w:hAnsi="Calibri" w:cs="Calibri"/>
          <w:sz w:val="24"/>
          <w:szCs w:val="24"/>
          <w:vertAlign w:val="superscript"/>
        </w:rPr>
        <w:t>2</w:t>
      </w:r>
      <w:r w:rsidRPr="0098720C">
        <w:rPr>
          <w:rFonts w:ascii="Calibri" w:hAnsi="Calibri" w:cs="Calibri"/>
          <w:sz w:val="24"/>
          <w:szCs w:val="24"/>
        </w:rPr>
        <w:t xml:space="preserve"> </w:t>
      </w:r>
      <w:r w:rsidR="00D63261">
        <w:rPr>
          <w:rFonts w:ascii="Calibri" w:hAnsi="Calibri" w:cs="Calibri"/>
          <w:sz w:val="24"/>
          <w:szCs w:val="24"/>
        </w:rPr>
        <w:t xml:space="preserve"> </w:t>
      </w:r>
      <w:r w:rsidRPr="0098720C">
        <w:rPr>
          <w:rFonts w:ascii="Calibri" w:hAnsi="Calibri" w:cs="Calibri"/>
          <w:sz w:val="24"/>
          <w:szCs w:val="24"/>
        </w:rPr>
        <w:t>also</w:t>
      </w:r>
      <w:proofErr w:type="gramEnd"/>
      <w:r w:rsidRPr="0098720C">
        <w:rPr>
          <w:rFonts w:ascii="Calibri" w:hAnsi="Calibri" w:cs="Calibri"/>
          <w:sz w:val="24"/>
          <w:szCs w:val="24"/>
        </w:rPr>
        <w:t xml:space="preserve"> identified possible signs, proposing a gradation as an indication of an escalation from mild to moderate and severe responses/conditions. These include: </w:t>
      </w:r>
      <w:proofErr w:type="spellStart"/>
      <w:r w:rsidRPr="0098720C">
        <w:rPr>
          <w:rFonts w:ascii="Calibri" w:hAnsi="Calibri" w:cs="Calibri"/>
          <w:b/>
          <w:i/>
          <w:sz w:val="24"/>
          <w:szCs w:val="24"/>
        </w:rPr>
        <w:t>i</w:t>
      </w:r>
      <w:proofErr w:type="spellEnd"/>
      <w:r w:rsidRPr="0098720C">
        <w:rPr>
          <w:rFonts w:ascii="Calibri" w:hAnsi="Calibri" w:cs="Calibri"/>
          <w:b/>
          <w:i/>
          <w:sz w:val="24"/>
          <w:szCs w:val="24"/>
        </w:rPr>
        <w:t>.</w:t>
      </w:r>
      <w:r w:rsidRPr="0098720C">
        <w:rPr>
          <w:rFonts w:ascii="Calibri" w:hAnsi="Calibri" w:cs="Calibri"/>
          <w:sz w:val="24"/>
          <w:szCs w:val="24"/>
        </w:rPr>
        <w:t xml:space="preserve"> appearance (Physical state, 7 indicators) including skin colo</w:t>
      </w:r>
      <w:r w:rsidR="00862F5C" w:rsidRPr="0098720C">
        <w:rPr>
          <w:rFonts w:ascii="Calibri" w:hAnsi="Calibri" w:cs="Calibri"/>
          <w:sz w:val="24"/>
          <w:szCs w:val="24"/>
        </w:rPr>
        <w:t>u</w:t>
      </w:r>
      <w:r w:rsidRPr="0098720C">
        <w:rPr>
          <w:rFonts w:ascii="Calibri" w:hAnsi="Calibri" w:cs="Calibri"/>
          <w:sz w:val="24"/>
          <w:szCs w:val="24"/>
        </w:rPr>
        <w:t xml:space="preserve">r, texture and its integrity, abnormal body appearance (e.g., arms unaligned or dangling); </w:t>
      </w:r>
      <w:r w:rsidRPr="0098720C">
        <w:rPr>
          <w:rFonts w:ascii="Calibri" w:hAnsi="Calibri" w:cs="Calibri"/>
          <w:b/>
          <w:i/>
          <w:sz w:val="24"/>
          <w:szCs w:val="24"/>
        </w:rPr>
        <w:t>ii.</w:t>
      </w:r>
      <w:r w:rsidRPr="0098720C">
        <w:rPr>
          <w:rFonts w:ascii="Calibri" w:hAnsi="Calibri" w:cs="Calibri"/>
          <w:sz w:val="24"/>
          <w:szCs w:val="24"/>
        </w:rPr>
        <w:t xml:space="preserve"> behavio</w:t>
      </w:r>
      <w:r w:rsidR="00850D9C" w:rsidRPr="0098720C">
        <w:rPr>
          <w:rFonts w:ascii="Calibri" w:hAnsi="Calibri" w:cs="Calibri"/>
          <w:sz w:val="24"/>
          <w:szCs w:val="24"/>
        </w:rPr>
        <w:t>u</w:t>
      </w:r>
      <w:r w:rsidRPr="0098720C">
        <w:rPr>
          <w:rFonts w:ascii="Calibri" w:hAnsi="Calibri" w:cs="Calibri"/>
          <w:sz w:val="24"/>
          <w:szCs w:val="24"/>
        </w:rPr>
        <w:t xml:space="preserve">r (Psychological state, 12 indicators) including unprovoked </w:t>
      </w:r>
      <w:proofErr w:type="spellStart"/>
      <w:r w:rsidRPr="0098720C">
        <w:rPr>
          <w:rFonts w:ascii="Calibri" w:hAnsi="Calibri" w:cs="Calibri"/>
          <w:sz w:val="24"/>
          <w:szCs w:val="24"/>
        </w:rPr>
        <w:t>behaviors</w:t>
      </w:r>
      <w:proofErr w:type="spellEnd"/>
      <w:r w:rsidRPr="0098720C">
        <w:rPr>
          <w:rFonts w:ascii="Calibri" w:hAnsi="Calibri" w:cs="Calibri"/>
          <w:sz w:val="24"/>
          <w:szCs w:val="24"/>
        </w:rPr>
        <w:t xml:space="preserve"> (e.g., withdrawal, abnormal motor or locomotor coordination, grooming, wound directed behavio</w:t>
      </w:r>
      <w:r w:rsidR="00850D9C" w:rsidRPr="0098720C">
        <w:rPr>
          <w:rFonts w:ascii="Calibri" w:hAnsi="Calibri" w:cs="Calibri"/>
          <w:sz w:val="24"/>
          <w:szCs w:val="24"/>
        </w:rPr>
        <w:t>u</w:t>
      </w:r>
      <w:r w:rsidRPr="0098720C">
        <w:rPr>
          <w:rFonts w:ascii="Calibri" w:hAnsi="Calibri" w:cs="Calibri"/>
          <w:sz w:val="24"/>
          <w:szCs w:val="24"/>
        </w:rPr>
        <w:t>r), responses to food, and provoked behavio</w:t>
      </w:r>
      <w:r w:rsidR="00850D9C" w:rsidRPr="0098720C">
        <w:rPr>
          <w:rFonts w:ascii="Calibri" w:hAnsi="Calibri" w:cs="Calibri"/>
          <w:sz w:val="24"/>
          <w:szCs w:val="24"/>
        </w:rPr>
        <w:t>u</w:t>
      </w:r>
      <w:r w:rsidRPr="0098720C">
        <w:rPr>
          <w:rFonts w:ascii="Calibri" w:hAnsi="Calibri" w:cs="Calibri"/>
          <w:sz w:val="24"/>
          <w:szCs w:val="24"/>
        </w:rPr>
        <w:t>rs (def</w:t>
      </w:r>
      <w:r w:rsidR="00850D9C" w:rsidRPr="0098720C">
        <w:rPr>
          <w:rFonts w:ascii="Calibri" w:hAnsi="Calibri" w:cs="Calibri"/>
          <w:sz w:val="24"/>
          <w:szCs w:val="24"/>
        </w:rPr>
        <w:t>a</w:t>
      </w:r>
      <w:r w:rsidRPr="0098720C">
        <w:rPr>
          <w:rFonts w:ascii="Calibri" w:hAnsi="Calibri" w:cs="Calibri"/>
          <w:sz w:val="24"/>
          <w:szCs w:val="24"/>
        </w:rPr>
        <w:t xml:space="preserve">ecation, inking, etc.); </w:t>
      </w:r>
      <w:r w:rsidRPr="0098720C">
        <w:rPr>
          <w:rFonts w:ascii="Calibri" w:hAnsi="Calibri" w:cs="Calibri"/>
          <w:b/>
          <w:i/>
          <w:sz w:val="24"/>
          <w:szCs w:val="24"/>
        </w:rPr>
        <w:t>iii.</w:t>
      </w:r>
      <w:r w:rsidRPr="0098720C">
        <w:rPr>
          <w:rFonts w:ascii="Calibri" w:hAnsi="Calibri" w:cs="Calibri"/>
          <w:sz w:val="24"/>
          <w:szCs w:val="24"/>
        </w:rPr>
        <w:t xml:space="preserve"> clinical (Physiological/biochemical state, 8 indicators) such as reduction in body weight and </w:t>
      </w:r>
      <w:r w:rsidRPr="0098720C">
        <w:rPr>
          <w:rFonts w:ascii="Calibri" w:hAnsi="Calibri" w:cs="Calibri"/>
          <w:sz w:val="24"/>
          <w:szCs w:val="24"/>
        </w:rPr>
        <w:lastRenderedPageBreak/>
        <w:t xml:space="preserve">changes in the rates of ventilation or heart </w:t>
      </w:r>
      <w:r w:rsidR="00285B40" w:rsidRPr="0098720C">
        <w:rPr>
          <w:rFonts w:ascii="Calibri" w:hAnsi="Calibri" w:cs="Calibri"/>
          <w:sz w:val="24"/>
          <w:szCs w:val="24"/>
        </w:rPr>
        <w:t xml:space="preserve">beat </w:t>
      </w:r>
      <w:r w:rsidRPr="0098720C">
        <w:rPr>
          <w:rFonts w:ascii="Calibri" w:hAnsi="Calibri" w:cs="Calibri"/>
          <w:sz w:val="24"/>
          <w:szCs w:val="24"/>
        </w:rPr>
        <w:t>frequency. As recommended these indicators should be observed and recorded daily.</w:t>
      </w:r>
      <w:r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 </w:instrText>
      </w:r>
      <w:r w:rsidR="003F6B3A"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sidRPr="0098720C">
        <w:rPr>
          <w:rFonts w:ascii="Calibri" w:hAnsi="Calibri" w:cs="Calibri"/>
          <w:sz w:val="24"/>
          <w:szCs w:val="24"/>
        </w:rPr>
        <w:instrText xml:space="preserve"> ADDIN EN.CITE.DATA </w:instrText>
      </w:r>
      <w:r w:rsidR="003F6B3A" w:rsidRPr="0098720C">
        <w:rPr>
          <w:rFonts w:ascii="Calibri" w:hAnsi="Calibri" w:cs="Calibri"/>
          <w:sz w:val="24"/>
          <w:szCs w:val="24"/>
        </w:rPr>
      </w:r>
      <w:r w:rsidR="003F6B3A" w:rsidRPr="0098720C">
        <w:rPr>
          <w:rFonts w:ascii="Calibri" w:hAnsi="Calibri" w:cs="Calibri"/>
          <w:sz w:val="24"/>
          <w:szCs w:val="24"/>
        </w:rPr>
        <w:fldChar w:fldCharType="end"/>
      </w:r>
      <w:r w:rsidRPr="0098720C">
        <w:rPr>
          <w:rFonts w:ascii="Calibri" w:hAnsi="Calibri" w:cs="Calibri"/>
          <w:sz w:val="24"/>
          <w:szCs w:val="24"/>
        </w:rPr>
      </w:r>
      <w:r w:rsidRPr="0098720C">
        <w:rPr>
          <w:rFonts w:ascii="Calibri" w:hAnsi="Calibri" w:cs="Calibri"/>
          <w:sz w:val="24"/>
          <w:szCs w:val="24"/>
        </w:rPr>
        <w:fldChar w:fldCharType="separate"/>
      </w:r>
      <w:r w:rsidRPr="0098720C">
        <w:rPr>
          <w:rFonts w:ascii="Calibri" w:hAnsi="Calibri" w:cs="Calibri"/>
          <w:noProof/>
          <w:sz w:val="24"/>
          <w:szCs w:val="24"/>
          <w:vertAlign w:val="superscript"/>
        </w:rPr>
        <w:t>2</w:t>
      </w:r>
      <w:r w:rsidRPr="0098720C">
        <w:rPr>
          <w:rFonts w:ascii="Calibri" w:hAnsi="Calibri" w:cs="Calibri"/>
          <w:sz w:val="24"/>
          <w:szCs w:val="24"/>
        </w:rPr>
        <w:fldChar w:fldCharType="end"/>
      </w:r>
      <w:r w:rsidR="006516B7" w:rsidRPr="0098720C">
        <w:rPr>
          <w:rFonts w:ascii="Calibri" w:hAnsi="Calibri" w:cs="Calibri"/>
          <w:sz w:val="24"/>
          <w:szCs w:val="24"/>
        </w:rPr>
        <w:t xml:space="preserve"> </w:t>
      </w:r>
    </w:p>
    <w:p w14:paraId="1F45F3EB" w14:textId="1145660D" w:rsidR="00C62169" w:rsidRPr="0098720C" w:rsidRDefault="00C62169" w:rsidP="00F83E85">
      <w:pPr>
        <w:spacing w:after="0" w:line="480" w:lineRule="auto"/>
        <w:jc w:val="both"/>
        <w:rPr>
          <w:rFonts w:ascii="Calibri" w:hAnsi="Calibri" w:cs="Calibri"/>
          <w:sz w:val="24"/>
          <w:szCs w:val="24"/>
        </w:rPr>
      </w:pPr>
      <w:r w:rsidRPr="0098720C">
        <w:rPr>
          <w:rFonts w:ascii="Calibri" w:hAnsi="Calibri" w:cs="Calibri"/>
          <w:sz w:val="24"/>
          <w:szCs w:val="24"/>
        </w:rPr>
        <w:t>Evidence is emerging for inter-specific differences in the response to noxious stimuli which</w:t>
      </w:r>
      <w:r w:rsidR="00E36769" w:rsidRPr="0098720C">
        <w:rPr>
          <w:rFonts w:ascii="Calibri" w:hAnsi="Calibri" w:cs="Calibri"/>
          <w:sz w:val="24"/>
          <w:szCs w:val="24"/>
        </w:rPr>
        <w:t>,</w:t>
      </w:r>
      <w:r w:rsidRPr="0098720C">
        <w:rPr>
          <w:rFonts w:ascii="Calibri" w:hAnsi="Calibri" w:cs="Calibri"/>
          <w:sz w:val="24"/>
          <w:szCs w:val="24"/>
        </w:rPr>
        <w:t xml:space="preserve"> if confirmed</w:t>
      </w:r>
      <w:r w:rsidR="006516B7" w:rsidRPr="0098720C">
        <w:rPr>
          <w:rFonts w:ascii="Calibri" w:hAnsi="Calibri" w:cs="Calibri"/>
          <w:sz w:val="24"/>
          <w:szCs w:val="24"/>
        </w:rPr>
        <w:t xml:space="preserve"> </w:t>
      </w:r>
      <w:r w:rsidRPr="0098720C">
        <w:rPr>
          <w:rFonts w:ascii="Calibri" w:hAnsi="Calibri" w:cs="Calibri"/>
          <w:sz w:val="24"/>
          <w:szCs w:val="24"/>
        </w:rPr>
        <w:t>and extended</w:t>
      </w:r>
      <w:r w:rsidR="00E36769" w:rsidRPr="0098720C">
        <w:rPr>
          <w:rFonts w:ascii="Calibri" w:hAnsi="Calibri" w:cs="Calibri"/>
          <w:sz w:val="24"/>
          <w:szCs w:val="24"/>
        </w:rPr>
        <w:t>,</w:t>
      </w:r>
      <w:r w:rsidRPr="0098720C">
        <w:rPr>
          <w:rFonts w:ascii="Calibri" w:hAnsi="Calibri" w:cs="Calibri"/>
          <w:sz w:val="24"/>
          <w:szCs w:val="24"/>
        </w:rPr>
        <w:t xml:space="preserve"> will impact severity assessment across cephalopod species.</w:t>
      </w:r>
      <w:r w:rsidR="008310EE" w:rsidRPr="0098720C">
        <w:rPr>
          <w:rFonts w:ascii="Calibri" w:hAnsi="Calibri" w:cs="Calibri"/>
          <w:sz w:val="24"/>
          <w:szCs w:val="24"/>
        </w:rPr>
        <w:fldChar w:fldCharType="begin">
          <w:fldData xml:space="preserve">PEVuZE5vdGU+PENpdGU+PEF1dGhvcj5Dcm9vazwvQXV0aG9yPjxZZWFyPjIwMTE8L1llYXI+PFJl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=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PEVuZE5vdGU+PENpdGU+PEF1dGhvcj5Dcm9vazwvQXV0aG9yPjxZZWFyPjIwMTE8L1llYXI+PFJl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=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8310EE" w:rsidRPr="0098720C">
        <w:rPr>
          <w:rFonts w:ascii="Calibri" w:hAnsi="Calibri" w:cs="Calibri"/>
          <w:sz w:val="24"/>
          <w:szCs w:val="24"/>
        </w:rPr>
      </w:r>
      <w:r w:rsidR="008310EE"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49-54</w:t>
      </w:r>
      <w:r w:rsidR="008310EE" w:rsidRPr="0098720C">
        <w:rPr>
          <w:rFonts w:ascii="Calibri" w:hAnsi="Calibri" w:cs="Calibri"/>
          <w:sz w:val="24"/>
          <w:szCs w:val="24"/>
        </w:rPr>
        <w:fldChar w:fldCharType="end"/>
      </w:r>
      <w:r w:rsidR="008310EE" w:rsidRPr="0098720C">
        <w:rPr>
          <w:rFonts w:ascii="Calibri" w:hAnsi="Calibri" w:cs="Calibri"/>
          <w:sz w:val="24"/>
          <w:szCs w:val="24"/>
        </w:rPr>
        <w:t xml:space="preserve">  </w:t>
      </w:r>
      <w:r w:rsidR="00F83E85" w:rsidRPr="0098720C">
        <w:rPr>
          <w:rFonts w:ascii="Calibri" w:hAnsi="Calibri" w:cs="Calibri"/>
          <w:sz w:val="24"/>
          <w:szCs w:val="24"/>
        </w:rPr>
        <w:t xml:space="preserve">Techniques to manage pain in </w:t>
      </w:r>
      <w:r w:rsidR="00CF5F44" w:rsidRPr="0098720C">
        <w:rPr>
          <w:rFonts w:ascii="Calibri" w:hAnsi="Calibri" w:cs="Calibri"/>
          <w:sz w:val="24"/>
          <w:szCs w:val="24"/>
        </w:rPr>
        <w:t>cephalopods,</w:t>
      </w:r>
      <w:r w:rsidR="008310EE" w:rsidRPr="0098720C">
        <w:rPr>
          <w:rFonts w:ascii="Calibri" w:hAnsi="Calibri" w:cs="Calibri"/>
          <w:sz w:val="24"/>
          <w:szCs w:val="24"/>
        </w:rPr>
        <w:t xml:space="preserve"> </w:t>
      </w:r>
      <w:r w:rsidR="00CF5F44" w:rsidRPr="0098720C">
        <w:rPr>
          <w:rFonts w:ascii="Calibri" w:hAnsi="Calibri" w:cs="Calibri"/>
          <w:sz w:val="24"/>
          <w:szCs w:val="24"/>
        </w:rPr>
        <w:t>apart from local and general anaesthesia</w:t>
      </w:r>
      <w:r w:rsidR="00CF5F44" w:rsidRPr="0098720C">
        <w:rPr>
          <w:rFonts w:ascii="Calibri" w:hAnsi="Calibri" w:cs="Calibri"/>
          <w:sz w:val="24"/>
          <w:szCs w:val="24"/>
          <w:vertAlign w:val="superscript"/>
        </w:rPr>
        <w:t>2, 41</w:t>
      </w:r>
      <w:r w:rsidR="00CF5F44" w:rsidRPr="0098720C">
        <w:rPr>
          <w:rFonts w:ascii="Calibri" w:hAnsi="Calibri" w:cs="Calibri"/>
          <w:sz w:val="24"/>
          <w:szCs w:val="24"/>
        </w:rPr>
        <w:t>,</w:t>
      </w:r>
      <w:r w:rsidR="00F83E85" w:rsidRPr="0098720C">
        <w:rPr>
          <w:rFonts w:ascii="Calibri" w:hAnsi="Calibri" w:cs="Calibri"/>
          <w:sz w:val="24"/>
          <w:szCs w:val="24"/>
        </w:rPr>
        <w:t xml:space="preserve"> are </w:t>
      </w:r>
      <w:r w:rsidR="00CF5F44" w:rsidRPr="0098720C">
        <w:rPr>
          <w:rFonts w:ascii="Calibri" w:hAnsi="Calibri" w:cs="Calibri"/>
          <w:sz w:val="24"/>
          <w:szCs w:val="24"/>
        </w:rPr>
        <w:t>not established</w:t>
      </w:r>
      <w:r w:rsidR="00F83E85" w:rsidRPr="0098720C">
        <w:rPr>
          <w:rFonts w:ascii="Calibri" w:hAnsi="Calibri" w:cs="Calibri"/>
          <w:sz w:val="24"/>
          <w:szCs w:val="24"/>
        </w:rPr>
        <w:t xml:space="preserve">, and therefore there is an urgent need to develop methods </w:t>
      </w:r>
      <w:r w:rsidRPr="0098720C">
        <w:rPr>
          <w:rFonts w:ascii="Calibri" w:hAnsi="Calibri" w:cs="Calibri"/>
          <w:sz w:val="24"/>
          <w:szCs w:val="24"/>
        </w:rPr>
        <w:t>to both assess</w:t>
      </w:r>
      <w:r w:rsidR="006516B7" w:rsidRPr="0098720C">
        <w:rPr>
          <w:rFonts w:ascii="Calibri" w:hAnsi="Calibri" w:cs="Calibri"/>
          <w:sz w:val="24"/>
          <w:szCs w:val="24"/>
        </w:rPr>
        <w:t xml:space="preserve"> </w:t>
      </w:r>
      <w:r w:rsidRPr="0098720C">
        <w:rPr>
          <w:rFonts w:ascii="Calibri" w:hAnsi="Calibri" w:cs="Calibri"/>
          <w:sz w:val="24"/>
          <w:szCs w:val="24"/>
        </w:rPr>
        <w:t>and alleviate pain</w:t>
      </w:r>
      <w:r w:rsidR="00F83E85" w:rsidRPr="0098720C">
        <w:rPr>
          <w:rFonts w:ascii="Calibri" w:hAnsi="Calibri" w:cs="Calibri"/>
          <w:sz w:val="24"/>
          <w:szCs w:val="24"/>
        </w:rPr>
        <w:t xml:space="preserve"> </w:t>
      </w:r>
      <w:r w:rsidRPr="0098720C">
        <w:rPr>
          <w:rFonts w:ascii="Calibri" w:hAnsi="Calibri" w:cs="Calibri"/>
          <w:sz w:val="24"/>
          <w:szCs w:val="24"/>
        </w:rPr>
        <w:t xml:space="preserve">for the </w:t>
      </w:r>
      <w:r w:rsidR="00F83E85" w:rsidRPr="0098720C">
        <w:rPr>
          <w:rFonts w:ascii="Calibri" w:hAnsi="Calibri" w:cs="Calibri"/>
          <w:sz w:val="24"/>
          <w:szCs w:val="24"/>
        </w:rPr>
        <w:t xml:space="preserve">commonly used species (about 30 according to Smith et al. </w:t>
      </w:r>
      <w:r w:rsidR="00F83E85" w:rsidRPr="0098720C">
        <w:rPr>
          <w:rFonts w:ascii="Calibri" w:hAnsi="Calibri" w:cs="Calibri"/>
          <w:sz w:val="24"/>
          <w:szCs w:val="24"/>
        </w:rPr>
        <w:fldChar w:fldCharType="begin"/>
      </w:r>
      <w:r w:rsidR="00BF369A">
        <w:rPr>
          <w:rFonts w:ascii="Calibri" w:hAnsi="Calibri" w:cs="Calibri"/>
          <w:sz w:val="24"/>
          <w:szCs w:val="24"/>
        </w:rPr>
        <w:instrText xml:space="preserve"> ADDIN EN.CITE &lt;EndNote&gt;&lt;Cite&gt;&lt;Author&gt;Smith&lt;/Author&gt;&lt;Year&gt;2013&lt;/Year&gt;&lt;RecNum&gt;2016&lt;/RecNum&gt;&lt;DisplayText&gt;&lt;style face="superscript"&gt;11&lt;/style&gt;&lt;/DisplayText&gt;&lt;record&gt;&lt;rec-number&gt;2016&lt;/rec-number&gt;&lt;foreign-keys&gt;&lt;key app="EN" db-id="02art5w2bw5vafex9psxzzfxfz55xs20efea" timestamp="1521297831"&gt;2016&lt;/key&gt;&lt;/foreign-keys&gt;&lt;ref-type name="Journal Article"&gt;17&lt;/ref-type&gt;&lt;contributors&gt;&lt;authors&gt;&lt;author&gt;Smith, Jane A.&lt;/author&gt;&lt;author&gt;Andrews, Paul L.&lt;/author&gt;&lt;author&gt;Hawkins, Penny&lt;/author&gt;&lt;author&gt;Louhimies, Susanna&lt;/author&gt;&lt;author&gt;Ponte, Giovanna&lt;/author&gt;&lt;author&gt;Dickel, Ludovic&lt;/author&gt;&lt;/authors&gt;&lt;/contributors&gt;&lt;titles&gt;&lt;title&gt;Cephalopod research and EU Directive 2010/63/EU: Requirements, impacts and ethical review&lt;/title&gt;&lt;secondary-title&gt;Journal of Experimental Marine Biology and Ecology&lt;/secondary-title&gt;&lt;/titles&gt;&lt;periodical&gt;&lt;full-title&gt;Journal of Experimental Marine Biology and Ecology&lt;/full-title&gt;&lt;/periodical&gt;&lt;pages&gt;31-45&lt;/pages&gt;&lt;volume&gt;447&lt;/volume&gt;&lt;reprint-edition&gt;Not in File&lt;/reprint-edition&gt;&lt;keywords&gt;&lt;keyword&gt;cephalopod&lt;/keyword&gt;&lt;keyword&gt;REQUIREMENTS&lt;/keyword&gt;&lt;keyword&gt;Research&lt;/keyword&gt;&lt;/keywords&gt;&lt;dates&gt;&lt;year&gt;2013&lt;/year&gt;&lt;pub-dates&gt;&lt;date&gt;2013&lt;/date&gt;&lt;/pub-dates&gt;&lt;/dates&gt;&lt;isbn&gt;0022-0981&lt;/isbn&gt;&lt;label&gt;4858&lt;/label&gt;&lt;urls&gt;&lt;related-urls&gt;&lt;url&gt;WOS:000324224100005&lt;/url&gt;&lt;/related-urls&gt;&lt;/urls&gt;&lt;/record&gt;&lt;/Cite&gt;&lt;/EndNote&gt;</w:instrText>
      </w:r>
      <w:r w:rsidR="00F83E85"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11</w:t>
      </w:r>
      <w:r w:rsidR="00F83E85" w:rsidRPr="0098720C">
        <w:rPr>
          <w:rFonts w:ascii="Calibri" w:hAnsi="Calibri" w:cs="Calibri"/>
          <w:sz w:val="24"/>
          <w:szCs w:val="24"/>
        </w:rPr>
        <w:fldChar w:fldCharType="end"/>
      </w:r>
      <w:r w:rsidR="00F83E85" w:rsidRPr="0098720C">
        <w:rPr>
          <w:rFonts w:ascii="Calibri" w:hAnsi="Calibri" w:cs="Calibri"/>
          <w:sz w:val="24"/>
          <w:szCs w:val="24"/>
        </w:rPr>
        <w:t xml:space="preserve">). </w:t>
      </w:r>
      <w:r w:rsidR="00E36769" w:rsidRPr="0098720C">
        <w:rPr>
          <w:rFonts w:ascii="Calibri" w:hAnsi="Calibri" w:cs="Calibri"/>
          <w:sz w:val="24"/>
          <w:szCs w:val="24"/>
        </w:rPr>
        <w:t>Finally, there is evidence that</w:t>
      </w:r>
      <w:r w:rsidR="006516B7" w:rsidRPr="0098720C">
        <w:rPr>
          <w:rFonts w:ascii="Calibri" w:hAnsi="Calibri" w:cs="Calibri"/>
          <w:sz w:val="24"/>
          <w:szCs w:val="24"/>
        </w:rPr>
        <w:t xml:space="preserve"> </w:t>
      </w:r>
      <w:r w:rsidR="00E36769" w:rsidRPr="0098720C">
        <w:rPr>
          <w:rFonts w:ascii="Calibri" w:hAnsi="Calibri" w:cs="Calibri"/>
          <w:sz w:val="24"/>
          <w:szCs w:val="24"/>
        </w:rPr>
        <w:t xml:space="preserve">cephalopod species </w:t>
      </w:r>
      <w:r w:rsidR="00A355A4" w:rsidRPr="0098720C">
        <w:rPr>
          <w:rFonts w:ascii="Calibri" w:hAnsi="Calibri" w:cs="Calibri"/>
          <w:sz w:val="24"/>
          <w:szCs w:val="24"/>
        </w:rPr>
        <w:t>may differ in their</w:t>
      </w:r>
      <w:r w:rsidR="006516B7" w:rsidRPr="0098720C">
        <w:rPr>
          <w:rFonts w:ascii="Calibri" w:hAnsi="Calibri" w:cs="Calibri"/>
          <w:sz w:val="24"/>
          <w:szCs w:val="24"/>
        </w:rPr>
        <w:t xml:space="preserve"> </w:t>
      </w:r>
      <w:r w:rsidR="00E36769" w:rsidRPr="0098720C">
        <w:rPr>
          <w:rFonts w:ascii="Calibri" w:hAnsi="Calibri" w:cs="Calibri"/>
          <w:sz w:val="24"/>
          <w:szCs w:val="24"/>
        </w:rPr>
        <w:t>reaction to the same anaesthetic agent</w:t>
      </w:r>
      <w:r w:rsidR="008310EE" w:rsidRPr="0098720C">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Ij4yLCA1NSwgNTY8L3N0eWxlPjwvRGlzcGxheVRleHQ+PHJlY29yZD48cmVjLW51bWJlcj4zMTQ0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PEVuZE5vdGU+PENpdGU+PEF1dGhvcj5GaW9yaXRvPC9BdXRob3I+PFllYXI+MjAxNTwvWWVhcj48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8310EE" w:rsidRPr="0098720C">
        <w:rPr>
          <w:rFonts w:ascii="Calibri" w:hAnsi="Calibri" w:cs="Calibri"/>
          <w:sz w:val="24"/>
          <w:szCs w:val="24"/>
        </w:rPr>
      </w:r>
      <w:r w:rsidR="008310EE"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2, 55, 56</w:t>
      </w:r>
      <w:r w:rsidR="008310EE" w:rsidRPr="0098720C">
        <w:rPr>
          <w:rFonts w:ascii="Calibri" w:hAnsi="Calibri" w:cs="Calibri"/>
          <w:sz w:val="24"/>
          <w:szCs w:val="24"/>
        </w:rPr>
        <w:fldChar w:fldCharType="end"/>
      </w:r>
      <w:r w:rsidR="008310EE" w:rsidRPr="0098720C">
        <w:rPr>
          <w:rFonts w:ascii="Calibri" w:hAnsi="Calibri" w:cs="Calibri"/>
          <w:sz w:val="24"/>
          <w:szCs w:val="24"/>
        </w:rPr>
        <w:t xml:space="preserve"> </w:t>
      </w:r>
      <w:r w:rsidR="00E36769" w:rsidRPr="0098720C">
        <w:rPr>
          <w:rFonts w:ascii="Calibri" w:hAnsi="Calibri" w:cs="Calibri"/>
          <w:sz w:val="24"/>
          <w:szCs w:val="24"/>
        </w:rPr>
        <w:t>further emphasising the need to assess the impact of a procedures on a species by species basis.</w:t>
      </w:r>
    </w:p>
    <w:p w14:paraId="4C8E93DC" w14:textId="7D4D5422" w:rsidR="00E36769" w:rsidRPr="0098720C" w:rsidRDefault="00E36769" w:rsidP="00F83E85">
      <w:pPr>
        <w:spacing w:after="0" w:line="480" w:lineRule="auto"/>
        <w:jc w:val="both"/>
        <w:rPr>
          <w:rFonts w:ascii="Calibri" w:hAnsi="Calibri" w:cs="Calibri"/>
          <w:sz w:val="24"/>
          <w:szCs w:val="24"/>
        </w:rPr>
      </w:pPr>
    </w:p>
    <w:p w14:paraId="232AB94F" w14:textId="1464DBFB" w:rsidR="00F83E85" w:rsidRPr="0098720C" w:rsidRDefault="00F83E85" w:rsidP="00F83E85">
      <w:pPr>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C62169" w:rsidRPr="0098720C">
        <w:rPr>
          <w:rFonts w:ascii="Calibri" w:hAnsi="Calibri" w:cs="Calibri"/>
          <w:sz w:val="24"/>
          <w:szCs w:val="24"/>
        </w:rPr>
        <w:t xml:space="preserve">further development and validation </w:t>
      </w:r>
      <w:r w:rsidRPr="0098720C">
        <w:rPr>
          <w:rFonts w:ascii="Calibri" w:hAnsi="Calibri" w:cs="Calibri"/>
          <w:sz w:val="24"/>
          <w:szCs w:val="24"/>
        </w:rPr>
        <w:t xml:space="preserve">of ‘welfare </w:t>
      </w:r>
      <w:proofErr w:type="gramStart"/>
      <w:r w:rsidRPr="0098720C">
        <w:rPr>
          <w:rFonts w:ascii="Calibri" w:hAnsi="Calibri" w:cs="Calibri"/>
          <w:sz w:val="24"/>
          <w:szCs w:val="24"/>
        </w:rPr>
        <w:t>indicators’</w:t>
      </w:r>
      <w:proofErr w:type="gramEnd"/>
      <w:r w:rsidRPr="0098720C">
        <w:rPr>
          <w:rFonts w:ascii="Calibri" w:hAnsi="Calibri" w:cs="Calibri"/>
          <w:sz w:val="24"/>
          <w:szCs w:val="24"/>
        </w:rPr>
        <w:t xml:space="preserve"> will </w:t>
      </w:r>
      <w:r w:rsidR="00C62169" w:rsidRPr="0098720C">
        <w:rPr>
          <w:rFonts w:ascii="Calibri" w:hAnsi="Calibri" w:cs="Calibri"/>
          <w:sz w:val="24"/>
          <w:szCs w:val="24"/>
        </w:rPr>
        <w:t>ensure accurate assessment of actual severity of procedures and objective measurement of the impact of interventions to alleviate pain, suffering and lasting harm. Data on actual assessment of procedures will in turn enable more accurate assessment of the prospective severity of procedures.</w:t>
      </w:r>
    </w:p>
    <w:p w14:paraId="7E46C545" w14:textId="04634862" w:rsidR="00CE09A7" w:rsidRPr="0098720C" w:rsidRDefault="006D2239" w:rsidP="00F83E85">
      <w:pPr>
        <w:spacing w:after="0" w:line="480" w:lineRule="auto"/>
        <w:jc w:val="both"/>
        <w:rPr>
          <w:rFonts w:ascii="Calibri" w:hAnsi="Calibri" w:cs="Calibri"/>
          <w:sz w:val="24"/>
          <w:szCs w:val="24"/>
        </w:rPr>
      </w:pPr>
      <w:bookmarkStart w:id="29" w:name="_Hlk522380624"/>
      <w:r w:rsidRPr="0098720C">
        <w:rPr>
          <w:rFonts w:ascii="Calibri" w:hAnsi="Calibri" w:cs="Calibri"/>
          <w:sz w:val="24"/>
          <w:szCs w:val="24"/>
        </w:rPr>
        <w:t xml:space="preserve">A </w:t>
      </w:r>
      <w:bookmarkEnd w:id="29"/>
      <w:r w:rsidR="00CE09A7" w:rsidRPr="0098720C">
        <w:rPr>
          <w:rFonts w:ascii="Calibri" w:hAnsi="Calibri" w:cs="Calibri"/>
          <w:sz w:val="24"/>
          <w:szCs w:val="24"/>
        </w:rPr>
        <w:t xml:space="preserve">final </w:t>
      </w:r>
      <w:r w:rsidR="00A978EE" w:rsidRPr="0098720C">
        <w:rPr>
          <w:rFonts w:ascii="Calibri" w:hAnsi="Calibri" w:cs="Calibri"/>
          <w:sz w:val="24"/>
          <w:szCs w:val="24"/>
        </w:rPr>
        <w:t xml:space="preserve">special </w:t>
      </w:r>
      <w:r w:rsidR="00CE09A7" w:rsidRPr="0098720C">
        <w:rPr>
          <w:rFonts w:ascii="Calibri" w:hAnsi="Calibri" w:cs="Calibri"/>
          <w:sz w:val="24"/>
          <w:szCs w:val="24"/>
        </w:rPr>
        <w:t>consideration for cephalopods</w:t>
      </w:r>
      <w:r w:rsidR="006516B7" w:rsidRPr="0098720C">
        <w:rPr>
          <w:rFonts w:ascii="Calibri" w:hAnsi="Calibri" w:cs="Calibri"/>
          <w:sz w:val="24"/>
          <w:szCs w:val="24"/>
        </w:rPr>
        <w:t xml:space="preserve"> </w:t>
      </w:r>
      <w:r w:rsidR="00CE09A7" w:rsidRPr="0098720C">
        <w:rPr>
          <w:rFonts w:ascii="Calibri" w:hAnsi="Calibri" w:cs="Calibri"/>
          <w:sz w:val="24"/>
          <w:szCs w:val="24"/>
        </w:rPr>
        <w:t>is that animals for research may be taken from the wild (e.g.</w:t>
      </w:r>
      <w:r w:rsidR="00A978EE" w:rsidRPr="0098720C">
        <w:rPr>
          <w:rFonts w:ascii="Calibri" w:hAnsi="Calibri" w:cs="Calibri"/>
          <w:sz w:val="24"/>
          <w:szCs w:val="24"/>
        </w:rPr>
        <w:t>,</w:t>
      </w:r>
      <w:r w:rsidR="00CE09A7" w:rsidRPr="0098720C">
        <w:rPr>
          <w:rFonts w:ascii="Calibri" w:hAnsi="Calibri" w:cs="Calibri"/>
          <w:sz w:val="24"/>
          <w:szCs w:val="24"/>
        </w:rPr>
        <w:t xml:space="preserve"> </w:t>
      </w:r>
      <w:r w:rsidR="00A978EE" w:rsidRPr="0098720C">
        <w:rPr>
          <w:rFonts w:ascii="Calibri" w:hAnsi="Calibri" w:cs="Calibri"/>
          <w:i/>
          <w:sz w:val="24"/>
          <w:szCs w:val="24"/>
        </w:rPr>
        <w:t>Nautilus pompilius</w:t>
      </w:r>
      <w:r w:rsidR="00A978EE" w:rsidRPr="0098720C">
        <w:rPr>
          <w:rFonts w:ascii="Calibri" w:hAnsi="Calibri" w:cs="Calibri"/>
          <w:sz w:val="24"/>
          <w:szCs w:val="24"/>
        </w:rPr>
        <w:t xml:space="preserve">, </w:t>
      </w:r>
      <w:r w:rsidR="008310EE" w:rsidRPr="0098720C">
        <w:rPr>
          <w:rFonts w:ascii="Calibri" w:hAnsi="Calibri" w:cs="Calibri"/>
          <w:i/>
          <w:sz w:val="24"/>
          <w:szCs w:val="24"/>
        </w:rPr>
        <w:t xml:space="preserve">Loligo vulgaris, </w:t>
      </w:r>
      <w:r w:rsidR="00CE09A7" w:rsidRPr="0098720C">
        <w:rPr>
          <w:rFonts w:ascii="Calibri" w:hAnsi="Calibri" w:cs="Calibri"/>
          <w:i/>
          <w:sz w:val="24"/>
          <w:szCs w:val="24"/>
        </w:rPr>
        <w:t>Octopus vulgaris</w:t>
      </w:r>
      <w:r w:rsidR="00CE09A7" w:rsidRPr="0098720C">
        <w:rPr>
          <w:rFonts w:ascii="Calibri" w:hAnsi="Calibri" w:cs="Calibri"/>
          <w:sz w:val="24"/>
          <w:szCs w:val="24"/>
        </w:rPr>
        <w:t xml:space="preserve">) as described in Article 10 of Directive 2010/63/EU. In all the </w:t>
      </w:r>
      <w:r w:rsidR="00A978EE" w:rsidRPr="0098720C">
        <w:rPr>
          <w:rFonts w:ascii="Calibri" w:hAnsi="Calibri" w:cs="Calibri"/>
          <w:sz w:val="24"/>
          <w:szCs w:val="24"/>
        </w:rPr>
        <w:t xml:space="preserve">survey </w:t>
      </w:r>
      <w:r w:rsidR="00CE09A7" w:rsidRPr="0098720C">
        <w:rPr>
          <w:rFonts w:ascii="Calibri" w:hAnsi="Calibri" w:cs="Calibri"/>
          <w:sz w:val="24"/>
          <w:szCs w:val="24"/>
        </w:rPr>
        <w:t>scenarios</w:t>
      </w:r>
      <w:r w:rsidR="00A978EE" w:rsidRPr="0098720C">
        <w:rPr>
          <w:rFonts w:ascii="Calibri" w:hAnsi="Calibri" w:cs="Calibri"/>
          <w:sz w:val="24"/>
          <w:szCs w:val="24"/>
        </w:rPr>
        <w:t>,</w:t>
      </w:r>
      <w:r w:rsidR="00CE09A7" w:rsidRPr="0098720C">
        <w:rPr>
          <w:rFonts w:ascii="Calibri" w:hAnsi="Calibri" w:cs="Calibri"/>
          <w:sz w:val="24"/>
          <w:szCs w:val="24"/>
        </w:rPr>
        <w:t xml:space="preserve"> capture and transport were not considered as part of the project so their impact does not contribute to the overall severity assessment. However, if a study was undertaken in which </w:t>
      </w:r>
      <w:r w:rsidR="0015304B" w:rsidRPr="0098720C">
        <w:rPr>
          <w:rFonts w:ascii="Calibri" w:hAnsi="Calibri" w:cs="Calibri"/>
          <w:sz w:val="24"/>
          <w:szCs w:val="24"/>
        </w:rPr>
        <w:t>capture and transport were part of the scientific objectives of the project then their impact would need to be included in the overall assessment of any procedure performed on arrival in the laboratory.</w:t>
      </w:r>
      <w:r w:rsidRPr="0098720C">
        <w:rPr>
          <w:rFonts w:ascii="Calibri" w:hAnsi="Calibri" w:cs="Calibri"/>
          <w:sz w:val="24"/>
          <w:szCs w:val="24"/>
        </w:rPr>
        <w:fldChar w:fldCharType="begin"/>
      </w:r>
      <w:r w:rsidRPr="0098720C">
        <w:rPr>
          <w:rFonts w:ascii="Calibri" w:hAnsi="Calibri" w:cs="Calibri"/>
          <w:sz w:val="24"/>
          <w:szCs w:val="24"/>
        </w:rPr>
        <w:instrText xml:space="preserve"> ADDIN EN.CITE &lt;EndNote&gt;&lt;Cite&gt;&lt;Author&gt;Smith&lt;/Author&gt;&lt;Year&gt;2018&lt;/Year&gt;&lt;RecNum&gt;3160&lt;/RecNum&gt;&lt;DisplayText&gt;&lt;style face="superscript"&gt;4&lt;/style&gt;&lt;/DisplayText&gt;&lt;record&gt;&lt;rec-number&gt;3160&lt;/rec-number&gt;&lt;foreign-keys&gt;&lt;key app="EN" db-id="02art5w2bw5vafex9psxzzfxfz55xs20efea" timestamp="1522591948"&gt;3160&lt;/key&gt;&lt;/foreign-keys&gt;&lt;ref-type name="Journal Article"&gt;17&lt;/ref-type&gt;&lt;contributors&gt;&lt;authors&gt;&lt;author&gt;Smith, David&lt;/author&gt;&lt;author&gt;Anderson, David&lt;/author&gt;&lt;author&gt;Degryse, Anne-Dominique&lt;/author&gt;&lt;author&gt;Bol, Carla&lt;/author&gt;&lt;author&gt;Criado, Ana&lt;/author&gt;&lt;author&gt;Ferrara, Alessia&lt;/author&gt;&lt;author&gt;Franco, Nuno Henrique&lt;/author&gt;&lt;author&gt;Gyertyan, Istvan&lt;/author&gt;&lt;author&gt;Orellana, Jose M&lt;/author&gt;&lt;author&gt;Ostergaard, Grete&lt;/author&gt;&lt;/authors&gt;&lt;/contributors&gt;&lt;titles&gt;&lt;title&gt;Classification and reporting of severity experienced by animals used in scientific procedures: FELASA/ECLAM/ESLAV Working Group report&lt;/title&gt;&lt;secondary-title&gt;Laboratory Animals&lt;/secondary-title&gt;&lt;/titles&gt;&lt;periodical&gt;&lt;full-title&gt;Laboratory Animals&lt;/full-title&gt;&lt;/periodical&gt;&lt;pages&gt;5-57&lt;/pages&gt;&lt;volume&gt;52&lt;/volume&gt;&lt;number&gt;1S&lt;/number&gt;&lt;dates&gt;&lt;year&gt;2018&lt;/year&gt;&lt;/dates&gt;&lt;urls&gt;&lt;/urls&gt;&lt;/record&gt;&lt;/Cite&gt;&lt;/EndNote&gt;</w:instrText>
      </w:r>
      <w:r w:rsidRPr="0098720C">
        <w:rPr>
          <w:rFonts w:ascii="Calibri" w:hAnsi="Calibri" w:cs="Calibri"/>
          <w:sz w:val="24"/>
          <w:szCs w:val="24"/>
        </w:rPr>
        <w:fldChar w:fldCharType="separate"/>
      </w:r>
      <w:r w:rsidRPr="0098720C">
        <w:rPr>
          <w:rFonts w:ascii="Calibri" w:hAnsi="Calibri" w:cs="Calibri"/>
          <w:noProof/>
          <w:sz w:val="24"/>
          <w:szCs w:val="24"/>
          <w:vertAlign w:val="superscript"/>
        </w:rPr>
        <w:t>4</w:t>
      </w:r>
      <w:r w:rsidRPr="0098720C">
        <w:rPr>
          <w:rFonts w:ascii="Calibri" w:hAnsi="Calibri" w:cs="Calibri"/>
          <w:sz w:val="24"/>
          <w:szCs w:val="24"/>
        </w:rPr>
        <w:fldChar w:fldCharType="end"/>
      </w:r>
      <w:r w:rsidRPr="0098720C">
        <w:rPr>
          <w:rFonts w:ascii="Calibri" w:hAnsi="Calibri" w:cs="Calibri"/>
          <w:sz w:val="24"/>
          <w:szCs w:val="24"/>
        </w:rPr>
        <w:t xml:space="preserve"> </w:t>
      </w:r>
      <w:r w:rsidR="0015304B" w:rsidRPr="0098720C">
        <w:rPr>
          <w:rFonts w:ascii="Calibri" w:hAnsi="Calibri" w:cs="Calibri"/>
          <w:sz w:val="24"/>
          <w:szCs w:val="24"/>
        </w:rPr>
        <w:t xml:space="preserve"> For example, if a study compared different methods of capture from </w:t>
      </w:r>
      <w:r w:rsidR="0015304B" w:rsidRPr="0098720C">
        <w:rPr>
          <w:rFonts w:ascii="Calibri" w:hAnsi="Calibri" w:cs="Calibri"/>
          <w:sz w:val="24"/>
          <w:szCs w:val="24"/>
        </w:rPr>
        <w:lastRenderedPageBreak/>
        <w:t xml:space="preserve">the wild on the response to a battery of behavioural tests in the laboratory then the overall severity assessment would be based on the methods of capture, transport and the behavioural tests. </w:t>
      </w:r>
    </w:p>
    <w:p w14:paraId="39FD0C48" w14:textId="343343DD" w:rsidR="00E54574" w:rsidRPr="0098720C" w:rsidRDefault="00E54574" w:rsidP="00CA5907">
      <w:pPr>
        <w:spacing w:after="0" w:line="480" w:lineRule="auto"/>
        <w:rPr>
          <w:rFonts w:ascii="Calibri" w:hAnsi="Calibri" w:cs="Calibri"/>
          <w:sz w:val="24"/>
          <w:szCs w:val="24"/>
        </w:rPr>
      </w:pPr>
    </w:p>
    <w:p w14:paraId="41413390" w14:textId="276414AB" w:rsidR="006D2239" w:rsidRPr="0098720C" w:rsidRDefault="00AB40CE" w:rsidP="00FE7FA2">
      <w:pPr>
        <w:spacing w:after="0" w:line="480" w:lineRule="auto"/>
        <w:contextualSpacing/>
        <w:rPr>
          <w:rFonts w:ascii="Calibri" w:hAnsi="Calibri" w:cs="Calibri"/>
          <w:b/>
          <w:sz w:val="26"/>
          <w:szCs w:val="26"/>
        </w:rPr>
      </w:pPr>
      <w:r w:rsidRPr="0098720C">
        <w:rPr>
          <w:rFonts w:ascii="Calibri" w:hAnsi="Calibri" w:cs="Calibri"/>
          <w:b/>
          <w:sz w:val="26"/>
          <w:szCs w:val="26"/>
        </w:rPr>
        <w:t>Concluding comments</w:t>
      </w:r>
    </w:p>
    <w:p w14:paraId="1CAC5BF4" w14:textId="5B3ACC99" w:rsidR="00F16C82" w:rsidRPr="0098720C" w:rsidRDefault="00F16C82" w:rsidP="00F16C82">
      <w:pPr>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742007" w:rsidRPr="0098720C">
        <w:rPr>
          <w:rFonts w:ascii="Calibri" w:hAnsi="Calibri" w:cs="Calibri"/>
          <w:sz w:val="24"/>
          <w:szCs w:val="24"/>
        </w:rPr>
        <w:t xml:space="preserve">results of </w:t>
      </w:r>
      <w:r w:rsidRPr="0098720C">
        <w:rPr>
          <w:rFonts w:ascii="Calibri" w:hAnsi="Calibri" w:cs="Calibri"/>
          <w:sz w:val="24"/>
          <w:szCs w:val="24"/>
        </w:rPr>
        <w:t>th</w:t>
      </w:r>
      <w:r w:rsidR="00285B40" w:rsidRPr="0098720C">
        <w:rPr>
          <w:rFonts w:ascii="Calibri" w:hAnsi="Calibri" w:cs="Calibri"/>
          <w:sz w:val="24"/>
          <w:szCs w:val="24"/>
        </w:rPr>
        <w:t>is</w:t>
      </w:r>
      <w:r w:rsidRPr="0098720C">
        <w:rPr>
          <w:rFonts w:ascii="Calibri" w:hAnsi="Calibri" w:cs="Calibri"/>
          <w:sz w:val="24"/>
          <w:szCs w:val="24"/>
        </w:rPr>
        <w:t xml:space="preserve"> COST Action FA1301 PAS-C Survey </w:t>
      </w:r>
      <w:r w:rsidR="00742007" w:rsidRPr="0098720C">
        <w:rPr>
          <w:rFonts w:ascii="Calibri" w:hAnsi="Calibri" w:cs="Calibri"/>
          <w:sz w:val="24"/>
          <w:szCs w:val="24"/>
        </w:rPr>
        <w:t>provide a framework to assist cephalopod researchers in assessing the prospective severity</w:t>
      </w:r>
      <w:r w:rsidR="000731E2" w:rsidRPr="0098720C">
        <w:rPr>
          <w:rFonts w:ascii="Calibri" w:hAnsi="Calibri" w:cs="Calibri"/>
          <w:sz w:val="24"/>
          <w:szCs w:val="24"/>
        </w:rPr>
        <w:t xml:space="preserve"> of procedures used in research</w:t>
      </w:r>
      <w:r w:rsidR="004D7071" w:rsidRPr="0098720C">
        <w:rPr>
          <w:rFonts w:ascii="Calibri" w:hAnsi="Calibri" w:cs="Calibri"/>
          <w:sz w:val="24"/>
          <w:szCs w:val="24"/>
        </w:rPr>
        <w:t xml:space="preserve"> and in guiding their application to the N</w:t>
      </w:r>
      <w:r w:rsidRPr="0098720C">
        <w:rPr>
          <w:rFonts w:ascii="Calibri" w:hAnsi="Calibri" w:cs="Calibri"/>
          <w:sz w:val="24"/>
          <w:szCs w:val="24"/>
        </w:rPr>
        <w:t>ational Competent Authorities</w:t>
      </w:r>
      <w:r w:rsidR="000731E2" w:rsidRPr="0098720C">
        <w:rPr>
          <w:rFonts w:ascii="Calibri" w:hAnsi="Calibri" w:cs="Calibri"/>
          <w:sz w:val="24"/>
          <w:szCs w:val="24"/>
        </w:rPr>
        <w:t>.</w:t>
      </w:r>
    </w:p>
    <w:p w14:paraId="46B766D0" w14:textId="55C8633A" w:rsidR="00375B87" w:rsidRPr="0098720C" w:rsidRDefault="00C5741A" w:rsidP="00F16C82">
      <w:pPr>
        <w:spacing w:after="0" w:line="480" w:lineRule="auto"/>
        <w:jc w:val="both"/>
        <w:rPr>
          <w:rFonts w:ascii="Calibri" w:hAnsi="Calibri" w:cs="Calibri"/>
          <w:sz w:val="24"/>
          <w:szCs w:val="24"/>
        </w:rPr>
      </w:pPr>
      <w:r w:rsidRPr="0098720C">
        <w:rPr>
          <w:rFonts w:ascii="Calibri" w:hAnsi="Calibri" w:cs="Calibri"/>
          <w:sz w:val="24"/>
          <w:szCs w:val="24"/>
        </w:rPr>
        <w:t xml:space="preserve">The </w:t>
      </w:r>
      <w:r w:rsidR="0015304B" w:rsidRPr="0098720C">
        <w:rPr>
          <w:rFonts w:ascii="Calibri" w:hAnsi="Calibri" w:cs="Calibri"/>
          <w:i/>
          <w:sz w:val="24"/>
          <w:szCs w:val="24"/>
        </w:rPr>
        <w:t>prospective</w:t>
      </w:r>
      <w:r w:rsidR="008B5189" w:rsidRPr="0098720C">
        <w:rPr>
          <w:rFonts w:ascii="Calibri" w:hAnsi="Calibri" w:cs="Calibri"/>
          <w:i/>
          <w:sz w:val="24"/>
          <w:szCs w:val="24"/>
        </w:rPr>
        <w:t xml:space="preserve"> </w:t>
      </w:r>
      <w:r w:rsidRPr="0098720C">
        <w:rPr>
          <w:rFonts w:ascii="Calibri" w:hAnsi="Calibri" w:cs="Calibri"/>
          <w:sz w:val="24"/>
          <w:szCs w:val="24"/>
        </w:rPr>
        <w:t xml:space="preserve">classifications </w:t>
      </w:r>
      <w:r w:rsidR="0015304B" w:rsidRPr="0098720C">
        <w:rPr>
          <w:rFonts w:ascii="Calibri" w:hAnsi="Calibri" w:cs="Calibri"/>
          <w:sz w:val="24"/>
          <w:szCs w:val="24"/>
        </w:rPr>
        <w:t xml:space="preserve">of </w:t>
      </w:r>
      <w:r w:rsidR="006724E8" w:rsidRPr="0098720C">
        <w:rPr>
          <w:rFonts w:ascii="Calibri" w:hAnsi="Calibri" w:cs="Calibri"/>
          <w:sz w:val="24"/>
          <w:szCs w:val="24"/>
        </w:rPr>
        <w:t xml:space="preserve">the procedures </w:t>
      </w:r>
      <w:r w:rsidRPr="0098720C">
        <w:rPr>
          <w:rFonts w:ascii="Calibri" w:hAnsi="Calibri" w:cs="Calibri"/>
          <w:sz w:val="24"/>
          <w:szCs w:val="24"/>
        </w:rPr>
        <w:t xml:space="preserve">proposed here </w:t>
      </w:r>
      <w:r w:rsidR="0015304B" w:rsidRPr="0098720C">
        <w:rPr>
          <w:rFonts w:ascii="Calibri" w:hAnsi="Calibri" w:cs="Calibri"/>
          <w:sz w:val="24"/>
          <w:szCs w:val="24"/>
        </w:rPr>
        <w:t>(</w:t>
      </w:r>
      <w:r w:rsidR="0015304B" w:rsidRPr="0098720C">
        <w:rPr>
          <w:rFonts w:ascii="Calibri" w:hAnsi="Calibri" w:cs="Calibri"/>
          <w:b/>
          <w:sz w:val="24"/>
          <w:szCs w:val="24"/>
        </w:rPr>
        <w:t>Table</w:t>
      </w:r>
      <w:r w:rsidR="006724E8" w:rsidRPr="0098720C">
        <w:rPr>
          <w:rFonts w:ascii="Calibri" w:hAnsi="Calibri" w:cs="Calibri"/>
          <w:b/>
          <w:sz w:val="24"/>
          <w:szCs w:val="24"/>
        </w:rPr>
        <w:t>s</w:t>
      </w:r>
      <w:r w:rsidR="0015304B" w:rsidRPr="0098720C">
        <w:rPr>
          <w:rFonts w:ascii="Calibri" w:hAnsi="Calibri" w:cs="Calibri"/>
          <w:b/>
          <w:sz w:val="24"/>
          <w:szCs w:val="24"/>
        </w:rPr>
        <w:t xml:space="preserve"> </w:t>
      </w:r>
      <w:r w:rsidR="006724E8" w:rsidRPr="0098720C">
        <w:rPr>
          <w:rFonts w:ascii="Calibri" w:hAnsi="Calibri" w:cs="Calibri"/>
          <w:b/>
          <w:sz w:val="24"/>
          <w:szCs w:val="24"/>
        </w:rPr>
        <w:t xml:space="preserve">3 and </w:t>
      </w:r>
      <w:r w:rsidR="008B5189" w:rsidRPr="0098720C">
        <w:rPr>
          <w:rFonts w:ascii="Calibri" w:hAnsi="Calibri" w:cs="Calibri"/>
          <w:b/>
          <w:sz w:val="24"/>
          <w:szCs w:val="24"/>
        </w:rPr>
        <w:t>4</w:t>
      </w:r>
      <w:r w:rsidR="0015304B" w:rsidRPr="0098720C">
        <w:rPr>
          <w:rFonts w:ascii="Calibri" w:hAnsi="Calibri" w:cs="Calibri"/>
          <w:sz w:val="24"/>
          <w:szCs w:val="24"/>
        </w:rPr>
        <w:t xml:space="preserve">) </w:t>
      </w:r>
      <w:r w:rsidRPr="0098720C">
        <w:rPr>
          <w:rFonts w:ascii="Calibri" w:hAnsi="Calibri" w:cs="Calibri"/>
          <w:sz w:val="24"/>
          <w:szCs w:val="24"/>
        </w:rPr>
        <w:t xml:space="preserve">should be regarded as a starting point requiring regular review </w:t>
      </w:r>
      <w:r w:rsidR="0015304B" w:rsidRPr="0098720C">
        <w:rPr>
          <w:rFonts w:ascii="Calibri" w:hAnsi="Calibri" w:cs="Calibri"/>
          <w:sz w:val="24"/>
          <w:szCs w:val="24"/>
        </w:rPr>
        <w:t xml:space="preserve">and modification </w:t>
      </w:r>
      <w:r w:rsidRPr="0098720C">
        <w:rPr>
          <w:rFonts w:ascii="Calibri" w:hAnsi="Calibri" w:cs="Calibri"/>
          <w:sz w:val="24"/>
          <w:szCs w:val="24"/>
        </w:rPr>
        <w:t xml:space="preserve">as information on </w:t>
      </w:r>
      <w:r w:rsidRPr="0098720C">
        <w:rPr>
          <w:rFonts w:ascii="Calibri" w:hAnsi="Calibri" w:cs="Calibri"/>
          <w:i/>
          <w:sz w:val="24"/>
          <w:szCs w:val="24"/>
        </w:rPr>
        <w:t xml:space="preserve">actual </w:t>
      </w:r>
      <w:r w:rsidRPr="0098720C">
        <w:rPr>
          <w:rFonts w:ascii="Calibri" w:hAnsi="Calibri" w:cs="Calibri"/>
          <w:sz w:val="24"/>
          <w:szCs w:val="24"/>
        </w:rPr>
        <w:t>severity</w:t>
      </w:r>
      <w:r w:rsidR="00215EB8" w:rsidRPr="0098720C">
        <w:rPr>
          <w:rFonts w:ascii="Calibri" w:hAnsi="Calibri" w:cs="Calibri"/>
          <w:sz w:val="24"/>
          <w:szCs w:val="24"/>
        </w:rPr>
        <w:t xml:space="preserve"> assessment</w:t>
      </w:r>
      <w:r w:rsidRPr="0098720C">
        <w:rPr>
          <w:rFonts w:ascii="Calibri" w:hAnsi="Calibri" w:cs="Calibri"/>
          <w:sz w:val="24"/>
          <w:szCs w:val="24"/>
        </w:rPr>
        <w:t xml:space="preserve"> becomes </w:t>
      </w:r>
      <w:r w:rsidR="00F16C82" w:rsidRPr="0098720C">
        <w:rPr>
          <w:rFonts w:ascii="Calibri" w:hAnsi="Calibri" w:cs="Calibri"/>
          <w:sz w:val="24"/>
          <w:szCs w:val="24"/>
        </w:rPr>
        <w:t>available</w:t>
      </w:r>
      <w:r w:rsidR="00215EB8" w:rsidRPr="0098720C">
        <w:rPr>
          <w:rFonts w:ascii="Calibri" w:hAnsi="Calibri" w:cs="Calibri"/>
          <w:sz w:val="24"/>
          <w:szCs w:val="24"/>
        </w:rPr>
        <w:t xml:space="preserve"> for procedures performed on cephalopods under Directive 2010/63/EU</w:t>
      </w:r>
      <w:r w:rsidRPr="0098720C">
        <w:rPr>
          <w:rFonts w:ascii="Calibri" w:hAnsi="Calibri" w:cs="Calibri"/>
          <w:sz w:val="24"/>
          <w:szCs w:val="24"/>
        </w:rPr>
        <w:t xml:space="preserve">. </w:t>
      </w:r>
      <w:r w:rsidR="00742007" w:rsidRPr="0098720C">
        <w:rPr>
          <w:rFonts w:ascii="Calibri" w:hAnsi="Calibri" w:cs="Calibri"/>
          <w:sz w:val="24"/>
          <w:szCs w:val="24"/>
        </w:rPr>
        <w:t xml:space="preserve">For </w:t>
      </w:r>
      <w:r w:rsidR="00FE645B" w:rsidRPr="0098720C">
        <w:rPr>
          <w:rFonts w:ascii="Calibri" w:hAnsi="Calibri" w:cs="Calibri"/>
          <w:sz w:val="24"/>
          <w:szCs w:val="24"/>
        </w:rPr>
        <w:t>vertebrates</w:t>
      </w:r>
      <w:r w:rsidR="00742007" w:rsidRPr="0098720C">
        <w:rPr>
          <w:rFonts w:ascii="Calibri" w:hAnsi="Calibri" w:cs="Calibri"/>
          <w:sz w:val="24"/>
          <w:szCs w:val="24"/>
        </w:rPr>
        <w:t xml:space="preserve"> </w:t>
      </w:r>
      <w:r w:rsidR="00E91E94" w:rsidRPr="0098720C">
        <w:rPr>
          <w:rFonts w:ascii="Calibri" w:hAnsi="Calibri" w:cs="Calibri"/>
          <w:sz w:val="24"/>
          <w:szCs w:val="24"/>
        </w:rPr>
        <w:t>in general</w:t>
      </w:r>
      <w:r w:rsidR="005028EE" w:rsidRPr="0098720C">
        <w:rPr>
          <w:rFonts w:ascii="Calibri" w:hAnsi="Calibri" w:cs="Calibri"/>
          <w:sz w:val="24"/>
          <w:szCs w:val="24"/>
        </w:rPr>
        <w:t>,</w:t>
      </w:r>
      <w:r w:rsidR="00E91E94" w:rsidRPr="0098720C">
        <w:rPr>
          <w:rFonts w:ascii="Calibri" w:hAnsi="Calibri" w:cs="Calibri"/>
          <w:sz w:val="24"/>
          <w:szCs w:val="24"/>
        </w:rPr>
        <w:t xml:space="preserve"> and mammals in particular, </w:t>
      </w:r>
      <w:r w:rsidR="00742007" w:rsidRPr="0098720C">
        <w:rPr>
          <w:rFonts w:ascii="Calibri" w:hAnsi="Calibri" w:cs="Calibri"/>
          <w:sz w:val="24"/>
          <w:szCs w:val="24"/>
        </w:rPr>
        <w:t>there is a body of experience (e.g.</w:t>
      </w:r>
      <w:r w:rsidR="00F16C82" w:rsidRPr="0098720C">
        <w:rPr>
          <w:rFonts w:ascii="Calibri" w:hAnsi="Calibri" w:cs="Calibri"/>
          <w:sz w:val="24"/>
          <w:szCs w:val="24"/>
        </w:rPr>
        <w:t>,</w:t>
      </w:r>
      <w:r w:rsidR="00742007" w:rsidRPr="0098720C">
        <w:rPr>
          <w:rFonts w:ascii="Calibri" w:hAnsi="Calibri" w:cs="Calibri"/>
          <w:sz w:val="24"/>
          <w:szCs w:val="24"/>
        </w:rPr>
        <w:t xml:space="preserve"> regulators, ethical review committees, veterinarians, animal technologists) that can be accessed by project applicants to guide </w:t>
      </w:r>
      <w:r w:rsidR="00FE645B" w:rsidRPr="0098720C">
        <w:rPr>
          <w:rFonts w:ascii="Calibri" w:hAnsi="Calibri" w:cs="Calibri"/>
          <w:sz w:val="24"/>
          <w:szCs w:val="24"/>
        </w:rPr>
        <w:t xml:space="preserve">severity </w:t>
      </w:r>
      <w:r w:rsidR="00742007" w:rsidRPr="0098720C">
        <w:rPr>
          <w:rFonts w:ascii="Calibri" w:hAnsi="Calibri" w:cs="Calibri"/>
          <w:sz w:val="24"/>
          <w:szCs w:val="24"/>
        </w:rPr>
        <w:t>assessment and this is facilitated by a number of publications on the topic (e.g.</w:t>
      </w:r>
      <w:r w:rsidR="009C3A01" w:rsidRPr="0098720C">
        <w:rPr>
          <w:rFonts w:ascii="Calibri" w:hAnsi="Calibri" w:cs="Calibri"/>
          <w:sz w:val="24"/>
          <w:szCs w:val="24"/>
        </w:rPr>
        <w:t xml:space="preserve"> </w:t>
      </w:r>
      <w:r w:rsidR="00FE645B" w:rsidRPr="0098720C">
        <w:rPr>
          <w:rFonts w:ascii="Calibri" w:hAnsi="Calibri" w:cs="Calibri"/>
          <w:sz w:val="24"/>
          <w:szCs w:val="24"/>
        </w:rPr>
        <w:t>for fish</w:t>
      </w:r>
      <w:r w:rsidR="009C3A01" w:rsidRPr="0098720C">
        <w:rPr>
          <w:rFonts w:ascii="Calibri" w:hAnsi="Calibri" w:cs="Calibri"/>
          <w:sz w:val="24"/>
          <w:szCs w:val="24"/>
        </w:rPr>
        <w:t xml:space="preserve"> </w:t>
      </w:r>
      <w:r w:rsidR="00F16C82" w:rsidRPr="0098720C">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PEVuZE5vdGU+PENpdGU+PEF1dGhvcj5IYXdraW5zPC9BdXRob3I+PFllYXI+MjAxMTwvWWVhcj48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F16C82" w:rsidRPr="0098720C">
        <w:rPr>
          <w:rFonts w:ascii="Calibri" w:hAnsi="Calibri" w:cs="Calibri"/>
          <w:sz w:val="24"/>
          <w:szCs w:val="24"/>
        </w:rPr>
      </w:r>
      <w:r w:rsidR="00F16C8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15</w:t>
      </w:r>
      <w:r w:rsidR="00F16C82" w:rsidRPr="0098720C">
        <w:rPr>
          <w:rFonts w:ascii="Calibri" w:hAnsi="Calibri" w:cs="Calibri"/>
          <w:sz w:val="24"/>
          <w:szCs w:val="24"/>
        </w:rPr>
        <w:fldChar w:fldCharType="end"/>
      </w:r>
      <w:r w:rsidR="00A176DF" w:rsidRPr="0098720C">
        <w:rPr>
          <w:rFonts w:ascii="Calibri" w:hAnsi="Calibri" w:cs="Calibri"/>
          <w:sz w:val="24"/>
          <w:szCs w:val="24"/>
        </w:rPr>
        <w:t>)</w:t>
      </w:r>
      <w:r w:rsidR="00742007" w:rsidRPr="0098720C">
        <w:rPr>
          <w:rFonts w:ascii="Calibri" w:hAnsi="Calibri" w:cs="Calibri"/>
          <w:sz w:val="24"/>
          <w:szCs w:val="24"/>
        </w:rPr>
        <w:t xml:space="preserve">. However, for cephalopods there is no history of regulation </w:t>
      </w:r>
      <w:r w:rsidR="00A355A4" w:rsidRPr="0098720C">
        <w:rPr>
          <w:rFonts w:ascii="Calibri" w:hAnsi="Calibri" w:cs="Calibri"/>
          <w:sz w:val="24"/>
          <w:szCs w:val="24"/>
        </w:rPr>
        <w:t>which can</w:t>
      </w:r>
      <w:r w:rsidR="00742007" w:rsidRPr="0098720C">
        <w:rPr>
          <w:rFonts w:ascii="Calibri" w:hAnsi="Calibri" w:cs="Calibri"/>
          <w:sz w:val="24"/>
          <w:szCs w:val="24"/>
        </w:rPr>
        <w:t xml:space="preserve"> be consulted</w:t>
      </w:r>
      <w:r w:rsidR="00E91E94" w:rsidRPr="0098720C">
        <w:rPr>
          <w:rFonts w:ascii="Calibri" w:hAnsi="Calibri" w:cs="Calibri"/>
          <w:sz w:val="24"/>
          <w:szCs w:val="24"/>
        </w:rPr>
        <w:t xml:space="preserve"> although this will change with time as </w:t>
      </w:r>
      <w:bookmarkStart w:id="30" w:name="_Hlk524426992"/>
      <w:r w:rsidR="00E91E94" w:rsidRPr="0098720C">
        <w:rPr>
          <w:rFonts w:ascii="Calibri" w:hAnsi="Calibri" w:cs="Calibri"/>
          <w:sz w:val="24"/>
          <w:szCs w:val="24"/>
        </w:rPr>
        <w:t xml:space="preserve">Directive 2010/63/EU </w:t>
      </w:r>
      <w:bookmarkEnd w:id="30"/>
      <w:r w:rsidR="00E91E94" w:rsidRPr="0098720C">
        <w:rPr>
          <w:rFonts w:ascii="Calibri" w:hAnsi="Calibri" w:cs="Calibri"/>
          <w:sz w:val="24"/>
          <w:szCs w:val="24"/>
        </w:rPr>
        <w:t>takes effect</w:t>
      </w:r>
      <w:r w:rsidR="0015304B" w:rsidRPr="0098720C">
        <w:rPr>
          <w:rFonts w:ascii="Calibri" w:hAnsi="Calibri" w:cs="Calibri"/>
          <w:sz w:val="24"/>
          <w:szCs w:val="24"/>
        </w:rPr>
        <w:t xml:space="preserve"> and regulated studies are published</w:t>
      </w:r>
      <w:r w:rsidR="0061467A" w:rsidRPr="0098720C">
        <w:rPr>
          <w:rFonts w:ascii="Calibri" w:hAnsi="Calibri" w:cs="Calibri"/>
          <w:sz w:val="24"/>
          <w:szCs w:val="24"/>
        </w:rPr>
        <w:t>.</w:t>
      </w:r>
      <w:r w:rsidR="000731E2" w:rsidRPr="0098720C">
        <w:rPr>
          <w:rFonts w:ascii="Calibri" w:hAnsi="Calibri" w:cs="Calibri"/>
          <w:sz w:val="24"/>
          <w:szCs w:val="24"/>
        </w:rPr>
        <w:t xml:space="preserve"> </w:t>
      </w:r>
      <w:r w:rsidR="004F09BE" w:rsidRPr="0098720C">
        <w:rPr>
          <w:rFonts w:ascii="Calibri" w:hAnsi="Calibri" w:cs="Calibri"/>
          <w:sz w:val="24"/>
          <w:szCs w:val="24"/>
        </w:rPr>
        <w:t>T</w:t>
      </w:r>
      <w:r w:rsidR="00742007" w:rsidRPr="0098720C">
        <w:rPr>
          <w:rFonts w:ascii="Calibri" w:hAnsi="Calibri" w:cs="Calibri"/>
          <w:sz w:val="24"/>
          <w:szCs w:val="24"/>
        </w:rPr>
        <w:t>he principles of severity</w:t>
      </w:r>
      <w:r w:rsidR="00374EDA" w:rsidRPr="0098720C">
        <w:rPr>
          <w:rFonts w:ascii="Calibri" w:hAnsi="Calibri" w:cs="Calibri"/>
          <w:sz w:val="24"/>
          <w:szCs w:val="24"/>
        </w:rPr>
        <w:t xml:space="preserve"> classification</w:t>
      </w:r>
      <w:r w:rsidR="00742007" w:rsidRPr="0098720C">
        <w:rPr>
          <w:rFonts w:ascii="Calibri" w:hAnsi="Calibri" w:cs="Calibri"/>
          <w:sz w:val="24"/>
          <w:szCs w:val="24"/>
        </w:rPr>
        <w:t xml:space="preserve"> applicable to cephalopods were reviewed in preparation for regulation</w:t>
      </w:r>
      <w:r w:rsidR="00F16C82" w:rsidRPr="0098720C">
        <w:rPr>
          <w:rFonts w:ascii="Calibri" w:hAnsi="Calibri" w:cs="Calibri"/>
          <w:sz w:val="24"/>
          <w:szCs w:val="24"/>
        </w:rPr>
        <w:t>,</w:t>
      </w:r>
      <w:r w:rsidR="00F16C82" w:rsidRPr="0098720C">
        <w:rPr>
          <w:rFonts w:ascii="Calibri" w:hAnsi="Calibri" w:cs="Calibri"/>
          <w:sz w:val="24"/>
          <w:szCs w:val="24"/>
        </w:rPr>
        <w:fldChar w:fldCharType="begin">
          <w:fldData xml:space="preserve">PEVuZE5vdGU+PENpdGU+PEF1dGhvcj5TbWl0aDwvQXV0aG9yPjxZZWFyPjIwMTM8L1llYXI+PFJl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PEVuZE5vdGU+PENpdGU+PEF1dGhvcj5TbWl0aDwvQXV0aG9yPjxZZWFyPjIwMTM8L1llYXI+PFJl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F16C82" w:rsidRPr="0098720C">
        <w:rPr>
          <w:rFonts w:ascii="Calibri" w:hAnsi="Calibri" w:cs="Calibri"/>
          <w:sz w:val="24"/>
          <w:szCs w:val="24"/>
        </w:rPr>
      </w:r>
      <w:r w:rsidR="00F16C82" w:rsidRPr="0098720C">
        <w:rPr>
          <w:rFonts w:ascii="Calibri" w:hAnsi="Calibri" w:cs="Calibri"/>
          <w:sz w:val="24"/>
          <w:szCs w:val="24"/>
        </w:rPr>
        <w:fldChar w:fldCharType="separate"/>
      </w:r>
      <w:r w:rsidR="00BF369A" w:rsidRPr="00BF369A">
        <w:rPr>
          <w:rFonts w:ascii="Calibri" w:hAnsi="Calibri" w:cs="Calibri"/>
          <w:noProof/>
          <w:sz w:val="24"/>
          <w:szCs w:val="24"/>
          <w:vertAlign w:val="superscript"/>
        </w:rPr>
        <w:t>11, 12, 35</w:t>
      </w:r>
      <w:r w:rsidR="00F16C82" w:rsidRPr="0098720C">
        <w:rPr>
          <w:rFonts w:ascii="Calibri" w:hAnsi="Calibri" w:cs="Calibri"/>
          <w:sz w:val="24"/>
          <w:szCs w:val="24"/>
        </w:rPr>
        <w:fldChar w:fldCharType="end"/>
      </w:r>
      <w:r w:rsidR="00742007" w:rsidRPr="0098720C">
        <w:rPr>
          <w:rFonts w:ascii="Calibri" w:hAnsi="Calibri" w:cs="Calibri"/>
          <w:sz w:val="24"/>
          <w:szCs w:val="24"/>
        </w:rPr>
        <w:t xml:space="preserve"> </w:t>
      </w:r>
      <w:r w:rsidR="006D2239" w:rsidRPr="0098720C">
        <w:rPr>
          <w:rFonts w:ascii="Calibri" w:hAnsi="Calibri" w:cs="Calibri"/>
          <w:sz w:val="24"/>
          <w:szCs w:val="24"/>
        </w:rPr>
        <w:t xml:space="preserve"> </w:t>
      </w:r>
      <w:r w:rsidR="004F09BE" w:rsidRPr="0098720C">
        <w:rPr>
          <w:rFonts w:ascii="Calibri" w:hAnsi="Calibri" w:cs="Calibri"/>
          <w:sz w:val="24"/>
          <w:szCs w:val="24"/>
        </w:rPr>
        <w:t>but these now need to be developed further into guidelines using the evidence gathered here</w:t>
      </w:r>
      <w:r w:rsidR="000731E2" w:rsidRPr="0098720C">
        <w:rPr>
          <w:rFonts w:ascii="Calibri" w:hAnsi="Calibri" w:cs="Calibri"/>
          <w:sz w:val="24"/>
          <w:szCs w:val="24"/>
        </w:rPr>
        <w:t xml:space="preserve">. </w:t>
      </w:r>
    </w:p>
    <w:p w14:paraId="421EA38A" w14:textId="2A26242E" w:rsidR="009F1E3E" w:rsidRPr="00B64346" w:rsidRDefault="000731E2" w:rsidP="00FE7FA2">
      <w:pPr>
        <w:spacing w:after="0" w:line="480" w:lineRule="auto"/>
        <w:jc w:val="both"/>
        <w:rPr>
          <w:rFonts w:ascii="Calibri" w:hAnsi="Calibri" w:cs="Calibri"/>
          <w:sz w:val="24"/>
          <w:szCs w:val="24"/>
        </w:rPr>
      </w:pPr>
      <w:r w:rsidRPr="005C2286">
        <w:rPr>
          <w:rFonts w:ascii="Calibri" w:hAnsi="Calibri" w:cs="Calibri"/>
          <w:sz w:val="24"/>
          <w:szCs w:val="24"/>
        </w:rPr>
        <w:t xml:space="preserve">The experience of the cephalopod community in responding over the last five years to the multiple challenges </w:t>
      </w:r>
      <w:r w:rsidR="004D7071" w:rsidRPr="005C2286">
        <w:rPr>
          <w:rFonts w:ascii="Calibri" w:hAnsi="Calibri" w:cs="Calibri"/>
          <w:sz w:val="24"/>
          <w:szCs w:val="24"/>
        </w:rPr>
        <w:t>resulting</w:t>
      </w:r>
      <w:r w:rsidRPr="005C2286">
        <w:rPr>
          <w:rFonts w:ascii="Calibri" w:hAnsi="Calibri" w:cs="Calibri"/>
          <w:sz w:val="24"/>
          <w:szCs w:val="24"/>
        </w:rPr>
        <w:t xml:space="preserve"> </w:t>
      </w:r>
      <w:r w:rsidR="004D7071" w:rsidRPr="005C2286">
        <w:rPr>
          <w:rFonts w:ascii="Calibri" w:hAnsi="Calibri" w:cs="Calibri"/>
          <w:sz w:val="24"/>
          <w:szCs w:val="24"/>
        </w:rPr>
        <w:t xml:space="preserve">from </w:t>
      </w:r>
      <w:r w:rsidRPr="005C2286">
        <w:rPr>
          <w:rFonts w:ascii="Calibri" w:hAnsi="Calibri" w:cs="Calibri"/>
          <w:sz w:val="24"/>
          <w:szCs w:val="24"/>
        </w:rPr>
        <w:t xml:space="preserve">the </w:t>
      </w:r>
      <w:r w:rsidR="00F16C82" w:rsidRPr="005C2286">
        <w:rPr>
          <w:rFonts w:ascii="Calibri" w:hAnsi="Calibri" w:cs="Calibri"/>
          <w:sz w:val="24"/>
          <w:szCs w:val="24"/>
        </w:rPr>
        <w:t>EU-</w:t>
      </w:r>
      <w:r w:rsidR="00375B87" w:rsidRPr="005C2286">
        <w:rPr>
          <w:rFonts w:ascii="Calibri" w:hAnsi="Calibri" w:cs="Calibri"/>
          <w:sz w:val="24"/>
          <w:szCs w:val="24"/>
        </w:rPr>
        <w:t xml:space="preserve">wide </w:t>
      </w:r>
      <w:r w:rsidRPr="005C2286">
        <w:rPr>
          <w:rFonts w:ascii="Calibri" w:hAnsi="Calibri" w:cs="Calibri"/>
          <w:sz w:val="24"/>
          <w:szCs w:val="24"/>
        </w:rPr>
        <w:t>regulation of an entire invertebrate class provides a model should regulation be extended</w:t>
      </w:r>
      <w:r w:rsidR="00375B87" w:rsidRPr="005C2286">
        <w:rPr>
          <w:rFonts w:ascii="Calibri" w:hAnsi="Calibri" w:cs="Calibri"/>
          <w:sz w:val="24"/>
          <w:szCs w:val="24"/>
        </w:rPr>
        <w:t xml:space="preserve"> to other invertebrates (e.g.</w:t>
      </w:r>
      <w:r w:rsidR="00F16C82" w:rsidRPr="005C2286">
        <w:rPr>
          <w:rFonts w:ascii="Calibri" w:hAnsi="Calibri" w:cs="Calibri"/>
          <w:sz w:val="24"/>
          <w:szCs w:val="24"/>
        </w:rPr>
        <w:t>,</w:t>
      </w:r>
      <w:r w:rsidR="00375B87" w:rsidRPr="005C2286">
        <w:rPr>
          <w:rFonts w:ascii="Calibri" w:hAnsi="Calibri" w:cs="Calibri"/>
          <w:sz w:val="24"/>
          <w:szCs w:val="24"/>
        </w:rPr>
        <w:t xml:space="preserve"> </w:t>
      </w:r>
      <w:r w:rsidR="00A176DF" w:rsidRPr="005C2286">
        <w:rPr>
          <w:rFonts w:ascii="Calibri" w:hAnsi="Calibri" w:cs="Calibri"/>
          <w:sz w:val="24"/>
          <w:szCs w:val="24"/>
        </w:rPr>
        <w:lastRenderedPageBreak/>
        <w:t xml:space="preserve">decapod </w:t>
      </w:r>
      <w:r w:rsidR="00375B87" w:rsidRPr="005C2286">
        <w:rPr>
          <w:rFonts w:ascii="Calibri" w:hAnsi="Calibri" w:cs="Calibri"/>
          <w:sz w:val="24"/>
          <w:szCs w:val="24"/>
        </w:rPr>
        <w:t>crustacea)</w:t>
      </w:r>
      <w:r w:rsidR="00E17258">
        <w:rPr>
          <w:rStyle w:val="FootnoteReference"/>
          <w:rFonts w:ascii="Calibri" w:hAnsi="Calibri" w:cs="Calibri"/>
          <w:sz w:val="24"/>
          <w:szCs w:val="24"/>
        </w:rPr>
        <w:footnoteReference w:id="7"/>
      </w:r>
      <w:r w:rsidRPr="005C2286">
        <w:rPr>
          <w:rFonts w:ascii="Calibri" w:hAnsi="Calibri" w:cs="Calibri"/>
          <w:sz w:val="24"/>
          <w:szCs w:val="24"/>
        </w:rPr>
        <w:t>.</w:t>
      </w:r>
      <w:r w:rsidR="00D63261">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Ij4yLCAxMiwgNTc8L3N0eWxlPjwvRGlzcGxheVRleHQ+PHJlY29yZD48cmVjLW51bWJlcj4xMzgz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</w:fldData>
        </w:fldChar>
      </w:r>
      <w:r w:rsidR="00E17258">
        <w:rPr>
          <w:rFonts w:ascii="Calibri" w:hAnsi="Calibri" w:cs="Calibri"/>
          <w:sz w:val="24"/>
          <w:szCs w:val="24"/>
        </w:rPr>
        <w:instrText xml:space="preserve"> ADDIN EN.CITE </w:instrText>
      </w:r>
      <w:r w:rsidR="00E17258">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Ij4yLCAxMiwgNTc8L3N0eWxlPjwvRGlzcGxheVRleHQ+PHJlY29yZD48cmVjLW51bWJlcj4xMzgz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</w:fldData>
        </w:fldChar>
      </w:r>
      <w:r w:rsidR="00E17258">
        <w:rPr>
          <w:rFonts w:ascii="Calibri" w:hAnsi="Calibri" w:cs="Calibri"/>
          <w:sz w:val="24"/>
          <w:szCs w:val="24"/>
        </w:rPr>
        <w:instrText xml:space="preserve"> ADDIN EN.CITE.DATA </w:instrText>
      </w:r>
      <w:r w:rsidR="00E17258">
        <w:rPr>
          <w:rFonts w:ascii="Calibri" w:hAnsi="Calibri" w:cs="Calibri"/>
          <w:sz w:val="24"/>
          <w:szCs w:val="24"/>
        </w:rPr>
      </w:r>
      <w:r w:rsidR="00E17258">
        <w:rPr>
          <w:rFonts w:ascii="Calibri" w:hAnsi="Calibri" w:cs="Calibri"/>
          <w:sz w:val="24"/>
          <w:szCs w:val="24"/>
        </w:rPr>
        <w:fldChar w:fldCharType="end"/>
      </w:r>
      <w:r w:rsidR="00D63261">
        <w:rPr>
          <w:rFonts w:ascii="Calibri" w:hAnsi="Calibri" w:cs="Calibri"/>
          <w:sz w:val="24"/>
          <w:szCs w:val="24"/>
        </w:rPr>
      </w:r>
      <w:r w:rsidR="00D63261">
        <w:rPr>
          <w:rFonts w:ascii="Calibri" w:hAnsi="Calibri" w:cs="Calibri"/>
          <w:sz w:val="24"/>
          <w:szCs w:val="24"/>
        </w:rPr>
        <w:fldChar w:fldCharType="separate"/>
      </w:r>
      <w:r w:rsidR="00E17258" w:rsidRPr="00E17258">
        <w:rPr>
          <w:rFonts w:ascii="Calibri" w:hAnsi="Calibri" w:cs="Calibri"/>
          <w:noProof/>
          <w:sz w:val="24"/>
          <w:szCs w:val="24"/>
          <w:vertAlign w:val="superscript"/>
        </w:rPr>
        <w:t>2, 12, 57</w:t>
      </w:r>
      <w:r w:rsidR="00D63261">
        <w:rPr>
          <w:rFonts w:ascii="Calibri" w:hAnsi="Calibri" w:cs="Calibri"/>
          <w:sz w:val="24"/>
          <w:szCs w:val="24"/>
        </w:rPr>
        <w:fldChar w:fldCharType="end"/>
      </w:r>
      <w:r w:rsidR="00D63261">
        <w:rPr>
          <w:rFonts w:ascii="Calibri" w:hAnsi="Calibri" w:cs="Calibri"/>
          <w:sz w:val="24"/>
          <w:szCs w:val="24"/>
        </w:rPr>
        <w:t xml:space="preserve"> </w:t>
      </w:r>
      <w:r w:rsidR="00F16C82" w:rsidRPr="0098720C">
        <w:rPr>
          <w:rFonts w:ascii="Calibri" w:hAnsi="Calibri" w:cs="Calibri"/>
          <w:sz w:val="24"/>
          <w:szCs w:val="24"/>
        </w:rPr>
        <w:t xml:space="preserve"> </w:t>
      </w:r>
      <w:r w:rsidR="00375B87" w:rsidRPr="0098720C">
        <w:rPr>
          <w:rFonts w:ascii="Calibri" w:hAnsi="Calibri" w:cs="Calibri"/>
          <w:sz w:val="24"/>
          <w:szCs w:val="24"/>
        </w:rPr>
        <w:t xml:space="preserve">The </w:t>
      </w:r>
      <w:r w:rsidR="00F16C82" w:rsidRPr="0098720C">
        <w:rPr>
          <w:rFonts w:ascii="Calibri" w:hAnsi="Calibri" w:cs="Calibri"/>
          <w:sz w:val="24"/>
          <w:szCs w:val="24"/>
        </w:rPr>
        <w:t>EU-</w:t>
      </w:r>
      <w:r w:rsidR="00375B87" w:rsidRPr="0098720C">
        <w:rPr>
          <w:rFonts w:ascii="Calibri" w:hAnsi="Calibri" w:cs="Calibri"/>
          <w:sz w:val="24"/>
          <w:szCs w:val="24"/>
        </w:rPr>
        <w:t>wide research community</w:t>
      </w:r>
      <w:r w:rsidR="009C3A01" w:rsidRPr="0098720C">
        <w:rPr>
          <w:rFonts w:ascii="Calibri" w:hAnsi="Calibri" w:cs="Calibri"/>
          <w:sz w:val="24"/>
          <w:szCs w:val="24"/>
        </w:rPr>
        <w:t xml:space="preserve"> </w:t>
      </w:r>
      <w:r w:rsidR="00375B87" w:rsidRPr="0098720C">
        <w:rPr>
          <w:rFonts w:ascii="Calibri" w:hAnsi="Calibri" w:cs="Calibri"/>
          <w:sz w:val="24"/>
          <w:szCs w:val="24"/>
        </w:rPr>
        <w:t>approach using web-ba</w:t>
      </w:r>
      <w:r w:rsidR="001F5A5A">
        <w:rPr>
          <w:rFonts w:ascii="Calibri" w:hAnsi="Calibri" w:cs="Calibri"/>
          <w:sz w:val="24"/>
          <w:szCs w:val="24"/>
        </w:rPr>
        <w:t xml:space="preserve">sed assessment of </w:t>
      </w:r>
      <w:r w:rsidR="00574C3E" w:rsidRPr="0098720C">
        <w:rPr>
          <w:rFonts w:ascii="Calibri" w:hAnsi="Calibri" w:cs="Calibri"/>
          <w:sz w:val="24"/>
          <w:szCs w:val="24"/>
        </w:rPr>
        <w:t>scenario</w:t>
      </w:r>
      <w:r w:rsidR="00375B87" w:rsidRPr="0098720C">
        <w:rPr>
          <w:rFonts w:ascii="Calibri" w:hAnsi="Calibri" w:cs="Calibri"/>
          <w:sz w:val="24"/>
          <w:szCs w:val="24"/>
        </w:rPr>
        <w:t xml:space="preserve">s </w:t>
      </w:r>
      <w:r w:rsidR="00574C3E" w:rsidRPr="0098720C">
        <w:rPr>
          <w:rFonts w:ascii="Calibri" w:hAnsi="Calibri" w:cs="Calibri"/>
          <w:sz w:val="24"/>
          <w:szCs w:val="24"/>
        </w:rPr>
        <w:t xml:space="preserve">that </w:t>
      </w:r>
      <w:r w:rsidR="00375B87" w:rsidRPr="0098720C">
        <w:rPr>
          <w:rFonts w:ascii="Calibri" w:hAnsi="Calibri" w:cs="Calibri"/>
          <w:sz w:val="24"/>
          <w:szCs w:val="24"/>
        </w:rPr>
        <w:t xml:space="preserve">we have taken </w:t>
      </w:r>
      <w:r w:rsidR="00461E02" w:rsidRPr="0098720C">
        <w:rPr>
          <w:rFonts w:ascii="Calibri" w:hAnsi="Calibri" w:cs="Calibri"/>
          <w:sz w:val="24"/>
          <w:szCs w:val="24"/>
        </w:rPr>
        <w:t xml:space="preserve">here </w:t>
      </w:r>
      <w:r w:rsidR="00375B87" w:rsidRPr="0098720C">
        <w:rPr>
          <w:rFonts w:ascii="Calibri" w:hAnsi="Calibri" w:cs="Calibri"/>
          <w:sz w:val="24"/>
          <w:szCs w:val="24"/>
        </w:rPr>
        <w:t xml:space="preserve">has wider applicability to </w:t>
      </w:r>
      <w:r w:rsidR="00461E02" w:rsidRPr="0098720C">
        <w:rPr>
          <w:rFonts w:ascii="Calibri" w:hAnsi="Calibri" w:cs="Calibri"/>
          <w:sz w:val="24"/>
          <w:szCs w:val="24"/>
        </w:rPr>
        <w:t>obtaining views about severity assessment in other research areas.</w:t>
      </w:r>
    </w:p>
    <w:p w14:paraId="28E2A4E4" w14:textId="39D1AFA2" w:rsidR="00C408C2" w:rsidRDefault="00C408C2" w:rsidP="00CA5907">
      <w:pPr>
        <w:spacing w:after="0" w:line="480" w:lineRule="auto"/>
        <w:rPr>
          <w:rFonts w:ascii="Calibri" w:hAnsi="Calibri" w:cs="Calibri"/>
          <w:b/>
          <w:sz w:val="24"/>
          <w:szCs w:val="24"/>
        </w:rPr>
      </w:pPr>
    </w:p>
    <w:p w14:paraId="3C4BA47B" w14:textId="77777777" w:rsidR="00067380" w:rsidRPr="00B64346" w:rsidRDefault="00067380" w:rsidP="00CA5907">
      <w:pPr>
        <w:spacing w:after="0" w:line="480" w:lineRule="auto"/>
        <w:rPr>
          <w:rFonts w:ascii="Calibri" w:hAnsi="Calibri" w:cs="Calibri"/>
          <w:b/>
          <w:sz w:val="24"/>
          <w:szCs w:val="24"/>
        </w:rPr>
      </w:pPr>
    </w:p>
    <w:p w14:paraId="1E3E2A9A" w14:textId="77777777" w:rsidR="00407451" w:rsidRPr="00B64346" w:rsidRDefault="00685E41" w:rsidP="00FE7FA2">
      <w:pPr>
        <w:spacing w:after="0" w:line="480" w:lineRule="auto"/>
        <w:contextualSpacing/>
        <w:rPr>
          <w:rFonts w:ascii="Calibri" w:hAnsi="Calibri" w:cs="Calibri"/>
          <w:sz w:val="24"/>
          <w:szCs w:val="24"/>
        </w:rPr>
      </w:pPr>
      <w:r w:rsidRPr="00B64346">
        <w:rPr>
          <w:rFonts w:ascii="Calibri" w:hAnsi="Calibri" w:cs="Calibri"/>
          <w:b/>
          <w:sz w:val="24"/>
          <w:szCs w:val="24"/>
        </w:rPr>
        <w:t>Acknowledgement</w:t>
      </w:r>
      <w:r w:rsidR="00FC0B40" w:rsidRPr="00B64346">
        <w:rPr>
          <w:rFonts w:ascii="Calibri" w:hAnsi="Calibri" w:cs="Calibri"/>
          <w:b/>
          <w:sz w:val="24"/>
          <w:szCs w:val="24"/>
        </w:rPr>
        <w:t>s</w:t>
      </w:r>
    </w:p>
    <w:p w14:paraId="7838B66B" w14:textId="4D406E83" w:rsidR="00B60CBB" w:rsidRPr="00B64346" w:rsidRDefault="00B60CBB" w:rsidP="009F589E">
      <w:pPr>
        <w:spacing w:after="0" w:line="480" w:lineRule="auto"/>
        <w:jc w:val="both"/>
        <w:rPr>
          <w:rFonts w:ascii="Calibri" w:eastAsia="Times New Roman" w:hAnsi="Calibri" w:cs="Calibri"/>
          <w:sz w:val="24"/>
          <w:szCs w:val="24"/>
          <w:lang w:eastAsia="en-GB"/>
        </w:rPr>
      </w:pPr>
      <w:r w:rsidRPr="00BC5C1E">
        <w:rPr>
          <w:rFonts w:ascii="Calibri" w:eastAsia="Times New Roman" w:hAnsi="Calibri" w:cs="Calibri"/>
          <w:sz w:val="24"/>
          <w:szCs w:val="24"/>
          <w:lang w:eastAsia="en-GB"/>
        </w:rPr>
        <w:t>We thank all respondents and colle</w:t>
      </w:r>
      <w:r w:rsidR="004F09BE" w:rsidRPr="00BC5C1E">
        <w:rPr>
          <w:rFonts w:ascii="Calibri" w:eastAsia="Times New Roman" w:hAnsi="Calibri" w:cs="Calibri"/>
          <w:sz w:val="24"/>
          <w:szCs w:val="24"/>
          <w:lang w:eastAsia="en-GB"/>
        </w:rPr>
        <w:t>agues who provided comments</w:t>
      </w:r>
      <w:r w:rsidR="00374EDA" w:rsidRPr="00BC5C1E">
        <w:rPr>
          <w:rFonts w:ascii="Calibri" w:eastAsia="Times New Roman" w:hAnsi="Calibri" w:cs="Calibri"/>
          <w:sz w:val="24"/>
          <w:szCs w:val="24"/>
          <w:lang w:eastAsia="en-GB"/>
        </w:rPr>
        <w:t xml:space="preserve"> i</w:t>
      </w:r>
      <w:r w:rsidR="00C47279" w:rsidRPr="00BC5C1E">
        <w:rPr>
          <w:rFonts w:ascii="Calibri" w:eastAsia="Times New Roman" w:hAnsi="Calibri" w:cs="Calibri"/>
          <w:sz w:val="24"/>
          <w:szCs w:val="24"/>
          <w:lang w:eastAsia="en-GB"/>
        </w:rPr>
        <w:t>n the pilot stage of the survey</w:t>
      </w:r>
      <w:r w:rsidR="00574C3E" w:rsidRPr="00BC5C1E">
        <w:rPr>
          <w:rFonts w:ascii="Calibri" w:eastAsia="Times New Roman" w:hAnsi="Calibri" w:cs="Calibri"/>
          <w:sz w:val="24"/>
          <w:szCs w:val="24"/>
          <w:lang w:eastAsia="en-GB"/>
        </w:rPr>
        <w:t>,</w:t>
      </w:r>
      <w:r w:rsidR="00C47279" w:rsidRPr="00BC5C1E">
        <w:rPr>
          <w:rFonts w:ascii="Calibri" w:eastAsia="Times New Roman" w:hAnsi="Calibri" w:cs="Calibri"/>
          <w:sz w:val="24"/>
          <w:szCs w:val="24"/>
          <w:lang w:eastAsia="en-GB"/>
        </w:rPr>
        <w:t xml:space="preserve"> particular</w:t>
      </w:r>
      <w:r w:rsidR="00574C3E" w:rsidRPr="00BC5C1E">
        <w:rPr>
          <w:rFonts w:ascii="Calibri" w:eastAsia="Times New Roman" w:hAnsi="Calibri" w:cs="Calibri"/>
          <w:sz w:val="24"/>
          <w:szCs w:val="24"/>
          <w:lang w:eastAsia="en-GB"/>
        </w:rPr>
        <w:t>ly</w:t>
      </w:r>
      <w:r w:rsidR="00374EDA" w:rsidRPr="00BC5C1E">
        <w:rPr>
          <w:rFonts w:ascii="Calibri" w:eastAsia="Times New Roman" w:hAnsi="Calibri" w:cs="Calibri"/>
          <w:sz w:val="24"/>
          <w:szCs w:val="24"/>
          <w:lang w:eastAsia="en-GB"/>
        </w:rPr>
        <w:t xml:space="preserve"> Prof</w:t>
      </w:r>
      <w:r w:rsidR="00067380" w:rsidRPr="00BC5C1E">
        <w:rPr>
          <w:rFonts w:ascii="Calibri" w:eastAsia="Times New Roman" w:hAnsi="Calibri" w:cs="Calibri"/>
          <w:sz w:val="24"/>
          <w:szCs w:val="24"/>
          <w:lang w:eastAsia="en-GB"/>
        </w:rPr>
        <w:t>essor</w:t>
      </w:r>
      <w:r w:rsidR="00374EDA" w:rsidRPr="00BC5C1E">
        <w:rPr>
          <w:rFonts w:ascii="Calibri" w:eastAsia="Times New Roman" w:hAnsi="Calibri" w:cs="Calibri"/>
          <w:sz w:val="24"/>
          <w:szCs w:val="24"/>
          <w:lang w:eastAsia="en-GB"/>
        </w:rPr>
        <w:t xml:space="preserve"> A. Olsson (Portugal)</w:t>
      </w:r>
      <w:r w:rsidR="000F3416">
        <w:rPr>
          <w:rFonts w:ascii="Calibri" w:eastAsia="Times New Roman" w:hAnsi="Calibri" w:cs="Calibri"/>
          <w:sz w:val="24"/>
          <w:szCs w:val="24"/>
          <w:lang w:eastAsia="en-GB"/>
        </w:rPr>
        <w:t xml:space="preserve"> and</w:t>
      </w:r>
      <w:r w:rsidR="00862F5C" w:rsidRPr="00BC5C1E">
        <w:rPr>
          <w:rFonts w:ascii="Calibri" w:eastAsia="Times New Roman" w:hAnsi="Calibri" w:cs="Calibri"/>
          <w:sz w:val="24"/>
          <w:szCs w:val="24"/>
          <w:lang w:eastAsia="en-GB"/>
        </w:rPr>
        <w:t xml:space="preserve"> </w:t>
      </w:r>
      <w:proofErr w:type="spellStart"/>
      <w:r w:rsidR="00BC5C1E" w:rsidRPr="00BC5C1E">
        <w:rPr>
          <w:rFonts w:ascii="Calibri" w:eastAsia="Times New Roman" w:hAnsi="Calibri" w:cs="Calibri"/>
          <w:sz w:val="24"/>
          <w:szCs w:val="24"/>
          <w:lang w:eastAsia="en-GB"/>
        </w:rPr>
        <w:t>Dr.</w:t>
      </w:r>
      <w:proofErr w:type="spellEnd"/>
      <w:r w:rsidR="00BC5C1E" w:rsidRPr="00BC5C1E">
        <w:rPr>
          <w:rFonts w:ascii="Calibri" w:eastAsia="Times New Roman" w:hAnsi="Calibri" w:cs="Calibri"/>
          <w:sz w:val="24"/>
          <w:szCs w:val="24"/>
          <w:lang w:eastAsia="en-GB"/>
        </w:rPr>
        <w:t xml:space="preserve"> J. </w:t>
      </w:r>
      <w:proofErr w:type="spellStart"/>
      <w:r w:rsidR="00BC5C1E" w:rsidRPr="00BC5C1E">
        <w:rPr>
          <w:rFonts w:ascii="Calibri" w:eastAsia="Times New Roman" w:hAnsi="Calibri" w:cs="Calibri"/>
          <w:sz w:val="24"/>
          <w:szCs w:val="24"/>
          <w:lang w:eastAsia="en-GB"/>
        </w:rPr>
        <w:t>Lene</w:t>
      </w:r>
      <w:r w:rsidR="00862F5C" w:rsidRPr="00BC5C1E">
        <w:rPr>
          <w:rFonts w:ascii="Calibri" w:eastAsia="Times New Roman" w:hAnsi="Calibri" w:cs="Calibri"/>
          <w:sz w:val="24"/>
          <w:szCs w:val="24"/>
          <w:lang w:eastAsia="en-GB"/>
        </w:rPr>
        <w:t>h</w:t>
      </w:r>
      <w:r w:rsidR="00BC5C1E" w:rsidRPr="00BC5C1E">
        <w:rPr>
          <w:rFonts w:ascii="Calibri" w:eastAsia="Times New Roman" w:hAnsi="Calibri" w:cs="Calibri"/>
          <w:sz w:val="24"/>
          <w:szCs w:val="24"/>
          <w:lang w:eastAsia="en-GB"/>
        </w:rPr>
        <w:t>an</w:t>
      </w:r>
      <w:proofErr w:type="spellEnd"/>
      <w:r w:rsidR="00862F5C" w:rsidRPr="00BC5C1E">
        <w:rPr>
          <w:rFonts w:ascii="Calibri" w:eastAsia="Times New Roman" w:hAnsi="Calibri" w:cs="Calibri"/>
          <w:sz w:val="24"/>
          <w:szCs w:val="24"/>
          <w:lang w:eastAsia="en-GB"/>
        </w:rPr>
        <w:t xml:space="preserve"> (Irish Republic)</w:t>
      </w:r>
      <w:r w:rsidR="000F3416">
        <w:rPr>
          <w:rFonts w:ascii="Calibri" w:eastAsia="Times New Roman" w:hAnsi="Calibri" w:cs="Calibri"/>
          <w:sz w:val="24"/>
          <w:szCs w:val="24"/>
          <w:lang w:eastAsia="en-GB"/>
        </w:rPr>
        <w:t>.</w:t>
      </w:r>
      <w:r w:rsidR="0098720C">
        <w:rPr>
          <w:rFonts w:ascii="Calibri" w:eastAsia="Times New Roman" w:hAnsi="Calibri" w:cs="Calibri"/>
          <w:sz w:val="24"/>
          <w:szCs w:val="24"/>
          <w:lang w:eastAsia="en-GB"/>
        </w:rPr>
        <w:t xml:space="preserve"> </w:t>
      </w:r>
    </w:p>
    <w:p w14:paraId="20813966" w14:textId="77777777" w:rsidR="005A33D4" w:rsidRPr="00FE7FA2" w:rsidRDefault="005A33D4" w:rsidP="00FE7FA2">
      <w:pPr>
        <w:spacing w:after="0" w:line="480" w:lineRule="auto"/>
        <w:jc w:val="both"/>
        <w:rPr>
          <w:rFonts w:ascii="Calibri" w:eastAsia="Times New Roman" w:hAnsi="Calibri" w:cs="Calibri"/>
          <w:sz w:val="24"/>
          <w:szCs w:val="24"/>
          <w:lang w:eastAsia="en-GB"/>
        </w:rPr>
      </w:pPr>
      <w:r w:rsidRPr="00FE7FA2">
        <w:rPr>
          <w:rFonts w:ascii="Calibri" w:eastAsia="Times New Roman" w:hAnsi="Calibri" w:cs="Calibri"/>
          <w:sz w:val="24"/>
          <w:szCs w:val="24"/>
          <w:lang w:eastAsia="en-GB"/>
        </w:rPr>
        <w:t xml:space="preserve">This study was performed under the auspices of COST Action FA1301, benefited from its networking activities, and is considered a contribution to the COST (European </w:t>
      </w:r>
      <w:proofErr w:type="spellStart"/>
      <w:r w:rsidRPr="00FE7FA2">
        <w:rPr>
          <w:rFonts w:ascii="Calibri" w:eastAsia="Times New Roman" w:hAnsi="Calibri" w:cs="Calibri"/>
          <w:sz w:val="24"/>
          <w:szCs w:val="24"/>
          <w:lang w:eastAsia="en-GB"/>
        </w:rPr>
        <w:t>COoperation</w:t>
      </w:r>
      <w:proofErr w:type="spellEnd"/>
      <w:r w:rsidRPr="00FE7FA2">
        <w:rPr>
          <w:rFonts w:ascii="Calibri" w:eastAsia="Times New Roman" w:hAnsi="Calibri" w:cs="Calibri"/>
          <w:sz w:val="24"/>
          <w:szCs w:val="24"/>
          <w:lang w:eastAsia="en-GB"/>
        </w:rPr>
        <w:t xml:space="preserve"> on Science and Technology) Action FA1301 “A network for improvement of cephalopod welfare and husbandry in research, aquaculture and fisheries” (</w:t>
      </w:r>
      <w:hyperlink r:id="rId9" w:history="1">
        <w:r w:rsidRPr="00FE7FA2">
          <w:rPr>
            <w:rFonts w:ascii="Calibri" w:eastAsia="Times New Roman" w:hAnsi="Calibri" w:cs="Calibri"/>
            <w:color w:val="0563C1"/>
            <w:sz w:val="24"/>
            <w:szCs w:val="24"/>
            <w:u w:val="single"/>
            <w:lang w:eastAsia="en-GB"/>
          </w:rPr>
          <w:t>http://www.cephsinaction.org/</w:t>
        </w:r>
      </w:hyperlink>
      <w:r w:rsidRPr="00FE7FA2">
        <w:rPr>
          <w:rFonts w:ascii="Calibri" w:eastAsia="Times New Roman" w:hAnsi="Calibri" w:cs="Calibri"/>
          <w:sz w:val="24"/>
          <w:szCs w:val="24"/>
          <w:lang w:eastAsia="en-GB"/>
        </w:rPr>
        <w:t xml:space="preserve">). The authors wish to thank Stefania </w:t>
      </w:r>
      <w:proofErr w:type="spellStart"/>
      <w:r w:rsidRPr="00FE7FA2">
        <w:rPr>
          <w:rFonts w:ascii="Calibri" w:eastAsia="Times New Roman" w:hAnsi="Calibri" w:cs="Calibri"/>
          <w:sz w:val="24"/>
          <w:szCs w:val="24"/>
          <w:lang w:eastAsia="en-GB"/>
        </w:rPr>
        <w:t>Grella</w:t>
      </w:r>
      <w:proofErr w:type="spellEnd"/>
      <w:r w:rsidRPr="00FE7FA2">
        <w:rPr>
          <w:rFonts w:ascii="Calibri" w:eastAsia="Times New Roman" w:hAnsi="Calibri" w:cs="Calibri"/>
          <w:sz w:val="24"/>
          <w:szCs w:val="24"/>
          <w:lang w:eastAsia="en-GB"/>
        </w:rPr>
        <w:t xml:space="preserve"> for assistance in web-enabling the survey and preliminary extraction of data from the survey responses. We also wish to thank all those who responded to the survey and sent comments as well as colleagues who asked insightful questions at various preliminary presentations of the data and which were considered in drafting the manuscript. Dr T. Shaw is thanked for assistance with the initial dendrogram analysis.</w:t>
      </w:r>
    </w:p>
    <w:p w14:paraId="1883D1D4" w14:textId="77777777" w:rsidR="005A33D4" w:rsidRDefault="005A33D4" w:rsidP="006D2239">
      <w:pPr>
        <w:jc w:val="both"/>
      </w:pPr>
    </w:p>
    <w:p w14:paraId="783EDE2D" w14:textId="102A3D22" w:rsidR="00AB25D2" w:rsidRDefault="00E91E94" w:rsidP="006D2239">
      <w:pPr>
        <w:spacing w:after="0" w:line="480" w:lineRule="auto"/>
        <w:jc w:val="both"/>
        <w:rPr>
          <w:rFonts w:ascii="Calibri" w:hAnsi="Calibri" w:cs="Calibri"/>
          <w:sz w:val="24"/>
          <w:szCs w:val="24"/>
        </w:rPr>
      </w:pPr>
      <w:r w:rsidRPr="00990392">
        <w:rPr>
          <w:rFonts w:ascii="Calibri" w:hAnsi="Calibri" w:cs="Calibri"/>
          <w:b/>
          <w:sz w:val="24"/>
          <w:szCs w:val="24"/>
        </w:rPr>
        <w:t xml:space="preserve">Disclaimer. </w:t>
      </w:r>
      <w:r w:rsidR="00AB40CE" w:rsidRPr="00990392">
        <w:rPr>
          <w:rFonts w:ascii="Calibri" w:hAnsi="Calibri" w:cs="Calibri"/>
          <w:sz w:val="24"/>
          <w:szCs w:val="24"/>
        </w:rPr>
        <w:t xml:space="preserve">The </w:t>
      </w:r>
      <w:r w:rsidR="00ED2ECC" w:rsidRPr="00990392">
        <w:rPr>
          <w:rFonts w:ascii="Calibri" w:hAnsi="Calibri" w:cs="Calibri"/>
          <w:sz w:val="24"/>
          <w:szCs w:val="24"/>
        </w:rPr>
        <w:t>opinions</w:t>
      </w:r>
      <w:r w:rsidR="00AB40CE" w:rsidRPr="00990392">
        <w:rPr>
          <w:rFonts w:ascii="Calibri" w:hAnsi="Calibri" w:cs="Calibri"/>
          <w:sz w:val="24"/>
          <w:szCs w:val="24"/>
        </w:rPr>
        <w:t xml:space="preserve"> expressed in this paper should </w:t>
      </w:r>
      <w:r w:rsidR="00C91FDB" w:rsidRPr="00990392">
        <w:rPr>
          <w:rFonts w:ascii="Calibri" w:hAnsi="Calibri" w:cs="Calibri"/>
          <w:sz w:val="24"/>
          <w:szCs w:val="24"/>
        </w:rPr>
        <w:t>not</w:t>
      </w:r>
      <w:r w:rsidR="00AB40CE" w:rsidRPr="00990392">
        <w:rPr>
          <w:rFonts w:ascii="Calibri" w:hAnsi="Calibri" w:cs="Calibri"/>
          <w:sz w:val="24"/>
          <w:szCs w:val="24"/>
        </w:rPr>
        <w:t xml:space="preserve"> be taken </w:t>
      </w:r>
      <w:r w:rsidR="00ED2ECC" w:rsidRPr="00990392">
        <w:rPr>
          <w:rFonts w:ascii="Calibri" w:hAnsi="Calibri" w:cs="Calibri"/>
          <w:sz w:val="24"/>
          <w:szCs w:val="24"/>
        </w:rPr>
        <w:t xml:space="preserve">to reflect </w:t>
      </w:r>
      <w:r w:rsidR="005028EE" w:rsidRPr="00990392">
        <w:rPr>
          <w:rFonts w:ascii="Calibri" w:hAnsi="Calibri" w:cs="Calibri"/>
          <w:sz w:val="24"/>
          <w:szCs w:val="24"/>
        </w:rPr>
        <w:t xml:space="preserve">either </w:t>
      </w:r>
      <w:r w:rsidR="00ED2ECC" w:rsidRPr="00990392">
        <w:rPr>
          <w:rFonts w:ascii="Calibri" w:hAnsi="Calibri" w:cs="Calibri"/>
          <w:sz w:val="24"/>
          <w:szCs w:val="24"/>
        </w:rPr>
        <w:t>the o</w:t>
      </w:r>
      <w:r w:rsidR="00A355A4" w:rsidRPr="00990392">
        <w:rPr>
          <w:rFonts w:ascii="Calibri" w:hAnsi="Calibri" w:cs="Calibri"/>
          <w:sz w:val="24"/>
          <w:szCs w:val="24"/>
        </w:rPr>
        <w:t>p</w:t>
      </w:r>
      <w:r w:rsidR="00ED2ECC" w:rsidRPr="00990392">
        <w:rPr>
          <w:rFonts w:ascii="Calibri" w:hAnsi="Calibri" w:cs="Calibri"/>
          <w:sz w:val="24"/>
          <w:szCs w:val="24"/>
        </w:rPr>
        <w:t xml:space="preserve">inions </w:t>
      </w:r>
      <w:r w:rsidR="005028EE" w:rsidRPr="00990392">
        <w:rPr>
          <w:rFonts w:ascii="Calibri" w:hAnsi="Calibri" w:cs="Calibri"/>
          <w:sz w:val="24"/>
          <w:szCs w:val="24"/>
        </w:rPr>
        <w:t>o</w:t>
      </w:r>
      <w:r w:rsidR="00ED2ECC" w:rsidRPr="00990392">
        <w:rPr>
          <w:rFonts w:ascii="Calibri" w:hAnsi="Calibri" w:cs="Calibri"/>
          <w:sz w:val="24"/>
          <w:szCs w:val="24"/>
        </w:rPr>
        <w:t>r policies</w:t>
      </w:r>
      <w:r w:rsidR="006516B7" w:rsidRPr="00990392">
        <w:rPr>
          <w:rFonts w:ascii="Calibri" w:hAnsi="Calibri" w:cs="Calibri"/>
          <w:sz w:val="24"/>
          <w:szCs w:val="24"/>
        </w:rPr>
        <w:t xml:space="preserve"> </w:t>
      </w:r>
      <w:r w:rsidR="002968D3" w:rsidRPr="00990392">
        <w:rPr>
          <w:rFonts w:ascii="Calibri" w:hAnsi="Calibri" w:cs="Calibri"/>
          <w:sz w:val="24"/>
          <w:szCs w:val="24"/>
        </w:rPr>
        <w:t>of</w:t>
      </w:r>
      <w:r w:rsidR="00AB40CE" w:rsidRPr="00990392">
        <w:rPr>
          <w:rFonts w:ascii="Calibri" w:hAnsi="Calibri" w:cs="Calibri"/>
          <w:sz w:val="24"/>
          <w:szCs w:val="24"/>
        </w:rPr>
        <w:t xml:space="preserve"> any of the institutions or organisations to which the authors or those acknowledged belong.</w:t>
      </w:r>
      <w:r w:rsidR="00AB40CE">
        <w:rPr>
          <w:rFonts w:ascii="Calibri" w:hAnsi="Calibri" w:cs="Calibri"/>
          <w:b/>
          <w:sz w:val="24"/>
          <w:szCs w:val="24"/>
        </w:rPr>
        <w:t xml:space="preserve"> </w:t>
      </w:r>
      <w:r w:rsidR="002968D3" w:rsidRPr="006D2239">
        <w:rPr>
          <w:rFonts w:ascii="Calibri" w:hAnsi="Calibri" w:cs="Calibri"/>
          <w:sz w:val="24"/>
          <w:szCs w:val="24"/>
        </w:rPr>
        <w:t xml:space="preserve">Decisions on whether a procedure falls within Directive </w:t>
      </w:r>
      <w:r w:rsidR="002968D3" w:rsidRPr="006D2239">
        <w:rPr>
          <w:rFonts w:ascii="Calibri" w:hAnsi="Calibri" w:cs="Calibri"/>
          <w:sz w:val="24"/>
          <w:szCs w:val="24"/>
        </w:rPr>
        <w:lastRenderedPageBreak/>
        <w:t>2010/63/EU can only be made by the National Competent Authority and national legislature.</w:t>
      </w:r>
    </w:p>
    <w:p w14:paraId="0EA1151B" w14:textId="77777777" w:rsidR="002968D3" w:rsidRPr="006D2239" w:rsidRDefault="002968D3" w:rsidP="00CA5907">
      <w:pPr>
        <w:spacing w:after="0" w:line="480" w:lineRule="auto"/>
        <w:rPr>
          <w:rFonts w:ascii="Calibri" w:hAnsi="Calibri" w:cs="Calibri"/>
          <w:sz w:val="24"/>
          <w:szCs w:val="24"/>
        </w:rPr>
      </w:pPr>
    </w:p>
    <w:p w14:paraId="0047FEFB" w14:textId="45F978B3" w:rsidR="008A5908" w:rsidRPr="00B64346" w:rsidRDefault="003C0348" w:rsidP="00CA5907">
      <w:pPr>
        <w:spacing w:after="0" w:line="480" w:lineRule="auto"/>
        <w:rPr>
          <w:rFonts w:ascii="Calibri" w:hAnsi="Calibri" w:cs="Calibri"/>
          <w:b/>
          <w:sz w:val="24"/>
          <w:szCs w:val="24"/>
        </w:rPr>
      </w:pPr>
      <w:r w:rsidRPr="00B64346">
        <w:rPr>
          <w:rFonts w:ascii="Calibri" w:hAnsi="Calibri" w:cs="Calibri"/>
          <w:b/>
          <w:sz w:val="24"/>
          <w:szCs w:val="24"/>
        </w:rPr>
        <w:t>Conflict of Interest</w:t>
      </w:r>
      <w:r w:rsidR="00AB25D2" w:rsidRPr="00B64346">
        <w:rPr>
          <w:rFonts w:ascii="Calibri" w:hAnsi="Calibri" w:cs="Calibri"/>
          <w:b/>
          <w:sz w:val="24"/>
          <w:szCs w:val="24"/>
        </w:rPr>
        <w:t xml:space="preserve">. </w:t>
      </w:r>
      <w:r w:rsidR="00AB25D2" w:rsidRPr="00B64346">
        <w:rPr>
          <w:rFonts w:ascii="Calibri" w:hAnsi="Calibri" w:cs="Calibri"/>
          <w:sz w:val="24"/>
          <w:szCs w:val="24"/>
        </w:rPr>
        <w:t>The authors declare no conflicts of interest.</w:t>
      </w:r>
    </w:p>
    <w:p w14:paraId="340A974B" w14:textId="08A1202D" w:rsidR="00793231" w:rsidRDefault="006600B9" w:rsidP="00CA5907">
      <w:pPr>
        <w:spacing w:after="0" w:line="480" w:lineRule="auto"/>
        <w:rPr>
          <w:rFonts w:ascii="Calibri" w:hAnsi="Calibri" w:cs="Calibri"/>
          <w:sz w:val="24"/>
          <w:szCs w:val="24"/>
        </w:rPr>
      </w:pPr>
      <w:r>
        <w:rPr>
          <w:rFonts w:ascii="Calibri" w:hAnsi="Calibri" w:cs="Calibri"/>
          <w:sz w:val="24"/>
          <w:szCs w:val="24"/>
        </w:rPr>
        <w:br w:type="column"/>
      </w:r>
    </w:p>
    <w:p w14:paraId="72FAA7D8" w14:textId="77777777" w:rsidR="00E17258" w:rsidRPr="00E17258" w:rsidRDefault="00793231" w:rsidP="00E17258">
      <w:pPr>
        <w:pStyle w:val="EndNoteBibliographyTitle"/>
      </w:pPr>
      <w:r>
        <w:fldChar w:fldCharType="begin"/>
      </w:r>
      <w:r>
        <w:instrText xml:space="preserve"> ADDIN EN.REFLIST </w:instrText>
      </w:r>
      <w:r>
        <w:fldChar w:fldCharType="separate"/>
      </w:r>
      <w:r w:rsidR="00E17258" w:rsidRPr="00E17258">
        <w:t>References</w:t>
      </w:r>
    </w:p>
    <w:p w14:paraId="21B11433" w14:textId="77777777" w:rsidR="00E17258" w:rsidRPr="00E17258" w:rsidRDefault="00E17258" w:rsidP="00E17258">
      <w:pPr>
        <w:pStyle w:val="EndNoteBibliographyTitle"/>
      </w:pPr>
    </w:p>
    <w:p w14:paraId="2F156485" w14:textId="77777777" w:rsidR="00E17258" w:rsidRPr="00E17258" w:rsidRDefault="00E17258" w:rsidP="00E17258">
      <w:pPr>
        <w:pStyle w:val="EndNoteBibliography"/>
        <w:spacing w:after="240"/>
      </w:pPr>
      <w:r w:rsidRPr="00E17258">
        <w:t>1.</w:t>
      </w:r>
      <w:r w:rsidRPr="00E17258">
        <w:tab/>
        <w:t xml:space="preserve">European Parliament and Council of the European Union. </w:t>
      </w:r>
      <w:r w:rsidRPr="00E17258">
        <w:rPr>
          <w:i/>
        </w:rPr>
        <w:t>Directive 2010/63/EU of the European Parliament and of the Council of 22 September 2010 on the protection of animals used for scientific purposes</w:t>
      </w:r>
      <w:r w:rsidRPr="00E17258">
        <w:t>. Strasbourg: Concil of Europe, 2010.</w:t>
      </w:r>
    </w:p>
    <w:p w14:paraId="35D9A388" w14:textId="77777777" w:rsidR="00E17258" w:rsidRPr="00E17258" w:rsidRDefault="00E17258" w:rsidP="00E17258">
      <w:pPr>
        <w:pStyle w:val="EndNoteBibliography"/>
        <w:spacing w:after="240"/>
      </w:pPr>
      <w:r w:rsidRPr="00E17258">
        <w:t>2.</w:t>
      </w:r>
      <w:r w:rsidRPr="00E17258">
        <w:tab/>
        <w:t xml:space="preserve">Fiorito G, Affuso A, Basil J, Cole A, de Girolamo P, D'Angelo L, Dickel L, Gestal C, Grasso F, Kuba M, Mark F, Melillo D, Osorio D, Perkins K, Ponte G, Shashar N, Smith D, Smith J and Andrews PL. Guidelines for the Care and Welfare of Cephalopods in Research -  A consensus based on an initiative by CephRes, FELASA and the Boyd Group. </w:t>
      </w:r>
      <w:r w:rsidRPr="00E17258">
        <w:rPr>
          <w:i/>
        </w:rPr>
        <w:t>Lab Anim</w:t>
      </w:r>
      <w:r w:rsidRPr="00E17258">
        <w:t xml:space="preserve"> 2015; 49: 1-90.</w:t>
      </w:r>
    </w:p>
    <w:p w14:paraId="0ED13B5B" w14:textId="77777777" w:rsidR="00E17258" w:rsidRPr="00E17258" w:rsidRDefault="00E17258" w:rsidP="00E17258">
      <w:pPr>
        <w:pStyle w:val="EndNoteBibliography"/>
        <w:spacing w:after="240"/>
      </w:pPr>
      <w:r w:rsidRPr="00E17258">
        <w:t>3.</w:t>
      </w:r>
      <w:r w:rsidRPr="00E17258">
        <w:tab/>
        <w:t xml:space="preserve">Sneddon LU, Halsey LG and Bury NR. Considering aspects of the 3Rs principles within experimental animal biology. </w:t>
      </w:r>
      <w:r w:rsidRPr="00E17258">
        <w:rPr>
          <w:i/>
        </w:rPr>
        <w:t>The Journal of Experimental Biology</w:t>
      </w:r>
      <w:r w:rsidRPr="00E17258">
        <w:t xml:space="preserve"> 2017; 220: 3007-3016. DOI: 10.1242/jeb.147058.</w:t>
      </w:r>
    </w:p>
    <w:p w14:paraId="3B1B06E3" w14:textId="77777777" w:rsidR="00E17258" w:rsidRPr="00E17258" w:rsidRDefault="00E17258" w:rsidP="00E17258">
      <w:pPr>
        <w:pStyle w:val="EndNoteBibliography"/>
        <w:spacing w:after="240"/>
      </w:pPr>
      <w:r w:rsidRPr="00E17258">
        <w:t>4.</w:t>
      </w:r>
      <w:r w:rsidRPr="00E17258">
        <w:tab/>
        <w:t xml:space="preserve">Smith D, Anderson D, Degryse A-D, Bol C, Criado A, Ferrara A, Franco NH, Gyertyan I, Orellana JM and Ostergaard G. Classification and reporting of severity experienced by animals used in scientific procedures: FELASA/ECLAM/ESLAV Working Group report. </w:t>
      </w:r>
      <w:r w:rsidRPr="00E17258">
        <w:rPr>
          <w:i/>
        </w:rPr>
        <w:t>Laboratory Animals</w:t>
      </w:r>
      <w:r w:rsidRPr="00E17258">
        <w:t xml:space="preserve"> 2018; 52: 5-57.</w:t>
      </w:r>
    </w:p>
    <w:p w14:paraId="46A49367" w14:textId="77777777" w:rsidR="00E17258" w:rsidRPr="00E17258" w:rsidRDefault="00E17258" w:rsidP="00E17258">
      <w:pPr>
        <w:pStyle w:val="EndNoteBibliography"/>
        <w:spacing w:after="240"/>
      </w:pPr>
      <w:r w:rsidRPr="00E17258">
        <w:t>5.</w:t>
      </w:r>
      <w:r w:rsidRPr="00E17258">
        <w:tab/>
        <w:t xml:space="preserve">Jereb P and Roper C. </w:t>
      </w:r>
      <w:r w:rsidRPr="00E17258">
        <w:rPr>
          <w:i/>
        </w:rPr>
        <w:t>Chambered Nautiluses and Sepioids (Nautilidae, Sepiidae, Sepiolidae, Sepiadariidae, Idiosepiidae and Spirulidae)</w:t>
      </w:r>
      <w:r w:rsidRPr="00E17258">
        <w:t>. Rome, Italy: FAO, 2005, p.262.</w:t>
      </w:r>
    </w:p>
    <w:p w14:paraId="31BAB8A3" w14:textId="77777777" w:rsidR="00E17258" w:rsidRPr="00E17258" w:rsidRDefault="00E17258" w:rsidP="00E17258">
      <w:pPr>
        <w:pStyle w:val="EndNoteBibliography"/>
        <w:spacing w:after="240"/>
      </w:pPr>
      <w:r w:rsidRPr="00E17258">
        <w:t>6.</w:t>
      </w:r>
      <w:r w:rsidRPr="00E17258">
        <w:tab/>
        <w:t xml:space="preserve">Jereb P and Roper C. </w:t>
      </w:r>
      <w:r w:rsidRPr="00E17258">
        <w:rPr>
          <w:i/>
        </w:rPr>
        <w:t>Cephalopods of the world. An annotated and illustrated catalogue of species known to date. Volume 2. Myopsid and Oegopsid Squids</w:t>
      </w:r>
      <w:r w:rsidRPr="00E17258">
        <w:t>. Rome, Italy: FAO, 2010, p.605.</w:t>
      </w:r>
    </w:p>
    <w:p w14:paraId="4A76A580" w14:textId="77777777" w:rsidR="00E17258" w:rsidRPr="00E17258" w:rsidRDefault="00E17258" w:rsidP="00E17258">
      <w:pPr>
        <w:pStyle w:val="EndNoteBibliography"/>
        <w:spacing w:after="240"/>
      </w:pPr>
      <w:r w:rsidRPr="00E17258">
        <w:lastRenderedPageBreak/>
        <w:t>7.</w:t>
      </w:r>
      <w:r w:rsidRPr="00E17258">
        <w:tab/>
        <w:t xml:space="preserve">Jereb P, Roper C, Norman M and Finn J. </w:t>
      </w:r>
      <w:r w:rsidRPr="00E17258">
        <w:rPr>
          <w:i/>
        </w:rPr>
        <w:t>Cephalopods of the World. An Annotated and Illustrated Catalogue of Species Known to Date. Volume 3. Octopods and Vampire Squids</w:t>
      </w:r>
      <w:r w:rsidRPr="00E17258">
        <w:t>.  2016, p.370.</w:t>
      </w:r>
    </w:p>
    <w:p w14:paraId="5F0825BE" w14:textId="77777777" w:rsidR="00E17258" w:rsidRPr="00E17258" w:rsidRDefault="00E17258" w:rsidP="00E17258">
      <w:pPr>
        <w:pStyle w:val="EndNoteBibliography"/>
        <w:spacing w:after="240"/>
      </w:pPr>
      <w:r w:rsidRPr="00E17258">
        <w:t>8.</w:t>
      </w:r>
      <w:r w:rsidRPr="00E17258">
        <w:tab/>
        <w:t xml:space="preserve">Boletzky Sv. Biology of early life stages in cephalopod molluscs. </w:t>
      </w:r>
      <w:r w:rsidRPr="00E17258">
        <w:rPr>
          <w:i/>
        </w:rPr>
        <w:t>Advances in Marine Biology</w:t>
      </w:r>
      <w:r w:rsidRPr="00E17258">
        <w:t xml:space="preserve"> 2003; 44: 143-203.</w:t>
      </w:r>
    </w:p>
    <w:p w14:paraId="71ED3878" w14:textId="77777777" w:rsidR="00E17258" w:rsidRPr="00E17258" w:rsidRDefault="00E17258" w:rsidP="00E17258">
      <w:pPr>
        <w:pStyle w:val="EndNoteBibliography"/>
        <w:spacing w:after="240"/>
      </w:pPr>
      <w:r w:rsidRPr="00E17258">
        <w:t>9.</w:t>
      </w:r>
      <w:r w:rsidRPr="00E17258">
        <w:tab/>
        <w:t xml:space="preserve">Sykes AV, Baptista FD, Gonçalves RA and Andrade JP. Directive 2010/63/EU on animal welfare: a review on the existing scientific knowledge and implications in cephalopod aquaculture research. </w:t>
      </w:r>
      <w:r w:rsidRPr="00E17258">
        <w:rPr>
          <w:i/>
        </w:rPr>
        <w:t>Reviews in Aquaculture</w:t>
      </w:r>
      <w:r w:rsidRPr="00E17258">
        <w:t xml:space="preserve"> 2012; 4: 142-162.</w:t>
      </w:r>
    </w:p>
    <w:p w14:paraId="314F594F" w14:textId="77777777" w:rsidR="00E17258" w:rsidRPr="00E17258" w:rsidRDefault="00E17258" w:rsidP="00E17258">
      <w:pPr>
        <w:pStyle w:val="EndNoteBibliography"/>
        <w:spacing w:after="240"/>
      </w:pPr>
      <w:r w:rsidRPr="00E17258">
        <w:t>10.</w:t>
      </w:r>
      <w:r w:rsidRPr="00E17258">
        <w:tab/>
        <w:t xml:space="preserve">Young RE and Harman RF. "Larva," "Paralarva" and "Subadult" in Cephalopod Terminology. </w:t>
      </w:r>
      <w:r w:rsidRPr="00E17258">
        <w:rPr>
          <w:i/>
        </w:rPr>
        <w:t>Malacologia</w:t>
      </w:r>
      <w:r w:rsidRPr="00E17258">
        <w:t xml:space="preserve"> 1988; 29: 201-207.</w:t>
      </w:r>
    </w:p>
    <w:p w14:paraId="5BAF4148" w14:textId="77777777" w:rsidR="00E17258" w:rsidRPr="00E17258" w:rsidRDefault="00E17258" w:rsidP="00E17258">
      <w:pPr>
        <w:pStyle w:val="EndNoteBibliography"/>
        <w:spacing w:after="240"/>
      </w:pPr>
      <w:r w:rsidRPr="00E17258">
        <w:t>11.</w:t>
      </w:r>
      <w:r w:rsidRPr="00E17258">
        <w:tab/>
        <w:t xml:space="preserve">Smith JA, Andrews PL, Hawkins P, Louhimies S, Ponte G and Dickel L. Cephalopod research and EU Directive 2010/63/EU: Requirements, impacts and ethical review. </w:t>
      </w:r>
      <w:r w:rsidRPr="00E17258">
        <w:rPr>
          <w:i/>
        </w:rPr>
        <w:t>Journal of Experimental Marine Biology and Ecology</w:t>
      </w:r>
      <w:r w:rsidRPr="00E17258">
        <w:t xml:space="preserve"> 2013; 447: 31-45.</w:t>
      </w:r>
    </w:p>
    <w:p w14:paraId="17B57A80" w14:textId="77777777" w:rsidR="00E17258" w:rsidRPr="00E17258" w:rsidRDefault="00E17258" w:rsidP="00E17258">
      <w:pPr>
        <w:pStyle w:val="EndNoteBibliography"/>
        <w:spacing w:after="240"/>
      </w:pPr>
      <w:r w:rsidRPr="00E17258">
        <w:t>12.</w:t>
      </w:r>
      <w:r w:rsidRPr="00E17258">
        <w:tab/>
        <w:t xml:space="preserve">Fiorito G, Affuso A, Anderson DB, Basil J, Bonnaud L, Botta G, Cole A, D'Angelo L, De Girolamo P, Dennison N, Dickel L, Di Cosmo A, Di Cristo C, Gestal C, Fonseca R, Grasso F, Kristiansen T, Kuba M, Maffucci F, Manciocco A, Mark FK, Melillo D, Osorio D, Palumbo A, Perkins K, Ponte G, Raspa M, Shashar N, Smith J, Smith D, Sykes A, Villanueva R, Tublitz N, Zullo L and Andrews PLR. Cephalopods in neuroscience: Regulations, Research and the 3Rs. </w:t>
      </w:r>
      <w:r w:rsidRPr="00E17258">
        <w:rPr>
          <w:i/>
        </w:rPr>
        <w:t>Invert Neurosci</w:t>
      </w:r>
      <w:r w:rsidRPr="00E17258">
        <w:t xml:space="preserve"> 2014; 14: 13-36.</w:t>
      </w:r>
    </w:p>
    <w:p w14:paraId="51C6F7F4" w14:textId="77777777" w:rsidR="00E17258" w:rsidRPr="00E17258" w:rsidRDefault="00E17258" w:rsidP="00E17258">
      <w:pPr>
        <w:pStyle w:val="EndNoteBibliography"/>
        <w:spacing w:after="240"/>
      </w:pPr>
      <w:r w:rsidRPr="00E17258">
        <w:lastRenderedPageBreak/>
        <w:t>13.</w:t>
      </w:r>
      <w:r w:rsidRPr="00E17258">
        <w:tab/>
        <w:t xml:space="preserve">Commission E. </w:t>
      </w:r>
      <w:r w:rsidRPr="00E17258">
        <w:rPr>
          <w:i/>
        </w:rPr>
        <w:t>Examples to illustrate the process of severity classification, day-to-day assessment and actual severity assessment</w:t>
      </w:r>
      <w:r w:rsidRPr="00E17258">
        <w:t>. Brussels: European Commission, 2013.</w:t>
      </w:r>
    </w:p>
    <w:p w14:paraId="207A70F5" w14:textId="77777777" w:rsidR="00E17258" w:rsidRPr="00E17258" w:rsidRDefault="00E17258" w:rsidP="00E17258">
      <w:pPr>
        <w:pStyle w:val="EndNoteBibliography"/>
        <w:spacing w:after="240"/>
      </w:pPr>
      <w:r w:rsidRPr="00E17258">
        <w:t>14.</w:t>
      </w:r>
      <w:r w:rsidRPr="00E17258">
        <w:tab/>
        <w:t xml:space="preserve">Commission E and 2010/63/EU NCAftIoD. </w:t>
      </w:r>
      <w:r w:rsidRPr="00E17258">
        <w:rPr>
          <w:i/>
        </w:rPr>
        <w:t>Working document on a severity assessment framework</w:t>
      </w:r>
      <w:r w:rsidRPr="00E17258">
        <w:t>. Brussels: European Commission, 2012.</w:t>
      </w:r>
    </w:p>
    <w:p w14:paraId="408086EB" w14:textId="77777777" w:rsidR="00E17258" w:rsidRPr="00E17258" w:rsidRDefault="00E17258" w:rsidP="00E17258">
      <w:pPr>
        <w:pStyle w:val="EndNoteBibliography"/>
        <w:spacing w:after="240"/>
      </w:pPr>
      <w:r w:rsidRPr="00E17258">
        <w:t>15.</w:t>
      </w:r>
      <w:r w:rsidRPr="00E17258">
        <w:tab/>
        <w:t xml:space="preserve">Hawkins P, Dennison N, Goodman G, Hetherington S, Llywelyn-Jones S, Ryder K and Smith AJ. Guidance on the severity classification of scientific procedures involving fish: report of a Working Group appointed by the Norwegian Consensus-Platform for the Replacement, Reduction and Refinement of animal experiments (Norecopa). </w:t>
      </w:r>
      <w:r w:rsidRPr="00E17258">
        <w:rPr>
          <w:i/>
        </w:rPr>
        <w:t>Lab Anim-Uk</w:t>
      </w:r>
      <w:r w:rsidRPr="00E17258">
        <w:t xml:space="preserve"> 2011; 45: 219-224.</w:t>
      </w:r>
    </w:p>
    <w:p w14:paraId="62D1317E" w14:textId="77777777" w:rsidR="00E17258" w:rsidRPr="00E17258" w:rsidRDefault="00E17258" w:rsidP="00E17258">
      <w:pPr>
        <w:pStyle w:val="EndNoteBibliography"/>
        <w:spacing w:after="240"/>
      </w:pPr>
      <w:r w:rsidRPr="00E17258">
        <w:t>16.</w:t>
      </w:r>
      <w:r w:rsidRPr="00E17258">
        <w:tab/>
        <w:t xml:space="preserve">Dalkey N and Helmer O. An experimental application of the Delphi method to the use of experts. </w:t>
      </w:r>
      <w:r w:rsidRPr="00E17258">
        <w:rPr>
          <w:i/>
        </w:rPr>
        <w:t>Management Science</w:t>
      </w:r>
      <w:r w:rsidRPr="00E17258">
        <w:t xml:space="preserve"> 1963; 9: 458-467.</w:t>
      </w:r>
    </w:p>
    <w:p w14:paraId="1E64D633" w14:textId="51E535E7" w:rsidR="00E17258" w:rsidRPr="00E17258" w:rsidRDefault="00E17258" w:rsidP="00E17258">
      <w:pPr>
        <w:pStyle w:val="EndNoteBibliography"/>
        <w:spacing w:after="240"/>
      </w:pPr>
      <w:r w:rsidRPr="00E17258">
        <w:t>17.</w:t>
      </w:r>
      <w:r w:rsidRPr="00E17258">
        <w:tab/>
        <w:t xml:space="preserve">Okoli C and Pawlowski SD. The Delphi method as a research tool: an example, design considerations and applications. </w:t>
      </w:r>
      <w:r w:rsidRPr="00E17258">
        <w:rPr>
          <w:i/>
        </w:rPr>
        <w:t>Information &amp; Management</w:t>
      </w:r>
      <w:r w:rsidRPr="00E17258">
        <w:t xml:space="preserve"> 2004; 42: 15-29. DOI: </w:t>
      </w:r>
      <w:hyperlink r:id="rId10" w:history="1">
        <w:r w:rsidRPr="00E17258">
          <w:rPr>
            <w:rStyle w:val="Hyperlink"/>
          </w:rPr>
          <w:t>https://doi.org/10.1016/j.im.2003.11.002</w:t>
        </w:r>
      </w:hyperlink>
      <w:r w:rsidRPr="00E17258">
        <w:t>.</w:t>
      </w:r>
    </w:p>
    <w:p w14:paraId="70E16811" w14:textId="77777777" w:rsidR="00E17258" w:rsidRPr="00E17258" w:rsidRDefault="00E17258" w:rsidP="00E17258">
      <w:pPr>
        <w:pStyle w:val="EndNoteBibliography"/>
        <w:spacing w:after="240"/>
      </w:pPr>
      <w:r w:rsidRPr="00E17258">
        <w:t>18.</w:t>
      </w:r>
      <w:r w:rsidRPr="00E17258">
        <w:tab/>
        <w:t xml:space="preserve">Commission E. </w:t>
      </w:r>
      <w:r w:rsidRPr="00E17258">
        <w:rPr>
          <w:i/>
        </w:rPr>
        <w:t>Implementation, interpretation and terminology of Directive 2010/63/EU. Questions &amp; Answers on the legal understanding - Q&amp;A document</w:t>
      </w:r>
      <w:r w:rsidRPr="00E17258">
        <w:t>. Brussels: European Commission, 2014.</w:t>
      </w:r>
    </w:p>
    <w:p w14:paraId="7458683C" w14:textId="77777777" w:rsidR="00E17258" w:rsidRPr="00E17258" w:rsidRDefault="00E17258" w:rsidP="00E17258">
      <w:pPr>
        <w:pStyle w:val="EndNoteBibliography"/>
        <w:spacing w:after="240"/>
      </w:pPr>
      <w:r w:rsidRPr="00E17258">
        <w:t>19.</w:t>
      </w:r>
      <w:r w:rsidRPr="00E17258">
        <w:tab/>
        <w:t xml:space="preserve">Sarstedt M and Mooi E. Cluster Analysis. In: Sarstedt M and Mooi E (eds) </w:t>
      </w:r>
      <w:r w:rsidRPr="00E17258">
        <w:rPr>
          <w:i/>
        </w:rPr>
        <w:t>A Concise Guide to Market Research</w:t>
      </w:r>
      <w:r w:rsidRPr="00E17258">
        <w:t>. Berlin, Heidelberg: Springer, 2014, pp.273-324.</w:t>
      </w:r>
    </w:p>
    <w:p w14:paraId="4C7EF57F" w14:textId="77777777" w:rsidR="00E17258" w:rsidRPr="00E17258" w:rsidRDefault="00E17258" w:rsidP="00E17258">
      <w:pPr>
        <w:pStyle w:val="EndNoteBibliography"/>
        <w:spacing w:after="240"/>
      </w:pPr>
      <w:r w:rsidRPr="00E17258">
        <w:lastRenderedPageBreak/>
        <w:t>20.</w:t>
      </w:r>
      <w:r w:rsidRPr="00E17258">
        <w:tab/>
        <w:t xml:space="preserve">Yim O and Ramdeen KT. Hierarchical cluster analysis: comparison of three linkage measures and application to psychological data. </w:t>
      </w:r>
      <w:r w:rsidRPr="00E17258">
        <w:rPr>
          <w:i/>
        </w:rPr>
        <w:t>The Quantitative Methods for Psychology</w:t>
      </w:r>
      <w:r w:rsidRPr="00E17258">
        <w:t xml:space="preserve"> 2015; 11: 8-21. DOI: 10.20982/tqmp.11.1.p008.</w:t>
      </w:r>
    </w:p>
    <w:p w14:paraId="48F868C2" w14:textId="77777777" w:rsidR="00E17258" w:rsidRPr="00E17258" w:rsidRDefault="00E17258" w:rsidP="00E17258">
      <w:pPr>
        <w:pStyle w:val="EndNoteBibliography"/>
        <w:spacing w:after="240"/>
      </w:pPr>
      <w:r w:rsidRPr="00E17258">
        <w:t>21.</w:t>
      </w:r>
      <w:r w:rsidRPr="00E17258">
        <w:tab/>
        <w:t xml:space="preserve">Nosengo N. European directive gets its tentacles into octopus research. </w:t>
      </w:r>
      <w:r w:rsidRPr="00E17258">
        <w:rPr>
          <w:i/>
        </w:rPr>
        <w:t>Nature News</w:t>
      </w:r>
      <w:r w:rsidRPr="00E17258">
        <w:t xml:space="preserve"> 2011; 12 April: doi:10.1038/news.2011.1229.</w:t>
      </w:r>
    </w:p>
    <w:p w14:paraId="00039D4F" w14:textId="77777777" w:rsidR="00E17258" w:rsidRPr="00E17258" w:rsidRDefault="00E17258" w:rsidP="00E17258">
      <w:pPr>
        <w:pStyle w:val="EndNoteBibliography"/>
        <w:spacing w:after="240"/>
      </w:pPr>
      <w:r w:rsidRPr="00E17258">
        <w:t>22.</w:t>
      </w:r>
      <w:r w:rsidRPr="00E17258">
        <w:tab/>
        <w:t xml:space="preserve">Imperadore P, Shah SB, Makarenkova HP and Fiorito G. Nerve degeneration and regeneration in the cephalopod mollusc </w:t>
      </w:r>
      <w:r w:rsidRPr="00E17258">
        <w:rPr>
          <w:i/>
        </w:rPr>
        <w:t>Octopus vulgaris</w:t>
      </w:r>
      <w:r w:rsidRPr="00E17258">
        <w:t xml:space="preserve">: the case of the pallial nerve. </w:t>
      </w:r>
      <w:r w:rsidRPr="00E17258">
        <w:rPr>
          <w:i/>
        </w:rPr>
        <w:t>Scientific Reports</w:t>
      </w:r>
      <w:r w:rsidRPr="00E17258">
        <w:t xml:space="preserve"> 2017; 7: 46564.</w:t>
      </w:r>
    </w:p>
    <w:p w14:paraId="239C2588" w14:textId="77777777" w:rsidR="00E17258" w:rsidRPr="00E17258" w:rsidRDefault="00E17258" w:rsidP="00E17258">
      <w:pPr>
        <w:pStyle w:val="EndNoteBibliography"/>
        <w:spacing w:after="240"/>
      </w:pPr>
      <w:r w:rsidRPr="00E17258">
        <w:t>23.</w:t>
      </w:r>
      <w:r w:rsidRPr="00E17258">
        <w:tab/>
        <w:t xml:space="preserve">Shaw TJ, Osborne M, Ponte G, Fiorito G and Andrews PL. Mechanisms of wound closure following acute arm injury in </w:t>
      </w:r>
      <w:r w:rsidRPr="00E17258">
        <w:rPr>
          <w:i/>
        </w:rPr>
        <w:t>Octopus vulgaris</w:t>
      </w:r>
      <w:r w:rsidRPr="00E17258">
        <w:t xml:space="preserve">. </w:t>
      </w:r>
      <w:r w:rsidRPr="00E17258">
        <w:rPr>
          <w:i/>
        </w:rPr>
        <w:t>Zoological Letters</w:t>
      </w:r>
      <w:r w:rsidRPr="00E17258">
        <w:t xml:space="preserve"> 2016; 2: 8.</w:t>
      </w:r>
    </w:p>
    <w:p w14:paraId="395C8685" w14:textId="77777777" w:rsidR="00E17258" w:rsidRPr="00E17258" w:rsidRDefault="00E17258" w:rsidP="00E17258">
      <w:pPr>
        <w:pStyle w:val="EndNoteBibliography"/>
        <w:spacing w:after="240"/>
      </w:pPr>
      <w:r w:rsidRPr="00E17258">
        <w:t>24.</w:t>
      </w:r>
      <w:r w:rsidRPr="00E17258">
        <w:tab/>
        <w:t xml:space="preserve">Zullo L, Fossati SM, Imperadore P and Nödl MT. Molecular determinants of Cephalopod muscles and their implication in muscle regeneration. </w:t>
      </w:r>
      <w:r w:rsidRPr="00E17258">
        <w:rPr>
          <w:i/>
        </w:rPr>
        <w:t>Frontiers in cell and developmental biology</w:t>
      </w:r>
      <w:r w:rsidRPr="00E17258">
        <w:t xml:space="preserve"> 2017; 5.</w:t>
      </w:r>
    </w:p>
    <w:p w14:paraId="5D42521C" w14:textId="77777777" w:rsidR="00E17258" w:rsidRPr="00E17258" w:rsidRDefault="00E17258" w:rsidP="00E17258">
      <w:pPr>
        <w:pStyle w:val="EndNoteBibliography"/>
        <w:spacing w:after="240"/>
      </w:pPr>
      <w:r w:rsidRPr="00E17258">
        <w:t>25.</w:t>
      </w:r>
      <w:r w:rsidRPr="00E17258">
        <w:tab/>
        <w:t xml:space="preserve">Sykes AV, Almansa E, Cooke GM, Ponte G and Andrews PL. The Digestive Tract of Cephalopods: a Neglected Topic of Relevance to Animal Welfare in the Laboratory and Aquaculture. </w:t>
      </w:r>
      <w:r w:rsidRPr="00E17258">
        <w:rPr>
          <w:i/>
        </w:rPr>
        <w:t>Frontiers in Physiology</w:t>
      </w:r>
      <w:r w:rsidRPr="00E17258">
        <w:t xml:space="preserve"> 2017; 8: 492.</w:t>
      </w:r>
    </w:p>
    <w:p w14:paraId="72F20655" w14:textId="77777777" w:rsidR="00E17258" w:rsidRPr="00E17258" w:rsidRDefault="00E17258" w:rsidP="00E17258">
      <w:pPr>
        <w:pStyle w:val="EndNoteBibliography"/>
        <w:spacing w:after="240"/>
      </w:pPr>
      <w:r w:rsidRPr="00E17258">
        <w:t>26.</w:t>
      </w:r>
      <w:r w:rsidRPr="00E17258">
        <w:tab/>
        <w:t xml:space="preserve">Ponte G, Sykes AV, Cooke GM, Almansa E and Andrews PL. The digestive tract of cephalopods: toward non-invasive in vivo monitoring of its physiology. </w:t>
      </w:r>
      <w:r w:rsidRPr="00E17258">
        <w:rPr>
          <w:i/>
        </w:rPr>
        <w:t>Frontiers in Physiology</w:t>
      </w:r>
      <w:r w:rsidRPr="00E17258">
        <w:t xml:space="preserve"> 2017; 8: 403.</w:t>
      </w:r>
    </w:p>
    <w:p w14:paraId="21F50E86" w14:textId="77777777" w:rsidR="00E17258" w:rsidRPr="00E17258" w:rsidRDefault="00E17258" w:rsidP="00E17258">
      <w:pPr>
        <w:pStyle w:val="EndNoteBibliography"/>
        <w:spacing w:after="240"/>
      </w:pPr>
      <w:r w:rsidRPr="00E17258">
        <w:lastRenderedPageBreak/>
        <w:t>27.</w:t>
      </w:r>
      <w:r w:rsidRPr="00E17258">
        <w:tab/>
        <w:t>Bublitz A, Weinhold SR, Strobel S, Dehnhardt G and Hanke FD. Reconsideration of Serial Visual Reversal Learning in Octopus (</w:t>
      </w:r>
      <w:r w:rsidRPr="00E17258">
        <w:rPr>
          <w:i/>
        </w:rPr>
        <w:t>Octopus vulgaris</w:t>
      </w:r>
      <w:r w:rsidRPr="00E17258">
        <w:t xml:space="preserve">) from a Methodological Perspective. </w:t>
      </w:r>
      <w:r w:rsidRPr="00E17258">
        <w:rPr>
          <w:i/>
        </w:rPr>
        <w:t>Frontiers in Physiology</w:t>
      </w:r>
      <w:r w:rsidRPr="00E17258">
        <w:t xml:space="preserve"> 2017; 8: 54.</w:t>
      </w:r>
    </w:p>
    <w:p w14:paraId="5DC2D860" w14:textId="0E05A72F" w:rsidR="00E17258" w:rsidRPr="00E17258" w:rsidRDefault="00E17258" w:rsidP="00E17258">
      <w:pPr>
        <w:pStyle w:val="EndNoteBibliography"/>
        <w:spacing w:after="240"/>
      </w:pPr>
      <w:r w:rsidRPr="00E17258">
        <w:t>28.</w:t>
      </w:r>
      <w:r w:rsidRPr="00E17258">
        <w:tab/>
        <w:t xml:space="preserve">Home Office U. Annual Statistics of Scientific Procedures on Living Animals, Great Britain 2016, </w:t>
      </w:r>
      <w:hyperlink r:id="rId11" w:history="1">
        <w:r w:rsidRPr="00E17258">
          <w:rPr>
            <w:rStyle w:val="Hyperlink"/>
          </w:rPr>
          <w:t>https://www.gov.uk/government/statistics/statistics-of-scientific-procedures-on-living-animals-great-britain-2016</w:t>
        </w:r>
      </w:hyperlink>
      <w:r w:rsidRPr="00E17258">
        <w:t xml:space="preserve"> (2017).</w:t>
      </w:r>
    </w:p>
    <w:p w14:paraId="38C31CFC" w14:textId="77777777" w:rsidR="00E17258" w:rsidRPr="00E17258" w:rsidRDefault="00E17258" w:rsidP="00E17258">
      <w:pPr>
        <w:pStyle w:val="EndNoteBibliography"/>
        <w:spacing w:after="240"/>
      </w:pPr>
      <w:r w:rsidRPr="00E17258">
        <w:t>29.</w:t>
      </w:r>
      <w:r w:rsidRPr="00E17258">
        <w:tab/>
        <w:t>Marini G, De Sio F, Ponte G and Fiorito G. Behavioral Analysis of Learning and Memory in Cephalopods. In: Byrne JH (ed)</w:t>
      </w:r>
      <w:r w:rsidRPr="00E17258">
        <w:rPr>
          <w:i/>
        </w:rPr>
        <w:t xml:space="preserve"> Learning and Memory: A Comprehensive Reference (Second Edition)</w:t>
      </w:r>
      <w:r w:rsidRPr="00E17258">
        <w:t>. Amsterdam, The Netherlands: Academic Press, Elsevier, 2017, pp.441-462.</w:t>
      </w:r>
    </w:p>
    <w:p w14:paraId="7FA13888" w14:textId="77777777" w:rsidR="00E17258" w:rsidRPr="00E17258" w:rsidRDefault="00E17258" w:rsidP="00E17258">
      <w:pPr>
        <w:pStyle w:val="EndNoteBibliography"/>
        <w:spacing w:after="240"/>
      </w:pPr>
      <w:r w:rsidRPr="00E17258">
        <w:t>30.</w:t>
      </w:r>
      <w:r w:rsidRPr="00E17258">
        <w:tab/>
        <w:t xml:space="preserve">Huffard CL. Cephalopod neurobiology: an introduction for biologists working in other model systems. </w:t>
      </w:r>
      <w:r w:rsidRPr="00E17258">
        <w:rPr>
          <w:i/>
        </w:rPr>
        <w:t>Invertebrate Neuroscience</w:t>
      </w:r>
      <w:r w:rsidRPr="00E17258">
        <w:t xml:space="preserve"> 2013; 13: 11-18.</w:t>
      </w:r>
    </w:p>
    <w:p w14:paraId="53400772" w14:textId="77777777" w:rsidR="00E17258" w:rsidRPr="00E17258" w:rsidRDefault="00E17258" w:rsidP="00E17258">
      <w:pPr>
        <w:pStyle w:val="EndNoteBibliography"/>
        <w:spacing w:after="240"/>
      </w:pPr>
      <w:r w:rsidRPr="00E17258">
        <w:t>31.</w:t>
      </w:r>
      <w:r w:rsidRPr="00E17258">
        <w:tab/>
        <w:t xml:space="preserve">O’Brien CE, Roumbedakis K and Winkelmann IE. The Current State of Cephalopod Science and Perspectives on the Most Critical Challenges Ahead From Three Early-Career Researchers. </w:t>
      </w:r>
      <w:r w:rsidRPr="00E17258">
        <w:rPr>
          <w:i/>
        </w:rPr>
        <w:t>Frontiers in Physiology</w:t>
      </w:r>
      <w:r w:rsidRPr="00E17258">
        <w:t xml:space="preserve"> 2018; 9: 700. Review. DOI: 10.3389/fphys.2018.00700.</w:t>
      </w:r>
    </w:p>
    <w:p w14:paraId="5B7BF1F8" w14:textId="77777777" w:rsidR="00E17258" w:rsidRPr="00E17258" w:rsidRDefault="00E17258" w:rsidP="00E17258">
      <w:pPr>
        <w:pStyle w:val="EndNoteBibliography"/>
        <w:spacing w:after="240"/>
      </w:pPr>
      <w:r w:rsidRPr="00E17258">
        <w:t>32.</w:t>
      </w:r>
      <w:r w:rsidRPr="00E17258">
        <w:tab/>
        <w:t xml:space="preserve">Nakajima R, Shigeno S, Zullo L, De Sio F and Schmidt MR. Cephalopods between science, art, and engineering: a contemporary synthesis. </w:t>
      </w:r>
      <w:r w:rsidRPr="00E17258">
        <w:rPr>
          <w:i/>
        </w:rPr>
        <w:t>Frontiers in Communication</w:t>
      </w:r>
      <w:r w:rsidRPr="00E17258">
        <w:t xml:space="preserve"> 2018; 3: 20.</w:t>
      </w:r>
    </w:p>
    <w:p w14:paraId="71B58DCC" w14:textId="77777777" w:rsidR="00E17258" w:rsidRPr="00E17258" w:rsidRDefault="00E17258" w:rsidP="00E17258">
      <w:pPr>
        <w:pStyle w:val="EndNoteBibliography"/>
        <w:spacing w:after="240"/>
      </w:pPr>
      <w:r w:rsidRPr="00E17258">
        <w:t>33.</w:t>
      </w:r>
      <w:r w:rsidRPr="00E17258">
        <w:tab/>
        <w:t xml:space="preserve">Iglesias J, Fuentes L and Villanueva R. </w:t>
      </w:r>
      <w:r w:rsidRPr="00E17258">
        <w:rPr>
          <w:i/>
        </w:rPr>
        <w:t>Cephalopod Culture</w:t>
      </w:r>
      <w:r w:rsidRPr="00E17258">
        <w:t>. Dordrecht: Springer Netherlands, 2014.</w:t>
      </w:r>
    </w:p>
    <w:p w14:paraId="742F59F7" w14:textId="77777777" w:rsidR="00E17258" w:rsidRPr="00E17258" w:rsidRDefault="00E17258" w:rsidP="00E17258">
      <w:pPr>
        <w:pStyle w:val="EndNoteBibliography"/>
        <w:spacing w:after="240"/>
      </w:pPr>
      <w:r w:rsidRPr="00E17258">
        <w:lastRenderedPageBreak/>
        <w:t>34.</w:t>
      </w:r>
      <w:r w:rsidRPr="00E17258">
        <w:tab/>
        <w:t xml:space="preserve">Garrett SC and Rosenthal JJC. A Role for A-to-I RNA Editing in Temperature Adaptation. </w:t>
      </w:r>
      <w:r w:rsidRPr="00E17258">
        <w:rPr>
          <w:i/>
        </w:rPr>
        <w:t>Physiology (Bethesda)</w:t>
      </w:r>
      <w:r w:rsidRPr="00E17258">
        <w:t xml:space="preserve"> 2012; 27: 362-369.</w:t>
      </w:r>
    </w:p>
    <w:p w14:paraId="4BA1B687" w14:textId="77777777" w:rsidR="00E17258" w:rsidRPr="00E17258" w:rsidRDefault="00E17258" w:rsidP="00E17258">
      <w:pPr>
        <w:pStyle w:val="EndNoteBibliography"/>
        <w:spacing w:after="240"/>
      </w:pPr>
      <w:r w:rsidRPr="00E17258">
        <w:t>35.</w:t>
      </w:r>
      <w:r w:rsidRPr="00E17258">
        <w:tab/>
        <w:t xml:space="preserve">Andrews PL, Darmaillacq AS, Dennison N, Gleadall IG, Hawkins P, Messenger JB, Osorio D, Smith VJ and Smith JA. The identification and management of pain, suffering and distress in cephalopods, including anaesthesia, analgesia and humane killing. </w:t>
      </w:r>
      <w:r w:rsidRPr="00E17258">
        <w:rPr>
          <w:i/>
        </w:rPr>
        <w:t>Journal of Experimental Marine Biology and Ecology</w:t>
      </w:r>
      <w:r w:rsidRPr="00E17258">
        <w:t xml:space="preserve"> 2013; 447: 46-64.</w:t>
      </w:r>
    </w:p>
    <w:p w14:paraId="7DAFA021" w14:textId="77777777" w:rsidR="00E17258" w:rsidRPr="00E17258" w:rsidRDefault="00E17258" w:rsidP="00E17258">
      <w:pPr>
        <w:pStyle w:val="EndNoteBibliography"/>
        <w:spacing w:after="240"/>
      </w:pPr>
      <w:r w:rsidRPr="00E17258">
        <w:t>36.</w:t>
      </w:r>
      <w:r w:rsidRPr="00E17258">
        <w:tab/>
        <w:t xml:space="preserve">Sweeney MJ and Roper CF. Classification, type localities, and type repositories of recent Cephalopoda. </w:t>
      </w:r>
      <w:r w:rsidRPr="00E17258">
        <w:rPr>
          <w:i/>
        </w:rPr>
        <w:t>Smithsonian Contributions to Zoology</w:t>
      </w:r>
      <w:r w:rsidRPr="00E17258">
        <w:t xml:space="preserve"> 1998: 561-599.</w:t>
      </w:r>
    </w:p>
    <w:p w14:paraId="51EE7A88" w14:textId="77777777" w:rsidR="00E17258" w:rsidRPr="00E17258" w:rsidRDefault="00E17258" w:rsidP="00E17258">
      <w:pPr>
        <w:pStyle w:val="EndNoteBibliography"/>
        <w:spacing w:after="240"/>
      </w:pPr>
      <w:r w:rsidRPr="00E17258">
        <w:t>37.</w:t>
      </w:r>
      <w:r w:rsidRPr="00E17258">
        <w:tab/>
        <w:t xml:space="preserve">Ponder W and Lindberg DR. </w:t>
      </w:r>
      <w:r w:rsidRPr="00E17258">
        <w:rPr>
          <w:i/>
        </w:rPr>
        <w:t>Phylogeny and Evolution of the Mollusca</w:t>
      </w:r>
      <w:r w:rsidRPr="00E17258">
        <w:t>. Univ of California Press, 2008, p.469.</w:t>
      </w:r>
    </w:p>
    <w:p w14:paraId="1B82C1FB" w14:textId="77777777" w:rsidR="00E17258" w:rsidRPr="00E17258" w:rsidRDefault="00E17258" w:rsidP="00E17258">
      <w:pPr>
        <w:pStyle w:val="EndNoteBibliography"/>
        <w:spacing w:after="240"/>
      </w:pPr>
      <w:r w:rsidRPr="00E17258">
        <w:t>38.</w:t>
      </w:r>
      <w:r w:rsidRPr="00E17258">
        <w:tab/>
        <w:t xml:space="preserve">Albertin CB, Simakov O, Mitros T, Wang ZY, Pungor JR, Edsinger-Gonzales E, Brenner S, Ragsdale CW and Rokhsar DS. The octopus genome and the evolution of cephalopod neural and morphological novelties. </w:t>
      </w:r>
      <w:r w:rsidRPr="00E17258">
        <w:rPr>
          <w:i/>
        </w:rPr>
        <w:t>Nature</w:t>
      </w:r>
      <w:r w:rsidRPr="00E17258">
        <w:t xml:space="preserve"> 2015; 524: 220-224.</w:t>
      </w:r>
    </w:p>
    <w:p w14:paraId="0DE010BD" w14:textId="77777777" w:rsidR="00E17258" w:rsidRPr="00E17258" w:rsidRDefault="00E17258" w:rsidP="00E17258">
      <w:pPr>
        <w:pStyle w:val="EndNoteBibliography"/>
        <w:spacing w:after="240"/>
      </w:pPr>
      <w:r w:rsidRPr="00E17258">
        <w:t>39.</w:t>
      </w:r>
      <w:r w:rsidRPr="00E17258">
        <w:tab/>
        <w:t xml:space="preserve">Shigeno S, Andrews PLR, Ponte G and Fiorito G. Cephalopod Brains: An Overview of Current Knowledge to Facilitate Comparison With Vertebrates. </w:t>
      </w:r>
      <w:r w:rsidRPr="00E17258">
        <w:rPr>
          <w:i/>
        </w:rPr>
        <w:t>Frontiers in Physiology</w:t>
      </w:r>
      <w:r w:rsidRPr="00E17258">
        <w:t xml:space="preserve"> 2018; 9. Review. DOI: 10.3389/fphys.2018.00952.</w:t>
      </w:r>
    </w:p>
    <w:p w14:paraId="6DBBE78E" w14:textId="77777777" w:rsidR="00E17258" w:rsidRPr="00E17258" w:rsidRDefault="00E17258" w:rsidP="00E17258">
      <w:pPr>
        <w:pStyle w:val="EndNoteBibliography"/>
        <w:spacing w:after="240"/>
      </w:pPr>
      <w:r w:rsidRPr="00E17258">
        <w:t>40.</w:t>
      </w:r>
      <w:r w:rsidRPr="00E17258">
        <w:tab/>
        <w:t xml:space="preserve">Hawkins P, Dennison N, Goodman G, Hetherington S, Llywelyn-Jones S, Ryder K and Smith AJ. Guidance on the severity classification of scientific procedures involving fish: report of a Working Group appointed by the Norwegian Consensus-Platform for the Replacement, Reduction and Refinement of animal experiments (Norecopa). </w:t>
      </w:r>
      <w:r w:rsidRPr="00E17258">
        <w:rPr>
          <w:i/>
        </w:rPr>
        <w:t>Laboratory Animals</w:t>
      </w:r>
      <w:r w:rsidRPr="00E17258">
        <w:t xml:space="preserve"> 2011; 45: 219-224.</w:t>
      </w:r>
    </w:p>
    <w:p w14:paraId="43E6B30D" w14:textId="77777777" w:rsidR="00E17258" w:rsidRPr="00E17258" w:rsidRDefault="00E17258" w:rsidP="00E17258">
      <w:pPr>
        <w:pStyle w:val="EndNoteBibliography"/>
        <w:spacing w:after="240"/>
      </w:pPr>
      <w:r w:rsidRPr="00E17258">
        <w:lastRenderedPageBreak/>
        <w:t>41.</w:t>
      </w:r>
      <w:r w:rsidRPr="00E17258">
        <w:tab/>
        <w:t xml:space="preserve">Malham SK, Coulson CL and Runham NW. Effects of repeated sampling on the haemocytes and haemolymph of </w:t>
      </w:r>
      <w:r w:rsidRPr="00E17258">
        <w:rPr>
          <w:i/>
        </w:rPr>
        <w:t xml:space="preserve">Eledone cirrhosa </w:t>
      </w:r>
      <w:r w:rsidRPr="00E17258">
        <w:t xml:space="preserve">(Lam.). </w:t>
      </w:r>
      <w:r w:rsidRPr="00E17258">
        <w:rPr>
          <w:i/>
        </w:rPr>
        <w:t>Comparative Biochemistry and Physiology A-Molecular &amp; Integrative Physiology</w:t>
      </w:r>
      <w:r w:rsidRPr="00E17258">
        <w:t xml:space="preserve"> 1998; 121: 431-440.</w:t>
      </w:r>
    </w:p>
    <w:p w14:paraId="7BD39F61" w14:textId="77777777" w:rsidR="00E17258" w:rsidRPr="00E17258" w:rsidRDefault="00E17258" w:rsidP="00E17258">
      <w:pPr>
        <w:pStyle w:val="EndNoteBibliography"/>
        <w:spacing w:after="240"/>
      </w:pPr>
      <w:r w:rsidRPr="00E17258">
        <w:t>42.</w:t>
      </w:r>
      <w:r w:rsidRPr="00E17258">
        <w:tab/>
        <w:t xml:space="preserve">Malham SK, Lacoste A, Gelebart F, Cueff A and Poulet SA. A first insight into stress-induced neuroendocrine and immune changes in the octopus </w:t>
      </w:r>
      <w:r w:rsidRPr="00E17258">
        <w:rPr>
          <w:i/>
        </w:rPr>
        <w:t>Eledone cirrhosa</w:t>
      </w:r>
      <w:r w:rsidRPr="00E17258">
        <w:t xml:space="preserve">. </w:t>
      </w:r>
      <w:r w:rsidRPr="00E17258">
        <w:rPr>
          <w:i/>
        </w:rPr>
        <w:t>Aquatic Living Resources</w:t>
      </w:r>
      <w:r w:rsidRPr="00E17258">
        <w:t xml:space="preserve"> 2002; 15: 187-192.</w:t>
      </w:r>
    </w:p>
    <w:p w14:paraId="117091B0" w14:textId="77777777" w:rsidR="00E17258" w:rsidRPr="00E17258" w:rsidRDefault="00E17258" w:rsidP="00E17258">
      <w:pPr>
        <w:pStyle w:val="EndNoteBibliography"/>
        <w:spacing w:after="240"/>
      </w:pPr>
      <w:r w:rsidRPr="00E17258">
        <w:t>43.</w:t>
      </w:r>
      <w:r w:rsidRPr="00E17258">
        <w:tab/>
        <w:t xml:space="preserve">Boutilier R, West T, Webber D, Pogson G, Mesa K, Wells J and Wells M. The protective effects of hypoxia-induced hypometabolism in the </w:t>
      </w:r>
      <w:r w:rsidRPr="00E17258">
        <w:rPr>
          <w:i/>
        </w:rPr>
        <w:t>Nautilus</w:t>
      </w:r>
      <w:r w:rsidRPr="00E17258">
        <w:t xml:space="preserve">. </w:t>
      </w:r>
      <w:r w:rsidRPr="00E17258">
        <w:rPr>
          <w:i/>
        </w:rPr>
        <w:t>Journal of Comparative Physiology B</w:t>
      </w:r>
      <w:r w:rsidRPr="00E17258">
        <w:t xml:space="preserve"> 2000; 170: 261-268.</w:t>
      </w:r>
    </w:p>
    <w:p w14:paraId="69EDCB60" w14:textId="77777777" w:rsidR="00E17258" w:rsidRPr="00E17258" w:rsidRDefault="00E17258" w:rsidP="00E17258">
      <w:pPr>
        <w:pStyle w:val="EndNoteBibliography"/>
        <w:spacing w:after="240"/>
      </w:pPr>
      <w:r w:rsidRPr="00E17258">
        <w:t>44.</w:t>
      </w:r>
      <w:r w:rsidRPr="00E17258">
        <w:tab/>
        <w:t>Capaz JC, Tunnah L, MacCormack TJ, Lamarre SG, Sykes AV and Driedzic WR. Hypoxic induced decrease in oxygen consumption in cuttlefish (</w:t>
      </w:r>
      <w:r w:rsidRPr="00E17258">
        <w:rPr>
          <w:i/>
        </w:rPr>
        <w:t>Sepia officinalis</w:t>
      </w:r>
      <w:r w:rsidRPr="00E17258">
        <w:t xml:space="preserve">) is associated with minor increases in mantle octopine but no changes in markers of protein turnover. </w:t>
      </w:r>
      <w:r w:rsidRPr="00E17258">
        <w:rPr>
          <w:i/>
        </w:rPr>
        <w:t>Frontiers in Physiology</w:t>
      </w:r>
      <w:r w:rsidRPr="00E17258">
        <w:t xml:space="preserve"> 2017; 8: 344.</w:t>
      </w:r>
    </w:p>
    <w:p w14:paraId="02E9F0D8" w14:textId="77777777" w:rsidR="00E17258" w:rsidRPr="00E17258" w:rsidRDefault="00E17258" w:rsidP="00E17258">
      <w:pPr>
        <w:pStyle w:val="EndNoteBibliography"/>
        <w:spacing w:after="240"/>
      </w:pPr>
      <w:r w:rsidRPr="00E17258">
        <w:t>45.</w:t>
      </w:r>
      <w:r w:rsidRPr="00E17258">
        <w:tab/>
        <w:t xml:space="preserve">O'Dor RK, Pörtner HO and Shadwick RE. Squid as elite athletes: Locomotory, respiratory and circulatory integration. In: Gilbert DL, Adelman WJ and Arnold JM (eds) </w:t>
      </w:r>
      <w:r w:rsidRPr="00E17258">
        <w:rPr>
          <w:i/>
        </w:rPr>
        <w:t>Squid as experimental animals</w:t>
      </w:r>
      <w:r w:rsidRPr="00E17258">
        <w:t>. New York, 1990, pp.481-503.</w:t>
      </w:r>
    </w:p>
    <w:p w14:paraId="7AA6172B" w14:textId="77777777" w:rsidR="00E17258" w:rsidRPr="00E17258" w:rsidRDefault="00E17258" w:rsidP="00E17258">
      <w:pPr>
        <w:pStyle w:val="EndNoteBibliography"/>
        <w:spacing w:after="240"/>
      </w:pPr>
      <w:r w:rsidRPr="00E17258">
        <w:t>46.</w:t>
      </w:r>
      <w:r w:rsidRPr="00E17258">
        <w:tab/>
        <w:t>Smith PJS, Duthie GG, Wells MJ and Houlihan DF. Continuous recording of arterial blood pO</w:t>
      </w:r>
      <w:r w:rsidRPr="00E17258">
        <w:rPr>
          <w:vertAlign w:val="subscript"/>
        </w:rPr>
        <w:t xml:space="preserve">2 </w:t>
      </w:r>
      <w:r w:rsidRPr="00E17258">
        <w:t xml:space="preserve">in </w:t>
      </w:r>
      <w:r w:rsidRPr="00E17258">
        <w:rPr>
          <w:i/>
        </w:rPr>
        <w:t xml:space="preserve">Octopus vulgaris </w:t>
      </w:r>
      <w:r w:rsidRPr="00E17258">
        <w:t xml:space="preserve">during hypoxia and movement. </w:t>
      </w:r>
      <w:r w:rsidRPr="00E17258">
        <w:rPr>
          <w:i/>
        </w:rPr>
        <w:t>Journal of Experimental Biology</w:t>
      </w:r>
      <w:r w:rsidRPr="00E17258">
        <w:t xml:space="preserve"> 1985; 117: 475-479.</w:t>
      </w:r>
    </w:p>
    <w:p w14:paraId="14D51F03" w14:textId="77777777" w:rsidR="00E17258" w:rsidRPr="00E17258" w:rsidRDefault="00E17258" w:rsidP="00E17258">
      <w:pPr>
        <w:pStyle w:val="EndNoteBibliography"/>
        <w:spacing w:after="240"/>
      </w:pPr>
      <w:r w:rsidRPr="00E17258">
        <w:lastRenderedPageBreak/>
        <w:t>47.</w:t>
      </w:r>
      <w:r w:rsidRPr="00E17258">
        <w:tab/>
        <w:t xml:space="preserve">Villanueva R, Perricone V and Fiorito G. Cephalopods as predators: a short journey among behavioral flexibilities, adaptions, and feeding habits. </w:t>
      </w:r>
      <w:r w:rsidRPr="00E17258">
        <w:rPr>
          <w:i/>
        </w:rPr>
        <w:t>Frontiers in Physiology</w:t>
      </w:r>
      <w:r w:rsidRPr="00E17258">
        <w:t xml:space="preserve"> 2017; 8: 598.</w:t>
      </w:r>
    </w:p>
    <w:p w14:paraId="35A63E48" w14:textId="77777777" w:rsidR="00E17258" w:rsidRPr="00E17258" w:rsidRDefault="00E17258" w:rsidP="00E17258">
      <w:pPr>
        <w:pStyle w:val="EndNoteBibliography"/>
        <w:spacing w:after="240"/>
      </w:pPr>
      <w:r w:rsidRPr="00E17258">
        <w:t>48.</w:t>
      </w:r>
      <w:r w:rsidRPr="00E17258">
        <w:tab/>
        <w:t xml:space="preserve">Nixon M and Mangold K. The early life of </w:t>
      </w:r>
      <w:r w:rsidRPr="00E17258">
        <w:rPr>
          <w:i/>
        </w:rPr>
        <w:t>Sepia officinalis</w:t>
      </w:r>
      <w:r w:rsidRPr="00E17258">
        <w:t xml:space="preserve">, and the contrast with that of </w:t>
      </w:r>
      <w:r w:rsidRPr="00E17258">
        <w:rPr>
          <w:i/>
        </w:rPr>
        <w:t xml:space="preserve">Octopus vulgaris </w:t>
      </w:r>
      <w:r w:rsidRPr="00E17258">
        <w:t xml:space="preserve">(Cephalopoda). </w:t>
      </w:r>
      <w:r w:rsidRPr="00E17258">
        <w:rPr>
          <w:i/>
        </w:rPr>
        <w:t>Journal of Zoology</w:t>
      </w:r>
      <w:r w:rsidRPr="00E17258">
        <w:t xml:space="preserve"> 1998; 245: 407-421.</w:t>
      </w:r>
    </w:p>
    <w:p w14:paraId="7A72B42D" w14:textId="77777777" w:rsidR="00E17258" w:rsidRPr="00E17258" w:rsidRDefault="00E17258" w:rsidP="00E17258">
      <w:pPr>
        <w:pStyle w:val="EndNoteBibliography"/>
        <w:spacing w:after="240"/>
      </w:pPr>
      <w:r w:rsidRPr="00E17258">
        <w:t>49.</w:t>
      </w:r>
      <w:r w:rsidRPr="00E17258">
        <w:tab/>
        <w:t xml:space="preserve">Crook RJ, Lewis T, Hanlon RT and Walters ET. Peripheral injury induces long-term sensitization of defensive responses to visual and tactile stimuli in the squid </w:t>
      </w:r>
      <w:r w:rsidRPr="00E17258">
        <w:rPr>
          <w:i/>
        </w:rPr>
        <w:t>Loligo pealeii</w:t>
      </w:r>
      <w:r w:rsidRPr="00E17258">
        <w:t xml:space="preserve">, Lesueur 1821. </w:t>
      </w:r>
      <w:r w:rsidRPr="00E17258">
        <w:rPr>
          <w:i/>
        </w:rPr>
        <w:t>The Journal of Experimental Biology</w:t>
      </w:r>
      <w:r w:rsidRPr="00E17258">
        <w:t xml:space="preserve"> 2011; 214: 3173-3185.</w:t>
      </w:r>
    </w:p>
    <w:p w14:paraId="0381C8BC" w14:textId="77777777" w:rsidR="00E17258" w:rsidRPr="00E17258" w:rsidRDefault="00E17258" w:rsidP="00E17258">
      <w:pPr>
        <w:pStyle w:val="EndNoteBibliography"/>
        <w:spacing w:after="240"/>
      </w:pPr>
      <w:r w:rsidRPr="00E17258">
        <w:t>50.</w:t>
      </w:r>
      <w:r w:rsidRPr="00E17258">
        <w:tab/>
        <w:t xml:space="preserve">Crook RJ, Hanlon RT and Walters ET. Squid have nociceptors that display widespread Long-Term Sensitization and spontaneous activity after bodily injury. </w:t>
      </w:r>
      <w:r w:rsidRPr="00E17258">
        <w:rPr>
          <w:i/>
        </w:rPr>
        <w:t>Journal of Neuroscience</w:t>
      </w:r>
      <w:r w:rsidRPr="00E17258">
        <w:t xml:space="preserve"> 2013; 33: 10021-10026.</w:t>
      </w:r>
    </w:p>
    <w:p w14:paraId="27A5F837" w14:textId="77777777" w:rsidR="00E17258" w:rsidRPr="00E17258" w:rsidRDefault="00E17258" w:rsidP="00E17258">
      <w:pPr>
        <w:pStyle w:val="EndNoteBibliography"/>
        <w:spacing w:after="240"/>
      </w:pPr>
      <w:r w:rsidRPr="00E17258">
        <w:t>51.</w:t>
      </w:r>
      <w:r w:rsidRPr="00E17258">
        <w:tab/>
        <w:t xml:space="preserve">Alupay JS, Hadjisolomou SP and Crook RJ. Arm injury produces long-term behavioral and neural hypersensitivity in octopus. </w:t>
      </w:r>
      <w:r w:rsidRPr="00E17258">
        <w:rPr>
          <w:i/>
        </w:rPr>
        <w:t>Neuroscience Letters</w:t>
      </w:r>
      <w:r w:rsidRPr="00E17258">
        <w:t xml:space="preserve"> 2013; 558: 137-142.</w:t>
      </w:r>
    </w:p>
    <w:p w14:paraId="43E6C5A0" w14:textId="77777777" w:rsidR="00E17258" w:rsidRPr="00E17258" w:rsidRDefault="00E17258" w:rsidP="00E17258">
      <w:pPr>
        <w:pStyle w:val="EndNoteBibliography"/>
        <w:spacing w:after="240"/>
      </w:pPr>
      <w:r w:rsidRPr="00E17258">
        <w:t>52.</w:t>
      </w:r>
      <w:r w:rsidRPr="00E17258">
        <w:tab/>
        <w:t xml:space="preserve">Cartron L, Darmaillacq A-S and Dickel L. The "prawn-in-the-tube" procedure: What do cuttlefish learn and memorize? </w:t>
      </w:r>
      <w:r w:rsidRPr="00E17258">
        <w:rPr>
          <w:i/>
        </w:rPr>
        <w:t>Behavioural Brain Research</w:t>
      </w:r>
      <w:r w:rsidRPr="00E17258">
        <w:t xml:space="preserve"> 2013; 240: 29-32.</w:t>
      </w:r>
    </w:p>
    <w:p w14:paraId="3710796C" w14:textId="77777777" w:rsidR="00E17258" w:rsidRPr="00E17258" w:rsidRDefault="00E17258" w:rsidP="00E17258">
      <w:pPr>
        <w:pStyle w:val="EndNoteBibliography"/>
        <w:spacing w:after="240"/>
      </w:pPr>
      <w:r w:rsidRPr="00E17258">
        <w:t>53.</w:t>
      </w:r>
      <w:r w:rsidRPr="00E17258">
        <w:tab/>
        <w:t xml:space="preserve">Darmaillacq AS, Dickel L, Chichery MP, Agin V and Chichery R. Rapid taste aversion learning in adult cuttlefish, </w:t>
      </w:r>
      <w:r w:rsidRPr="00E17258">
        <w:rPr>
          <w:i/>
        </w:rPr>
        <w:t>Sepia officinalis</w:t>
      </w:r>
      <w:r w:rsidRPr="00E17258">
        <w:t xml:space="preserve">. </w:t>
      </w:r>
      <w:r w:rsidRPr="00E17258">
        <w:rPr>
          <w:i/>
        </w:rPr>
        <w:t>Animal Behaviour</w:t>
      </w:r>
      <w:r w:rsidRPr="00E17258">
        <w:t xml:space="preserve"> 2004; 68: 1291-1298.</w:t>
      </w:r>
    </w:p>
    <w:p w14:paraId="2B8BA5C9" w14:textId="77777777" w:rsidR="00E17258" w:rsidRPr="00E17258" w:rsidRDefault="00E17258" w:rsidP="00E17258">
      <w:pPr>
        <w:pStyle w:val="EndNoteBibliography"/>
        <w:spacing w:after="240"/>
      </w:pPr>
      <w:r w:rsidRPr="00E17258">
        <w:lastRenderedPageBreak/>
        <w:t>54.</w:t>
      </w:r>
      <w:r w:rsidRPr="00E17258">
        <w:tab/>
        <w:t xml:space="preserve">Borrelli L. </w:t>
      </w:r>
      <w:r w:rsidRPr="00E17258">
        <w:rPr>
          <w:i/>
        </w:rPr>
        <w:t>Testing the contribution of relative brain size and learning capabilities on the evolution of Octopus vulgaris and other cephalopods</w:t>
      </w:r>
      <w:r w:rsidRPr="00E17258">
        <w:t>. PhD Thesis, Stazione Zoologica Anton Dohrn, Italy &amp; Open University, UK, 2007.</w:t>
      </w:r>
    </w:p>
    <w:p w14:paraId="09515C74" w14:textId="77777777" w:rsidR="00E17258" w:rsidRPr="00E17258" w:rsidRDefault="00E17258" w:rsidP="00E17258">
      <w:pPr>
        <w:pStyle w:val="EndNoteBibliography"/>
        <w:spacing w:after="240"/>
      </w:pPr>
      <w:r w:rsidRPr="00E17258">
        <w:t>55.</w:t>
      </w:r>
      <w:r w:rsidRPr="00E17258">
        <w:tab/>
        <w:t xml:space="preserve">Gleadall IG. The effects of prospective anaesthetic substances on cephalopods: summary of original data and a brief review of studies over the last two decades. </w:t>
      </w:r>
      <w:r w:rsidRPr="00E17258">
        <w:rPr>
          <w:i/>
        </w:rPr>
        <w:t>J Exp Mar Biol Ecol</w:t>
      </w:r>
      <w:r w:rsidRPr="00E17258">
        <w:t xml:space="preserve"> 2013; 447: 23-30.</w:t>
      </w:r>
    </w:p>
    <w:p w14:paraId="102D801A" w14:textId="77777777" w:rsidR="00E17258" w:rsidRPr="00E17258" w:rsidRDefault="00E17258" w:rsidP="00E17258">
      <w:pPr>
        <w:pStyle w:val="EndNoteBibliography"/>
        <w:spacing w:after="240"/>
      </w:pPr>
      <w:r w:rsidRPr="00E17258">
        <w:t>56.</w:t>
      </w:r>
      <w:r w:rsidRPr="00E17258">
        <w:tab/>
        <w:t xml:space="preserve">Butler-Struben HM, Brophy SM, Johnson NA and Crook RJ. In vivo recording of neural and behavioral correlates of anesthesia induction, reversal, and euthanasia in cephalopod molluscs. </w:t>
      </w:r>
      <w:r w:rsidRPr="00E17258">
        <w:rPr>
          <w:i/>
        </w:rPr>
        <w:t>Frontiers in Physiology</w:t>
      </w:r>
      <w:r w:rsidRPr="00E17258">
        <w:t xml:space="preserve"> 2018; 9: 109.</w:t>
      </w:r>
    </w:p>
    <w:p w14:paraId="30CA7560" w14:textId="77777777" w:rsidR="00E17258" w:rsidRPr="00E17258" w:rsidRDefault="00E17258" w:rsidP="00E17258">
      <w:pPr>
        <w:pStyle w:val="EndNoteBibliography"/>
        <w:spacing w:after="240"/>
      </w:pPr>
      <w:r w:rsidRPr="00E17258">
        <w:t>57.</w:t>
      </w:r>
      <w:r w:rsidRPr="00E17258">
        <w:tab/>
        <w:t xml:space="preserve">Berry A, Vitale A, Carere C and Alleva E. EU guidelines for the care and welfare of an" exceptional invertebrate class" in scientific research. </w:t>
      </w:r>
      <w:r w:rsidRPr="00E17258">
        <w:rPr>
          <w:i/>
        </w:rPr>
        <w:t>Annali dell'Istituto Superiore di Sanità</w:t>
      </w:r>
      <w:r w:rsidRPr="00E17258">
        <w:t xml:space="preserve"> 2015; 51: 267-269.</w:t>
      </w:r>
    </w:p>
    <w:p w14:paraId="322CBF85" w14:textId="77777777" w:rsidR="00E17258" w:rsidRPr="00E17258" w:rsidRDefault="00E17258" w:rsidP="00E17258">
      <w:pPr>
        <w:pStyle w:val="EndNoteBibliography"/>
        <w:spacing w:after="240"/>
      </w:pPr>
      <w:r w:rsidRPr="00E17258">
        <w:t>58.</w:t>
      </w:r>
      <w:r w:rsidRPr="00E17258">
        <w:tab/>
        <w:t xml:space="preserve">Sweeney MJ and Roper CFE. Classification, type localities, and type repositories of recent Cephalopoda. In: Voss GL and al. e (eds) </w:t>
      </w:r>
      <w:r w:rsidRPr="00E17258">
        <w:rPr>
          <w:i/>
        </w:rPr>
        <w:t>Systematics and Biogeography of Cephalopods</w:t>
      </w:r>
      <w:r w:rsidRPr="00E17258">
        <w:t>. Washington, DC: Smithsonian Institution, 1998, pp.561-599.</w:t>
      </w:r>
    </w:p>
    <w:p w14:paraId="597E1925" w14:textId="77777777" w:rsidR="00E17258" w:rsidRPr="00E17258" w:rsidRDefault="00E17258" w:rsidP="00E17258">
      <w:pPr>
        <w:pStyle w:val="EndNoteBibliography"/>
        <w:spacing w:after="240"/>
      </w:pPr>
      <w:r w:rsidRPr="00E17258">
        <w:t>59.</w:t>
      </w:r>
      <w:r w:rsidRPr="00E17258">
        <w:tab/>
        <w:t xml:space="preserve">Sole M, Lenoir M, Durfort M, Lopez-Bejar M, Lombarte A, van der Schaal M and Andre M. Does exposure to noise from human activities compromise sensory information from cephalopod statocysts? </w:t>
      </w:r>
      <w:r w:rsidRPr="00E17258">
        <w:rPr>
          <w:i/>
        </w:rPr>
        <w:t>Deep-Sea Research Part Ii-Topical Studies in Oceanography</w:t>
      </w:r>
      <w:r w:rsidRPr="00E17258">
        <w:t xml:space="preserve"> 2013; 95: 160-181.</w:t>
      </w:r>
    </w:p>
    <w:p w14:paraId="10704B2D" w14:textId="77777777" w:rsidR="00E17258" w:rsidRPr="00E17258" w:rsidRDefault="00E17258" w:rsidP="00E17258">
      <w:pPr>
        <w:pStyle w:val="EndNoteBibliography"/>
      </w:pPr>
      <w:r w:rsidRPr="00E17258">
        <w:lastRenderedPageBreak/>
        <w:t>60.</w:t>
      </w:r>
      <w:r w:rsidRPr="00E17258">
        <w:tab/>
        <w:t xml:space="preserve">Sole M, Lenoir M, Durfort M, Lopez-Bejar M, Lombarte A and Andre M. Ultrastructural Damage of </w:t>
      </w:r>
      <w:r w:rsidRPr="00880C3D">
        <w:rPr>
          <w:i/>
        </w:rPr>
        <w:t>Loligo vulgaris</w:t>
      </w:r>
      <w:r w:rsidRPr="00E17258">
        <w:t xml:space="preserve"> and </w:t>
      </w:r>
      <w:r w:rsidRPr="00880C3D">
        <w:rPr>
          <w:i/>
        </w:rPr>
        <w:t>Illex coindetii</w:t>
      </w:r>
      <w:r w:rsidRPr="00E17258">
        <w:t xml:space="preserve"> statocysts after Low Frequency Sound Exposure. </w:t>
      </w:r>
      <w:r w:rsidRPr="00E17258">
        <w:rPr>
          <w:i/>
        </w:rPr>
        <w:t>PLoS ONE</w:t>
      </w:r>
      <w:r w:rsidRPr="00E17258">
        <w:t xml:space="preserve"> 2013; 8.</w:t>
      </w:r>
    </w:p>
    <w:p w14:paraId="734139A1" w14:textId="2FDEC675" w:rsidR="00C40E47" w:rsidRDefault="00793231" w:rsidP="00CA5907">
      <w:pPr>
        <w:spacing w:after="0" w:line="480" w:lineRule="auto"/>
        <w:rPr>
          <w:rFonts w:ascii="Calibri" w:hAnsi="Calibri" w:cs="Calibri"/>
          <w:sz w:val="24"/>
          <w:szCs w:val="24"/>
        </w:rPr>
      </w:pPr>
      <w:r>
        <w:rPr>
          <w:rFonts w:ascii="Calibri" w:hAnsi="Calibri" w:cs="Calibri"/>
          <w:sz w:val="24"/>
          <w:szCs w:val="24"/>
        </w:rPr>
        <w:fldChar w:fldCharType="end"/>
      </w:r>
    </w:p>
    <w:p w14:paraId="5C033CB8" w14:textId="348E2A58" w:rsidR="00AE5EDF" w:rsidRDefault="006600B9" w:rsidP="00AE5EDF">
      <w:pPr>
        <w:pBdr>
          <w:bottom w:val="single" w:sz="6" w:space="1" w:color="auto"/>
        </w:pBdr>
        <w:spacing w:after="0" w:line="480" w:lineRule="auto"/>
        <w:jc w:val="both"/>
        <w:rPr>
          <w:rFonts w:ascii="Calibri" w:hAnsi="Calibri" w:cs="Calibri"/>
          <w:sz w:val="24"/>
          <w:szCs w:val="24"/>
        </w:rPr>
      </w:pPr>
      <w:r>
        <w:rPr>
          <w:rFonts w:ascii="Calibri" w:hAnsi="Calibri" w:cs="Calibri"/>
          <w:sz w:val="24"/>
          <w:szCs w:val="24"/>
        </w:rPr>
        <w:br w:type="column"/>
      </w:r>
      <w:bookmarkStart w:id="31" w:name="_Hlk521924480"/>
      <w:r w:rsidR="00AE5EDF" w:rsidRPr="009D3678">
        <w:rPr>
          <w:rFonts w:ascii="Calibri" w:hAnsi="Calibri" w:cs="Calibri"/>
          <w:b/>
          <w:sz w:val="24"/>
          <w:szCs w:val="24"/>
        </w:rPr>
        <w:lastRenderedPageBreak/>
        <w:t>Table 1</w:t>
      </w:r>
      <w:r w:rsidR="00AE5EDF">
        <w:rPr>
          <w:rFonts w:ascii="Calibri" w:hAnsi="Calibri" w:cs="Calibri"/>
          <w:sz w:val="24"/>
          <w:szCs w:val="24"/>
        </w:rPr>
        <w:t xml:space="preserve">. List of cephalopod </w:t>
      </w:r>
      <w:r w:rsidR="00AE5EDF" w:rsidRPr="002F6B43">
        <w:rPr>
          <w:rFonts w:ascii="Calibri" w:hAnsi="Calibri" w:cs="Calibri"/>
          <w:sz w:val="24"/>
          <w:szCs w:val="24"/>
        </w:rPr>
        <w:t xml:space="preserve">species and </w:t>
      </w:r>
      <w:r w:rsidR="00AE5EDF">
        <w:rPr>
          <w:rFonts w:ascii="Calibri" w:hAnsi="Calibri" w:cs="Calibri"/>
          <w:sz w:val="24"/>
          <w:szCs w:val="24"/>
        </w:rPr>
        <w:t xml:space="preserve">relative </w:t>
      </w:r>
      <w:r w:rsidR="00AE5EDF" w:rsidRPr="002F6B43">
        <w:rPr>
          <w:rFonts w:ascii="Calibri" w:hAnsi="Calibri" w:cs="Calibri"/>
          <w:sz w:val="24"/>
          <w:szCs w:val="24"/>
        </w:rPr>
        <w:t>life</w:t>
      </w:r>
      <w:r w:rsidR="00AE5EDF">
        <w:rPr>
          <w:rFonts w:ascii="Calibri" w:hAnsi="Calibri" w:cs="Calibri"/>
          <w:sz w:val="24"/>
          <w:szCs w:val="24"/>
        </w:rPr>
        <w:t>-</w:t>
      </w:r>
      <w:r w:rsidR="00AE5EDF" w:rsidRPr="002F6B43">
        <w:rPr>
          <w:rFonts w:ascii="Calibri" w:hAnsi="Calibri" w:cs="Calibri"/>
          <w:sz w:val="24"/>
          <w:szCs w:val="24"/>
        </w:rPr>
        <w:t xml:space="preserve">stages </w:t>
      </w:r>
      <w:r w:rsidR="00AE5EDF">
        <w:rPr>
          <w:rFonts w:ascii="Calibri" w:hAnsi="Calibri" w:cs="Calibri"/>
          <w:sz w:val="24"/>
          <w:szCs w:val="24"/>
        </w:rPr>
        <w:t xml:space="preserve">included in the </w:t>
      </w:r>
      <w:r w:rsidR="00AE5EDF" w:rsidRPr="002F6B43">
        <w:rPr>
          <w:rFonts w:ascii="Calibri" w:hAnsi="Calibri" w:cs="Calibri"/>
          <w:sz w:val="24"/>
          <w:szCs w:val="24"/>
        </w:rPr>
        <w:t xml:space="preserve">50 scenarios </w:t>
      </w:r>
      <w:r w:rsidR="00AE5EDF">
        <w:rPr>
          <w:rFonts w:ascii="Calibri" w:hAnsi="Calibri" w:cs="Calibri"/>
          <w:sz w:val="24"/>
          <w:szCs w:val="24"/>
        </w:rPr>
        <w:t>of the COST Action FA1301 PAS-C Survey</w:t>
      </w:r>
      <w:bookmarkEnd w:id="31"/>
      <w:r w:rsidR="00AE5EDF">
        <w:rPr>
          <w:rFonts w:ascii="Calibri" w:hAnsi="Calibri" w:cs="Calibri"/>
          <w:sz w:val="24"/>
          <w:szCs w:val="24"/>
        </w:rPr>
        <w:t xml:space="preserve">. For each species, the total number of scenarios (and their </w:t>
      </w:r>
      <w:r w:rsidR="000E5AED">
        <w:rPr>
          <w:rFonts w:ascii="Calibri" w:hAnsi="Calibri" w:cs="Calibri"/>
          <w:sz w:val="24"/>
          <w:szCs w:val="24"/>
        </w:rPr>
        <w:t>survey scenario number</w:t>
      </w:r>
      <w:r w:rsidR="00AE5EDF">
        <w:rPr>
          <w:rFonts w:ascii="Calibri" w:hAnsi="Calibri" w:cs="Calibri"/>
          <w:sz w:val="24"/>
          <w:szCs w:val="24"/>
        </w:rPr>
        <w:t>, in italics) where the species has been included and the relat</w:t>
      </w:r>
      <w:r w:rsidR="0075664A">
        <w:rPr>
          <w:rFonts w:ascii="Calibri" w:hAnsi="Calibri" w:cs="Calibri"/>
          <w:sz w:val="24"/>
          <w:szCs w:val="24"/>
        </w:rPr>
        <w:t>ive life-stage (egg, paralarva, hatchling</w:t>
      </w:r>
      <w:r w:rsidR="00AE5EDF">
        <w:rPr>
          <w:rFonts w:ascii="Calibri" w:hAnsi="Calibri" w:cs="Calibri"/>
          <w:sz w:val="24"/>
          <w:szCs w:val="24"/>
        </w:rPr>
        <w:t>, juvenile and adult) is reported. The species are listed in taxonomic order following Sweeney and Roper.</w:t>
      </w:r>
      <w:r w:rsidR="00AE5EDF">
        <w:rPr>
          <w:rFonts w:ascii="Calibri" w:hAnsi="Calibri" w:cs="Calibri"/>
          <w:sz w:val="24"/>
          <w:szCs w:val="24"/>
        </w:rPr>
        <w:fldChar w:fldCharType="begin"/>
      </w:r>
      <w:r w:rsidR="00E17258">
        <w:rPr>
          <w:rFonts w:ascii="Calibri" w:hAnsi="Calibri" w:cs="Calibri"/>
          <w:sz w:val="24"/>
          <w:szCs w:val="24"/>
        </w:rPr>
        <w:instrText xml:space="preserve"> ADDIN EN.CITE &lt;EndNote&gt;&lt;Cite&gt;&lt;Author&gt;Sweeney&lt;/Author&gt;&lt;Year&gt;1998&lt;/Year&gt;&lt;RecNum&gt;1125&lt;/RecNum&gt;&lt;DisplayText&gt;&lt;style face="superscript"&gt;58&lt;/style&gt;&lt;/DisplayText&gt;&lt;record&gt;&lt;rec-number&gt;1125&lt;/rec-number&gt;&lt;foreign-keys&gt;&lt;key app="EN" db-id="02art5w2bw5vafex9psxzzfxfz55xs20efea" timestamp="1521297828"&gt;1125&lt;/key&gt;&lt;/foreign-keys&gt;&lt;ref-type name="Book Section"&gt;5&lt;/ref-type&gt;&lt;contributors&gt;&lt;authors&gt;&lt;author&gt;Sweeney, M.J.&lt;/author&gt;&lt;author&gt;Roper, C.F.E.&lt;/author&gt;&lt;/authors&gt;&lt;secondary-authors&gt;&lt;author&gt;Voss, G.L.&lt;/author&gt;&lt;author&gt;et al.&lt;/author&gt;&lt;/secondary-authors&gt;&lt;/contributors&gt;&lt;titles&gt;&lt;title&gt;Classification, type localities, and type repositories of recent Cephalopoda&lt;/title&gt;&lt;secondary-title&gt;Systematics and Biogeography of Cephalopods&lt;/secondary-title&gt;&lt;/titles&gt;&lt;pages&gt;561-599&lt;/pages&gt;&lt;volume&gt;Vol. II.&lt;/volume&gt;&lt;reprint-edition&gt;Not in File&lt;/reprint-edition&gt;&lt;keywords&gt;&lt;keyword&gt;REPOSITORY&lt;/keyword&gt;&lt;keyword&gt;cephalopoda&lt;/keyword&gt;&lt;keyword&gt;SYSTEMATICS&lt;/keyword&gt;&lt;keyword&gt;BIOGEOGRAPHY&lt;/keyword&gt;&lt;keyword&gt;cephalopods&lt;/keyword&gt;&lt;keyword&gt;cephalopod&lt;/keyword&gt;&lt;/keywords&gt;&lt;dates&gt;&lt;year&gt;1998&lt;/year&gt;&lt;pub-dates&gt;&lt;date&gt;1998&lt;/date&gt;&lt;/pub-dates&gt;&lt;/dates&gt;&lt;pub-location&gt;Washington, DC&lt;/pub-location&gt;&lt;publisher&gt;Smithsonian Institution&lt;/publisher&gt;&lt;label&gt;3955&lt;/label&gt;&lt;urls&gt;&lt;/urls&gt;&lt;/record&gt;&lt;/Cite&gt;&lt;/EndNote&gt;</w:instrText>
      </w:r>
      <w:r w:rsidR="00AE5EDF">
        <w:rPr>
          <w:rFonts w:ascii="Calibri" w:hAnsi="Calibri" w:cs="Calibri"/>
          <w:sz w:val="24"/>
          <w:szCs w:val="24"/>
        </w:rPr>
        <w:fldChar w:fldCharType="separate"/>
      </w:r>
      <w:r w:rsidR="00E17258" w:rsidRPr="00E17258">
        <w:rPr>
          <w:rFonts w:ascii="Calibri" w:hAnsi="Calibri" w:cs="Calibri"/>
          <w:noProof/>
          <w:sz w:val="24"/>
          <w:szCs w:val="24"/>
          <w:vertAlign w:val="superscript"/>
        </w:rPr>
        <w:t>58</w:t>
      </w:r>
      <w:r w:rsidR="00AE5EDF">
        <w:rPr>
          <w:rFonts w:ascii="Calibri" w:hAnsi="Calibri" w:cs="Calibri"/>
          <w:sz w:val="24"/>
          <w:szCs w:val="24"/>
        </w:rPr>
        <w:fldChar w:fldCharType="end"/>
      </w:r>
      <w:r w:rsidR="00AE5EDF">
        <w:rPr>
          <w:rFonts w:ascii="Calibri" w:hAnsi="Calibri" w:cs="Calibri"/>
          <w:sz w:val="24"/>
          <w:szCs w:val="24"/>
        </w:rPr>
        <w:t xml:space="preserve"> </w:t>
      </w:r>
    </w:p>
    <w:p w14:paraId="033D55FC" w14:textId="77777777" w:rsidR="00AE5EDF" w:rsidRDefault="00AE5EDF" w:rsidP="00AE5EDF">
      <w:pPr>
        <w:pBdr>
          <w:bottom w:val="single" w:sz="6" w:space="1" w:color="auto"/>
        </w:pBdr>
        <w:spacing w:after="0" w:line="480" w:lineRule="auto"/>
        <w:jc w:val="both"/>
        <w:rPr>
          <w:rFonts w:ascii="Calibri" w:hAnsi="Calibri" w:cs="Calibr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1275"/>
        <w:gridCol w:w="993"/>
        <w:gridCol w:w="1275"/>
        <w:gridCol w:w="1276"/>
        <w:gridCol w:w="1099"/>
      </w:tblGrid>
      <w:tr w:rsidR="00AE5EDF" w:rsidRPr="00311B6A" w14:paraId="5F996824" w14:textId="77777777" w:rsidTr="00446C47">
        <w:trPr>
          <w:jc w:val="center"/>
        </w:trPr>
        <w:tc>
          <w:tcPr>
            <w:tcW w:w="2235" w:type="dxa"/>
            <w:vMerge w:val="restart"/>
            <w:tcBorders>
              <w:bottom w:val="single" w:sz="4" w:space="0" w:color="auto"/>
            </w:tcBorders>
            <w:vAlign w:val="center"/>
          </w:tcPr>
          <w:p w14:paraId="631850AE" w14:textId="77777777" w:rsidR="00AE5EDF" w:rsidRPr="00311B6A" w:rsidRDefault="00AE5EDF" w:rsidP="00446C47">
            <w:pPr>
              <w:jc w:val="center"/>
              <w:rPr>
                <w:rFonts w:ascii="Calibri" w:hAnsi="Calibri" w:cs="Calibri"/>
                <w:b/>
                <w:sz w:val="20"/>
                <w:szCs w:val="20"/>
              </w:rPr>
            </w:pPr>
            <w:r w:rsidRPr="00311B6A">
              <w:rPr>
                <w:rFonts w:ascii="Calibri" w:hAnsi="Calibri" w:cs="Calibri"/>
                <w:b/>
                <w:sz w:val="20"/>
                <w:szCs w:val="20"/>
              </w:rPr>
              <w:t>Species</w:t>
            </w:r>
          </w:p>
        </w:tc>
        <w:tc>
          <w:tcPr>
            <w:tcW w:w="5386" w:type="dxa"/>
            <w:gridSpan w:val="5"/>
            <w:vAlign w:val="center"/>
          </w:tcPr>
          <w:p w14:paraId="36DBFC87" w14:textId="77777777" w:rsidR="00AE5EDF" w:rsidRPr="00311B6A" w:rsidRDefault="00AE5EDF" w:rsidP="00446C47">
            <w:pPr>
              <w:jc w:val="center"/>
              <w:rPr>
                <w:rFonts w:ascii="Calibri" w:hAnsi="Calibri" w:cs="Calibri"/>
                <w:b/>
                <w:sz w:val="16"/>
                <w:szCs w:val="16"/>
              </w:rPr>
            </w:pPr>
            <w:r w:rsidRPr="00311B6A">
              <w:rPr>
                <w:rFonts w:ascii="Calibri" w:hAnsi="Calibri" w:cs="Calibri"/>
                <w:b/>
                <w:sz w:val="20"/>
                <w:szCs w:val="20"/>
              </w:rPr>
              <w:t>Life Stages</w:t>
            </w:r>
          </w:p>
        </w:tc>
        <w:tc>
          <w:tcPr>
            <w:tcW w:w="1099" w:type="dxa"/>
            <w:vMerge w:val="restart"/>
            <w:tcBorders>
              <w:bottom w:val="single" w:sz="4" w:space="0" w:color="auto"/>
            </w:tcBorders>
            <w:vAlign w:val="center"/>
          </w:tcPr>
          <w:p w14:paraId="3073A54E" w14:textId="5BD41611" w:rsidR="00AE5EDF" w:rsidRPr="00311B6A" w:rsidRDefault="00AE5EDF" w:rsidP="00446C47">
            <w:pPr>
              <w:jc w:val="center"/>
              <w:rPr>
                <w:rFonts w:ascii="Calibri" w:hAnsi="Calibri" w:cs="Calibri"/>
                <w:b/>
                <w:sz w:val="20"/>
                <w:szCs w:val="20"/>
              </w:rPr>
            </w:pPr>
            <w:r w:rsidRPr="00311B6A">
              <w:rPr>
                <w:rFonts w:ascii="Calibri" w:hAnsi="Calibri" w:cs="Calibri"/>
                <w:b/>
                <w:sz w:val="20"/>
                <w:szCs w:val="20"/>
              </w:rPr>
              <w:t>Total n</w:t>
            </w:r>
            <w:r w:rsidR="009D3678">
              <w:rPr>
                <w:rFonts w:ascii="Calibri" w:hAnsi="Calibri" w:cs="Calibri"/>
                <w:b/>
                <w:sz w:val="20"/>
                <w:szCs w:val="20"/>
              </w:rPr>
              <w:t>umber</w:t>
            </w:r>
            <w:r w:rsidR="00190076">
              <w:rPr>
                <w:rFonts w:ascii="Calibri" w:hAnsi="Calibri" w:cs="Calibri"/>
                <w:b/>
                <w:sz w:val="20"/>
                <w:szCs w:val="20"/>
              </w:rPr>
              <w:t xml:space="preserve"> </w:t>
            </w:r>
            <w:r w:rsidRPr="00311B6A">
              <w:rPr>
                <w:rFonts w:ascii="Calibri" w:hAnsi="Calibri" w:cs="Calibri"/>
                <w:b/>
                <w:sz w:val="20"/>
                <w:szCs w:val="20"/>
              </w:rPr>
              <w:t>of scenarios</w:t>
            </w:r>
          </w:p>
        </w:tc>
      </w:tr>
      <w:tr w:rsidR="00AE5EDF" w:rsidRPr="00311B6A" w14:paraId="2A44835B" w14:textId="77777777" w:rsidTr="00446C47">
        <w:trPr>
          <w:jc w:val="center"/>
        </w:trPr>
        <w:tc>
          <w:tcPr>
            <w:tcW w:w="2235" w:type="dxa"/>
            <w:vMerge/>
            <w:tcBorders>
              <w:bottom w:val="single" w:sz="4" w:space="0" w:color="auto"/>
            </w:tcBorders>
            <w:vAlign w:val="center"/>
          </w:tcPr>
          <w:p w14:paraId="1B3D1FDF" w14:textId="77777777" w:rsidR="00AE5EDF" w:rsidRPr="00311B6A" w:rsidRDefault="00AE5EDF" w:rsidP="00446C47">
            <w:pPr>
              <w:jc w:val="center"/>
              <w:rPr>
                <w:rFonts w:ascii="Calibri" w:hAnsi="Calibri" w:cs="Calibri"/>
                <w:sz w:val="20"/>
                <w:szCs w:val="20"/>
              </w:rPr>
            </w:pPr>
          </w:p>
        </w:tc>
        <w:tc>
          <w:tcPr>
            <w:tcW w:w="567" w:type="dxa"/>
            <w:tcBorders>
              <w:bottom w:val="single" w:sz="4" w:space="0" w:color="auto"/>
            </w:tcBorders>
            <w:vAlign w:val="center"/>
          </w:tcPr>
          <w:p w14:paraId="12FC6BFB" w14:textId="77777777" w:rsidR="00AE5EDF" w:rsidRPr="00311B6A" w:rsidRDefault="00AE5EDF" w:rsidP="00446C47">
            <w:pPr>
              <w:jc w:val="center"/>
              <w:rPr>
                <w:rFonts w:ascii="Calibri" w:hAnsi="Calibri" w:cs="Calibri"/>
                <w:sz w:val="16"/>
                <w:szCs w:val="16"/>
              </w:rPr>
            </w:pPr>
            <w:r w:rsidRPr="00311B6A">
              <w:rPr>
                <w:rFonts w:ascii="Calibri" w:hAnsi="Calibri" w:cs="Calibri"/>
                <w:b/>
                <w:sz w:val="16"/>
                <w:szCs w:val="16"/>
              </w:rPr>
              <w:t>Eggs</w:t>
            </w:r>
          </w:p>
        </w:tc>
        <w:tc>
          <w:tcPr>
            <w:tcW w:w="1275" w:type="dxa"/>
            <w:tcBorders>
              <w:bottom w:val="single" w:sz="4" w:space="0" w:color="auto"/>
            </w:tcBorders>
            <w:vAlign w:val="center"/>
          </w:tcPr>
          <w:p w14:paraId="78C737F9" w14:textId="77777777" w:rsidR="00AE5EDF" w:rsidRPr="00311B6A" w:rsidRDefault="00AE5EDF" w:rsidP="00446C47">
            <w:pPr>
              <w:jc w:val="center"/>
              <w:rPr>
                <w:rFonts w:ascii="Calibri" w:hAnsi="Calibri" w:cs="Calibri"/>
                <w:sz w:val="16"/>
                <w:szCs w:val="16"/>
              </w:rPr>
            </w:pPr>
            <w:r w:rsidRPr="00311B6A">
              <w:rPr>
                <w:rFonts w:ascii="Calibri" w:hAnsi="Calibri" w:cs="Calibri"/>
                <w:b/>
                <w:sz w:val="16"/>
                <w:szCs w:val="16"/>
              </w:rPr>
              <w:t>Paralarvae</w:t>
            </w:r>
          </w:p>
        </w:tc>
        <w:tc>
          <w:tcPr>
            <w:tcW w:w="993" w:type="dxa"/>
            <w:tcBorders>
              <w:bottom w:val="single" w:sz="4" w:space="0" w:color="auto"/>
            </w:tcBorders>
            <w:vAlign w:val="center"/>
          </w:tcPr>
          <w:p w14:paraId="0DBB49B7" w14:textId="77777777" w:rsidR="00AE5EDF" w:rsidRPr="00311B6A" w:rsidRDefault="00AE5EDF" w:rsidP="00446C47">
            <w:pPr>
              <w:jc w:val="center"/>
              <w:rPr>
                <w:rFonts w:ascii="Calibri" w:hAnsi="Calibri" w:cs="Calibri"/>
                <w:sz w:val="16"/>
                <w:szCs w:val="16"/>
              </w:rPr>
            </w:pPr>
            <w:r w:rsidRPr="00311B6A">
              <w:rPr>
                <w:rFonts w:ascii="Calibri" w:hAnsi="Calibri" w:cs="Calibri"/>
                <w:b/>
                <w:sz w:val="16"/>
                <w:szCs w:val="16"/>
              </w:rPr>
              <w:t>Hatchlings</w:t>
            </w:r>
          </w:p>
        </w:tc>
        <w:tc>
          <w:tcPr>
            <w:tcW w:w="1275" w:type="dxa"/>
            <w:tcBorders>
              <w:bottom w:val="single" w:sz="4" w:space="0" w:color="auto"/>
            </w:tcBorders>
            <w:vAlign w:val="center"/>
          </w:tcPr>
          <w:p w14:paraId="6507A780" w14:textId="77777777" w:rsidR="00AE5EDF" w:rsidRPr="00311B6A" w:rsidRDefault="00AE5EDF" w:rsidP="00446C47">
            <w:pPr>
              <w:jc w:val="center"/>
              <w:rPr>
                <w:rFonts w:ascii="Calibri" w:hAnsi="Calibri" w:cs="Calibri"/>
                <w:sz w:val="16"/>
                <w:szCs w:val="16"/>
              </w:rPr>
            </w:pPr>
            <w:r w:rsidRPr="00311B6A">
              <w:rPr>
                <w:rFonts w:ascii="Calibri" w:hAnsi="Calibri" w:cs="Calibri"/>
                <w:b/>
                <w:sz w:val="16"/>
                <w:szCs w:val="16"/>
              </w:rPr>
              <w:t>Juveniles</w:t>
            </w:r>
          </w:p>
        </w:tc>
        <w:tc>
          <w:tcPr>
            <w:tcW w:w="1276" w:type="dxa"/>
            <w:tcBorders>
              <w:bottom w:val="single" w:sz="4" w:space="0" w:color="auto"/>
            </w:tcBorders>
            <w:vAlign w:val="center"/>
          </w:tcPr>
          <w:p w14:paraId="71B1D847" w14:textId="77777777" w:rsidR="00AE5EDF" w:rsidRPr="00311B6A" w:rsidRDefault="00AE5EDF" w:rsidP="00446C47">
            <w:pPr>
              <w:jc w:val="center"/>
              <w:rPr>
                <w:rFonts w:ascii="Calibri" w:hAnsi="Calibri" w:cs="Calibri"/>
                <w:sz w:val="16"/>
                <w:szCs w:val="16"/>
              </w:rPr>
            </w:pPr>
            <w:r w:rsidRPr="00311B6A">
              <w:rPr>
                <w:rFonts w:ascii="Calibri" w:hAnsi="Calibri" w:cs="Calibri"/>
                <w:b/>
                <w:sz w:val="16"/>
                <w:szCs w:val="16"/>
              </w:rPr>
              <w:t>Adults</w:t>
            </w:r>
          </w:p>
        </w:tc>
        <w:tc>
          <w:tcPr>
            <w:tcW w:w="1099" w:type="dxa"/>
            <w:vMerge/>
            <w:tcBorders>
              <w:bottom w:val="single" w:sz="4" w:space="0" w:color="auto"/>
            </w:tcBorders>
            <w:vAlign w:val="center"/>
          </w:tcPr>
          <w:p w14:paraId="4EC30285" w14:textId="77777777" w:rsidR="00AE5EDF" w:rsidRPr="00311B6A" w:rsidRDefault="00AE5EDF" w:rsidP="00446C47">
            <w:pPr>
              <w:jc w:val="center"/>
              <w:rPr>
                <w:rFonts w:ascii="Calibri" w:hAnsi="Calibri" w:cs="Calibri"/>
                <w:sz w:val="20"/>
                <w:szCs w:val="20"/>
              </w:rPr>
            </w:pPr>
          </w:p>
        </w:tc>
      </w:tr>
      <w:tr w:rsidR="00AE5EDF" w:rsidRPr="00311B6A" w14:paraId="6EAB9C37" w14:textId="77777777" w:rsidTr="00446C47">
        <w:trPr>
          <w:jc w:val="center"/>
        </w:trPr>
        <w:tc>
          <w:tcPr>
            <w:tcW w:w="2235" w:type="dxa"/>
            <w:tcBorders>
              <w:top w:val="single" w:sz="4" w:space="0" w:color="auto"/>
            </w:tcBorders>
          </w:tcPr>
          <w:p w14:paraId="21700823" w14:textId="77777777" w:rsidR="00AE5EDF" w:rsidRPr="00311B6A" w:rsidRDefault="00AE5EDF" w:rsidP="00446C47">
            <w:pPr>
              <w:spacing w:before="60"/>
              <w:rPr>
                <w:rFonts w:ascii="Calibri" w:hAnsi="Calibri" w:cs="Calibri"/>
                <w:b/>
                <w:sz w:val="20"/>
                <w:szCs w:val="20"/>
              </w:rPr>
            </w:pPr>
            <w:r w:rsidRPr="00311B6A">
              <w:rPr>
                <w:rFonts w:ascii="Calibri" w:hAnsi="Calibri" w:cs="Calibri"/>
                <w:i/>
                <w:sz w:val="20"/>
                <w:szCs w:val="20"/>
              </w:rPr>
              <w:t>Nautilus pompilius</w:t>
            </w:r>
          </w:p>
        </w:tc>
        <w:tc>
          <w:tcPr>
            <w:tcW w:w="567" w:type="dxa"/>
            <w:tcBorders>
              <w:top w:val="single" w:sz="4" w:space="0" w:color="auto"/>
            </w:tcBorders>
          </w:tcPr>
          <w:p w14:paraId="61F4E487" w14:textId="77777777" w:rsidR="00AE5EDF" w:rsidRPr="00311B6A" w:rsidRDefault="00AE5EDF" w:rsidP="00446C47">
            <w:pPr>
              <w:spacing w:before="60"/>
              <w:jc w:val="center"/>
              <w:rPr>
                <w:rFonts w:ascii="Calibri" w:hAnsi="Calibri" w:cs="Calibri"/>
                <w:b/>
                <w:sz w:val="20"/>
                <w:szCs w:val="20"/>
              </w:rPr>
            </w:pPr>
          </w:p>
        </w:tc>
        <w:tc>
          <w:tcPr>
            <w:tcW w:w="1275" w:type="dxa"/>
            <w:tcBorders>
              <w:top w:val="single" w:sz="4" w:space="0" w:color="auto"/>
            </w:tcBorders>
          </w:tcPr>
          <w:p w14:paraId="0AF009A1" w14:textId="77777777" w:rsidR="00AE5EDF" w:rsidRPr="00311B6A" w:rsidRDefault="00AE5EDF" w:rsidP="00446C47">
            <w:pPr>
              <w:spacing w:before="60"/>
              <w:jc w:val="center"/>
              <w:rPr>
                <w:rFonts w:ascii="Calibri" w:hAnsi="Calibri" w:cs="Calibri"/>
                <w:b/>
                <w:sz w:val="20"/>
                <w:szCs w:val="20"/>
              </w:rPr>
            </w:pPr>
          </w:p>
        </w:tc>
        <w:tc>
          <w:tcPr>
            <w:tcW w:w="993" w:type="dxa"/>
            <w:tcBorders>
              <w:top w:val="single" w:sz="4" w:space="0" w:color="auto"/>
            </w:tcBorders>
          </w:tcPr>
          <w:p w14:paraId="35AE1F42" w14:textId="77777777" w:rsidR="00AE5EDF" w:rsidRPr="00311B6A" w:rsidRDefault="00AE5EDF" w:rsidP="00446C47">
            <w:pPr>
              <w:spacing w:before="60"/>
              <w:jc w:val="center"/>
              <w:rPr>
                <w:rFonts w:ascii="Calibri" w:hAnsi="Calibri" w:cs="Calibri"/>
                <w:b/>
                <w:sz w:val="20"/>
                <w:szCs w:val="20"/>
              </w:rPr>
            </w:pPr>
          </w:p>
        </w:tc>
        <w:tc>
          <w:tcPr>
            <w:tcW w:w="1275" w:type="dxa"/>
            <w:tcBorders>
              <w:top w:val="single" w:sz="4" w:space="0" w:color="auto"/>
            </w:tcBorders>
          </w:tcPr>
          <w:p w14:paraId="73F20289" w14:textId="77777777" w:rsidR="00AE5EDF" w:rsidRPr="00311B6A" w:rsidRDefault="00AE5EDF" w:rsidP="00446C47">
            <w:pPr>
              <w:spacing w:before="60"/>
              <w:jc w:val="center"/>
              <w:rPr>
                <w:rFonts w:ascii="Calibri" w:hAnsi="Calibri" w:cs="Calibri"/>
                <w:b/>
                <w:sz w:val="20"/>
                <w:szCs w:val="20"/>
              </w:rPr>
            </w:pPr>
          </w:p>
        </w:tc>
        <w:tc>
          <w:tcPr>
            <w:tcW w:w="1276" w:type="dxa"/>
            <w:tcBorders>
              <w:top w:val="single" w:sz="4" w:space="0" w:color="auto"/>
            </w:tcBorders>
          </w:tcPr>
          <w:p w14:paraId="265840A0" w14:textId="77777777" w:rsidR="00AE5EDF" w:rsidRPr="00311B6A" w:rsidRDefault="00AE5EDF" w:rsidP="00446C47">
            <w:pPr>
              <w:spacing w:before="60"/>
              <w:jc w:val="center"/>
              <w:rPr>
                <w:rFonts w:ascii="Calibri" w:hAnsi="Calibri" w:cs="Calibri"/>
                <w:b/>
                <w:sz w:val="20"/>
                <w:szCs w:val="20"/>
              </w:rPr>
            </w:pPr>
            <w:r w:rsidRPr="00311B6A">
              <w:rPr>
                <w:rFonts w:ascii="Calibri" w:hAnsi="Calibri" w:cs="Calibri"/>
                <w:sz w:val="20"/>
                <w:szCs w:val="20"/>
              </w:rPr>
              <w:t xml:space="preserve">1 </w:t>
            </w:r>
          </w:p>
        </w:tc>
        <w:tc>
          <w:tcPr>
            <w:tcW w:w="1099" w:type="dxa"/>
            <w:tcBorders>
              <w:top w:val="single" w:sz="4" w:space="0" w:color="auto"/>
            </w:tcBorders>
          </w:tcPr>
          <w:p w14:paraId="22B40189" w14:textId="77777777" w:rsidR="00AE5EDF" w:rsidRPr="00311B6A" w:rsidRDefault="00AE5EDF" w:rsidP="00446C47">
            <w:pPr>
              <w:spacing w:before="60"/>
              <w:jc w:val="center"/>
              <w:rPr>
                <w:rFonts w:ascii="Calibri" w:hAnsi="Calibri" w:cs="Calibri"/>
                <w:b/>
                <w:sz w:val="20"/>
                <w:szCs w:val="20"/>
              </w:rPr>
            </w:pPr>
            <w:r w:rsidRPr="00311B6A">
              <w:rPr>
                <w:rFonts w:ascii="Calibri" w:hAnsi="Calibri" w:cs="Calibri"/>
                <w:sz w:val="20"/>
                <w:szCs w:val="20"/>
              </w:rPr>
              <w:t>1</w:t>
            </w:r>
          </w:p>
        </w:tc>
      </w:tr>
      <w:tr w:rsidR="00AE5EDF" w:rsidRPr="00311B6A" w14:paraId="65A1FF7C" w14:textId="77777777" w:rsidTr="00446C47">
        <w:trPr>
          <w:jc w:val="center"/>
        </w:trPr>
        <w:tc>
          <w:tcPr>
            <w:tcW w:w="2235" w:type="dxa"/>
          </w:tcPr>
          <w:p w14:paraId="4894D3B4" w14:textId="77777777" w:rsidR="00AE5EDF" w:rsidRPr="00311B6A" w:rsidRDefault="00AE5EDF" w:rsidP="00446C47">
            <w:pPr>
              <w:rPr>
                <w:rFonts w:ascii="Calibri" w:hAnsi="Calibri" w:cs="Calibri"/>
                <w:i/>
                <w:sz w:val="16"/>
                <w:szCs w:val="16"/>
              </w:rPr>
            </w:pPr>
          </w:p>
        </w:tc>
        <w:tc>
          <w:tcPr>
            <w:tcW w:w="567" w:type="dxa"/>
          </w:tcPr>
          <w:p w14:paraId="108A859F" w14:textId="77777777" w:rsidR="00AE5EDF" w:rsidRPr="00311B6A" w:rsidRDefault="00AE5EDF" w:rsidP="00446C47">
            <w:pPr>
              <w:jc w:val="center"/>
              <w:rPr>
                <w:rFonts w:ascii="Calibri" w:hAnsi="Calibri" w:cs="Calibri"/>
                <w:b/>
                <w:i/>
                <w:sz w:val="16"/>
                <w:szCs w:val="16"/>
              </w:rPr>
            </w:pPr>
          </w:p>
        </w:tc>
        <w:tc>
          <w:tcPr>
            <w:tcW w:w="1275" w:type="dxa"/>
          </w:tcPr>
          <w:p w14:paraId="2D34E773" w14:textId="77777777" w:rsidR="00AE5EDF" w:rsidRPr="00311B6A" w:rsidRDefault="00AE5EDF" w:rsidP="00446C47">
            <w:pPr>
              <w:jc w:val="center"/>
              <w:rPr>
                <w:rFonts w:ascii="Calibri" w:hAnsi="Calibri" w:cs="Calibri"/>
                <w:b/>
                <w:i/>
                <w:sz w:val="16"/>
                <w:szCs w:val="16"/>
              </w:rPr>
            </w:pPr>
          </w:p>
        </w:tc>
        <w:tc>
          <w:tcPr>
            <w:tcW w:w="993" w:type="dxa"/>
          </w:tcPr>
          <w:p w14:paraId="619FF394" w14:textId="77777777" w:rsidR="00AE5EDF" w:rsidRPr="00311B6A" w:rsidRDefault="00AE5EDF" w:rsidP="00446C47">
            <w:pPr>
              <w:jc w:val="center"/>
              <w:rPr>
                <w:rFonts w:ascii="Calibri" w:hAnsi="Calibri" w:cs="Calibri"/>
                <w:b/>
                <w:i/>
                <w:sz w:val="16"/>
                <w:szCs w:val="16"/>
              </w:rPr>
            </w:pPr>
          </w:p>
        </w:tc>
        <w:tc>
          <w:tcPr>
            <w:tcW w:w="1275" w:type="dxa"/>
          </w:tcPr>
          <w:p w14:paraId="50505593" w14:textId="77777777" w:rsidR="00AE5EDF" w:rsidRPr="00311B6A" w:rsidRDefault="00AE5EDF" w:rsidP="00446C47">
            <w:pPr>
              <w:jc w:val="center"/>
              <w:rPr>
                <w:rFonts w:ascii="Calibri" w:hAnsi="Calibri" w:cs="Calibri"/>
                <w:b/>
                <w:i/>
                <w:sz w:val="16"/>
                <w:szCs w:val="16"/>
              </w:rPr>
            </w:pPr>
          </w:p>
        </w:tc>
        <w:tc>
          <w:tcPr>
            <w:tcW w:w="1276" w:type="dxa"/>
          </w:tcPr>
          <w:p w14:paraId="34EFB5F4" w14:textId="77777777" w:rsidR="00AE5EDF" w:rsidRPr="00311B6A" w:rsidRDefault="00AE5EDF" w:rsidP="00446C47">
            <w:pPr>
              <w:jc w:val="center"/>
              <w:rPr>
                <w:rFonts w:ascii="Calibri" w:hAnsi="Calibri" w:cs="Calibri"/>
                <w:i/>
                <w:sz w:val="16"/>
                <w:szCs w:val="16"/>
              </w:rPr>
            </w:pPr>
            <w:r w:rsidRPr="00311B6A">
              <w:rPr>
                <w:rFonts w:ascii="Calibri" w:hAnsi="Calibri" w:cs="Calibri"/>
                <w:i/>
                <w:sz w:val="16"/>
                <w:szCs w:val="16"/>
              </w:rPr>
              <w:t>11</w:t>
            </w:r>
          </w:p>
        </w:tc>
        <w:tc>
          <w:tcPr>
            <w:tcW w:w="1099" w:type="dxa"/>
          </w:tcPr>
          <w:p w14:paraId="6B242B67" w14:textId="77777777" w:rsidR="00AE5EDF" w:rsidRPr="00311B6A" w:rsidRDefault="00AE5EDF" w:rsidP="00446C47">
            <w:pPr>
              <w:jc w:val="center"/>
              <w:rPr>
                <w:rFonts w:ascii="Calibri" w:hAnsi="Calibri" w:cs="Calibri"/>
                <w:i/>
                <w:sz w:val="16"/>
                <w:szCs w:val="16"/>
              </w:rPr>
            </w:pPr>
          </w:p>
        </w:tc>
      </w:tr>
      <w:tr w:rsidR="00AE5EDF" w:rsidRPr="00311B6A" w14:paraId="7D55782E" w14:textId="77777777" w:rsidTr="00446C47">
        <w:trPr>
          <w:jc w:val="center"/>
        </w:trPr>
        <w:tc>
          <w:tcPr>
            <w:tcW w:w="2235" w:type="dxa"/>
          </w:tcPr>
          <w:p w14:paraId="12D315A3" w14:textId="77777777" w:rsidR="00AE5EDF" w:rsidRPr="00311B6A" w:rsidRDefault="00AE5EDF" w:rsidP="00446C47">
            <w:pPr>
              <w:rPr>
                <w:rFonts w:ascii="Calibri" w:hAnsi="Calibri" w:cs="Calibri"/>
                <w:b/>
                <w:sz w:val="20"/>
                <w:szCs w:val="20"/>
              </w:rPr>
            </w:pPr>
            <w:r w:rsidRPr="00311B6A">
              <w:rPr>
                <w:rFonts w:ascii="Calibri" w:hAnsi="Calibri" w:cs="Calibri"/>
                <w:i/>
                <w:sz w:val="20"/>
                <w:szCs w:val="20"/>
              </w:rPr>
              <w:t>Sepia officinalis</w:t>
            </w:r>
          </w:p>
        </w:tc>
        <w:tc>
          <w:tcPr>
            <w:tcW w:w="567" w:type="dxa"/>
          </w:tcPr>
          <w:p w14:paraId="46F1BCAC"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1 </w:t>
            </w:r>
          </w:p>
        </w:tc>
        <w:tc>
          <w:tcPr>
            <w:tcW w:w="1275" w:type="dxa"/>
          </w:tcPr>
          <w:p w14:paraId="42DFDDA3" w14:textId="77777777" w:rsidR="00AE5EDF" w:rsidRPr="00311B6A" w:rsidRDefault="00AE5EDF" w:rsidP="00446C47">
            <w:pPr>
              <w:jc w:val="center"/>
              <w:rPr>
                <w:rFonts w:ascii="Calibri" w:hAnsi="Calibri" w:cs="Calibri"/>
                <w:b/>
                <w:sz w:val="20"/>
                <w:szCs w:val="20"/>
              </w:rPr>
            </w:pPr>
          </w:p>
        </w:tc>
        <w:tc>
          <w:tcPr>
            <w:tcW w:w="993" w:type="dxa"/>
          </w:tcPr>
          <w:p w14:paraId="2146972D"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3 </w:t>
            </w:r>
          </w:p>
        </w:tc>
        <w:tc>
          <w:tcPr>
            <w:tcW w:w="1275" w:type="dxa"/>
          </w:tcPr>
          <w:p w14:paraId="2C224E79"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8 </w:t>
            </w:r>
          </w:p>
        </w:tc>
        <w:tc>
          <w:tcPr>
            <w:tcW w:w="1276" w:type="dxa"/>
          </w:tcPr>
          <w:p w14:paraId="3B29497B"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7 </w:t>
            </w:r>
          </w:p>
        </w:tc>
        <w:tc>
          <w:tcPr>
            <w:tcW w:w="1099" w:type="dxa"/>
          </w:tcPr>
          <w:p w14:paraId="39F4BF23"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r>
              <w:rPr>
                <w:rFonts w:ascii="Calibri" w:hAnsi="Calibri" w:cs="Calibri"/>
                <w:sz w:val="20"/>
                <w:szCs w:val="20"/>
              </w:rPr>
              <w:t>6+1</w:t>
            </w:r>
            <w:r>
              <w:rPr>
                <w:rFonts w:ascii="Calibri" w:hAnsi="Calibri" w:cs="Calibri"/>
                <w:sz w:val="20"/>
                <w:szCs w:val="20"/>
                <w:vertAlign w:val="superscript"/>
              </w:rPr>
              <w:t>*</w:t>
            </w:r>
          </w:p>
        </w:tc>
      </w:tr>
      <w:tr w:rsidR="00AE5EDF" w:rsidRPr="007E4EE2" w14:paraId="4A9FE5E9" w14:textId="77777777" w:rsidTr="00446C47">
        <w:trPr>
          <w:jc w:val="center"/>
        </w:trPr>
        <w:tc>
          <w:tcPr>
            <w:tcW w:w="2235" w:type="dxa"/>
          </w:tcPr>
          <w:p w14:paraId="52F06E14" w14:textId="77777777" w:rsidR="00AE5EDF" w:rsidRPr="007E4EE2" w:rsidRDefault="00AE5EDF" w:rsidP="00446C47">
            <w:pPr>
              <w:rPr>
                <w:rFonts w:ascii="Calibri" w:hAnsi="Calibri" w:cs="Calibri"/>
                <w:i/>
                <w:sz w:val="16"/>
                <w:szCs w:val="16"/>
              </w:rPr>
            </w:pPr>
          </w:p>
        </w:tc>
        <w:tc>
          <w:tcPr>
            <w:tcW w:w="567" w:type="dxa"/>
          </w:tcPr>
          <w:p w14:paraId="6CBBC85C"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3</w:t>
            </w:r>
          </w:p>
        </w:tc>
        <w:tc>
          <w:tcPr>
            <w:tcW w:w="1275" w:type="dxa"/>
          </w:tcPr>
          <w:p w14:paraId="7B025C1E" w14:textId="77777777" w:rsidR="00AE5EDF" w:rsidRPr="007E4EE2" w:rsidRDefault="00AE5EDF" w:rsidP="00446C47">
            <w:pPr>
              <w:jc w:val="center"/>
              <w:rPr>
                <w:rFonts w:ascii="Calibri" w:hAnsi="Calibri" w:cs="Calibri"/>
                <w:b/>
                <w:i/>
                <w:sz w:val="16"/>
                <w:szCs w:val="16"/>
              </w:rPr>
            </w:pPr>
          </w:p>
        </w:tc>
        <w:tc>
          <w:tcPr>
            <w:tcW w:w="993" w:type="dxa"/>
          </w:tcPr>
          <w:p w14:paraId="2494DDEA"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20</w:t>
            </w:r>
            <w:r>
              <w:rPr>
                <w:rFonts w:ascii="Calibri" w:hAnsi="Calibri" w:cs="Calibri"/>
                <w:i/>
                <w:sz w:val="16"/>
                <w:szCs w:val="16"/>
                <w:vertAlign w:val="superscript"/>
              </w:rPr>
              <w:t>+</w:t>
            </w:r>
            <w:r w:rsidRPr="007E4EE2">
              <w:rPr>
                <w:rFonts w:ascii="Calibri" w:hAnsi="Calibri" w:cs="Calibri"/>
                <w:i/>
                <w:sz w:val="16"/>
                <w:szCs w:val="16"/>
              </w:rPr>
              <w:t>, 26, 40</w:t>
            </w:r>
            <w:r>
              <w:rPr>
                <w:rFonts w:ascii="Calibri" w:hAnsi="Calibri" w:cs="Calibri"/>
                <w:i/>
                <w:sz w:val="16"/>
                <w:szCs w:val="16"/>
                <w:vertAlign w:val="superscript"/>
              </w:rPr>
              <w:t>+</w:t>
            </w:r>
          </w:p>
        </w:tc>
        <w:tc>
          <w:tcPr>
            <w:tcW w:w="1275" w:type="dxa"/>
          </w:tcPr>
          <w:p w14:paraId="7E122CF3" w14:textId="77777777" w:rsidR="00AE5EDF" w:rsidRDefault="00AE5EDF" w:rsidP="00446C47">
            <w:pPr>
              <w:jc w:val="center"/>
              <w:rPr>
                <w:rFonts w:ascii="Calibri" w:hAnsi="Calibri" w:cs="Calibri"/>
                <w:i/>
                <w:sz w:val="16"/>
                <w:szCs w:val="16"/>
              </w:rPr>
            </w:pPr>
            <w:r w:rsidRPr="007E4EE2">
              <w:rPr>
                <w:rFonts w:ascii="Calibri" w:hAnsi="Calibri" w:cs="Calibri"/>
                <w:i/>
                <w:sz w:val="16"/>
                <w:szCs w:val="16"/>
              </w:rPr>
              <w:t>1, 5, 7, 13, 20</w:t>
            </w:r>
            <w:r>
              <w:rPr>
                <w:rFonts w:ascii="Calibri" w:hAnsi="Calibri" w:cs="Calibri"/>
                <w:i/>
                <w:sz w:val="16"/>
                <w:szCs w:val="16"/>
                <w:vertAlign w:val="superscript"/>
              </w:rPr>
              <w:t>+</w:t>
            </w:r>
            <w:r w:rsidRPr="007E4EE2">
              <w:rPr>
                <w:rFonts w:ascii="Calibri" w:hAnsi="Calibri" w:cs="Calibri"/>
                <w:i/>
                <w:sz w:val="16"/>
                <w:szCs w:val="16"/>
              </w:rPr>
              <w:t>,</w:t>
            </w:r>
          </w:p>
          <w:p w14:paraId="1A536968"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21, 40</w:t>
            </w:r>
            <w:r>
              <w:rPr>
                <w:rFonts w:ascii="Calibri" w:hAnsi="Calibri" w:cs="Calibri"/>
                <w:i/>
                <w:sz w:val="16"/>
                <w:szCs w:val="16"/>
                <w:vertAlign w:val="superscript"/>
              </w:rPr>
              <w:t>+</w:t>
            </w:r>
            <w:r w:rsidRPr="007E4EE2">
              <w:rPr>
                <w:rFonts w:ascii="Calibri" w:hAnsi="Calibri" w:cs="Calibri"/>
                <w:i/>
                <w:sz w:val="16"/>
                <w:szCs w:val="16"/>
              </w:rPr>
              <w:t>, 49</w:t>
            </w:r>
          </w:p>
        </w:tc>
        <w:tc>
          <w:tcPr>
            <w:tcW w:w="1276" w:type="dxa"/>
          </w:tcPr>
          <w:p w14:paraId="0CFF6977" w14:textId="77777777" w:rsidR="00AE5EDF" w:rsidRDefault="00AE5EDF" w:rsidP="00446C47">
            <w:pPr>
              <w:jc w:val="center"/>
              <w:rPr>
                <w:rFonts w:ascii="Calibri" w:hAnsi="Calibri" w:cs="Calibri"/>
                <w:i/>
                <w:sz w:val="16"/>
                <w:szCs w:val="16"/>
              </w:rPr>
            </w:pPr>
            <w:r w:rsidRPr="007E4EE2">
              <w:rPr>
                <w:rFonts w:ascii="Calibri" w:hAnsi="Calibri" w:cs="Calibri"/>
                <w:i/>
                <w:sz w:val="16"/>
                <w:szCs w:val="16"/>
              </w:rPr>
              <w:t xml:space="preserve">12, 15, 18, 34, </w:t>
            </w:r>
          </w:p>
          <w:p w14:paraId="3D7DB3ED"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36, 4</w:t>
            </w:r>
            <w:r>
              <w:rPr>
                <w:rFonts w:ascii="Calibri" w:hAnsi="Calibri" w:cs="Calibri"/>
                <w:i/>
                <w:sz w:val="16"/>
                <w:szCs w:val="16"/>
              </w:rPr>
              <w:t>*</w:t>
            </w:r>
            <w:r w:rsidRPr="007E4EE2">
              <w:rPr>
                <w:rFonts w:ascii="Calibri" w:hAnsi="Calibri" w:cs="Calibri"/>
                <w:i/>
                <w:sz w:val="16"/>
                <w:szCs w:val="16"/>
              </w:rPr>
              <w:t>, 46</w:t>
            </w:r>
          </w:p>
        </w:tc>
        <w:tc>
          <w:tcPr>
            <w:tcW w:w="1099" w:type="dxa"/>
          </w:tcPr>
          <w:p w14:paraId="1A6C5FB2" w14:textId="77777777" w:rsidR="00AE5EDF" w:rsidRPr="007E4EE2" w:rsidRDefault="00AE5EDF" w:rsidP="00446C47">
            <w:pPr>
              <w:jc w:val="center"/>
              <w:rPr>
                <w:rFonts w:ascii="Calibri" w:hAnsi="Calibri" w:cs="Calibri"/>
                <w:i/>
                <w:sz w:val="16"/>
                <w:szCs w:val="16"/>
              </w:rPr>
            </w:pPr>
          </w:p>
        </w:tc>
      </w:tr>
      <w:tr w:rsidR="00AE5EDF" w:rsidRPr="00311B6A" w14:paraId="2DFCBA66" w14:textId="77777777" w:rsidTr="00446C47">
        <w:trPr>
          <w:jc w:val="center"/>
        </w:trPr>
        <w:tc>
          <w:tcPr>
            <w:tcW w:w="2235" w:type="dxa"/>
          </w:tcPr>
          <w:p w14:paraId="734408F6" w14:textId="77777777" w:rsidR="00AE5EDF" w:rsidRPr="00311B6A" w:rsidRDefault="00AE5EDF" w:rsidP="00446C47">
            <w:pPr>
              <w:rPr>
                <w:rFonts w:ascii="Calibri" w:hAnsi="Calibri" w:cs="Calibri"/>
                <w:b/>
                <w:sz w:val="20"/>
                <w:szCs w:val="20"/>
              </w:rPr>
            </w:pPr>
            <w:r w:rsidRPr="00311B6A">
              <w:rPr>
                <w:rFonts w:ascii="Calibri" w:hAnsi="Calibri" w:cs="Calibri"/>
                <w:i/>
                <w:sz w:val="20"/>
                <w:szCs w:val="20"/>
              </w:rPr>
              <w:t>Loligo vulgaris</w:t>
            </w:r>
          </w:p>
        </w:tc>
        <w:tc>
          <w:tcPr>
            <w:tcW w:w="567" w:type="dxa"/>
          </w:tcPr>
          <w:p w14:paraId="1418C619"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1 </w:t>
            </w:r>
          </w:p>
        </w:tc>
        <w:tc>
          <w:tcPr>
            <w:tcW w:w="1275" w:type="dxa"/>
          </w:tcPr>
          <w:p w14:paraId="157462F5" w14:textId="77777777" w:rsidR="00AE5EDF" w:rsidRPr="00311B6A" w:rsidRDefault="00AE5EDF" w:rsidP="00446C47">
            <w:pPr>
              <w:jc w:val="center"/>
              <w:rPr>
                <w:rFonts w:ascii="Calibri" w:hAnsi="Calibri" w:cs="Calibri"/>
                <w:b/>
                <w:sz w:val="20"/>
                <w:szCs w:val="20"/>
              </w:rPr>
            </w:pPr>
          </w:p>
        </w:tc>
        <w:tc>
          <w:tcPr>
            <w:tcW w:w="993" w:type="dxa"/>
          </w:tcPr>
          <w:p w14:paraId="2D051B7C" w14:textId="77777777" w:rsidR="00AE5EDF" w:rsidRPr="00311B6A" w:rsidRDefault="00AE5EDF" w:rsidP="00446C47">
            <w:pPr>
              <w:jc w:val="center"/>
              <w:rPr>
                <w:rFonts w:ascii="Calibri" w:hAnsi="Calibri" w:cs="Calibri"/>
                <w:b/>
                <w:sz w:val="20"/>
                <w:szCs w:val="20"/>
              </w:rPr>
            </w:pPr>
          </w:p>
        </w:tc>
        <w:tc>
          <w:tcPr>
            <w:tcW w:w="1275" w:type="dxa"/>
          </w:tcPr>
          <w:p w14:paraId="37FC2CA7" w14:textId="77777777" w:rsidR="00AE5EDF" w:rsidRPr="00311B6A" w:rsidRDefault="00AE5EDF" w:rsidP="00446C47">
            <w:pPr>
              <w:jc w:val="center"/>
              <w:rPr>
                <w:rFonts w:ascii="Calibri" w:hAnsi="Calibri" w:cs="Calibri"/>
                <w:b/>
                <w:sz w:val="20"/>
                <w:szCs w:val="20"/>
              </w:rPr>
            </w:pPr>
          </w:p>
        </w:tc>
        <w:tc>
          <w:tcPr>
            <w:tcW w:w="1276" w:type="dxa"/>
          </w:tcPr>
          <w:p w14:paraId="6049DCE1"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2</w:t>
            </w:r>
          </w:p>
        </w:tc>
        <w:tc>
          <w:tcPr>
            <w:tcW w:w="1099" w:type="dxa"/>
          </w:tcPr>
          <w:p w14:paraId="0CAB9841"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3</w:t>
            </w:r>
          </w:p>
        </w:tc>
      </w:tr>
      <w:tr w:rsidR="00AE5EDF" w:rsidRPr="00311B6A" w14:paraId="166EDF31" w14:textId="77777777" w:rsidTr="00446C47">
        <w:trPr>
          <w:jc w:val="center"/>
        </w:trPr>
        <w:tc>
          <w:tcPr>
            <w:tcW w:w="2235" w:type="dxa"/>
          </w:tcPr>
          <w:p w14:paraId="5387AB27" w14:textId="77777777" w:rsidR="00AE5EDF" w:rsidRPr="00311B6A" w:rsidRDefault="00AE5EDF" w:rsidP="00446C47">
            <w:pPr>
              <w:rPr>
                <w:rFonts w:ascii="Calibri" w:hAnsi="Calibri" w:cs="Calibri"/>
                <w:i/>
                <w:sz w:val="16"/>
                <w:szCs w:val="16"/>
              </w:rPr>
            </w:pPr>
          </w:p>
        </w:tc>
        <w:tc>
          <w:tcPr>
            <w:tcW w:w="567" w:type="dxa"/>
          </w:tcPr>
          <w:p w14:paraId="16BDD7AE" w14:textId="77777777" w:rsidR="00AE5EDF" w:rsidRPr="00311B6A" w:rsidRDefault="00AE5EDF" w:rsidP="00446C47">
            <w:pPr>
              <w:jc w:val="center"/>
              <w:rPr>
                <w:rFonts w:ascii="Calibri" w:hAnsi="Calibri" w:cs="Calibri"/>
                <w:i/>
                <w:sz w:val="16"/>
                <w:szCs w:val="16"/>
              </w:rPr>
            </w:pPr>
            <w:r w:rsidRPr="00311B6A">
              <w:rPr>
                <w:rFonts w:ascii="Calibri" w:hAnsi="Calibri" w:cs="Calibri"/>
                <w:i/>
                <w:sz w:val="16"/>
                <w:szCs w:val="16"/>
              </w:rPr>
              <w:t>14</w:t>
            </w:r>
          </w:p>
        </w:tc>
        <w:tc>
          <w:tcPr>
            <w:tcW w:w="1275" w:type="dxa"/>
          </w:tcPr>
          <w:p w14:paraId="0C07DFE4" w14:textId="77777777" w:rsidR="00AE5EDF" w:rsidRPr="00311B6A" w:rsidRDefault="00AE5EDF" w:rsidP="00446C47">
            <w:pPr>
              <w:jc w:val="center"/>
              <w:rPr>
                <w:rFonts w:ascii="Calibri" w:hAnsi="Calibri" w:cs="Calibri"/>
                <w:b/>
                <w:i/>
                <w:sz w:val="16"/>
                <w:szCs w:val="16"/>
              </w:rPr>
            </w:pPr>
          </w:p>
        </w:tc>
        <w:tc>
          <w:tcPr>
            <w:tcW w:w="993" w:type="dxa"/>
          </w:tcPr>
          <w:p w14:paraId="2524F1B7" w14:textId="77777777" w:rsidR="00AE5EDF" w:rsidRPr="00311B6A" w:rsidRDefault="00AE5EDF" w:rsidP="00446C47">
            <w:pPr>
              <w:jc w:val="center"/>
              <w:rPr>
                <w:rFonts w:ascii="Calibri" w:hAnsi="Calibri" w:cs="Calibri"/>
                <w:b/>
                <w:i/>
                <w:sz w:val="16"/>
                <w:szCs w:val="16"/>
              </w:rPr>
            </w:pPr>
          </w:p>
        </w:tc>
        <w:tc>
          <w:tcPr>
            <w:tcW w:w="1275" w:type="dxa"/>
          </w:tcPr>
          <w:p w14:paraId="1559C2B0" w14:textId="77777777" w:rsidR="00AE5EDF" w:rsidRPr="00311B6A" w:rsidRDefault="00AE5EDF" w:rsidP="00446C47">
            <w:pPr>
              <w:jc w:val="center"/>
              <w:rPr>
                <w:rFonts w:ascii="Calibri" w:hAnsi="Calibri" w:cs="Calibri"/>
                <w:b/>
                <w:i/>
                <w:sz w:val="16"/>
                <w:szCs w:val="16"/>
              </w:rPr>
            </w:pPr>
          </w:p>
        </w:tc>
        <w:tc>
          <w:tcPr>
            <w:tcW w:w="1276" w:type="dxa"/>
          </w:tcPr>
          <w:p w14:paraId="2F8E9F2C" w14:textId="77777777" w:rsidR="00AE5EDF" w:rsidRPr="00311B6A" w:rsidRDefault="00AE5EDF" w:rsidP="00446C47">
            <w:pPr>
              <w:jc w:val="center"/>
              <w:rPr>
                <w:rFonts w:ascii="Calibri" w:hAnsi="Calibri" w:cs="Calibri"/>
                <w:i/>
                <w:sz w:val="16"/>
                <w:szCs w:val="16"/>
              </w:rPr>
            </w:pPr>
            <w:r w:rsidRPr="00311B6A">
              <w:rPr>
                <w:rFonts w:ascii="Calibri" w:hAnsi="Calibri" w:cs="Calibri"/>
                <w:i/>
                <w:sz w:val="16"/>
                <w:szCs w:val="16"/>
              </w:rPr>
              <w:t>28, 33</w:t>
            </w:r>
          </w:p>
        </w:tc>
        <w:tc>
          <w:tcPr>
            <w:tcW w:w="1099" w:type="dxa"/>
          </w:tcPr>
          <w:p w14:paraId="0D7D2E88" w14:textId="77777777" w:rsidR="00AE5EDF" w:rsidRPr="00311B6A" w:rsidRDefault="00AE5EDF" w:rsidP="00446C47">
            <w:pPr>
              <w:jc w:val="center"/>
              <w:rPr>
                <w:rFonts w:ascii="Calibri" w:hAnsi="Calibri" w:cs="Calibri"/>
                <w:i/>
                <w:sz w:val="16"/>
                <w:szCs w:val="16"/>
              </w:rPr>
            </w:pPr>
          </w:p>
        </w:tc>
      </w:tr>
      <w:tr w:rsidR="00AE5EDF" w:rsidRPr="00311B6A" w14:paraId="35D04FC5" w14:textId="77777777" w:rsidTr="00446C47">
        <w:trPr>
          <w:jc w:val="center"/>
        </w:trPr>
        <w:tc>
          <w:tcPr>
            <w:tcW w:w="2235" w:type="dxa"/>
          </w:tcPr>
          <w:p w14:paraId="36750EBA" w14:textId="77777777" w:rsidR="00AE5EDF" w:rsidRPr="00311B6A" w:rsidRDefault="00AE5EDF" w:rsidP="00446C47">
            <w:pPr>
              <w:rPr>
                <w:rFonts w:ascii="Calibri" w:hAnsi="Calibri" w:cs="Calibri"/>
                <w:i/>
                <w:sz w:val="20"/>
                <w:szCs w:val="20"/>
              </w:rPr>
            </w:pPr>
            <w:proofErr w:type="spellStart"/>
            <w:r w:rsidRPr="007466D7">
              <w:rPr>
                <w:rFonts w:ascii="Calibri" w:hAnsi="Calibri" w:cs="Calibri"/>
                <w:i/>
                <w:sz w:val="20"/>
                <w:szCs w:val="20"/>
              </w:rPr>
              <w:t>Doryteuthis</w:t>
            </w:r>
            <w:proofErr w:type="spellEnd"/>
            <w:r w:rsidRPr="007466D7">
              <w:rPr>
                <w:rFonts w:ascii="Calibri" w:hAnsi="Calibri" w:cs="Calibri"/>
                <w:i/>
                <w:sz w:val="20"/>
                <w:szCs w:val="20"/>
              </w:rPr>
              <w:t xml:space="preserve"> pealeii</w:t>
            </w:r>
          </w:p>
        </w:tc>
        <w:tc>
          <w:tcPr>
            <w:tcW w:w="567" w:type="dxa"/>
          </w:tcPr>
          <w:p w14:paraId="43C2CAB0" w14:textId="77777777" w:rsidR="00AE5EDF" w:rsidRPr="00311B6A" w:rsidRDefault="00AE5EDF" w:rsidP="00446C47">
            <w:pPr>
              <w:jc w:val="center"/>
              <w:rPr>
                <w:rFonts w:ascii="Calibri" w:hAnsi="Calibri" w:cs="Calibri"/>
                <w:b/>
                <w:sz w:val="20"/>
                <w:szCs w:val="20"/>
              </w:rPr>
            </w:pPr>
          </w:p>
        </w:tc>
        <w:tc>
          <w:tcPr>
            <w:tcW w:w="1275" w:type="dxa"/>
          </w:tcPr>
          <w:p w14:paraId="22E6A8F7" w14:textId="77777777" w:rsidR="00AE5EDF" w:rsidRPr="00311B6A" w:rsidRDefault="00AE5EDF" w:rsidP="00446C47">
            <w:pPr>
              <w:jc w:val="center"/>
              <w:rPr>
                <w:rFonts w:ascii="Calibri" w:hAnsi="Calibri" w:cs="Calibri"/>
                <w:b/>
                <w:sz w:val="20"/>
                <w:szCs w:val="20"/>
              </w:rPr>
            </w:pPr>
          </w:p>
        </w:tc>
        <w:tc>
          <w:tcPr>
            <w:tcW w:w="993" w:type="dxa"/>
          </w:tcPr>
          <w:p w14:paraId="05ECDC35" w14:textId="77777777" w:rsidR="00AE5EDF" w:rsidRPr="00311B6A" w:rsidRDefault="00AE5EDF" w:rsidP="00446C47">
            <w:pPr>
              <w:jc w:val="center"/>
              <w:rPr>
                <w:rFonts w:ascii="Calibri" w:hAnsi="Calibri" w:cs="Calibri"/>
                <w:b/>
                <w:sz w:val="20"/>
                <w:szCs w:val="20"/>
              </w:rPr>
            </w:pPr>
          </w:p>
        </w:tc>
        <w:tc>
          <w:tcPr>
            <w:tcW w:w="1275" w:type="dxa"/>
          </w:tcPr>
          <w:p w14:paraId="6AC893E0" w14:textId="77777777" w:rsidR="00AE5EDF" w:rsidRPr="00311B6A" w:rsidRDefault="00AE5EDF" w:rsidP="00446C47">
            <w:pPr>
              <w:jc w:val="center"/>
              <w:rPr>
                <w:rFonts w:ascii="Calibri" w:hAnsi="Calibri" w:cs="Calibri"/>
                <w:b/>
                <w:sz w:val="20"/>
                <w:szCs w:val="20"/>
              </w:rPr>
            </w:pPr>
          </w:p>
        </w:tc>
        <w:tc>
          <w:tcPr>
            <w:tcW w:w="1276" w:type="dxa"/>
          </w:tcPr>
          <w:p w14:paraId="2BDDE22D"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2</w:t>
            </w:r>
          </w:p>
        </w:tc>
        <w:tc>
          <w:tcPr>
            <w:tcW w:w="1099" w:type="dxa"/>
          </w:tcPr>
          <w:p w14:paraId="7A3A9E1A"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2</w:t>
            </w:r>
          </w:p>
        </w:tc>
      </w:tr>
      <w:tr w:rsidR="00AE5EDF" w:rsidRPr="007E4EE2" w14:paraId="3EA9208D" w14:textId="77777777" w:rsidTr="00446C47">
        <w:trPr>
          <w:jc w:val="center"/>
        </w:trPr>
        <w:tc>
          <w:tcPr>
            <w:tcW w:w="2235" w:type="dxa"/>
          </w:tcPr>
          <w:p w14:paraId="13910A04" w14:textId="77777777" w:rsidR="00AE5EDF" w:rsidRPr="007E4EE2" w:rsidRDefault="00AE5EDF" w:rsidP="00446C47">
            <w:pPr>
              <w:rPr>
                <w:rFonts w:ascii="Calibri" w:hAnsi="Calibri" w:cs="Calibri"/>
                <w:i/>
                <w:sz w:val="16"/>
                <w:szCs w:val="16"/>
              </w:rPr>
            </w:pPr>
          </w:p>
        </w:tc>
        <w:tc>
          <w:tcPr>
            <w:tcW w:w="567" w:type="dxa"/>
          </w:tcPr>
          <w:p w14:paraId="3E39FFF0" w14:textId="77777777" w:rsidR="00AE5EDF" w:rsidRPr="007E4EE2" w:rsidRDefault="00AE5EDF" w:rsidP="00446C47">
            <w:pPr>
              <w:jc w:val="center"/>
              <w:rPr>
                <w:rFonts w:ascii="Calibri" w:hAnsi="Calibri" w:cs="Calibri"/>
                <w:b/>
                <w:i/>
                <w:sz w:val="16"/>
                <w:szCs w:val="16"/>
              </w:rPr>
            </w:pPr>
          </w:p>
        </w:tc>
        <w:tc>
          <w:tcPr>
            <w:tcW w:w="1275" w:type="dxa"/>
          </w:tcPr>
          <w:p w14:paraId="521C74C6" w14:textId="77777777" w:rsidR="00AE5EDF" w:rsidRPr="007E4EE2" w:rsidRDefault="00AE5EDF" w:rsidP="00446C47">
            <w:pPr>
              <w:jc w:val="center"/>
              <w:rPr>
                <w:rFonts w:ascii="Calibri" w:hAnsi="Calibri" w:cs="Calibri"/>
                <w:b/>
                <w:i/>
                <w:sz w:val="16"/>
                <w:szCs w:val="16"/>
              </w:rPr>
            </w:pPr>
          </w:p>
        </w:tc>
        <w:tc>
          <w:tcPr>
            <w:tcW w:w="993" w:type="dxa"/>
          </w:tcPr>
          <w:p w14:paraId="28B8C0EC" w14:textId="77777777" w:rsidR="00AE5EDF" w:rsidRPr="007E4EE2" w:rsidRDefault="00AE5EDF" w:rsidP="00446C47">
            <w:pPr>
              <w:jc w:val="center"/>
              <w:rPr>
                <w:rFonts w:ascii="Calibri" w:hAnsi="Calibri" w:cs="Calibri"/>
                <w:b/>
                <w:i/>
                <w:sz w:val="16"/>
                <w:szCs w:val="16"/>
              </w:rPr>
            </w:pPr>
          </w:p>
        </w:tc>
        <w:tc>
          <w:tcPr>
            <w:tcW w:w="1275" w:type="dxa"/>
          </w:tcPr>
          <w:p w14:paraId="52CDF447" w14:textId="77777777" w:rsidR="00AE5EDF" w:rsidRPr="007E4EE2" w:rsidRDefault="00AE5EDF" w:rsidP="00446C47">
            <w:pPr>
              <w:jc w:val="center"/>
              <w:rPr>
                <w:rFonts w:ascii="Calibri" w:hAnsi="Calibri" w:cs="Calibri"/>
                <w:b/>
                <w:i/>
                <w:sz w:val="16"/>
                <w:szCs w:val="16"/>
              </w:rPr>
            </w:pPr>
          </w:p>
        </w:tc>
        <w:tc>
          <w:tcPr>
            <w:tcW w:w="1276" w:type="dxa"/>
          </w:tcPr>
          <w:p w14:paraId="422119C4"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4, 6</w:t>
            </w:r>
          </w:p>
        </w:tc>
        <w:tc>
          <w:tcPr>
            <w:tcW w:w="1099" w:type="dxa"/>
          </w:tcPr>
          <w:p w14:paraId="0AE6431B" w14:textId="77777777" w:rsidR="00AE5EDF" w:rsidRPr="007E4EE2" w:rsidRDefault="00AE5EDF" w:rsidP="00446C47">
            <w:pPr>
              <w:jc w:val="center"/>
              <w:rPr>
                <w:rFonts w:ascii="Calibri" w:hAnsi="Calibri" w:cs="Calibri"/>
                <w:i/>
                <w:sz w:val="16"/>
                <w:szCs w:val="16"/>
              </w:rPr>
            </w:pPr>
          </w:p>
        </w:tc>
      </w:tr>
      <w:tr w:rsidR="00AE5EDF" w:rsidRPr="00311B6A" w14:paraId="38B4B7D2" w14:textId="77777777" w:rsidTr="00446C47">
        <w:trPr>
          <w:jc w:val="center"/>
        </w:trPr>
        <w:tc>
          <w:tcPr>
            <w:tcW w:w="2235" w:type="dxa"/>
          </w:tcPr>
          <w:p w14:paraId="79528E78" w14:textId="77777777" w:rsidR="00AE5EDF" w:rsidRPr="00311B6A" w:rsidRDefault="00AE5EDF" w:rsidP="00446C47">
            <w:pPr>
              <w:rPr>
                <w:rFonts w:ascii="Calibri" w:hAnsi="Calibri" w:cs="Calibri"/>
                <w:i/>
                <w:sz w:val="20"/>
                <w:szCs w:val="20"/>
              </w:rPr>
            </w:pPr>
            <w:r w:rsidRPr="007E4EE2">
              <w:rPr>
                <w:rFonts w:ascii="Calibri" w:hAnsi="Calibri" w:cs="Calibri"/>
                <w:i/>
                <w:sz w:val="20"/>
                <w:szCs w:val="20"/>
              </w:rPr>
              <w:t>Watasenia scintillans</w:t>
            </w:r>
          </w:p>
        </w:tc>
        <w:tc>
          <w:tcPr>
            <w:tcW w:w="567" w:type="dxa"/>
          </w:tcPr>
          <w:p w14:paraId="6F309C35"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1 </w:t>
            </w:r>
          </w:p>
        </w:tc>
        <w:tc>
          <w:tcPr>
            <w:tcW w:w="1275" w:type="dxa"/>
          </w:tcPr>
          <w:p w14:paraId="36E59EF5" w14:textId="77777777" w:rsidR="00AE5EDF" w:rsidRPr="00311B6A" w:rsidRDefault="00AE5EDF" w:rsidP="00446C47">
            <w:pPr>
              <w:jc w:val="center"/>
              <w:rPr>
                <w:rFonts w:ascii="Calibri" w:hAnsi="Calibri" w:cs="Calibri"/>
                <w:b/>
                <w:sz w:val="20"/>
                <w:szCs w:val="20"/>
              </w:rPr>
            </w:pPr>
          </w:p>
        </w:tc>
        <w:tc>
          <w:tcPr>
            <w:tcW w:w="993" w:type="dxa"/>
          </w:tcPr>
          <w:p w14:paraId="220FE0AB" w14:textId="77777777" w:rsidR="00AE5EDF" w:rsidRPr="00311B6A" w:rsidRDefault="00AE5EDF" w:rsidP="00446C47">
            <w:pPr>
              <w:jc w:val="center"/>
              <w:rPr>
                <w:rFonts w:ascii="Calibri" w:hAnsi="Calibri" w:cs="Calibri"/>
                <w:b/>
                <w:sz w:val="20"/>
                <w:szCs w:val="20"/>
              </w:rPr>
            </w:pPr>
          </w:p>
        </w:tc>
        <w:tc>
          <w:tcPr>
            <w:tcW w:w="1275" w:type="dxa"/>
          </w:tcPr>
          <w:p w14:paraId="562AB46C" w14:textId="77777777" w:rsidR="00AE5EDF" w:rsidRPr="00311B6A" w:rsidRDefault="00AE5EDF" w:rsidP="00446C47">
            <w:pPr>
              <w:jc w:val="center"/>
              <w:rPr>
                <w:rFonts w:ascii="Calibri" w:hAnsi="Calibri" w:cs="Calibri"/>
                <w:b/>
                <w:sz w:val="20"/>
                <w:szCs w:val="20"/>
              </w:rPr>
            </w:pPr>
          </w:p>
        </w:tc>
        <w:tc>
          <w:tcPr>
            <w:tcW w:w="1276" w:type="dxa"/>
          </w:tcPr>
          <w:p w14:paraId="3F5864D5" w14:textId="77777777" w:rsidR="00AE5EDF" w:rsidRPr="00311B6A" w:rsidRDefault="00AE5EDF" w:rsidP="00446C47">
            <w:pPr>
              <w:jc w:val="center"/>
              <w:rPr>
                <w:rFonts w:ascii="Calibri" w:hAnsi="Calibri" w:cs="Calibri"/>
                <w:b/>
                <w:sz w:val="20"/>
                <w:szCs w:val="20"/>
              </w:rPr>
            </w:pPr>
          </w:p>
        </w:tc>
        <w:tc>
          <w:tcPr>
            <w:tcW w:w="1099" w:type="dxa"/>
          </w:tcPr>
          <w:p w14:paraId="3D2111CD"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E4EE2" w14:paraId="47A8D1F4" w14:textId="77777777" w:rsidTr="00446C47">
        <w:trPr>
          <w:jc w:val="center"/>
        </w:trPr>
        <w:tc>
          <w:tcPr>
            <w:tcW w:w="2235" w:type="dxa"/>
          </w:tcPr>
          <w:p w14:paraId="07FCBEAC" w14:textId="77777777" w:rsidR="00AE5EDF" w:rsidRPr="007E4EE2" w:rsidRDefault="00AE5EDF" w:rsidP="00446C47">
            <w:pPr>
              <w:rPr>
                <w:rFonts w:ascii="Calibri" w:hAnsi="Calibri" w:cs="Calibri"/>
                <w:i/>
                <w:sz w:val="16"/>
                <w:szCs w:val="16"/>
              </w:rPr>
            </w:pPr>
          </w:p>
        </w:tc>
        <w:tc>
          <w:tcPr>
            <w:tcW w:w="567" w:type="dxa"/>
          </w:tcPr>
          <w:p w14:paraId="062B75A0"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27</w:t>
            </w:r>
          </w:p>
        </w:tc>
        <w:tc>
          <w:tcPr>
            <w:tcW w:w="1275" w:type="dxa"/>
          </w:tcPr>
          <w:p w14:paraId="4C4C23E3" w14:textId="77777777" w:rsidR="00AE5EDF" w:rsidRPr="007E4EE2" w:rsidRDefault="00AE5EDF" w:rsidP="00446C47">
            <w:pPr>
              <w:jc w:val="center"/>
              <w:rPr>
                <w:rFonts w:ascii="Calibri" w:hAnsi="Calibri" w:cs="Calibri"/>
                <w:b/>
                <w:i/>
                <w:sz w:val="16"/>
                <w:szCs w:val="16"/>
              </w:rPr>
            </w:pPr>
          </w:p>
        </w:tc>
        <w:tc>
          <w:tcPr>
            <w:tcW w:w="993" w:type="dxa"/>
          </w:tcPr>
          <w:p w14:paraId="20098E1D" w14:textId="77777777" w:rsidR="00AE5EDF" w:rsidRPr="007E4EE2" w:rsidRDefault="00AE5EDF" w:rsidP="00446C47">
            <w:pPr>
              <w:jc w:val="center"/>
              <w:rPr>
                <w:rFonts w:ascii="Calibri" w:hAnsi="Calibri" w:cs="Calibri"/>
                <w:b/>
                <w:i/>
                <w:sz w:val="16"/>
                <w:szCs w:val="16"/>
              </w:rPr>
            </w:pPr>
          </w:p>
        </w:tc>
        <w:tc>
          <w:tcPr>
            <w:tcW w:w="1275" w:type="dxa"/>
          </w:tcPr>
          <w:p w14:paraId="299DAF6D" w14:textId="77777777" w:rsidR="00AE5EDF" w:rsidRPr="007E4EE2" w:rsidRDefault="00AE5EDF" w:rsidP="00446C47">
            <w:pPr>
              <w:jc w:val="center"/>
              <w:rPr>
                <w:rFonts w:ascii="Calibri" w:hAnsi="Calibri" w:cs="Calibri"/>
                <w:b/>
                <w:i/>
                <w:sz w:val="16"/>
                <w:szCs w:val="16"/>
              </w:rPr>
            </w:pPr>
          </w:p>
        </w:tc>
        <w:tc>
          <w:tcPr>
            <w:tcW w:w="1276" w:type="dxa"/>
          </w:tcPr>
          <w:p w14:paraId="215FA79D" w14:textId="77777777" w:rsidR="00AE5EDF" w:rsidRPr="007E4EE2" w:rsidRDefault="00AE5EDF" w:rsidP="00446C47">
            <w:pPr>
              <w:jc w:val="center"/>
              <w:rPr>
                <w:rFonts w:ascii="Calibri" w:hAnsi="Calibri" w:cs="Calibri"/>
                <w:b/>
                <w:i/>
                <w:sz w:val="16"/>
                <w:szCs w:val="16"/>
              </w:rPr>
            </w:pPr>
          </w:p>
        </w:tc>
        <w:tc>
          <w:tcPr>
            <w:tcW w:w="1099" w:type="dxa"/>
          </w:tcPr>
          <w:p w14:paraId="6DAE02A8" w14:textId="77777777" w:rsidR="00AE5EDF" w:rsidRPr="007E4EE2" w:rsidRDefault="00AE5EDF" w:rsidP="00446C47">
            <w:pPr>
              <w:jc w:val="center"/>
              <w:rPr>
                <w:rFonts w:ascii="Calibri" w:hAnsi="Calibri" w:cs="Calibri"/>
                <w:i/>
                <w:sz w:val="16"/>
                <w:szCs w:val="16"/>
              </w:rPr>
            </w:pPr>
          </w:p>
        </w:tc>
      </w:tr>
      <w:tr w:rsidR="00AE5EDF" w:rsidRPr="00311B6A" w14:paraId="6E3B8F7F" w14:textId="77777777" w:rsidTr="00446C47">
        <w:trPr>
          <w:jc w:val="center"/>
        </w:trPr>
        <w:tc>
          <w:tcPr>
            <w:tcW w:w="2235" w:type="dxa"/>
          </w:tcPr>
          <w:p w14:paraId="328B5F46" w14:textId="77777777" w:rsidR="00AE5EDF" w:rsidRPr="00311B6A" w:rsidRDefault="00AE5EDF" w:rsidP="00446C47">
            <w:pPr>
              <w:rPr>
                <w:rFonts w:ascii="Calibri" w:hAnsi="Calibri" w:cs="Calibri"/>
                <w:i/>
                <w:sz w:val="20"/>
                <w:szCs w:val="20"/>
              </w:rPr>
            </w:pPr>
            <w:r w:rsidRPr="00311B6A">
              <w:rPr>
                <w:rFonts w:ascii="Calibri" w:hAnsi="Calibri" w:cs="Calibri"/>
                <w:i/>
                <w:sz w:val="20"/>
                <w:szCs w:val="20"/>
              </w:rPr>
              <w:t>Grimpoteuthis</w:t>
            </w:r>
            <w:r>
              <w:rPr>
                <w:rFonts w:ascii="Calibri" w:hAnsi="Calibri" w:cs="Calibri"/>
                <w:i/>
                <w:sz w:val="20"/>
                <w:szCs w:val="20"/>
              </w:rPr>
              <w:t xml:space="preserve"> </w:t>
            </w:r>
            <w:r w:rsidRPr="007E4EE2">
              <w:rPr>
                <w:rFonts w:ascii="Calibri" w:hAnsi="Calibri" w:cs="Calibri"/>
                <w:sz w:val="20"/>
                <w:szCs w:val="20"/>
              </w:rPr>
              <w:t>spp.</w:t>
            </w:r>
          </w:p>
        </w:tc>
        <w:tc>
          <w:tcPr>
            <w:tcW w:w="567" w:type="dxa"/>
          </w:tcPr>
          <w:p w14:paraId="27D2CDE8" w14:textId="77777777" w:rsidR="00AE5EDF" w:rsidRPr="00311B6A" w:rsidRDefault="00AE5EDF" w:rsidP="00446C47">
            <w:pPr>
              <w:jc w:val="center"/>
              <w:rPr>
                <w:rFonts w:ascii="Calibri" w:hAnsi="Calibri" w:cs="Calibri"/>
                <w:b/>
                <w:sz w:val="20"/>
                <w:szCs w:val="20"/>
              </w:rPr>
            </w:pPr>
          </w:p>
        </w:tc>
        <w:tc>
          <w:tcPr>
            <w:tcW w:w="1275" w:type="dxa"/>
          </w:tcPr>
          <w:p w14:paraId="5D321013" w14:textId="77777777" w:rsidR="00AE5EDF" w:rsidRPr="00311B6A" w:rsidRDefault="00AE5EDF" w:rsidP="00446C47">
            <w:pPr>
              <w:jc w:val="center"/>
              <w:rPr>
                <w:rFonts w:ascii="Calibri" w:hAnsi="Calibri" w:cs="Calibri"/>
                <w:b/>
                <w:sz w:val="20"/>
                <w:szCs w:val="20"/>
              </w:rPr>
            </w:pPr>
          </w:p>
        </w:tc>
        <w:tc>
          <w:tcPr>
            <w:tcW w:w="993" w:type="dxa"/>
          </w:tcPr>
          <w:p w14:paraId="649F9E17" w14:textId="77777777" w:rsidR="00AE5EDF" w:rsidRPr="00311B6A" w:rsidRDefault="00AE5EDF" w:rsidP="00446C47">
            <w:pPr>
              <w:jc w:val="center"/>
              <w:rPr>
                <w:rFonts w:ascii="Calibri" w:hAnsi="Calibri" w:cs="Calibri"/>
                <w:b/>
                <w:sz w:val="20"/>
                <w:szCs w:val="20"/>
              </w:rPr>
            </w:pPr>
          </w:p>
        </w:tc>
        <w:tc>
          <w:tcPr>
            <w:tcW w:w="1275" w:type="dxa"/>
          </w:tcPr>
          <w:p w14:paraId="5A80B57D" w14:textId="77777777" w:rsidR="00AE5EDF" w:rsidRPr="00311B6A" w:rsidRDefault="00AE5EDF" w:rsidP="00446C47">
            <w:pPr>
              <w:jc w:val="center"/>
              <w:rPr>
                <w:rFonts w:ascii="Calibri" w:hAnsi="Calibri" w:cs="Calibri"/>
                <w:b/>
                <w:sz w:val="20"/>
                <w:szCs w:val="20"/>
              </w:rPr>
            </w:pPr>
          </w:p>
        </w:tc>
        <w:tc>
          <w:tcPr>
            <w:tcW w:w="1276" w:type="dxa"/>
          </w:tcPr>
          <w:p w14:paraId="16BF7426"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c>
          <w:tcPr>
            <w:tcW w:w="1099" w:type="dxa"/>
          </w:tcPr>
          <w:p w14:paraId="49D79352"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E4EE2" w14:paraId="05ACD2C1" w14:textId="77777777" w:rsidTr="00446C47">
        <w:trPr>
          <w:jc w:val="center"/>
        </w:trPr>
        <w:tc>
          <w:tcPr>
            <w:tcW w:w="2235" w:type="dxa"/>
          </w:tcPr>
          <w:p w14:paraId="7DFCEBC0" w14:textId="77777777" w:rsidR="00AE5EDF" w:rsidRPr="007E4EE2" w:rsidRDefault="00AE5EDF" w:rsidP="00446C47">
            <w:pPr>
              <w:rPr>
                <w:rFonts w:ascii="Calibri" w:hAnsi="Calibri" w:cs="Calibri"/>
                <w:i/>
                <w:sz w:val="16"/>
                <w:szCs w:val="16"/>
              </w:rPr>
            </w:pPr>
          </w:p>
        </w:tc>
        <w:tc>
          <w:tcPr>
            <w:tcW w:w="567" w:type="dxa"/>
          </w:tcPr>
          <w:p w14:paraId="6AED2540" w14:textId="77777777" w:rsidR="00AE5EDF" w:rsidRPr="007E4EE2" w:rsidRDefault="00AE5EDF" w:rsidP="00446C47">
            <w:pPr>
              <w:jc w:val="center"/>
              <w:rPr>
                <w:rFonts w:ascii="Calibri" w:hAnsi="Calibri" w:cs="Calibri"/>
                <w:b/>
                <w:i/>
                <w:sz w:val="16"/>
                <w:szCs w:val="16"/>
              </w:rPr>
            </w:pPr>
          </w:p>
        </w:tc>
        <w:tc>
          <w:tcPr>
            <w:tcW w:w="1275" w:type="dxa"/>
          </w:tcPr>
          <w:p w14:paraId="26BAF5DF" w14:textId="77777777" w:rsidR="00AE5EDF" w:rsidRPr="007E4EE2" w:rsidRDefault="00AE5EDF" w:rsidP="00446C47">
            <w:pPr>
              <w:jc w:val="center"/>
              <w:rPr>
                <w:rFonts w:ascii="Calibri" w:hAnsi="Calibri" w:cs="Calibri"/>
                <w:b/>
                <w:i/>
                <w:sz w:val="16"/>
                <w:szCs w:val="16"/>
              </w:rPr>
            </w:pPr>
          </w:p>
        </w:tc>
        <w:tc>
          <w:tcPr>
            <w:tcW w:w="993" w:type="dxa"/>
          </w:tcPr>
          <w:p w14:paraId="6D773BF5" w14:textId="77777777" w:rsidR="00AE5EDF" w:rsidRPr="007E4EE2" w:rsidRDefault="00AE5EDF" w:rsidP="00446C47">
            <w:pPr>
              <w:jc w:val="center"/>
              <w:rPr>
                <w:rFonts w:ascii="Calibri" w:hAnsi="Calibri" w:cs="Calibri"/>
                <w:b/>
                <w:i/>
                <w:sz w:val="16"/>
                <w:szCs w:val="16"/>
              </w:rPr>
            </w:pPr>
          </w:p>
        </w:tc>
        <w:tc>
          <w:tcPr>
            <w:tcW w:w="1275" w:type="dxa"/>
          </w:tcPr>
          <w:p w14:paraId="12441EF1" w14:textId="77777777" w:rsidR="00AE5EDF" w:rsidRPr="007E4EE2" w:rsidRDefault="00AE5EDF" w:rsidP="00446C47">
            <w:pPr>
              <w:jc w:val="center"/>
              <w:rPr>
                <w:rFonts w:ascii="Calibri" w:hAnsi="Calibri" w:cs="Calibri"/>
                <w:b/>
                <w:i/>
                <w:sz w:val="16"/>
                <w:szCs w:val="16"/>
              </w:rPr>
            </w:pPr>
          </w:p>
        </w:tc>
        <w:tc>
          <w:tcPr>
            <w:tcW w:w="1276" w:type="dxa"/>
          </w:tcPr>
          <w:p w14:paraId="5A63BD9E"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45</w:t>
            </w:r>
          </w:p>
        </w:tc>
        <w:tc>
          <w:tcPr>
            <w:tcW w:w="1099" w:type="dxa"/>
          </w:tcPr>
          <w:p w14:paraId="3F6E4DD6" w14:textId="77777777" w:rsidR="00AE5EDF" w:rsidRPr="007E4EE2" w:rsidRDefault="00AE5EDF" w:rsidP="00446C47">
            <w:pPr>
              <w:jc w:val="center"/>
              <w:rPr>
                <w:rFonts w:ascii="Calibri" w:hAnsi="Calibri" w:cs="Calibri"/>
                <w:i/>
                <w:sz w:val="16"/>
                <w:szCs w:val="16"/>
              </w:rPr>
            </w:pPr>
          </w:p>
        </w:tc>
      </w:tr>
      <w:tr w:rsidR="00AE5EDF" w:rsidRPr="00311B6A" w14:paraId="3D167A1F" w14:textId="77777777" w:rsidTr="00446C47">
        <w:trPr>
          <w:jc w:val="center"/>
        </w:trPr>
        <w:tc>
          <w:tcPr>
            <w:tcW w:w="2235" w:type="dxa"/>
          </w:tcPr>
          <w:p w14:paraId="521DD894" w14:textId="77777777" w:rsidR="00AE5EDF" w:rsidRPr="00311B6A" w:rsidRDefault="00AE5EDF" w:rsidP="00446C47">
            <w:pPr>
              <w:rPr>
                <w:rFonts w:ascii="Calibri" w:hAnsi="Calibri" w:cs="Calibri"/>
                <w:i/>
                <w:sz w:val="20"/>
                <w:szCs w:val="20"/>
              </w:rPr>
            </w:pPr>
            <w:proofErr w:type="spellStart"/>
            <w:r w:rsidRPr="00311B6A">
              <w:rPr>
                <w:rFonts w:ascii="Calibri" w:hAnsi="Calibri" w:cs="Calibri"/>
                <w:i/>
                <w:sz w:val="20"/>
                <w:szCs w:val="20"/>
              </w:rPr>
              <w:t>Argonauta</w:t>
            </w:r>
            <w:proofErr w:type="spellEnd"/>
            <w:r w:rsidRPr="00311B6A">
              <w:rPr>
                <w:rFonts w:ascii="Calibri" w:hAnsi="Calibri" w:cs="Calibri"/>
                <w:i/>
                <w:sz w:val="20"/>
                <w:szCs w:val="20"/>
              </w:rPr>
              <w:t xml:space="preserve"> </w:t>
            </w:r>
            <w:proofErr w:type="spellStart"/>
            <w:r w:rsidRPr="00311B6A">
              <w:rPr>
                <w:rFonts w:ascii="Calibri" w:hAnsi="Calibri" w:cs="Calibri"/>
                <w:i/>
                <w:sz w:val="20"/>
                <w:szCs w:val="20"/>
              </w:rPr>
              <w:t>argo</w:t>
            </w:r>
            <w:proofErr w:type="spellEnd"/>
          </w:p>
        </w:tc>
        <w:tc>
          <w:tcPr>
            <w:tcW w:w="567" w:type="dxa"/>
          </w:tcPr>
          <w:p w14:paraId="5E0A94E2" w14:textId="77777777" w:rsidR="00AE5EDF" w:rsidRPr="00311B6A" w:rsidRDefault="00AE5EDF" w:rsidP="00446C47">
            <w:pPr>
              <w:jc w:val="center"/>
              <w:rPr>
                <w:rFonts w:ascii="Calibri" w:hAnsi="Calibri" w:cs="Calibri"/>
                <w:b/>
                <w:sz w:val="20"/>
                <w:szCs w:val="20"/>
              </w:rPr>
            </w:pPr>
          </w:p>
        </w:tc>
        <w:tc>
          <w:tcPr>
            <w:tcW w:w="1275" w:type="dxa"/>
          </w:tcPr>
          <w:p w14:paraId="56FE8A40" w14:textId="77777777" w:rsidR="00AE5EDF" w:rsidRPr="00311B6A" w:rsidRDefault="00AE5EDF" w:rsidP="00446C47">
            <w:pPr>
              <w:jc w:val="center"/>
              <w:rPr>
                <w:rFonts w:ascii="Calibri" w:hAnsi="Calibri" w:cs="Calibri"/>
                <w:b/>
                <w:sz w:val="20"/>
                <w:szCs w:val="20"/>
              </w:rPr>
            </w:pPr>
          </w:p>
        </w:tc>
        <w:tc>
          <w:tcPr>
            <w:tcW w:w="993" w:type="dxa"/>
          </w:tcPr>
          <w:p w14:paraId="7E0AA585" w14:textId="77777777" w:rsidR="00AE5EDF" w:rsidRPr="00311B6A" w:rsidRDefault="00AE5EDF" w:rsidP="00446C47">
            <w:pPr>
              <w:jc w:val="center"/>
              <w:rPr>
                <w:rFonts w:ascii="Calibri" w:hAnsi="Calibri" w:cs="Calibri"/>
                <w:b/>
                <w:sz w:val="20"/>
                <w:szCs w:val="20"/>
              </w:rPr>
            </w:pPr>
          </w:p>
        </w:tc>
        <w:tc>
          <w:tcPr>
            <w:tcW w:w="1275" w:type="dxa"/>
          </w:tcPr>
          <w:p w14:paraId="797CCB36" w14:textId="77777777" w:rsidR="00AE5EDF" w:rsidRPr="00311B6A" w:rsidRDefault="00AE5EDF" w:rsidP="00446C47">
            <w:pPr>
              <w:jc w:val="center"/>
              <w:rPr>
                <w:rFonts w:ascii="Calibri" w:hAnsi="Calibri" w:cs="Calibri"/>
                <w:b/>
                <w:sz w:val="20"/>
                <w:szCs w:val="20"/>
              </w:rPr>
            </w:pPr>
          </w:p>
        </w:tc>
        <w:tc>
          <w:tcPr>
            <w:tcW w:w="1276" w:type="dxa"/>
          </w:tcPr>
          <w:p w14:paraId="438CC609"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c>
          <w:tcPr>
            <w:tcW w:w="1099" w:type="dxa"/>
          </w:tcPr>
          <w:p w14:paraId="0A962502"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E4EE2" w14:paraId="42EEA812" w14:textId="77777777" w:rsidTr="00446C47">
        <w:trPr>
          <w:jc w:val="center"/>
        </w:trPr>
        <w:tc>
          <w:tcPr>
            <w:tcW w:w="2235" w:type="dxa"/>
          </w:tcPr>
          <w:p w14:paraId="2257BA2D" w14:textId="77777777" w:rsidR="00AE5EDF" w:rsidRPr="007E4EE2" w:rsidRDefault="00AE5EDF" w:rsidP="00446C47">
            <w:pPr>
              <w:rPr>
                <w:rFonts w:ascii="Calibri" w:hAnsi="Calibri" w:cs="Calibri"/>
                <w:i/>
                <w:sz w:val="16"/>
                <w:szCs w:val="16"/>
              </w:rPr>
            </w:pPr>
          </w:p>
        </w:tc>
        <w:tc>
          <w:tcPr>
            <w:tcW w:w="567" w:type="dxa"/>
          </w:tcPr>
          <w:p w14:paraId="1A8E0BB2" w14:textId="77777777" w:rsidR="00AE5EDF" w:rsidRPr="007E4EE2" w:rsidRDefault="00AE5EDF" w:rsidP="00446C47">
            <w:pPr>
              <w:jc w:val="center"/>
              <w:rPr>
                <w:rFonts w:ascii="Calibri" w:hAnsi="Calibri" w:cs="Calibri"/>
                <w:b/>
                <w:i/>
                <w:sz w:val="16"/>
                <w:szCs w:val="16"/>
              </w:rPr>
            </w:pPr>
          </w:p>
        </w:tc>
        <w:tc>
          <w:tcPr>
            <w:tcW w:w="1275" w:type="dxa"/>
          </w:tcPr>
          <w:p w14:paraId="566359BE" w14:textId="77777777" w:rsidR="00AE5EDF" w:rsidRPr="007E4EE2" w:rsidRDefault="00AE5EDF" w:rsidP="00446C47">
            <w:pPr>
              <w:jc w:val="center"/>
              <w:rPr>
                <w:rFonts w:ascii="Calibri" w:hAnsi="Calibri" w:cs="Calibri"/>
                <w:b/>
                <w:i/>
                <w:sz w:val="16"/>
                <w:szCs w:val="16"/>
              </w:rPr>
            </w:pPr>
          </w:p>
        </w:tc>
        <w:tc>
          <w:tcPr>
            <w:tcW w:w="993" w:type="dxa"/>
          </w:tcPr>
          <w:p w14:paraId="3C76C310" w14:textId="77777777" w:rsidR="00AE5EDF" w:rsidRPr="007E4EE2" w:rsidRDefault="00AE5EDF" w:rsidP="00446C47">
            <w:pPr>
              <w:jc w:val="center"/>
              <w:rPr>
                <w:rFonts w:ascii="Calibri" w:hAnsi="Calibri" w:cs="Calibri"/>
                <w:b/>
                <w:i/>
                <w:sz w:val="16"/>
                <w:szCs w:val="16"/>
              </w:rPr>
            </w:pPr>
          </w:p>
        </w:tc>
        <w:tc>
          <w:tcPr>
            <w:tcW w:w="1275" w:type="dxa"/>
          </w:tcPr>
          <w:p w14:paraId="33260C03" w14:textId="77777777" w:rsidR="00AE5EDF" w:rsidRPr="007E4EE2" w:rsidRDefault="00AE5EDF" w:rsidP="00446C47">
            <w:pPr>
              <w:jc w:val="center"/>
              <w:rPr>
                <w:rFonts w:ascii="Calibri" w:hAnsi="Calibri" w:cs="Calibri"/>
                <w:b/>
                <w:i/>
                <w:sz w:val="16"/>
                <w:szCs w:val="16"/>
              </w:rPr>
            </w:pPr>
          </w:p>
        </w:tc>
        <w:tc>
          <w:tcPr>
            <w:tcW w:w="1276" w:type="dxa"/>
          </w:tcPr>
          <w:p w14:paraId="55A7A8B4"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42</w:t>
            </w:r>
            <w:r>
              <w:rPr>
                <w:rFonts w:ascii="Calibri" w:hAnsi="Calibri" w:cs="Calibri"/>
                <w:i/>
                <w:sz w:val="16"/>
                <w:szCs w:val="16"/>
                <w:vertAlign w:val="superscript"/>
              </w:rPr>
              <w:t>‡</w:t>
            </w:r>
          </w:p>
        </w:tc>
        <w:tc>
          <w:tcPr>
            <w:tcW w:w="1099" w:type="dxa"/>
          </w:tcPr>
          <w:p w14:paraId="1BFFE486" w14:textId="77777777" w:rsidR="00AE5EDF" w:rsidRPr="007E4EE2" w:rsidRDefault="00AE5EDF" w:rsidP="00446C47">
            <w:pPr>
              <w:jc w:val="center"/>
              <w:rPr>
                <w:rFonts w:ascii="Calibri" w:hAnsi="Calibri" w:cs="Calibri"/>
                <w:i/>
                <w:sz w:val="16"/>
                <w:szCs w:val="16"/>
              </w:rPr>
            </w:pPr>
          </w:p>
        </w:tc>
      </w:tr>
      <w:tr w:rsidR="00AE5EDF" w:rsidRPr="00311B6A" w14:paraId="1D777370" w14:textId="77777777" w:rsidTr="00446C47">
        <w:trPr>
          <w:jc w:val="center"/>
        </w:trPr>
        <w:tc>
          <w:tcPr>
            <w:tcW w:w="2235" w:type="dxa"/>
          </w:tcPr>
          <w:p w14:paraId="58B287A4" w14:textId="77777777" w:rsidR="00AE5EDF" w:rsidRPr="00311B6A" w:rsidRDefault="00AE5EDF" w:rsidP="00446C47">
            <w:pPr>
              <w:rPr>
                <w:rFonts w:ascii="Calibri" w:hAnsi="Calibri" w:cs="Calibri"/>
                <w:i/>
                <w:sz w:val="20"/>
                <w:szCs w:val="20"/>
              </w:rPr>
            </w:pPr>
            <w:r w:rsidRPr="00311B6A">
              <w:rPr>
                <w:rFonts w:ascii="Calibri" w:hAnsi="Calibri" w:cs="Calibri"/>
                <w:i/>
                <w:sz w:val="20"/>
                <w:szCs w:val="20"/>
              </w:rPr>
              <w:t>Octopus vulgaris</w:t>
            </w:r>
          </w:p>
        </w:tc>
        <w:tc>
          <w:tcPr>
            <w:tcW w:w="567" w:type="dxa"/>
          </w:tcPr>
          <w:p w14:paraId="540A74E5" w14:textId="77777777" w:rsidR="00AE5EDF" w:rsidRPr="00311B6A" w:rsidRDefault="00AE5EDF" w:rsidP="00446C47">
            <w:pPr>
              <w:jc w:val="center"/>
              <w:rPr>
                <w:rFonts w:ascii="Calibri" w:hAnsi="Calibri" w:cs="Calibri"/>
                <w:b/>
                <w:sz w:val="20"/>
                <w:szCs w:val="20"/>
              </w:rPr>
            </w:pPr>
          </w:p>
        </w:tc>
        <w:tc>
          <w:tcPr>
            <w:tcW w:w="1275" w:type="dxa"/>
          </w:tcPr>
          <w:p w14:paraId="3033589F"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3 </w:t>
            </w:r>
          </w:p>
        </w:tc>
        <w:tc>
          <w:tcPr>
            <w:tcW w:w="993" w:type="dxa"/>
          </w:tcPr>
          <w:p w14:paraId="3CDBA706" w14:textId="77777777" w:rsidR="00AE5EDF" w:rsidRPr="00311B6A" w:rsidRDefault="00AE5EDF" w:rsidP="00446C47">
            <w:pPr>
              <w:jc w:val="center"/>
              <w:rPr>
                <w:rFonts w:ascii="Calibri" w:hAnsi="Calibri" w:cs="Calibri"/>
                <w:b/>
                <w:sz w:val="20"/>
                <w:szCs w:val="20"/>
              </w:rPr>
            </w:pPr>
          </w:p>
        </w:tc>
        <w:tc>
          <w:tcPr>
            <w:tcW w:w="1275" w:type="dxa"/>
          </w:tcPr>
          <w:p w14:paraId="51A37429" w14:textId="77777777" w:rsidR="00AE5EDF" w:rsidRPr="00311B6A" w:rsidRDefault="00AE5EDF" w:rsidP="00446C47">
            <w:pPr>
              <w:jc w:val="center"/>
              <w:rPr>
                <w:rFonts w:ascii="Calibri" w:hAnsi="Calibri" w:cs="Calibri"/>
                <w:b/>
                <w:sz w:val="20"/>
                <w:szCs w:val="20"/>
              </w:rPr>
            </w:pPr>
          </w:p>
        </w:tc>
        <w:tc>
          <w:tcPr>
            <w:tcW w:w="1276" w:type="dxa"/>
          </w:tcPr>
          <w:p w14:paraId="06AC20B7"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 xml:space="preserve">15 </w:t>
            </w:r>
          </w:p>
        </w:tc>
        <w:tc>
          <w:tcPr>
            <w:tcW w:w="1099" w:type="dxa"/>
          </w:tcPr>
          <w:p w14:paraId="146FBB77"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18</w:t>
            </w:r>
          </w:p>
        </w:tc>
      </w:tr>
      <w:tr w:rsidR="00AE5EDF" w:rsidRPr="007E4EE2" w14:paraId="106221E2" w14:textId="77777777" w:rsidTr="00446C47">
        <w:trPr>
          <w:jc w:val="center"/>
        </w:trPr>
        <w:tc>
          <w:tcPr>
            <w:tcW w:w="2235" w:type="dxa"/>
          </w:tcPr>
          <w:p w14:paraId="0A9453CD" w14:textId="77777777" w:rsidR="00AE5EDF" w:rsidRPr="007E4EE2" w:rsidRDefault="00AE5EDF" w:rsidP="00446C47">
            <w:pPr>
              <w:rPr>
                <w:rFonts w:ascii="Calibri" w:hAnsi="Calibri" w:cs="Calibri"/>
                <w:i/>
                <w:sz w:val="16"/>
                <w:szCs w:val="16"/>
              </w:rPr>
            </w:pPr>
          </w:p>
        </w:tc>
        <w:tc>
          <w:tcPr>
            <w:tcW w:w="567" w:type="dxa"/>
          </w:tcPr>
          <w:p w14:paraId="775F9737" w14:textId="77777777" w:rsidR="00AE5EDF" w:rsidRPr="007E4EE2" w:rsidRDefault="00AE5EDF" w:rsidP="00446C47">
            <w:pPr>
              <w:jc w:val="center"/>
              <w:rPr>
                <w:rFonts w:ascii="Calibri" w:hAnsi="Calibri" w:cs="Calibri"/>
                <w:b/>
                <w:sz w:val="16"/>
                <w:szCs w:val="16"/>
              </w:rPr>
            </w:pPr>
          </w:p>
        </w:tc>
        <w:tc>
          <w:tcPr>
            <w:tcW w:w="1275" w:type="dxa"/>
          </w:tcPr>
          <w:p w14:paraId="29391E94" w14:textId="77777777" w:rsidR="00AE5EDF" w:rsidRPr="007E4EE2" w:rsidRDefault="00AE5EDF" w:rsidP="00446C47">
            <w:pPr>
              <w:jc w:val="center"/>
              <w:rPr>
                <w:rFonts w:ascii="Calibri" w:hAnsi="Calibri" w:cs="Calibri"/>
                <w:sz w:val="16"/>
                <w:szCs w:val="16"/>
              </w:rPr>
            </w:pPr>
            <w:r w:rsidRPr="007E4EE2">
              <w:rPr>
                <w:rFonts w:ascii="Calibri" w:hAnsi="Calibri" w:cs="Calibri"/>
                <w:sz w:val="16"/>
                <w:szCs w:val="16"/>
              </w:rPr>
              <w:t>22, 31, 50</w:t>
            </w:r>
          </w:p>
        </w:tc>
        <w:tc>
          <w:tcPr>
            <w:tcW w:w="993" w:type="dxa"/>
          </w:tcPr>
          <w:p w14:paraId="0F56E883" w14:textId="77777777" w:rsidR="00AE5EDF" w:rsidRPr="007E4EE2" w:rsidRDefault="00AE5EDF" w:rsidP="00446C47">
            <w:pPr>
              <w:jc w:val="center"/>
              <w:rPr>
                <w:rFonts w:ascii="Calibri" w:hAnsi="Calibri" w:cs="Calibri"/>
                <w:b/>
                <w:sz w:val="16"/>
                <w:szCs w:val="16"/>
              </w:rPr>
            </w:pPr>
          </w:p>
        </w:tc>
        <w:tc>
          <w:tcPr>
            <w:tcW w:w="1275" w:type="dxa"/>
          </w:tcPr>
          <w:p w14:paraId="1422ADC7" w14:textId="77777777" w:rsidR="00AE5EDF" w:rsidRPr="007E4EE2" w:rsidRDefault="00AE5EDF" w:rsidP="00446C47">
            <w:pPr>
              <w:jc w:val="center"/>
              <w:rPr>
                <w:rFonts w:ascii="Calibri" w:hAnsi="Calibri" w:cs="Calibri"/>
                <w:b/>
                <w:sz w:val="16"/>
                <w:szCs w:val="16"/>
              </w:rPr>
            </w:pPr>
          </w:p>
        </w:tc>
        <w:tc>
          <w:tcPr>
            <w:tcW w:w="1276" w:type="dxa"/>
          </w:tcPr>
          <w:p w14:paraId="11716A03" w14:textId="77777777" w:rsidR="00AE5EDF" w:rsidRDefault="00AE5EDF" w:rsidP="00446C47">
            <w:pPr>
              <w:jc w:val="center"/>
              <w:rPr>
                <w:rFonts w:ascii="Calibri" w:hAnsi="Calibri" w:cs="Calibri"/>
                <w:sz w:val="16"/>
                <w:szCs w:val="16"/>
              </w:rPr>
            </w:pPr>
            <w:r w:rsidRPr="007E4EE2">
              <w:rPr>
                <w:rFonts w:ascii="Calibri" w:hAnsi="Calibri" w:cs="Calibri"/>
                <w:sz w:val="16"/>
                <w:szCs w:val="16"/>
              </w:rPr>
              <w:t>8, 9, 10, 16, 19, 24,</w:t>
            </w:r>
          </w:p>
          <w:p w14:paraId="46FCA9D7" w14:textId="77777777" w:rsidR="00AE5EDF" w:rsidRDefault="00AE5EDF" w:rsidP="00446C47">
            <w:pPr>
              <w:jc w:val="center"/>
              <w:rPr>
                <w:rFonts w:ascii="Calibri" w:hAnsi="Calibri" w:cs="Calibri"/>
                <w:sz w:val="16"/>
                <w:szCs w:val="16"/>
              </w:rPr>
            </w:pPr>
            <w:r w:rsidRPr="007E4EE2">
              <w:rPr>
                <w:rFonts w:ascii="Calibri" w:hAnsi="Calibri" w:cs="Calibri"/>
                <w:sz w:val="16"/>
                <w:szCs w:val="16"/>
              </w:rPr>
              <w:t xml:space="preserve">25, 30, 32, 35, 37, </w:t>
            </w:r>
          </w:p>
          <w:p w14:paraId="660C7226" w14:textId="77777777" w:rsidR="00AE5EDF" w:rsidRPr="007E4EE2" w:rsidRDefault="00AE5EDF" w:rsidP="00446C47">
            <w:pPr>
              <w:jc w:val="center"/>
              <w:rPr>
                <w:rFonts w:ascii="Calibri" w:hAnsi="Calibri" w:cs="Calibri"/>
                <w:sz w:val="16"/>
                <w:szCs w:val="16"/>
              </w:rPr>
            </w:pPr>
            <w:r w:rsidRPr="007E4EE2">
              <w:rPr>
                <w:rFonts w:ascii="Calibri" w:hAnsi="Calibri" w:cs="Calibri"/>
                <w:sz w:val="16"/>
                <w:szCs w:val="16"/>
              </w:rPr>
              <w:t>38, 41, 47, 48</w:t>
            </w:r>
          </w:p>
        </w:tc>
        <w:tc>
          <w:tcPr>
            <w:tcW w:w="1099" w:type="dxa"/>
          </w:tcPr>
          <w:p w14:paraId="0683FBDE" w14:textId="77777777" w:rsidR="00AE5EDF" w:rsidRPr="007E4EE2" w:rsidRDefault="00AE5EDF" w:rsidP="00446C47">
            <w:pPr>
              <w:jc w:val="center"/>
              <w:rPr>
                <w:rFonts w:ascii="Calibri" w:hAnsi="Calibri" w:cs="Calibri"/>
                <w:sz w:val="16"/>
                <w:szCs w:val="16"/>
              </w:rPr>
            </w:pPr>
          </w:p>
        </w:tc>
      </w:tr>
      <w:tr w:rsidR="00AE5EDF" w:rsidRPr="00311B6A" w14:paraId="5D8189B3" w14:textId="77777777" w:rsidTr="00446C47">
        <w:trPr>
          <w:jc w:val="center"/>
        </w:trPr>
        <w:tc>
          <w:tcPr>
            <w:tcW w:w="2235" w:type="dxa"/>
          </w:tcPr>
          <w:p w14:paraId="1FBA915A" w14:textId="77777777" w:rsidR="00AE5EDF" w:rsidRPr="00311B6A" w:rsidRDefault="00AE5EDF" w:rsidP="00446C47">
            <w:pPr>
              <w:rPr>
                <w:rFonts w:ascii="Calibri" w:hAnsi="Calibri" w:cs="Calibri"/>
                <w:i/>
                <w:sz w:val="20"/>
                <w:szCs w:val="20"/>
              </w:rPr>
            </w:pPr>
            <w:r w:rsidRPr="00D5752B">
              <w:rPr>
                <w:rFonts w:ascii="Calibri" w:hAnsi="Calibri" w:cs="Calibri"/>
                <w:i/>
                <w:sz w:val="20"/>
                <w:szCs w:val="20"/>
              </w:rPr>
              <w:t xml:space="preserve">Octopus </w:t>
            </w:r>
            <w:proofErr w:type="spellStart"/>
            <w:r w:rsidRPr="00D5752B">
              <w:rPr>
                <w:rFonts w:ascii="Calibri" w:hAnsi="Calibri" w:cs="Calibri"/>
                <w:i/>
                <w:sz w:val="20"/>
                <w:szCs w:val="20"/>
              </w:rPr>
              <w:t>hummelincki</w:t>
            </w:r>
            <w:proofErr w:type="spellEnd"/>
          </w:p>
        </w:tc>
        <w:tc>
          <w:tcPr>
            <w:tcW w:w="567" w:type="dxa"/>
          </w:tcPr>
          <w:p w14:paraId="5366F0A7" w14:textId="77777777" w:rsidR="00AE5EDF" w:rsidRPr="00311B6A" w:rsidRDefault="00AE5EDF" w:rsidP="00446C47">
            <w:pPr>
              <w:jc w:val="center"/>
              <w:rPr>
                <w:rFonts w:ascii="Calibri" w:hAnsi="Calibri" w:cs="Calibri"/>
                <w:b/>
                <w:sz w:val="20"/>
                <w:szCs w:val="20"/>
              </w:rPr>
            </w:pPr>
          </w:p>
        </w:tc>
        <w:tc>
          <w:tcPr>
            <w:tcW w:w="1275" w:type="dxa"/>
          </w:tcPr>
          <w:p w14:paraId="2F2B1108" w14:textId="77777777" w:rsidR="00AE5EDF" w:rsidRPr="00311B6A" w:rsidRDefault="00AE5EDF" w:rsidP="00446C47">
            <w:pPr>
              <w:jc w:val="center"/>
              <w:rPr>
                <w:rFonts w:ascii="Calibri" w:hAnsi="Calibri" w:cs="Calibri"/>
                <w:b/>
                <w:sz w:val="20"/>
                <w:szCs w:val="20"/>
              </w:rPr>
            </w:pPr>
          </w:p>
        </w:tc>
        <w:tc>
          <w:tcPr>
            <w:tcW w:w="993" w:type="dxa"/>
          </w:tcPr>
          <w:p w14:paraId="22393BFF" w14:textId="77777777" w:rsidR="00AE5EDF" w:rsidRPr="00311B6A" w:rsidRDefault="00AE5EDF" w:rsidP="00446C47">
            <w:pPr>
              <w:jc w:val="center"/>
              <w:rPr>
                <w:rFonts w:ascii="Calibri" w:hAnsi="Calibri" w:cs="Calibri"/>
                <w:b/>
                <w:sz w:val="20"/>
                <w:szCs w:val="20"/>
              </w:rPr>
            </w:pPr>
          </w:p>
        </w:tc>
        <w:tc>
          <w:tcPr>
            <w:tcW w:w="1275" w:type="dxa"/>
          </w:tcPr>
          <w:p w14:paraId="08BF622F" w14:textId="77777777" w:rsidR="00AE5EDF" w:rsidRPr="00311B6A" w:rsidRDefault="00AE5EDF" w:rsidP="00446C47">
            <w:pPr>
              <w:jc w:val="center"/>
              <w:rPr>
                <w:rFonts w:ascii="Calibri" w:hAnsi="Calibri" w:cs="Calibri"/>
                <w:b/>
                <w:sz w:val="20"/>
                <w:szCs w:val="20"/>
              </w:rPr>
            </w:pPr>
          </w:p>
        </w:tc>
        <w:tc>
          <w:tcPr>
            <w:tcW w:w="1276" w:type="dxa"/>
          </w:tcPr>
          <w:p w14:paraId="31264F8F"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c>
          <w:tcPr>
            <w:tcW w:w="1099" w:type="dxa"/>
          </w:tcPr>
          <w:p w14:paraId="25C6FA6A"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E4EE2" w14:paraId="6A11BAEE" w14:textId="77777777" w:rsidTr="00446C47">
        <w:trPr>
          <w:jc w:val="center"/>
        </w:trPr>
        <w:tc>
          <w:tcPr>
            <w:tcW w:w="2235" w:type="dxa"/>
          </w:tcPr>
          <w:p w14:paraId="4D8C8606" w14:textId="77777777" w:rsidR="00AE5EDF" w:rsidRPr="007E4EE2" w:rsidRDefault="00AE5EDF" w:rsidP="00446C47">
            <w:pPr>
              <w:rPr>
                <w:rFonts w:ascii="Calibri" w:hAnsi="Calibri" w:cs="Calibri"/>
                <w:i/>
                <w:sz w:val="16"/>
                <w:szCs w:val="16"/>
              </w:rPr>
            </w:pPr>
          </w:p>
        </w:tc>
        <w:tc>
          <w:tcPr>
            <w:tcW w:w="567" w:type="dxa"/>
          </w:tcPr>
          <w:p w14:paraId="22FE6089" w14:textId="77777777" w:rsidR="00AE5EDF" w:rsidRPr="007E4EE2" w:rsidRDefault="00AE5EDF" w:rsidP="00446C47">
            <w:pPr>
              <w:jc w:val="center"/>
              <w:rPr>
                <w:rFonts w:ascii="Calibri" w:hAnsi="Calibri" w:cs="Calibri"/>
                <w:b/>
                <w:i/>
                <w:sz w:val="16"/>
                <w:szCs w:val="16"/>
              </w:rPr>
            </w:pPr>
          </w:p>
        </w:tc>
        <w:tc>
          <w:tcPr>
            <w:tcW w:w="1275" w:type="dxa"/>
          </w:tcPr>
          <w:p w14:paraId="13CA1EC5" w14:textId="77777777" w:rsidR="00AE5EDF" w:rsidRPr="007E4EE2" w:rsidRDefault="00AE5EDF" w:rsidP="00446C47">
            <w:pPr>
              <w:jc w:val="center"/>
              <w:rPr>
                <w:rFonts w:ascii="Calibri" w:hAnsi="Calibri" w:cs="Calibri"/>
                <w:b/>
                <w:i/>
                <w:sz w:val="16"/>
                <w:szCs w:val="16"/>
              </w:rPr>
            </w:pPr>
          </w:p>
        </w:tc>
        <w:tc>
          <w:tcPr>
            <w:tcW w:w="993" w:type="dxa"/>
          </w:tcPr>
          <w:p w14:paraId="4C0B2B7B" w14:textId="77777777" w:rsidR="00AE5EDF" w:rsidRPr="007E4EE2" w:rsidRDefault="00AE5EDF" w:rsidP="00446C47">
            <w:pPr>
              <w:jc w:val="center"/>
              <w:rPr>
                <w:rFonts w:ascii="Calibri" w:hAnsi="Calibri" w:cs="Calibri"/>
                <w:b/>
                <w:i/>
                <w:sz w:val="16"/>
                <w:szCs w:val="16"/>
              </w:rPr>
            </w:pPr>
          </w:p>
        </w:tc>
        <w:tc>
          <w:tcPr>
            <w:tcW w:w="1275" w:type="dxa"/>
          </w:tcPr>
          <w:p w14:paraId="638FE533" w14:textId="77777777" w:rsidR="00AE5EDF" w:rsidRPr="007E4EE2" w:rsidRDefault="00AE5EDF" w:rsidP="00446C47">
            <w:pPr>
              <w:jc w:val="center"/>
              <w:rPr>
                <w:rFonts w:ascii="Calibri" w:hAnsi="Calibri" w:cs="Calibri"/>
                <w:b/>
                <w:i/>
                <w:sz w:val="16"/>
                <w:szCs w:val="16"/>
              </w:rPr>
            </w:pPr>
          </w:p>
        </w:tc>
        <w:tc>
          <w:tcPr>
            <w:tcW w:w="1276" w:type="dxa"/>
          </w:tcPr>
          <w:p w14:paraId="2258B55D"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23</w:t>
            </w:r>
          </w:p>
        </w:tc>
        <w:tc>
          <w:tcPr>
            <w:tcW w:w="1099" w:type="dxa"/>
          </w:tcPr>
          <w:p w14:paraId="40327079" w14:textId="77777777" w:rsidR="00AE5EDF" w:rsidRPr="007E4EE2" w:rsidRDefault="00AE5EDF" w:rsidP="00446C47">
            <w:pPr>
              <w:jc w:val="center"/>
              <w:rPr>
                <w:rFonts w:ascii="Calibri" w:hAnsi="Calibri" w:cs="Calibri"/>
                <w:i/>
                <w:sz w:val="16"/>
                <w:szCs w:val="16"/>
              </w:rPr>
            </w:pPr>
          </w:p>
        </w:tc>
      </w:tr>
      <w:tr w:rsidR="00AE5EDF" w:rsidRPr="00311B6A" w14:paraId="36A19316" w14:textId="77777777" w:rsidTr="00446C47">
        <w:trPr>
          <w:jc w:val="center"/>
        </w:trPr>
        <w:tc>
          <w:tcPr>
            <w:tcW w:w="2235" w:type="dxa"/>
          </w:tcPr>
          <w:p w14:paraId="453D28A8" w14:textId="77777777" w:rsidR="00AE5EDF" w:rsidRPr="00311B6A" w:rsidRDefault="00AE5EDF" w:rsidP="00446C47">
            <w:pPr>
              <w:rPr>
                <w:rFonts w:ascii="Calibri" w:hAnsi="Calibri" w:cs="Calibri"/>
                <w:i/>
                <w:sz w:val="20"/>
                <w:szCs w:val="20"/>
              </w:rPr>
            </w:pPr>
            <w:r w:rsidRPr="00311B6A">
              <w:rPr>
                <w:rFonts w:ascii="Calibri" w:hAnsi="Calibri" w:cs="Calibri"/>
                <w:i/>
                <w:sz w:val="20"/>
                <w:szCs w:val="20"/>
              </w:rPr>
              <w:t>Abdopus aculeatus</w:t>
            </w:r>
          </w:p>
        </w:tc>
        <w:tc>
          <w:tcPr>
            <w:tcW w:w="567" w:type="dxa"/>
          </w:tcPr>
          <w:p w14:paraId="564D99F5" w14:textId="77777777" w:rsidR="00AE5EDF" w:rsidRPr="00311B6A" w:rsidRDefault="00AE5EDF" w:rsidP="00446C47">
            <w:pPr>
              <w:jc w:val="center"/>
              <w:rPr>
                <w:rFonts w:ascii="Calibri" w:hAnsi="Calibri" w:cs="Calibri"/>
                <w:b/>
                <w:sz w:val="20"/>
                <w:szCs w:val="20"/>
              </w:rPr>
            </w:pPr>
          </w:p>
        </w:tc>
        <w:tc>
          <w:tcPr>
            <w:tcW w:w="1275" w:type="dxa"/>
          </w:tcPr>
          <w:p w14:paraId="7A183F8A" w14:textId="77777777" w:rsidR="00AE5EDF" w:rsidRPr="00311B6A" w:rsidRDefault="00AE5EDF" w:rsidP="00446C47">
            <w:pPr>
              <w:jc w:val="center"/>
              <w:rPr>
                <w:rFonts w:ascii="Calibri" w:hAnsi="Calibri" w:cs="Calibri"/>
                <w:b/>
                <w:sz w:val="20"/>
                <w:szCs w:val="20"/>
              </w:rPr>
            </w:pPr>
          </w:p>
        </w:tc>
        <w:tc>
          <w:tcPr>
            <w:tcW w:w="993" w:type="dxa"/>
          </w:tcPr>
          <w:p w14:paraId="0F4A94C9" w14:textId="77777777" w:rsidR="00AE5EDF" w:rsidRPr="00311B6A" w:rsidRDefault="00AE5EDF" w:rsidP="00446C47">
            <w:pPr>
              <w:jc w:val="center"/>
              <w:rPr>
                <w:rFonts w:ascii="Calibri" w:hAnsi="Calibri" w:cs="Calibri"/>
                <w:b/>
                <w:sz w:val="20"/>
                <w:szCs w:val="20"/>
              </w:rPr>
            </w:pPr>
          </w:p>
        </w:tc>
        <w:tc>
          <w:tcPr>
            <w:tcW w:w="1275" w:type="dxa"/>
          </w:tcPr>
          <w:p w14:paraId="3B3A9C0A" w14:textId="77777777" w:rsidR="00AE5EDF" w:rsidRPr="00311B6A" w:rsidRDefault="00AE5EDF" w:rsidP="00446C47">
            <w:pPr>
              <w:jc w:val="center"/>
              <w:rPr>
                <w:rFonts w:ascii="Calibri" w:hAnsi="Calibri" w:cs="Calibri"/>
                <w:b/>
                <w:sz w:val="20"/>
                <w:szCs w:val="20"/>
              </w:rPr>
            </w:pPr>
          </w:p>
        </w:tc>
        <w:tc>
          <w:tcPr>
            <w:tcW w:w="1276" w:type="dxa"/>
          </w:tcPr>
          <w:p w14:paraId="52810E3D"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c>
          <w:tcPr>
            <w:tcW w:w="1099" w:type="dxa"/>
          </w:tcPr>
          <w:p w14:paraId="3C0C1580"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E4EE2" w14:paraId="5510122F" w14:textId="77777777" w:rsidTr="00446C47">
        <w:trPr>
          <w:jc w:val="center"/>
        </w:trPr>
        <w:tc>
          <w:tcPr>
            <w:tcW w:w="2235" w:type="dxa"/>
          </w:tcPr>
          <w:p w14:paraId="6F9486AF" w14:textId="77777777" w:rsidR="00AE5EDF" w:rsidRPr="007E4EE2" w:rsidRDefault="00AE5EDF" w:rsidP="00446C47">
            <w:pPr>
              <w:rPr>
                <w:rFonts w:ascii="Calibri" w:hAnsi="Calibri" w:cs="Calibri"/>
                <w:i/>
                <w:sz w:val="16"/>
                <w:szCs w:val="16"/>
              </w:rPr>
            </w:pPr>
          </w:p>
        </w:tc>
        <w:tc>
          <w:tcPr>
            <w:tcW w:w="567" w:type="dxa"/>
          </w:tcPr>
          <w:p w14:paraId="2FFFE3A8" w14:textId="77777777" w:rsidR="00AE5EDF" w:rsidRPr="007E4EE2" w:rsidRDefault="00AE5EDF" w:rsidP="00446C47">
            <w:pPr>
              <w:jc w:val="center"/>
              <w:rPr>
                <w:rFonts w:ascii="Calibri" w:hAnsi="Calibri" w:cs="Calibri"/>
                <w:b/>
                <w:i/>
                <w:sz w:val="16"/>
                <w:szCs w:val="16"/>
              </w:rPr>
            </w:pPr>
          </w:p>
        </w:tc>
        <w:tc>
          <w:tcPr>
            <w:tcW w:w="1275" w:type="dxa"/>
          </w:tcPr>
          <w:p w14:paraId="06CD7615" w14:textId="77777777" w:rsidR="00AE5EDF" w:rsidRPr="007E4EE2" w:rsidRDefault="00AE5EDF" w:rsidP="00446C47">
            <w:pPr>
              <w:jc w:val="center"/>
              <w:rPr>
                <w:rFonts w:ascii="Calibri" w:hAnsi="Calibri" w:cs="Calibri"/>
                <w:b/>
                <w:i/>
                <w:sz w:val="16"/>
                <w:szCs w:val="16"/>
              </w:rPr>
            </w:pPr>
          </w:p>
        </w:tc>
        <w:tc>
          <w:tcPr>
            <w:tcW w:w="993" w:type="dxa"/>
          </w:tcPr>
          <w:p w14:paraId="1337B323" w14:textId="77777777" w:rsidR="00AE5EDF" w:rsidRPr="007E4EE2" w:rsidRDefault="00AE5EDF" w:rsidP="00446C47">
            <w:pPr>
              <w:jc w:val="center"/>
              <w:rPr>
                <w:rFonts w:ascii="Calibri" w:hAnsi="Calibri" w:cs="Calibri"/>
                <w:b/>
                <w:i/>
                <w:sz w:val="16"/>
                <w:szCs w:val="16"/>
              </w:rPr>
            </w:pPr>
          </w:p>
        </w:tc>
        <w:tc>
          <w:tcPr>
            <w:tcW w:w="1275" w:type="dxa"/>
          </w:tcPr>
          <w:p w14:paraId="5ADFFF55" w14:textId="77777777" w:rsidR="00AE5EDF" w:rsidRPr="007E4EE2" w:rsidRDefault="00AE5EDF" w:rsidP="00446C47">
            <w:pPr>
              <w:jc w:val="center"/>
              <w:rPr>
                <w:rFonts w:ascii="Calibri" w:hAnsi="Calibri" w:cs="Calibri"/>
                <w:b/>
                <w:i/>
                <w:sz w:val="16"/>
                <w:szCs w:val="16"/>
              </w:rPr>
            </w:pPr>
          </w:p>
        </w:tc>
        <w:tc>
          <w:tcPr>
            <w:tcW w:w="1276" w:type="dxa"/>
          </w:tcPr>
          <w:p w14:paraId="5E5353DE" w14:textId="77777777" w:rsidR="00AE5EDF" w:rsidRPr="007E4EE2" w:rsidRDefault="00AE5EDF" w:rsidP="00446C47">
            <w:pPr>
              <w:jc w:val="center"/>
              <w:rPr>
                <w:rFonts w:ascii="Calibri" w:hAnsi="Calibri" w:cs="Calibri"/>
                <w:i/>
                <w:sz w:val="16"/>
                <w:szCs w:val="16"/>
              </w:rPr>
            </w:pPr>
            <w:r w:rsidRPr="007E4EE2">
              <w:rPr>
                <w:rFonts w:ascii="Calibri" w:hAnsi="Calibri" w:cs="Calibri"/>
                <w:i/>
                <w:sz w:val="16"/>
                <w:szCs w:val="16"/>
              </w:rPr>
              <w:t>39</w:t>
            </w:r>
          </w:p>
        </w:tc>
        <w:tc>
          <w:tcPr>
            <w:tcW w:w="1099" w:type="dxa"/>
          </w:tcPr>
          <w:p w14:paraId="3DC54C62" w14:textId="77777777" w:rsidR="00AE5EDF" w:rsidRPr="007E4EE2" w:rsidRDefault="00AE5EDF" w:rsidP="00446C47">
            <w:pPr>
              <w:jc w:val="center"/>
              <w:rPr>
                <w:rFonts w:ascii="Calibri" w:hAnsi="Calibri" w:cs="Calibri"/>
                <w:i/>
                <w:sz w:val="16"/>
                <w:szCs w:val="16"/>
              </w:rPr>
            </w:pPr>
          </w:p>
        </w:tc>
      </w:tr>
      <w:tr w:rsidR="00AE5EDF" w:rsidRPr="00311B6A" w14:paraId="54C2DDD6" w14:textId="77777777" w:rsidTr="00446C47">
        <w:trPr>
          <w:jc w:val="center"/>
        </w:trPr>
        <w:tc>
          <w:tcPr>
            <w:tcW w:w="2235" w:type="dxa"/>
          </w:tcPr>
          <w:p w14:paraId="649672F5" w14:textId="77777777" w:rsidR="00AE5EDF" w:rsidRPr="00311B6A" w:rsidRDefault="00AE5EDF" w:rsidP="00446C47">
            <w:pPr>
              <w:rPr>
                <w:rFonts w:ascii="Calibri" w:hAnsi="Calibri" w:cs="Calibri"/>
                <w:i/>
                <w:sz w:val="20"/>
                <w:szCs w:val="20"/>
              </w:rPr>
            </w:pPr>
            <w:r w:rsidRPr="00311B6A">
              <w:rPr>
                <w:rFonts w:ascii="Calibri" w:hAnsi="Calibri" w:cs="Calibri"/>
                <w:i/>
                <w:sz w:val="20"/>
                <w:szCs w:val="20"/>
              </w:rPr>
              <w:t>Hapalochlaena lunulata</w:t>
            </w:r>
          </w:p>
        </w:tc>
        <w:tc>
          <w:tcPr>
            <w:tcW w:w="567" w:type="dxa"/>
          </w:tcPr>
          <w:p w14:paraId="7AC511B1" w14:textId="77777777" w:rsidR="00AE5EDF" w:rsidRPr="00311B6A" w:rsidRDefault="00AE5EDF" w:rsidP="00446C47">
            <w:pPr>
              <w:jc w:val="center"/>
              <w:rPr>
                <w:rFonts w:ascii="Calibri" w:hAnsi="Calibri" w:cs="Calibri"/>
                <w:b/>
                <w:sz w:val="20"/>
                <w:szCs w:val="20"/>
              </w:rPr>
            </w:pPr>
          </w:p>
        </w:tc>
        <w:tc>
          <w:tcPr>
            <w:tcW w:w="1275" w:type="dxa"/>
          </w:tcPr>
          <w:p w14:paraId="7544BAB1" w14:textId="77777777" w:rsidR="00AE5EDF" w:rsidRPr="00311B6A" w:rsidRDefault="00AE5EDF" w:rsidP="00446C47">
            <w:pPr>
              <w:jc w:val="center"/>
              <w:rPr>
                <w:rFonts w:ascii="Calibri" w:hAnsi="Calibri" w:cs="Calibri"/>
                <w:b/>
                <w:sz w:val="20"/>
                <w:szCs w:val="20"/>
              </w:rPr>
            </w:pPr>
          </w:p>
        </w:tc>
        <w:tc>
          <w:tcPr>
            <w:tcW w:w="993" w:type="dxa"/>
          </w:tcPr>
          <w:p w14:paraId="68BB2131" w14:textId="77777777" w:rsidR="00AE5EDF" w:rsidRPr="00311B6A" w:rsidRDefault="00AE5EDF" w:rsidP="00446C47">
            <w:pPr>
              <w:jc w:val="center"/>
              <w:rPr>
                <w:rFonts w:ascii="Calibri" w:hAnsi="Calibri" w:cs="Calibri"/>
                <w:b/>
                <w:sz w:val="20"/>
                <w:szCs w:val="20"/>
              </w:rPr>
            </w:pPr>
          </w:p>
        </w:tc>
        <w:tc>
          <w:tcPr>
            <w:tcW w:w="1275" w:type="dxa"/>
          </w:tcPr>
          <w:p w14:paraId="6DF54F9B" w14:textId="77777777" w:rsidR="00AE5EDF" w:rsidRPr="00311B6A" w:rsidRDefault="00AE5EDF" w:rsidP="00446C47">
            <w:pPr>
              <w:jc w:val="center"/>
              <w:rPr>
                <w:rFonts w:ascii="Calibri" w:hAnsi="Calibri" w:cs="Calibri"/>
                <w:b/>
                <w:sz w:val="20"/>
                <w:szCs w:val="20"/>
              </w:rPr>
            </w:pPr>
          </w:p>
        </w:tc>
        <w:tc>
          <w:tcPr>
            <w:tcW w:w="1276" w:type="dxa"/>
          </w:tcPr>
          <w:p w14:paraId="76FBE258"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c>
          <w:tcPr>
            <w:tcW w:w="1099" w:type="dxa"/>
          </w:tcPr>
          <w:p w14:paraId="38273FAF"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1</w:t>
            </w:r>
          </w:p>
        </w:tc>
      </w:tr>
      <w:tr w:rsidR="00AE5EDF" w:rsidRPr="007466D7" w14:paraId="0664BF68" w14:textId="77777777" w:rsidTr="00446C47">
        <w:trPr>
          <w:jc w:val="center"/>
        </w:trPr>
        <w:tc>
          <w:tcPr>
            <w:tcW w:w="2235" w:type="dxa"/>
          </w:tcPr>
          <w:p w14:paraId="52C53C99" w14:textId="77777777" w:rsidR="00AE5EDF" w:rsidRPr="007466D7" w:rsidRDefault="00AE5EDF" w:rsidP="00446C47">
            <w:pPr>
              <w:rPr>
                <w:rFonts w:ascii="Calibri" w:hAnsi="Calibri" w:cs="Calibri"/>
                <w:i/>
                <w:sz w:val="16"/>
                <w:szCs w:val="16"/>
              </w:rPr>
            </w:pPr>
          </w:p>
        </w:tc>
        <w:tc>
          <w:tcPr>
            <w:tcW w:w="567" w:type="dxa"/>
          </w:tcPr>
          <w:p w14:paraId="73B29BF6" w14:textId="77777777" w:rsidR="00AE5EDF" w:rsidRPr="007466D7" w:rsidRDefault="00AE5EDF" w:rsidP="00446C47">
            <w:pPr>
              <w:jc w:val="center"/>
              <w:rPr>
                <w:rFonts w:ascii="Calibri" w:hAnsi="Calibri" w:cs="Calibri"/>
                <w:b/>
                <w:i/>
                <w:sz w:val="16"/>
                <w:szCs w:val="16"/>
              </w:rPr>
            </w:pPr>
          </w:p>
        </w:tc>
        <w:tc>
          <w:tcPr>
            <w:tcW w:w="1275" w:type="dxa"/>
          </w:tcPr>
          <w:p w14:paraId="2616192A" w14:textId="77777777" w:rsidR="00AE5EDF" w:rsidRPr="007466D7" w:rsidRDefault="00AE5EDF" w:rsidP="00446C47">
            <w:pPr>
              <w:jc w:val="center"/>
              <w:rPr>
                <w:rFonts w:ascii="Calibri" w:hAnsi="Calibri" w:cs="Calibri"/>
                <w:b/>
                <w:i/>
                <w:sz w:val="16"/>
                <w:szCs w:val="16"/>
              </w:rPr>
            </w:pPr>
          </w:p>
        </w:tc>
        <w:tc>
          <w:tcPr>
            <w:tcW w:w="993" w:type="dxa"/>
          </w:tcPr>
          <w:p w14:paraId="38D03035" w14:textId="77777777" w:rsidR="00AE5EDF" w:rsidRPr="007466D7" w:rsidRDefault="00AE5EDF" w:rsidP="00446C47">
            <w:pPr>
              <w:jc w:val="center"/>
              <w:rPr>
                <w:rFonts w:ascii="Calibri" w:hAnsi="Calibri" w:cs="Calibri"/>
                <w:b/>
                <w:i/>
                <w:sz w:val="16"/>
                <w:szCs w:val="16"/>
              </w:rPr>
            </w:pPr>
          </w:p>
        </w:tc>
        <w:tc>
          <w:tcPr>
            <w:tcW w:w="1275" w:type="dxa"/>
          </w:tcPr>
          <w:p w14:paraId="25D633D4" w14:textId="77777777" w:rsidR="00AE5EDF" w:rsidRPr="007466D7" w:rsidRDefault="00AE5EDF" w:rsidP="00446C47">
            <w:pPr>
              <w:jc w:val="center"/>
              <w:rPr>
                <w:rFonts w:ascii="Calibri" w:hAnsi="Calibri" w:cs="Calibri"/>
                <w:b/>
                <w:i/>
                <w:sz w:val="16"/>
                <w:szCs w:val="16"/>
              </w:rPr>
            </w:pPr>
          </w:p>
        </w:tc>
        <w:tc>
          <w:tcPr>
            <w:tcW w:w="1276" w:type="dxa"/>
          </w:tcPr>
          <w:p w14:paraId="258F05F0" w14:textId="77777777" w:rsidR="00AE5EDF" w:rsidRPr="007466D7" w:rsidRDefault="00AE5EDF" w:rsidP="00446C47">
            <w:pPr>
              <w:jc w:val="center"/>
              <w:rPr>
                <w:rFonts w:ascii="Calibri" w:hAnsi="Calibri" w:cs="Calibri"/>
                <w:i/>
                <w:sz w:val="16"/>
                <w:szCs w:val="16"/>
              </w:rPr>
            </w:pPr>
            <w:r w:rsidRPr="007466D7">
              <w:rPr>
                <w:rFonts w:ascii="Calibri" w:hAnsi="Calibri" w:cs="Calibri"/>
                <w:i/>
                <w:sz w:val="16"/>
                <w:szCs w:val="16"/>
              </w:rPr>
              <w:t>44</w:t>
            </w:r>
          </w:p>
        </w:tc>
        <w:tc>
          <w:tcPr>
            <w:tcW w:w="1099" w:type="dxa"/>
          </w:tcPr>
          <w:p w14:paraId="7AE38B52" w14:textId="77777777" w:rsidR="00AE5EDF" w:rsidRPr="007466D7" w:rsidRDefault="00AE5EDF" w:rsidP="00446C47">
            <w:pPr>
              <w:jc w:val="center"/>
              <w:rPr>
                <w:rFonts w:ascii="Calibri" w:hAnsi="Calibri" w:cs="Calibri"/>
                <w:i/>
                <w:sz w:val="16"/>
                <w:szCs w:val="16"/>
              </w:rPr>
            </w:pPr>
          </w:p>
        </w:tc>
      </w:tr>
      <w:tr w:rsidR="00AE5EDF" w:rsidRPr="00311B6A" w14:paraId="3BEE42F8" w14:textId="77777777" w:rsidTr="00D15010">
        <w:trPr>
          <w:jc w:val="center"/>
        </w:trPr>
        <w:tc>
          <w:tcPr>
            <w:tcW w:w="2235" w:type="dxa"/>
          </w:tcPr>
          <w:p w14:paraId="620F9A92" w14:textId="77777777" w:rsidR="00AE5EDF" w:rsidRPr="00311B6A" w:rsidRDefault="00AE5EDF" w:rsidP="00446C47">
            <w:pPr>
              <w:rPr>
                <w:rFonts w:ascii="Calibri" w:hAnsi="Calibri" w:cs="Calibri"/>
                <w:i/>
                <w:sz w:val="20"/>
                <w:szCs w:val="20"/>
              </w:rPr>
            </w:pPr>
            <w:r w:rsidRPr="00311B6A">
              <w:rPr>
                <w:rFonts w:ascii="Calibri" w:hAnsi="Calibri" w:cs="Calibri"/>
                <w:i/>
                <w:sz w:val="20"/>
                <w:szCs w:val="20"/>
              </w:rPr>
              <w:t>Eledone cirrhosa</w:t>
            </w:r>
          </w:p>
        </w:tc>
        <w:tc>
          <w:tcPr>
            <w:tcW w:w="567" w:type="dxa"/>
          </w:tcPr>
          <w:p w14:paraId="0BA9D02C" w14:textId="77777777" w:rsidR="00AE5EDF" w:rsidRPr="00311B6A" w:rsidRDefault="00AE5EDF" w:rsidP="00446C47">
            <w:pPr>
              <w:jc w:val="center"/>
              <w:rPr>
                <w:rFonts w:ascii="Calibri" w:hAnsi="Calibri" w:cs="Calibri"/>
                <w:b/>
                <w:sz w:val="20"/>
                <w:szCs w:val="20"/>
              </w:rPr>
            </w:pPr>
          </w:p>
        </w:tc>
        <w:tc>
          <w:tcPr>
            <w:tcW w:w="1275" w:type="dxa"/>
          </w:tcPr>
          <w:p w14:paraId="0CA3E880" w14:textId="77777777" w:rsidR="00AE5EDF" w:rsidRPr="00311B6A" w:rsidRDefault="00AE5EDF" w:rsidP="00446C47">
            <w:pPr>
              <w:jc w:val="center"/>
              <w:rPr>
                <w:rFonts w:ascii="Calibri" w:hAnsi="Calibri" w:cs="Calibri"/>
                <w:b/>
                <w:sz w:val="20"/>
                <w:szCs w:val="20"/>
              </w:rPr>
            </w:pPr>
          </w:p>
        </w:tc>
        <w:tc>
          <w:tcPr>
            <w:tcW w:w="993" w:type="dxa"/>
          </w:tcPr>
          <w:p w14:paraId="071B390A" w14:textId="77777777" w:rsidR="00AE5EDF" w:rsidRPr="00311B6A" w:rsidRDefault="00AE5EDF" w:rsidP="00446C47">
            <w:pPr>
              <w:jc w:val="center"/>
              <w:rPr>
                <w:rFonts w:ascii="Calibri" w:hAnsi="Calibri" w:cs="Calibri"/>
                <w:b/>
                <w:sz w:val="20"/>
                <w:szCs w:val="20"/>
              </w:rPr>
            </w:pPr>
          </w:p>
        </w:tc>
        <w:tc>
          <w:tcPr>
            <w:tcW w:w="1275" w:type="dxa"/>
          </w:tcPr>
          <w:p w14:paraId="3A67F380" w14:textId="77777777" w:rsidR="00AE5EDF" w:rsidRPr="00311B6A" w:rsidRDefault="00AE5EDF" w:rsidP="00446C47">
            <w:pPr>
              <w:jc w:val="center"/>
              <w:rPr>
                <w:rFonts w:ascii="Calibri" w:hAnsi="Calibri" w:cs="Calibri"/>
                <w:b/>
                <w:sz w:val="20"/>
                <w:szCs w:val="20"/>
              </w:rPr>
            </w:pPr>
          </w:p>
        </w:tc>
        <w:tc>
          <w:tcPr>
            <w:tcW w:w="1276" w:type="dxa"/>
          </w:tcPr>
          <w:p w14:paraId="40F53830"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3</w:t>
            </w:r>
          </w:p>
        </w:tc>
        <w:tc>
          <w:tcPr>
            <w:tcW w:w="1099" w:type="dxa"/>
          </w:tcPr>
          <w:p w14:paraId="1A79563E" w14:textId="77777777" w:rsidR="00AE5EDF" w:rsidRPr="00311B6A" w:rsidRDefault="00AE5EDF" w:rsidP="00446C47">
            <w:pPr>
              <w:jc w:val="center"/>
              <w:rPr>
                <w:rFonts w:ascii="Calibri" w:hAnsi="Calibri" w:cs="Calibri"/>
                <w:b/>
                <w:sz w:val="20"/>
                <w:szCs w:val="20"/>
              </w:rPr>
            </w:pPr>
            <w:r w:rsidRPr="00311B6A">
              <w:rPr>
                <w:rFonts w:ascii="Calibri" w:hAnsi="Calibri" w:cs="Calibri"/>
                <w:sz w:val="20"/>
                <w:szCs w:val="20"/>
              </w:rPr>
              <w:t>3</w:t>
            </w:r>
          </w:p>
        </w:tc>
      </w:tr>
      <w:tr w:rsidR="00AE5EDF" w:rsidRPr="007466D7" w14:paraId="573DFBB2" w14:textId="77777777" w:rsidTr="00D15010">
        <w:trPr>
          <w:jc w:val="center"/>
        </w:trPr>
        <w:tc>
          <w:tcPr>
            <w:tcW w:w="2235" w:type="dxa"/>
            <w:tcBorders>
              <w:bottom w:val="single" w:sz="4" w:space="0" w:color="auto"/>
            </w:tcBorders>
          </w:tcPr>
          <w:p w14:paraId="3E8BF1A5" w14:textId="77777777" w:rsidR="00AE5EDF" w:rsidRPr="007466D7" w:rsidRDefault="00AE5EDF" w:rsidP="00446C47">
            <w:pPr>
              <w:rPr>
                <w:rFonts w:ascii="Calibri" w:hAnsi="Calibri" w:cs="Calibri"/>
                <w:i/>
                <w:sz w:val="16"/>
                <w:szCs w:val="16"/>
              </w:rPr>
            </w:pPr>
          </w:p>
        </w:tc>
        <w:tc>
          <w:tcPr>
            <w:tcW w:w="567" w:type="dxa"/>
            <w:tcBorders>
              <w:bottom w:val="single" w:sz="4" w:space="0" w:color="auto"/>
            </w:tcBorders>
          </w:tcPr>
          <w:p w14:paraId="19C220B5" w14:textId="77777777" w:rsidR="00AE5EDF" w:rsidRPr="007466D7" w:rsidRDefault="00AE5EDF" w:rsidP="00446C47">
            <w:pPr>
              <w:jc w:val="center"/>
              <w:rPr>
                <w:rFonts w:ascii="Calibri" w:hAnsi="Calibri" w:cs="Calibri"/>
                <w:b/>
                <w:i/>
                <w:sz w:val="16"/>
                <w:szCs w:val="16"/>
              </w:rPr>
            </w:pPr>
          </w:p>
        </w:tc>
        <w:tc>
          <w:tcPr>
            <w:tcW w:w="1275" w:type="dxa"/>
            <w:tcBorders>
              <w:bottom w:val="single" w:sz="4" w:space="0" w:color="auto"/>
            </w:tcBorders>
          </w:tcPr>
          <w:p w14:paraId="476D8A75" w14:textId="77777777" w:rsidR="00AE5EDF" w:rsidRPr="007466D7" w:rsidRDefault="00AE5EDF" w:rsidP="00446C47">
            <w:pPr>
              <w:jc w:val="center"/>
              <w:rPr>
                <w:rFonts w:ascii="Calibri" w:hAnsi="Calibri" w:cs="Calibri"/>
                <w:b/>
                <w:i/>
                <w:sz w:val="16"/>
                <w:szCs w:val="16"/>
              </w:rPr>
            </w:pPr>
          </w:p>
        </w:tc>
        <w:tc>
          <w:tcPr>
            <w:tcW w:w="993" w:type="dxa"/>
            <w:tcBorders>
              <w:bottom w:val="single" w:sz="4" w:space="0" w:color="auto"/>
            </w:tcBorders>
          </w:tcPr>
          <w:p w14:paraId="50658804" w14:textId="77777777" w:rsidR="00AE5EDF" w:rsidRPr="007466D7" w:rsidRDefault="00AE5EDF" w:rsidP="00446C47">
            <w:pPr>
              <w:jc w:val="center"/>
              <w:rPr>
                <w:rFonts w:ascii="Calibri" w:hAnsi="Calibri" w:cs="Calibri"/>
                <w:b/>
                <w:i/>
                <w:sz w:val="16"/>
                <w:szCs w:val="16"/>
              </w:rPr>
            </w:pPr>
          </w:p>
        </w:tc>
        <w:tc>
          <w:tcPr>
            <w:tcW w:w="1275" w:type="dxa"/>
            <w:tcBorders>
              <w:bottom w:val="single" w:sz="4" w:space="0" w:color="auto"/>
            </w:tcBorders>
          </w:tcPr>
          <w:p w14:paraId="621FCF4D" w14:textId="77777777" w:rsidR="00AE5EDF" w:rsidRPr="007466D7" w:rsidRDefault="00AE5EDF" w:rsidP="00446C47">
            <w:pPr>
              <w:jc w:val="center"/>
              <w:rPr>
                <w:rFonts w:ascii="Calibri" w:hAnsi="Calibri" w:cs="Calibri"/>
                <w:b/>
                <w:i/>
                <w:sz w:val="16"/>
                <w:szCs w:val="16"/>
              </w:rPr>
            </w:pPr>
          </w:p>
        </w:tc>
        <w:tc>
          <w:tcPr>
            <w:tcW w:w="1276" w:type="dxa"/>
            <w:tcBorders>
              <w:bottom w:val="single" w:sz="4" w:space="0" w:color="auto"/>
            </w:tcBorders>
          </w:tcPr>
          <w:p w14:paraId="7960B29B" w14:textId="77777777" w:rsidR="00AE5EDF" w:rsidRPr="007466D7" w:rsidRDefault="00AE5EDF" w:rsidP="00446C47">
            <w:pPr>
              <w:jc w:val="center"/>
              <w:rPr>
                <w:rFonts w:ascii="Calibri" w:hAnsi="Calibri" w:cs="Calibri"/>
                <w:i/>
                <w:sz w:val="16"/>
                <w:szCs w:val="16"/>
              </w:rPr>
            </w:pPr>
            <w:r w:rsidRPr="007466D7">
              <w:rPr>
                <w:rFonts w:ascii="Calibri" w:hAnsi="Calibri" w:cs="Calibri"/>
                <w:i/>
                <w:sz w:val="16"/>
                <w:szCs w:val="16"/>
              </w:rPr>
              <w:t>2, 17, 29</w:t>
            </w:r>
          </w:p>
        </w:tc>
        <w:tc>
          <w:tcPr>
            <w:tcW w:w="1099" w:type="dxa"/>
            <w:tcBorders>
              <w:bottom w:val="single" w:sz="4" w:space="0" w:color="auto"/>
            </w:tcBorders>
          </w:tcPr>
          <w:p w14:paraId="0DB0EB42" w14:textId="77777777" w:rsidR="00AE5EDF" w:rsidRPr="007466D7" w:rsidRDefault="00AE5EDF" w:rsidP="00446C47">
            <w:pPr>
              <w:jc w:val="center"/>
              <w:rPr>
                <w:rFonts w:ascii="Calibri" w:hAnsi="Calibri" w:cs="Calibri"/>
                <w:i/>
                <w:sz w:val="16"/>
                <w:szCs w:val="16"/>
              </w:rPr>
            </w:pPr>
          </w:p>
        </w:tc>
      </w:tr>
      <w:tr w:rsidR="00AE5EDF" w:rsidRPr="00311B6A" w14:paraId="486628C0" w14:textId="77777777" w:rsidTr="00D15010">
        <w:trPr>
          <w:jc w:val="center"/>
        </w:trPr>
        <w:tc>
          <w:tcPr>
            <w:tcW w:w="2235" w:type="dxa"/>
            <w:tcBorders>
              <w:top w:val="single" w:sz="4" w:space="0" w:color="auto"/>
            </w:tcBorders>
          </w:tcPr>
          <w:p w14:paraId="7FEDC8C2" w14:textId="77777777" w:rsidR="00AE5EDF" w:rsidRPr="00311B6A" w:rsidRDefault="00AE5EDF" w:rsidP="00446C47">
            <w:pPr>
              <w:rPr>
                <w:rFonts w:ascii="Calibri" w:hAnsi="Calibri" w:cs="Calibri"/>
                <w:i/>
                <w:sz w:val="20"/>
                <w:szCs w:val="20"/>
              </w:rPr>
            </w:pPr>
          </w:p>
        </w:tc>
        <w:tc>
          <w:tcPr>
            <w:tcW w:w="567" w:type="dxa"/>
            <w:tcBorders>
              <w:top w:val="single" w:sz="4" w:space="0" w:color="auto"/>
            </w:tcBorders>
          </w:tcPr>
          <w:p w14:paraId="603BA64C" w14:textId="77777777" w:rsidR="00AE5EDF" w:rsidRPr="00311B6A" w:rsidRDefault="00AE5EDF" w:rsidP="00446C47">
            <w:pPr>
              <w:jc w:val="center"/>
              <w:rPr>
                <w:rFonts w:ascii="Calibri" w:hAnsi="Calibri" w:cs="Calibri"/>
                <w:b/>
                <w:sz w:val="20"/>
                <w:szCs w:val="20"/>
              </w:rPr>
            </w:pPr>
          </w:p>
        </w:tc>
        <w:tc>
          <w:tcPr>
            <w:tcW w:w="1275" w:type="dxa"/>
            <w:tcBorders>
              <w:top w:val="single" w:sz="4" w:space="0" w:color="auto"/>
            </w:tcBorders>
          </w:tcPr>
          <w:p w14:paraId="6B679A22" w14:textId="77777777" w:rsidR="00AE5EDF" w:rsidRPr="00311B6A" w:rsidRDefault="00AE5EDF" w:rsidP="00446C47">
            <w:pPr>
              <w:jc w:val="center"/>
              <w:rPr>
                <w:rFonts w:ascii="Calibri" w:hAnsi="Calibri" w:cs="Calibri"/>
                <w:b/>
                <w:sz w:val="20"/>
                <w:szCs w:val="20"/>
              </w:rPr>
            </w:pPr>
          </w:p>
        </w:tc>
        <w:tc>
          <w:tcPr>
            <w:tcW w:w="993" w:type="dxa"/>
            <w:tcBorders>
              <w:top w:val="single" w:sz="4" w:space="0" w:color="auto"/>
            </w:tcBorders>
          </w:tcPr>
          <w:p w14:paraId="0090F31B" w14:textId="77777777" w:rsidR="00AE5EDF" w:rsidRPr="00311B6A" w:rsidRDefault="00AE5EDF" w:rsidP="00446C47">
            <w:pPr>
              <w:jc w:val="center"/>
              <w:rPr>
                <w:rFonts w:ascii="Calibri" w:hAnsi="Calibri" w:cs="Calibri"/>
                <w:b/>
                <w:sz w:val="20"/>
                <w:szCs w:val="20"/>
              </w:rPr>
            </w:pPr>
          </w:p>
        </w:tc>
        <w:tc>
          <w:tcPr>
            <w:tcW w:w="1275" w:type="dxa"/>
            <w:tcBorders>
              <w:top w:val="single" w:sz="4" w:space="0" w:color="auto"/>
            </w:tcBorders>
          </w:tcPr>
          <w:p w14:paraId="53CB03E3" w14:textId="77777777" w:rsidR="00AE5EDF" w:rsidRPr="00311B6A" w:rsidRDefault="00AE5EDF" w:rsidP="00446C47">
            <w:pPr>
              <w:jc w:val="center"/>
              <w:rPr>
                <w:rFonts w:ascii="Calibri" w:hAnsi="Calibri" w:cs="Calibri"/>
                <w:b/>
                <w:sz w:val="20"/>
                <w:szCs w:val="20"/>
              </w:rPr>
            </w:pPr>
          </w:p>
        </w:tc>
        <w:tc>
          <w:tcPr>
            <w:tcW w:w="1276" w:type="dxa"/>
            <w:tcBorders>
              <w:top w:val="single" w:sz="4" w:space="0" w:color="auto"/>
            </w:tcBorders>
          </w:tcPr>
          <w:p w14:paraId="2E60F455" w14:textId="77777777" w:rsidR="00AE5EDF" w:rsidRPr="00311B6A" w:rsidRDefault="00AE5EDF" w:rsidP="00446C47">
            <w:pPr>
              <w:jc w:val="center"/>
              <w:rPr>
                <w:rFonts w:ascii="Calibri" w:hAnsi="Calibri" w:cs="Calibri"/>
                <w:sz w:val="20"/>
                <w:szCs w:val="20"/>
              </w:rPr>
            </w:pPr>
          </w:p>
        </w:tc>
        <w:tc>
          <w:tcPr>
            <w:tcW w:w="1099" w:type="dxa"/>
            <w:tcBorders>
              <w:top w:val="single" w:sz="4" w:space="0" w:color="auto"/>
            </w:tcBorders>
          </w:tcPr>
          <w:p w14:paraId="588A3027" w14:textId="77777777" w:rsidR="00AE5EDF" w:rsidRPr="00311B6A" w:rsidRDefault="00AE5EDF" w:rsidP="00446C47">
            <w:pPr>
              <w:jc w:val="center"/>
              <w:rPr>
                <w:rFonts w:ascii="Calibri" w:hAnsi="Calibri" w:cs="Calibri"/>
                <w:sz w:val="20"/>
                <w:szCs w:val="20"/>
              </w:rPr>
            </w:pPr>
          </w:p>
        </w:tc>
      </w:tr>
    </w:tbl>
    <w:p w14:paraId="12362CC3" w14:textId="77777777" w:rsidR="00AE5EDF" w:rsidRDefault="00AE5EDF" w:rsidP="00AE5EDF">
      <w:pPr>
        <w:spacing w:after="0" w:line="240" w:lineRule="atLeast"/>
        <w:rPr>
          <w:sz w:val="20"/>
          <w:szCs w:val="20"/>
          <w:vertAlign w:val="superscript"/>
        </w:rPr>
      </w:pPr>
    </w:p>
    <w:p w14:paraId="435FF49B" w14:textId="69B29D63" w:rsidR="00AE5EDF" w:rsidRDefault="00AE5EDF" w:rsidP="00AE5EDF">
      <w:pPr>
        <w:spacing w:after="0" w:line="240" w:lineRule="atLeast"/>
        <w:ind w:left="567"/>
        <w:rPr>
          <w:sz w:val="20"/>
          <w:szCs w:val="20"/>
        </w:rPr>
      </w:pPr>
      <w:r>
        <w:rPr>
          <w:sz w:val="20"/>
          <w:szCs w:val="20"/>
          <w:vertAlign w:val="superscript"/>
        </w:rPr>
        <w:t>*</w:t>
      </w:r>
      <w:r w:rsidR="006516B7">
        <w:rPr>
          <w:sz w:val="20"/>
          <w:szCs w:val="20"/>
          <w:vertAlign w:val="superscript"/>
        </w:rPr>
        <w:t xml:space="preserve"> </w:t>
      </w:r>
      <w:r>
        <w:rPr>
          <w:sz w:val="20"/>
          <w:szCs w:val="20"/>
        </w:rPr>
        <w:t>cuttlefish s</w:t>
      </w:r>
      <w:r w:rsidRPr="00A95F98">
        <w:rPr>
          <w:sz w:val="20"/>
          <w:szCs w:val="20"/>
        </w:rPr>
        <w:t>pecies non specified</w:t>
      </w:r>
    </w:p>
    <w:p w14:paraId="5337A7E3" w14:textId="0F0CC07E" w:rsidR="00AE5EDF" w:rsidRDefault="00AE5EDF" w:rsidP="00AE5EDF">
      <w:pPr>
        <w:spacing w:after="0" w:line="240" w:lineRule="atLeast"/>
        <w:ind w:left="567"/>
        <w:rPr>
          <w:sz w:val="20"/>
          <w:szCs w:val="20"/>
        </w:rPr>
      </w:pPr>
      <w:r>
        <w:rPr>
          <w:rFonts w:ascii="Calibri" w:hAnsi="Calibri" w:cs="Calibri"/>
          <w:i/>
          <w:sz w:val="16"/>
          <w:szCs w:val="16"/>
          <w:vertAlign w:val="superscript"/>
        </w:rPr>
        <w:t>+</w:t>
      </w:r>
      <w:r w:rsidR="006516B7">
        <w:rPr>
          <w:sz w:val="20"/>
          <w:szCs w:val="20"/>
          <w:vertAlign w:val="superscript"/>
        </w:rPr>
        <w:t xml:space="preserve"> </w:t>
      </w:r>
      <w:r>
        <w:rPr>
          <w:sz w:val="20"/>
          <w:szCs w:val="20"/>
        </w:rPr>
        <w:t>Same scenario, animals were analysed from hatchlings to juveniles</w:t>
      </w:r>
    </w:p>
    <w:p w14:paraId="1930978B" w14:textId="22533432" w:rsidR="00AE5EDF" w:rsidRDefault="00AE5EDF" w:rsidP="00AE5EDF">
      <w:pPr>
        <w:spacing w:after="0" w:line="240" w:lineRule="atLeast"/>
        <w:ind w:left="567"/>
        <w:rPr>
          <w:sz w:val="20"/>
          <w:szCs w:val="20"/>
        </w:rPr>
      </w:pPr>
      <w:r>
        <w:rPr>
          <w:rFonts w:ascii="Calibri" w:hAnsi="Calibri" w:cs="Calibri"/>
          <w:i/>
          <w:sz w:val="16"/>
          <w:szCs w:val="16"/>
          <w:vertAlign w:val="superscript"/>
        </w:rPr>
        <w:t>‡</w:t>
      </w:r>
      <w:r w:rsidR="006516B7">
        <w:rPr>
          <w:sz w:val="20"/>
          <w:szCs w:val="20"/>
          <w:vertAlign w:val="superscript"/>
        </w:rPr>
        <w:t xml:space="preserve"> </w:t>
      </w:r>
      <w:r>
        <w:rPr>
          <w:sz w:val="20"/>
          <w:szCs w:val="20"/>
        </w:rPr>
        <w:t>Life stage non specified, presumably adult</w:t>
      </w:r>
    </w:p>
    <w:p w14:paraId="78326E6F" w14:textId="7BC521BF" w:rsidR="00AE5EDF" w:rsidRDefault="00AE5EDF" w:rsidP="00AE5EDF">
      <w:pPr>
        <w:spacing w:after="0" w:line="240" w:lineRule="atLeast"/>
        <w:rPr>
          <w:sz w:val="20"/>
          <w:szCs w:val="20"/>
        </w:rPr>
      </w:pPr>
    </w:p>
    <w:p w14:paraId="54AC8DFA" w14:textId="46CAF24D" w:rsidR="00AE5EDF" w:rsidRDefault="00AE5EDF" w:rsidP="00AE5EDF">
      <w:pPr>
        <w:spacing w:after="0" w:line="240" w:lineRule="atLeast"/>
        <w:rPr>
          <w:sz w:val="20"/>
          <w:szCs w:val="20"/>
        </w:rPr>
      </w:pPr>
    </w:p>
    <w:p w14:paraId="72BE4D49" w14:textId="6EFE5913" w:rsidR="00AE5EDF" w:rsidRDefault="00174825" w:rsidP="006516B7">
      <w:pPr>
        <w:spacing w:after="0" w:line="480" w:lineRule="auto"/>
        <w:jc w:val="both"/>
        <w:rPr>
          <w:rFonts w:ascii="Calibri" w:hAnsi="Calibri" w:cs="Calibri"/>
          <w:sz w:val="24"/>
          <w:szCs w:val="24"/>
        </w:rPr>
      </w:pPr>
      <w:r>
        <w:rPr>
          <w:sz w:val="20"/>
          <w:szCs w:val="20"/>
        </w:rPr>
        <w:br w:type="column"/>
      </w:r>
      <w:r w:rsidRPr="009E57C7">
        <w:rPr>
          <w:rFonts w:ascii="Calibri" w:hAnsi="Calibri" w:cs="Calibri"/>
          <w:b/>
          <w:sz w:val="24"/>
          <w:szCs w:val="24"/>
        </w:rPr>
        <w:lastRenderedPageBreak/>
        <w:t xml:space="preserve">Table </w:t>
      </w:r>
      <w:r>
        <w:rPr>
          <w:rFonts w:ascii="Calibri" w:hAnsi="Calibri" w:cs="Calibri"/>
          <w:b/>
          <w:sz w:val="24"/>
          <w:szCs w:val="24"/>
        </w:rPr>
        <w:t>2</w:t>
      </w:r>
      <w:r>
        <w:rPr>
          <w:rFonts w:ascii="Calibri" w:hAnsi="Calibri" w:cs="Calibri"/>
          <w:sz w:val="24"/>
          <w:szCs w:val="24"/>
        </w:rPr>
        <w:t xml:space="preserve">. Definitions </w:t>
      </w:r>
      <w:r w:rsidR="006516B7">
        <w:rPr>
          <w:rFonts w:ascii="Calibri" w:hAnsi="Calibri" w:cs="Calibri"/>
          <w:sz w:val="24"/>
          <w:szCs w:val="24"/>
        </w:rPr>
        <w:t xml:space="preserve">of severity classifications adopted </w:t>
      </w:r>
      <w:r w:rsidRPr="00D2134C">
        <w:rPr>
          <w:rFonts w:ascii="Calibri" w:hAnsi="Calibri" w:cs="Calibri"/>
          <w:sz w:val="24"/>
          <w:szCs w:val="24"/>
        </w:rPr>
        <w:t xml:space="preserve">in the COST Action FA1301 PAS-C </w:t>
      </w:r>
      <w:r w:rsidR="006516B7">
        <w:rPr>
          <w:rFonts w:ascii="Calibri" w:hAnsi="Calibri" w:cs="Calibri"/>
          <w:sz w:val="24"/>
          <w:szCs w:val="24"/>
        </w:rPr>
        <w:t>s</w:t>
      </w:r>
      <w:r w:rsidRPr="00D2134C">
        <w:rPr>
          <w:rFonts w:ascii="Calibri" w:hAnsi="Calibri" w:cs="Calibri"/>
          <w:sz w:val="24"/>
          <w:szCs w:val="24"/>
        </w:rPr>
        <w:t>urvey</w:t>
      </w:r>
      <w:r w:rsidR="006516B7">
        <w:rPr>
          <w:rFonts w:ascii="Calibri" w:hAnsi="Calibri" w:cs="Calibri"/>
          <w:sz w:val="24"/>
          <w:szCs w:val="24"/>
        </w:rPr>
        <w:t xml:space="preserve"> (see also Supplementary Information)</w:t>
      </w:r>
      <w:r w:rsidR="006516B7" w:rsidRPr="009A2399">
        <w:rPr>
          <w:rFonts w:ascii="Calibri" w:hAnsi="Calibri" w:cs="Calibri"/>
          <w:sz w:val="24"/>
          <w:szCs w:val="24"/>
        </w:rPr>
        <w:t xml:space="preserve">. </w:t>
      </w:r>
      <w:r w:rsidRPr="009A2399">
        <w:rPr>
          <w:rFonts w:ascii="Calibri" w:hAnsi="Calibri" w:cs="Calibri"/>
          <w:sz w:val="24"/>
          <w:szCs w:val="24"/>
        </w:rPr>
        <w:fldChar w:fldCharType="begin">
          <w:fldData xml:space="preserve">PEVuZE5vdGU+PENpdGU+PEF1dGhvcj5Db21taXNzaW9uPC9BdXRob3I+PFllYXI+MjAxMjwvWWVh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</w:fldData>
        </w:fldChar>
      </w:r>
      <w:r w:rsidR="00BF369A" w:rsidRPr="00B16E6E">
        <w:rPr>
          <w:rFonts w:ascii="Calibri" w:hAnsi="Calibri" w:cs="Calibri"/>
          <w:sz w:val="24"/>
          <w:szCs w:val="24"/>
        </w:rPr>
        <w:instrText xml:space="preserve"> ADDIN EN.CITE </w:instrText>
      </w:r>
      <w:r w:rsidR="00BF369A" w:rsidRPr="00B16E6E">
        <w:rPr>
          <w:rFonts w:ascii="Calibri" w:hAnsi="Calibri" w:cs="Calibri"/>
          <w:sz w:val="24"/>
          <w:szCs w:val="24"/>
        </w:rPr>
        <w:fldChar w:fldCharType="begin">
          <w:fldData xml:space="preserve">PEVuZE5vdGU+PENpdGU+PEF1dGhvcj5Db21taXNzaW9uPC9BdXRob3I+PFllYXI+MjAxMjwvWWVh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</w:fldData>
        </w:fldChar>
      </w:r>
      <w:r w:rsidR="00BF369A" w:rsidRPr="00B16E6E">
        <w:rPr>
          <w:rFonts w:ascii="Calibri" w:hAnsi="Calibri" w:cs="Calibri"/>
          <w:sz w:val="24"/>
          <w:szCs w:val="24"/>
        </w:rPr>
        <w:instrText xml:space="preserve"> ADDIN EN.CITE.DATA </w:instrText>
      </w:r>
      <w:r w:rsidR="00BF369A" w:rsidRPr="00B16E6E">
        <w:rPr>
          <w:rFonts w:ascii="Calibri" w:hAnsi="Calibri" w:cs="Calibri"/>
          <w:sz w:val="24"/>
          <w:szCs w:val="24"/>
        </w:rPr>
      </w:r>
      <w:r w:rsidR="00BF369A" w:rsidRPr="00B16E6E">
        <w:rPr>
          <w:rFonts w:ascii="Calibri" w:hAnsi="Calibri" w:cs="Calibri"/>
          <w:sz w:val="24"/>
          <w:szCs w:val="24"/>
        </w:rPr>
        <w:fldChar w:fldCharType="end"/>
      </w:r>
      <w:r w:rsidRPr="00B16E6E">
        <w:rPr>
          <w:rFonts w:ascii="Calibri" w:hAnsi="Calibri" w:cs="Calibri"/>
          <w:sz w:val="24"/>
          <w:szCs w:val="24"/>
        </w:rPr>
      </w:r>
      <w:r w:rsidRPr="00B16E6E">
        <w:rPr>
          <w:rFonts w:ascii="Calibri" w:hAnsi="Calibri" w:cs="Calibri"/>
          <w:sz w:val="24"/>
          <w:szCs w:val="24"/>
        </w:rPr>
        <w:fldChar w:fldCharType="separate"/>
      </w:r>
      <w:r w:rsidR="00BF369A" w:rsidRPr="008B49AA">
        <w:rPr>
          <w:rFonts w:ascii="Calibri" w:hAnsi="Calibri" w:cs="Calibri"/>
          <w:noProof/>
          <w:sz w:val="24"/>
          <w:szCs w:val="24"/>
          <w:vertAlign w:val="superscript"/>
        </w:rPr>
        <w:t>4, 13, 14, 18</w:t>
      </w:r>
      <w:r w:rsidRPr="009A2399">
        <w:rPr>
          <w:rFonts w:ascii="Calibri" w:hAnsi="Calibri" w:cs="Calibri"/>
          <w:sz w:val="24"/>
          <w:szCs w:val="24"/>
        </w:rPr>
        <w:fldChar w:fldCharType="end"/>
      </w:r>
    </w:p>
    <w:p w14:paraId="55866B47" w14:textId="77777777" w:rsidR="006516B7" w:rsidRDefault="006516B7" w:rsidP="006516B7">
      <w:pPr>
        <w:rPr>
          <w:sz w:val="24"/>
        </w:rPr>
      </w:pPr>
    </w:p>
    <w:tbl>
      <w:tblPr>
        <w:tblStyle w:val="PlainTable31"/>
        <w:tblpPr w:leftFromText="180" w:rightFromText="180" w:vertAnchor="text" w:horzAnchor="margin" w:tblpXSpec="center" w:tblpY="117"/>
        <w:tblW w:w="9180" w:type="dxa"/>
        <w:tblLook w:val="04A0" w:firstRow="1" w:lastRow="0" w:firstColumn="1" w:lastColumn="0" w:noHBand="0" w:noVBand="1"/>
      </w:tblPr>
      <w:tblGrid>
        <w:gridCol w:w="2093"/>
        <w:gridCol w:w="425"/>
        <w:gridCol w:w="6662"/>
      </w:tblGrid>
      <w:tr w:rsidR="006516B7" w:rsidRPr="006516B7" w14:paraId="034318F8" w14:textId="77777777" w:rsidTr="00A820DB">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2093" w:type="dxa"/>
            <w:tcBorders>
              <w:top w:val="single" w:sz="4" w:space="0" w:color="auto"/>
              <w:bottom w:val="single" w:sz="4" w:space="0" w:color="auto"/>
            </w:tcBorders>
            <w:vAlign w:val="center"/>
          </w:tcPr>
          <w:p w14:paraId="20CE5E0F" w14:textId="77777777" w:rsidR="006516B7" w:rsidRPr="006516B7" w:rsidRDefault="006516B7" w:rsidP="006516B7">
            <w:pPr>
              <w:jc w:val="center"/>
              <w:rPr>
                <w:rFonts w:cstheme="minorHAnsi"/>
                <w:caps w:val="0"/>
                <w:smallCaps/>
                <w:sz w:val="28"/>
                <w:szCs w:val="28"/>
              </w:rPr>
            </w:pPr>
            <w:r w:rsidRPr="006516B7">
              <w:rPr>
                <w:rFonts w:cstheme="minorHAnsi"/>
                <w:caps w:val="0"/>
                <w:smallCaps/>
                <w:sz w:val="28"/>
                <w:szCs w:val="28"/>
              </w:rPr>
              <w:t>Severity</w:t>
            </w:r>
          </w:p>
          <w:p w14:paraId="27FB2211" w14:textId="77777777" w:rsidR="006516B7" w:rsidRPr="006516B7" w:rsidRDefault="006516B7" w:rsidP="006516B7">
            <w:pPr>
              <w:jc w:val="center"/>
              <w:rPr>
                <w:rFonts w:cstheme="minorHAnsi"/>
                <w:caps w:val="0"/>
                <w:smallCaps/>
                <w:sz w:val="28"/>
                <w:szCs w:val="28"/>
              </w:rPr>
            </w:pPr>
            <w:r w:rsidRPr="006516B7">
              <w:rPr>
                <w:rFonts w:cstheme="minorHAnsi"/>
                <w:caps w:val="0"/>
                <w:smallCaps/>
                <w:sz w:val="28"/>
                <w:szCs w:val="28"/>
              </w:rPr>
              <w:t>classification</w:t>
            </w:r>
          </w:p>
        </w:tc>
        <w:tc>
          <w:tcPr>
            <w:tcW w:w="425" w:type="dxa"/>
            <w:tcBorders>
              <w:top w:val="single" w:sz="4" w:space="0" w:color="auto"/>
              <w:bottom w:val="single" w:sz="4" w:space="0" w:color="auto"/>
            </w:tcBorders>
          </w:tcPr>
          <w:p w14:paraId="6856BDFD" w14:textId="77777777" w:rsidR="006516B7" w:rsidRPr="006516B7" w:rsidRDefault="006516B7" w:rsidP="006516B7">
            <w:pPr>
              <w:jc w:val="center"/>
              <w:cnfStyle w:val="100000000000" w:firstRow="1" w:lastRow="0" w:firstColumn="0" w:lastColumn="0" w:oddVBand="0" w:evenVBand="0" w:oddHBand="0" w:evenHBand="0" w:firstRowFirstColumn="0" w:firstRowLastColumn="0" w:lastRowFirstColumn="0" w:lastRowLastColumn="0"/>
              <w:rPr>
                <w:rFonts w:cstheme="minorHAnsi"/>
                <w:b w:val="0"/>
                <w:caps w:val="0"/>
                <w:smallCaps/>
                <w:sz w:val="28"/>
                <w:szCs w:val="28"/>
              </w:rPr>
            </w:pPr>
          </w:p>
        </w:tc>
        <w:tc>
          <w:tcPr>
            <w:tcW w:w="6662" w:type="dxa"/>
            <w:tcBorders>
              <w:top w:val="single" w:sz="4" w:space="0" w:color="auto"/>
              <w:bottom w:val="single" w:sz="4" w:space="0" w:color="auto"/>
            </w:tcBorders>
            <w:vAlign w:val="center"/>
          </w:tcPr>
          <w:p w14:paraId="62C38E9D" w14:textId="77777777" w:rsidR="006516B7" w:rsidRPr="006516B7" w:rsidRDefault="006516B7" w:rsidP="006516B7">
            <w:pPr>
              <w:jc w:val="center"/>
              <w:cnfStyle w:val="100000000000" w:firstRow="1" w:lastRow="0" w:firstColumn="0" w:lastColumn="0" w:oddVBand="0" w:evenVBand="0" w:oddHBand="0" w:evenHBand="0" w:firstRowFirstColumn="0" w:firstRowLastColumn="0" w:lastRowFirstColumn="0" w:lastRowLastColumn="0"/>
              <w:rPr>
                <w:rFonts w:cstheme="minorHAnsi"/>
                <w:caps w:val="0"/>
                <w:smallCaps/>
                <w:sz w:val="28"/>
                <w:szCs w:val="28"/>
              </w:rPr>
            </w:pPr>
            <w:r w:rsidRPr="006516B7">
              <w:rPr>
                <w:rFonts w:cstheme="minorHAnsi"/>
                <w:caps w:val="0"/>
                <w:smallCaps/>
                <w:sz w:val="28"/>
                <w:szCs w:val="28"/>
              </w:rPr>
              <w:t>Definition</w:t>
            </w:r>
          </w:p>
        </w:tc>
      </w:tr>
      <w:tr w:rsidR="006516B7" w:rsidRPr="00FD2475" w14:paraId="52A53CC3" w14:textId="77777777" w:rsidTr="006516B7">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4021A634" w14:textId="77777777" w:rsidR="006516B7" w:rsidRPr="006516B7" w:rsidRDefault="006516B7" w:rsidP="006516B7">
            <w:pPr>
              <w:jc w:val="center"/>
              <w:rPr>
                <w:rFonts w:cstheme="minorHAnsi"/>
                <w:b w:val="0"/>
                <w:caps w:val="0"/>
                <w:smallCaps/>
                <w:sz w:val="26"/>
                <w:szCs w:val="26"/>
              </w:rPr>
            </w:pPr>
            <w:r w:rsidRPr="006516B7">
              <w:rPr>
                <w:rFonts w:cstheme="minorHAnsi"/>
                <w:caps w:val="0"/>
                <w:smallCaps/>
                <w:sz w:val="26"/>
                <w:szCs w:val="26"/>
              </w:rPr>
              <w:t>Sub-threshold</w:t>
            </w:r>
          </w:p>
        </w:tc>
        <w:tc>
          <w:tcPr>
            <w:tcW w:w="425" w:type="dxa"/>
            <w:tcBorders>
              <w:top w:val="single" w:sz="4" w:space="0" w:color="auto"/>
              <w:bottom w:val="single" w:sz="4" w:space="0" w:color="auto"/>
            </w:tcBorders>
            <w:shd w:val="clear" w:color="auto" w:fill="00B050"/>
          </w:tcPr>
          <w:p w14:paraId="65F1F700" w14:textId="77777777" w:rsidR="006516B7" w:rsidRPr="006516B7" w:rsidRDefault="006516B7" w:rsidP="006516B7">
            <w:pPr>
              <w:cnfStyle w:val="000000100000" w:firstRow="0" w:lastRow="0" w:firstColumn="0" w:lastColumn="0" w:oddVBand="0" w:evenVBand="0" w:oddHBand="1" w:evenHBand="0" w:firstRowFirstColumn="0" w:firstRowLastColumn="0" w:lastRowFirstColumn="0" w:lastRowLastColumn="0"/>
              <w:rPr>
                <w:rFonts w:cstheme="minorHAnsi"/>
                <w:iCs/>
                <w:sz w:val="24"/>
                <w:szCs w:val="24"/>
              </w:rPr>
            </w:pPr>
          </w:p>
        </w:tc>
        <w:tc>
          <w:tcPr>
            <w:tcW w:w="6662" w:type="dxa"/>
            <w:tcBorders>
              <w:top w:val="single" w:sz="4" w:space="0" w:color="auto"/>
              <w:bottom w:val="single" w:sz="4" w:space="0" w:color="auto"/>
            </w:tcBorders>
            <w:shd w:val="clear" w:color="auto" w:fill="auto"/>
            <w:vAlign w:val="center"/>
          </w:tcPr>
          <w:p w14:paraId="0E9DB13D" w14:textId="77777777" w:rsidR="006516B7" w:rsidRPr="006516B7" w:rsidRDefault="006516B7" w:rsidP="006516B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516B7">
              <w:rPr>
                <w:rFonts w:cstheme="minorHAnsi"/>
                <w:iCs/>
                <w:sz w:val="24"/>
                <w:szCs w:val="24"/>
              </w:rPr>
              <w:t>The use of an animal which does not meet the Directive threshold for regulation of a procedure which</w:t>
            </w:r>
            <w:r w:rsidRPr="006516B7">
              <w:rPr>
                <w:rFonts w:cstheme="minorHAnsi"/>
                <w:i/>
                <w:iCs/>
                <w:sz w:val="24"/>
                <w:szCs w:val="24"/>
              </w:rPr>
              <w:t xml:space="preserve"> </w:t>
            </w:r>
            <w:r w:rsidRPr="006516B7">
              <w:rPr>
                <w:rFonts w:cstheme="minorHAnsi"/>
                <w:iCs/>
                <w:sz w:val="24"/>
                <w:szCs w:val="24"/>
              </w:rPr>
              <w:t>may cause the animal pain, suffering, distress or lasting harm equivalent to or higher than that caused by the introduction of a needle in accordance with good veterinary practice.</w:t>
            </w:r>
          </w:p>
        </w:tc>
      </w:tr>
      <w:tr w:rsidR="006516B7" w:rsidRPr="00FD2475" w14:paraId="0F13B198" w14:textId="77777777" w:rsidTr="006516B7">
        <w:trPr>
          <w:trHeight w:val="85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2818E93F" w14:textId="77777777" w:rsidR="006516B7" w:rsidRPr="006516B7" w:rsidRDefault="006516B7" w:rsidP="006516B7">
            <w:pPr>
              <w:jc w:val="center"/>
              <w:rPr>
                <w:rFonts w:cstheme="minorHAnsi"/>
                <w:b w:val="0"/>
                <w:sz w:val="26"/>
                <w:szCs w:val="26"/>
              </w:rPr>
            </w:pPr>
            <w:r w:rsidRPr="006516B7">
              <w:rPr>
                <w:rFonts w:cstheme="minorHAnsi"/>
                <w:caps w:val="0"/>
                <w:smallCaps/>
                <w:sz w:val="26"/>
                <w:szCs w:val="26"/>
              </w:rPr>
              <w:t>Non-recovery</w:t>
            </w:r>
          </w:p>
        </w:tc>
        <w:tc>
          <w:tcPr>
            <w:tcW w:w="425" w:type="dxa"/>
            <w:tcBorders>
              <w:top w:val="single" w:sz="4" w:space="0" w:color="auto"/>
              <w:bottom w:val="single" w:sz="4" w:space="0" w:color="auto"/>
            </w:tcBorders>
            <w:shd w:val="clear" w:color="auto" w:fill="00B0F0"/>
          </w:tcPr>
          <w:p w14:paraId="5EB8D8A5" w14:textId="77777777" w:rsidR="006516B7" w:rsidRPr="006516B7" w:rsidRDefault="006516B7" w:rsidP="006516B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62" w:type="dxa"/>
            <w:tcBorders>
              <w:top w:val="single" w:sz="4" w:space="0" w:color="auto"/>
              <w:bottom w:val="single" w:sz="4" w:space="0" w:color="auto"/>
            </w:tcBorders>
            <w:shd w:val="clear" w:color="auto" w:fill="auto"/>
            <w:vAlign w:val="center"/>
          </w:tcPr>
          <w:p w14:paraId="745C2C12" w14:textId="77777777" w:rsidR="006516B7" w:rsidRPr="006516B7" w:rsidRDefault="006516B7" w:rsidP="006516B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516B7">
              <w:rPr>
                <w:rFonts w:cstheme="minorHAnsi"/>
                <w:sz w:val="24"/>
                <w:szCs w:val="24"/>
              </w:rPr>
              <w:t>Procedures which are performed entirely under general anaesthesia from which the animal shall not recover consciousness.</w:t>
            </w:r>
          </w:p>
        </w:tc>
      </w:tr>
      <w:tr w:rsidR="006516B7" w:rsidRPr="00FD2475" w14:paraId="60A0BD8A" w14:textId="77777777" w:rsidTr="006516B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0190BBDC" w14:textId="77777777" w:rsidR="006516B7" w:rsidRPr="006516B7" w:rsidRDefault="006516B7" w:rsidP="006516B7">
            <w:pPr>
              <w:jc w:val="center"/>
              <w:rPr>
                <w:rFonts w:cstheme="minorHAnsi"/>
                <w:b w:val="0"/>
                <w:sz w:val="26"/>
                <w:szCs w:val="26"/>
              </w:rPr>
            </w:pPr>
            <w:r w:rsidRPr="006516B7">
              <w:rPr>
                <w:rFonts w:cstheme="minorHAnsi"/>
                <w:caps w:val="0"/>
                <w:smallCaps/>
                <w:sz w:val="26"/>
                <w:szCs w:val="26"/>
              </w:rPr>
              <w:t>Mild</w:t>
            </w:r>
          </w:p>
        </w:tc>
        <w:tc>
          <w:tcPr>
            <w:tcW w:w="425" w:type="dxa"/>
            <w:tcBorders>
              <w:top w:val="single" w:sz="4" w:space="0" w:color="auto"/>
              <w:bottom w:val="single" w:sz="4" w:space="0" w:color="auto"/>
            </w:tcBorders>
            <w:shd w:val="clear" w:color="auto" w:fill="FFFF00"/>
          </w:tcPr>
          <w:p w14:paraId="28839DC5" w14:textId="77777777" w:rsidR="006516B7" w:rsidRPr="006516B7" w:rsidRDefault="006516B7" w:rsidP="006516B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62" w:type="dxa"/>
            <w:tcBorders>
              <w:top w:val="single" w:sz="4" w:space="0" w:color="auto"/>
              <w:bottom w:val="single" w:sz="4" w:space="0" w:color="auto"/>
            </w:tcBorders>
            <w:shd w:val="clear" w:color="auto" w:fill="auto"/>
            <w:vAlign w:val="center"/>
          </w:tcPr>
          <w:p w14:paraId="5C4866E8" w14:textId="77777777" w:rsidR="006516B7" w:rsidRPr="006516B7" w:rsidRDefault="006516B7" w:rsidP="006516B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516B7">
              <w:rPr>
                <w:rFonts w:cstheme="minorHAnsi"/>
                <w:sz w:val="24"/>
                <w:szCs w:val="24"/>
              </w:rPr>
              <w:t>Procedures on animals as a result of which the animals are likely to experience short-term mild pain, suffering or distress, as well as procedures with no significant impairment of the well-being or general condition of the animals shall be classified as ‘mild’.</w:t>
            </w:r>
          </w:p>
        </w:tc>
      </w:tr>
      <w:tr w:rsidR="006516B7" w:rsidRPr="00FD2475" w14:paraId="678EBE32" w14:textId="77777777" w:rsidTr="00A820DB">
        <w:trPr>
          <w:trHeight w:val="113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119444D5" w14:textId="77777777" w:rsidR="006516B7" w:rsidRPr="006516B7" w:rsidRDefault="006516B7" w:rsidP="006516B7">
            <w:pPr>
              <w:jc w:val="center"/>
              <w:rPr>
                <w:rFonts w:cstheme="minorHAnsi"/>
                <w:b w:val="0"/>
                <w:sz w:val="26"/>
                <w:szCs w:val="26"/>
              </w:rPr>
            </w:pPr>
            <w:r w:rsidRPr="006516B7">
              <w:rPr>
                <w:rFonts w:cstheme="minorHAnsi"/>
                <w:caps w:val="0"/>
                <w:smallCaps/>
                <w:sz w:val="26"/>
                <w:szCs w:val="26"/>
              </w:rPr>
              <w:t>Moderate</w:t>
            </w:r>
          </w:p>
        </w:tc>
        <w:tc>
          <w:tcPr>
            <w:tcW w:w="425" w:type="dxa"/>
            <w:tcBorders>
              <w:top w:val="single" w:sz="4" w:space="0" w:color="auto"/>
              <w:bottom w:val="single" w:sz="4" w:space="0" w:color="auto"/>
            </w:tcBorders>
            <w:shd w:val="clear" w:color="auto" w:fill="FFC000"/>
          </w:tcPr>
          <w:p w14:paraId="00214FDD" w14:textId="77777777" w:rsidR="006516B7" w:rsidRPr="006516B7" w:rsidRDefault="006516B7" w:rsidP="006516B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62" w:type="dxa"/>
            <w:tcBorders>
              <w:top w:val="single" w:sz="4" w:space="0" w:color="auto"/>
              <w:bottom w:val="single" w:sz="4" w:space="0" w:color="auto"/>
            </w:tcBorders>
            <w:shd w:val="clear" w:color="auto" w:fill="auto"/>
            <w:vAlign w:val="center"/>
          </w:tcPr>
          <w:p w14:paraId="19017268" w14:textId="77777777" w:rsidR="006516B7" w:rsidRPr="006516B7" w:rsidRDefault="006516B7" w:rsidP="006516B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516B7">
              <w:rPr>
                <w:rFonts w:cstheme="minorHAnsi"/>
                <w:sz w:val="24"/>
                <w:szCs w:val="24"/>
              </w:rPr>
              <w:t>Procedures on animals as a result of which the animals are likely to experience short term moderate pain, suffering or distress, or long-lasting mild pain, suffering or distress as well as procedures that are likely to cause moderate impairment of the well-being or general condition of the animals shall be classified as ‘moderate’.</w:t>
            </w:r>
          </w:p>
        </w:tc>
      </w:tr>
      <w:tr w:rsidR="006516B7" w:rsidRPr="00FD2475" w14:paraId="0AE9B6E3" w14:textId="77777777" w:rsidTr="009A239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6A237822" w14:textId="77777777" w:rsidR="006516B7" w:rsidRPr="006516B7" w:rsidRDefault="006516B7" w:rsidP="006516B7">
            <w:pPr>
              <w:jc w:val="center"/>
              <w:rPr>
                <w:rFonts w:cstheme="minorHAnsi"/>
                <w:b w:val="0"/>
                <w:sz w:val="26"/>
                <w:szCs w:val="26"/>
              </w:rPr>
            </w:pPr>
            <w:r w:rsidRPr="006516B7">
              <w:rPr>
                <w:rFonts w:cstheme="minorHAnsi"/>
                <w:caps w:val="0"/>
                <w:smallCaps/>
                <w:sz w:val="26"/>
                <w:szCs w:val="26"/>
              </w:rPr>
              <w:t>Severe</w:t>
            </w:r>
          </w:p>
        </w:tc>
        <w:tc>
          <w:tcPr>
            <w:tcW w:w="425" w:type="dxa"/>
            <w:tcBorders>
              <w:top w:val="single" w:sz="4" w:space="0" w:color="auto"/>
              <w:bottom w:val="single" w:sz="4" w:space="0" w:color="auto"/>
            </w:tcBorders>
            <w:shd w:val="clear" w:color="auto" w:fill="FF0000"/>
          </w:tcPr>
          <w:p w14:paraId="6DC498F3" w14:textId="77777777" w:rsidR="006516B7" w:rsidRPr="006516B7" w:rsidRDefault="006516B7" w:rsidP="006516B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62" w:type="dxa"/>
            <w:tcBorders>
              <w:top w:val="single" w:sz="4" w:space="0" w:color="auto"/>
              <w:bottom w:val="single" w:sz="4" w:space="0" w:color="auto"/>
            </w:tcBorders>
            <w:shd w:val="clear" w:color="auto" w:fill="auto"/>
            <w:vAlign w:val="center"/>
          </w:tcPr>
          <w:p w14:paraId="2A2C91FF" w14:textId="77777777" w:rsidR="006516B7" w:rsidRPr="006516B7" w:rsidRDefault="006516B7" w:rsidP="006516B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516B7">
              <w:rPr>
                <w:rFonts w:cstheme="minorHAnsi"/>
                <w:sz w:val="24"/>
                <w:szCs w:val="24"/>
              </w:rPr>
              <w:t>Procedures on animals as a result of which the animals are likely to experience severe pain, suffering or distress, or long-lasting moderate pain, suffering or distress as well as procedures, that are likely to cause severe impairment of the well-being or general condition of the animals shall be classified as ‘severe’. Note that the Competent Authority will require retrospective assessment of projects involving “severe” procedures.</w:t>
            </w:r>
          </w:p>
        </w:tc>
      </w:tr>
      <w:tr w:rsidR="006516B7" w:rsidRPr="00FD2475" w14:paraId="295A0CD4" w14:textId="77777777" w:rsidTr="009A2399">
        <w:trPr>
          <w:trHeight w:val="141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shd w:val="clear" w:color="auto" w:fill="auto"/>
            <w:vAlign w:val="center"/>
          </w:tcPr>
          <w:p w14:paraId="4319CE5F" w14:textId="77777777" w:rsidR="006516B7" w:rsidRPr="006516B7" w:rsidRDefault="006516B7" w:rsidP="006516B7">
            <w:pPr>
              <w:jc w:val="center"/>
              <w:rPr>
                <w:rFonts w:cstheme="minorHAnsi"/>
                <w:b w:val="0"/>
                <w:sz w:val="26"/>
                <w:szCs w:val="26"/>
              </w:rPr>
            </w:pPr>
            <w:r w:rsidRPr="006516B7">
              <w:rPr>
                <w:rFonts w:cstheme="minorHAnsi"/>
                <w:caps w:val="0"/>
                <w:smallCaps/>
                <w:sz w:val="26"/>
                <w:szCs w:val="26"/>
              </w:rPr>
              <w:t>Upper</w:t>
            </w:r>
            <w:r w:rsidRPr="006516B7">
              <w:rPr>
                <w:rFonts w:cstheme="minorHAnsi"/>
                <w:sz w:val="26"/>
                <w:szCs w:val="26"/>
              </w:rPr>
              <w:t xml:space="preserve"> </w:t>
            </w:r>
            <w:r w:rsidRPr="006516B7">
              <w:rPr>
                <w:rFonts w:cstheme="minorHAnsi"/>
                <w:caps w:val="0"/>
                <w:smallCaps/>
                <w:sz w:val="26"/>
                <w:szCs w:val="26"/>
              </w:rPr>
              <w:t>threshold</w:t>
            </w:r>
          </w:p>
        </w:tc>
        <w:tc>
          <w:tcPr>
            <w:tcW w:w="425" w:type="dxa"/>
            <w:tcBorders>
              <w:top w:val="single" w:sz="4" w:space="0" w:color="auto"/>
              <w:bottom w:val="single" w:sz="4" w:space="0" w:color="auto"/>
            </w:tcBorders>
            <w:shd w:val="clear" w:color="auto" w:fill="000000" w:themeFill="text1"/>
          </w:tcPr>
          <w:p w14:paraId="500EFD49" w14:textId="77777777" w:rsidR="006516B7" w:rsidRPr="006516B7" w:rsidRDefault="006516B7" w:rsidP="006516B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62" w:type="dxa"/>
            <w:tcBorders>
              <w:top w:val="single" w:sz="4" w:space="0" w:color="auto"/>
              <w:bottom w:val="single" w:sz="4" w:space="0" w:color="auto"/>
            </w:tcBorders>
            <w:shd w:val="clear" w:color="auto" w:fill="auto"/>
            <w:vAlign w:val="center"/>
          </w:tcPr>
          <w:p w14:paraId="6A17AD23" w14:textId="77777777" w:rsidR="006516B7" w:rsidRPr="006516B7" w:rsidRDefault="006516B7" w:rsidP="006516B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516B7">
              <w:rPr>
                <w:rFonts w:cstheme="minorHAnsi"/>
                <w:sz w:val="24"/>
                <w:szCs w:val="24"/>
              </w:rPr>
              <w:t xml:space="preserve">Although not specifically a severity level it is described as a level of severity greater than that described by the definition of “severe”. It is defined as a </w:t>
            </w:r>
            <w:r w:rsidRPr="006516B7">
              <w:rPr>
                <w:rFonts w:cstheme="minorHAnsi"/>
                <w:bCs/>
                <w:i/>
                <w:iCs/>
                <w:sz w:val="24"/>
                <w:szCs w:val="24"/>
              </w:rPr>
              <w:t>“procedure involving severe pain, suffering or distress that is likely to be long-lasting and cannot be ameliorated</w:t>
            </w:r>
            <w:r w:rsidRPr="006516B7">
              <w:rPr>
                <w:rFonts w:cstheme="minorHAnsi"/>
                <w:sz w:val="24"/>
                <w:szCs w:val="24"/>
              </w:rPr>
              <w:t>.” Article 55 indicates that a Member State may allow such procedures under “exceptional and scientifically justifiable reasons”.</w:t>
            </w:r>
          </w:p>
        </w:tc>
      </w:tr>
    </w:tbl>
    <w:p w14:paraId="7EAAF72E" w14:textId="77777777" w:rsidR="006516B7" w:rsidRDefault="006516B7" w:rsidP="006516B7">
      <w:pPr>
        <w:rPr>
          <w:sz w:val="24"/>
        </w:rPr>
      </w:pPr>
    </w:p>
    <w:p w14:paraId="7FD99B90" w14:textId="77777777" w:rsidR="006516B7" w:rsidRPr="007230D4" w:rsidRDefault="006516B7" w:rsidP="006516B7">
      <w:pPr>
        <w:rPr>
          <w:sz w:val="24"/>
        </w:rPr>
      </w:pPr>
    </w:p>
    <w:p w14:paraId="33F8E9E0" w14:textId="6FB407BA" w:rsidR="00174825" w:rsidRDefault="00174825" w:rsidP="00AE5EDF">
      <w:pPr>
        <w:pBdr>
          <w:bottom w:val="single" w:sz="6" w:space="1" w:color="auto"/>
        </w:pBdr>
        <w:spacing w:after="0" w:line="480" w:lineRule="auto"/>
        <w:jc w:val="both"/>
        <w:rPr>
          <w:rFonts w:ascii="Calibri" w:hAnsi="Calibri" w:cs="Calibri"/>
          <w:b/>
          <w:sz w:val="24"/>
          <w:szCs w:val="24"/>
        </w:rPr>
      </w:pPr>
    </w:p>
    <w:p w14:paraId="23B66BA1" w14:textId="5F6DE9F7" w:rsidR="00067380" w:rsidRPr="00863AEA" w:rsidRDefault="00067380" w:rsidP="00863AEA">
      <w:pPr>
        <w:spacing w:line="480" w:lineRule="auto"/>
        <w:jc w:val="both"/>
        <w:rPr>
          <w:sz w:val="24"/>
          <w:szCs w:val="24"/>
        </w:rPr>
      </w:pPr>
      <w:r w:rsidRPr="00863AEA">
        <w:rPr>
          <w:b/>
          <w:sz w:val="24"/>
          <w:szCs w:val="24"/>
        </w:rPr>
        <w:lastRenderedPageBreak/>
        <w:t xml:space="preserve">Table </w:t>
      </w:r>
      <w:r w:rsidR="00AA334F" w:rsidRPr="00863AEA">
        <w:rPr>
          <w:b/>
          <w:sz w:val="24"/>
          <w:szCs w:val="24"/>
        </w:rPr>
        <w:t>3</w:t>
      </w:r>
      <w:r w:rsidRPr="00863AEA">
        <w:rPr>
          <w:sz w:val="24"/>
          <w:szCs w:val="24"/>
        </w:rPr>
        <w:t>. Outline examples of procedures</w:t>
      </w:r>
      <w:r w:rsidR="003246E0" w:rsidRPr="00863AEA">
        <w:rPr>
          <w:sz w:val="24"/>
          <w:szCs w:val="24"/>
        </w:rPr>
        <w:t xml:space="preserve"> utiliz</w:t>
      </w:r>
      <w:r w:rsidR="005028EE" w:rsidRPr="00863AEA">
        <w:rPr>
          <w:sz w:val="24"/>
          <w:szCs w:val="24"/>
        </w:rPr>
        <w:t>ing</w:t>
      </w:r>
      <w:r w:rsidR="003246E0" w:rsidRPr="00863AEA">
        <w:rPr>
          <w:sz w:val="24"/>
          <w:szCs w:val="24"/>
        </w:rPr>
        <w:t xml:space="preserve"> living </w:t>
      </w:r>
      <w:r w:rsidRPr="00863AEA">
        <w:rPr>
          <w:sz w:val="24"/>
          <w:szCs w:val="24"/>
        </w:rPr>
        <w:t xml:space="preserve">cephalopods </w:t>
      </w:r>
      <w:r w:rsidR="005028EE" w:rsidRPr="00863AEA">
        <w:rPr>
          <w:sz w:val="24"/>
          <w:szCs w:val="24"/>
        </w:rPr>
        <w:t xml:space="preserve">classified by </w:t>
      </w:r>
      <w:r w:rsidR="003246E0" w:rsidRPr="00863AEA">
        <w:rPr>
          <w:sz w:val="24"/>
          <w:szCs w:val="24"/>
        </w:rPr>
        <w:t xml:space="preserve">severity </w:t>
      </w:r>
      <w:r w:rsidR="005028EE" w:rsidRPr="00863AEA">
        <w:rPr>
          <w:sz w:val="24"/>
          <w:szCs w:val="24"/>
        </w:rPr>
        <w:t xml:space="preserve">(prospective) </w:t>
      </w:r>
      <w:r w:rsidR="003246E0" w:rsidRPr="00863AEA">
        <w:rPr>
          <w:sz w:val="24"/>
          <w:szCs w:val="24"/>
        </w:rPr>
        <w:t>categor</w:t>
      </w:r>
      <w:r w:rsidR="005028EE" w:rsidRPr="00863AEA">
        <w:rPr>
          <w:sz w:val="24"/>
          <w:szCs w:val="24"/>
        </w:rPr>
        <w:t>y</w:t>
      </w:r>
      <w:r w:rsidR="003246E0" w:rsidRPr="00863AEA">
        <w:rPr>
          <w:sz w:val="24"/>
          <w:szCs w:val="24"/>
        </w:rPr>
        <w:t>:</w:t>
      </w:r>
      <w:r w:rsidR="00215EB8">
        <w:rPr>
          <w:sz w:val="24"/>
          <w:szCs w:val="24"/>
        </w:rPr>
        <w:t xml:space="preserve"> </w:t>
      </w:r>
      <w:r w:rsidRPr="00863AEA">
        <w:rPr>
          <w:sz w:val="24"/>
          <w:szCs w:val="24"/>
        </w:rPr>
        <w:t xml:space="preserve">sub-threshold (green), mild (yellow), moderate (orange), severe (red). Allocation to a particular category utilises the analysis of the survey data (see text for details). The original scenario numbers from the survey are </w:t>
      </w:r>
      <w:r w:rsidR="003246E0" w:rsidRPr="00863AEA">
        <w:rPr>
          <w:sz w:val="24"/>
          <w:szCs w:val="24"/>
        </w:rPr>
        <w:t>also reported</w:t>
      </w:r>
      <w:r w:rsidR="00E76BE6" w:rsidRPr="00863AEA">
        <w:rPr>
          <w:sz w:val="24"/>
          <w:szCs w:val="24"/>
        </w:rPr>
        <w:t xml:space="preserve">; </w:t>
      </w:r>
      <w:r w:rsidRPr="00863AEA">
        <w:rPr>
          <w:sz w:val="24"/>
          <w:szCs w:val="24"/>
        </w:rPr>
        <w:t xml:space="preserve">the full scenarios </w:t>
      </w:r>
      <w:r w:rsidR="003246E0" w:rsidRPr="00863AEA">
        <w:rPr>
          <w:sz w:val="24"/>
          <w:szCs w:val="24"/>
        </w:rPr>
        <w:t>(see ‘Scenarios’ in Supplementary Info</w:t>
      </w:r>
      <w:r w:rsidR="005028EE" w:rsidRPr="00863AEA">
        <w:rPr>
          <w:sz w:val="24"/>
          <w:szCs w:val="24"/>
        </w:rPr>
        <w:t>rmation</w:t>
      </w:r>
      <w:r w:rsidR="003246E0" w:rsidRPr="00863AEA">
        <w:rPr>
          <w:sz w:val="24"/>
          <w:szCs w:val="24"/>
        </w:rPr>
        <w:t xml:space="preserve">) </w:t>
      </w:r>
      <w:r w:rsidRPr="00863AEA">
        <w:rPr>
          <w:sz w:val="24"/>
          <w:szCs w:val="24"/>
        </w:rPr>
        <w:t>should be consulted for details.</w:t>
      </w:r>
      <w:r w:rsidR="00215EB8">
        <w:rPr>
          <w:sz w:val="24"/>
          <w:szCs w:val="24"/>
        </w:rPr>
        <w:t xml:space="preserve"> Non-recovery scenarios (5, 29 and 46) and scenarios only describing a method for killing a cephalopod (</w:t>
      </w:r>
      <w:r w:rsidR="00D379B6">
        <w:rPr>
          <w:sz w:val="24"/>
          <w:szCs w:val="24"/>
        </w:rPr>
        <w:t xml:space="preserve">22, </w:t>
      </w:r>
      <w:r w:rsidR="00215EB8">
        <w:rPr>
          <w:sz w:val="24"/>
          <w:szCs w:val="24"/>
        </w:rPr>
        <w:t xml:space="preserve">26, 28 and 41) are not included in this table but are discussed in text and are shown in full in the </w:t>
      </w:r>
      <w:r w:rsidR="00215EB8" w:rsidRPr="00215EB8">
        <w:rPr>
          <w:b/>
          <w:sz w:val="24"/>
          <w:szCs w:val="24"/>
        </w:rPr>
        <w:t>Supplementary Files</w:t>
      </w:r>
      <w:r w:rsidR="00215EB8">
        <w:rPr>
          <w:sz w:val="24"/>
          <w:szCs w:val="24"/>
        </w:rPr>
        <w:t>.</w:t>
      </w:r>
    </w:p>
    <w:p w14:paraId="11F9C842" w14:textId="77777777" w:rsidR="00BE2A72" w:rsidRDefault="00BE2A72" w:rsidP="00BE2A72">
      <w:pPr>
        <w:pStyle w:val="Default"/>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56"/>
        <w:gridCol w:w="6095"/>
        <w:gridCol w:w="1119"/>
        <w:gridCol w:w="15"/>
      </w:tblGrid>
      <w:tr w:rsidR="009A2399" w14:paraId="13E05A82" w14:textId="77777777" w:rsidTr="009A2399">
        <w:trPr>
          <w:cantSplit/>
          <w:trHeight w:val="271"/>
          <w:tblHeader/>
        </w:trPr>
        <w:tc>
          <w:tcPr>
            <w:tcW w:w="1832" w:type="dxa"/>
            <w:vAlign w:val="center"/>
          </w:tcPr>
          <w:p w14:paraId="368445F9" w14:textId="77777777" w:rsidR="009A2399" w:rsidRPr="00F45FAE" w:rsidRDefault="009A2399" w:rsidP="00BC2EB0">
            <w:pPr>
              <w:pStyle w:val="Default"/>
              <w:jc w:val="center"/>
              <w:rPr>
                <w:b/>
              </w:rPr>
            </w:pPr>
            <w:r>
              <w:rPr>
                <w:b/>
                <w:bCs/>
                <w:sz w:val="23"/>
                <w:szCs w:val="23"/>
              </w:rPr>
              <w:t>Severity</w:t>
            </w:r>
          </w:p>
        </w:tc>
        <w:tc>
          <w:tcPr>
            <w:tcW w:w="256" w:type="dxa"/>
            <w:vAlign w:val="center"/>
          </w:tcPr>
          <w:p w14:paraId="1E7B39C6" w14:textId="0DA13B9E" w:rsidR="009A2399" w:rsidRPr="00F45FAE" w:rsidRDefault="009A2399" w:rsidP="00BC2EB0">
            <w:pPr>
              <w:pStyle w:val="Default"/>
              <w:jc w:val="center"/>
              <w:rPr>
                <w:b/>
              </w:rPr>
            </w:pPr>
          </w:p>
        </w:tc>
        <w:tc>
          <w:tcPr>
            <w:tcW w:w="6095" w:type="dxa"/>
            <w:vAlign w:val="center"/>
          </w:tcPr>
          <w:p w14:paraId="0B7D2B91" w14:textId="58A6FA1A" w:rsidR="009A2399" w:rsidRPr="00F45FAE" w:rsidRDefault="009A2399" w:rsidP="00BC2EB0">
            <w:pPr>
              <w:pStyle w:val="Default"/>
              <w:jc w:val="center"/>
              <w:rPr>
                <w:b/>
              </w:rPr>
            </w:pPr>
            <w:r w:rsidRPr="00F45FAE">
              <w:rPr>
                <w:b/>
              </w:rPr>
              <w:t>Key procedures from scenario</w:t>
            </w:r>
          </w:p>
        </w:tc>
        <w:tc>
          <w:tcPr>
            <w:tcW w:w="1134" w:type="dxa"/>
            <w:gridSpan w:val="2"/>
            <w:vAlign w:val="center"/>
          </w:tcPr>
          <w:p w14:paraId="5BFCFF70" w14:textId="77777777" w:rsidR="009A2399" w:rsidRDefault="009A2399" w:rsidP="00BC2EB0">
            <w:pPr>
              <w:pStyle w:val="Default"/>
              <w:jc w:val="center"/>
              <w:rPr>
                <w:sz w:val="23"/>
                <w:szCs w:val="23"/>
              </w:rPr>
            </w:pPr>
            <w:r>
              <w:rPr>
                <w:b/>
                <w:bCs/>
                <w:sz w:val="23"/>
                <w:szCs w:val="23"/>
              </w:rPr>
              <w:t>Scenario no.</w:t>
            </w:r>
          </w:p>
        </w:tc>
      </w:tr>
      <w:tr w:rsidR="00BE2A72" w14:paraId="2FA6A4CA" w14:textId="77777777" w:rsidTr="009A2399">
        <w:trPr>
          <w:gridAfter w:val="1"/>
          <w:wAfter w:w="15" w:type="dxa"/>
          <w:trHeight w:val="379"/>
        </w:trPr>
        <w:tc>
          <w:tcPr>
            <w:tcW w:w="1832" w:type="dxa"/>
            <w:tcBorders>
              <w:right w:val="nil"/>
            </w:tcBorders>
          </w:tcPr>
          <w:p w14:paraId="20FCF981" w14:textId="73DC2768" w:rsidR="00BE2A72" w:rsidRDefault="00BE2A72" w:rsidP="00BC2EB0">
            <w:pPr>
              <w:pStyle w:val="Default"/>
              <w:rPr>
                <w:sz w:val="22"/>
                <w:szCs w:val="22"/>
              </w:rPr>
            </w:pPr>
            <w:r>
              <w:rPr>
                <w:sz w:val="22"/>
                <w:szCs w:val="22"/>
              </w:rPr>
              <w:t>Sub-</w:t>
            </w:r>
            <w:r w:rsidR="00771CC2">
              <w:rPr>
                <w:sz w:val="22"/>
                <w:szCs w:val="22"/>
              </w:rPr>
              <w:t>threshold</w:t>
            </w:r>
            <w:r>
              <w:rPr>
                <w:sz w:val="22"/>
                <w:szCs w:val="22"/>
              </w:rPr>
              <w:t xml:space="preserve"> </w:t>
            </w:r>
          </w:p>
        </w:tc>
        <w:tc>
          <w:tcPr>
            <w:tcW w:w="256" w:type="dxa"/>
            <w:tcBorders>
              <w:left w:val="nil"/>
            </w:tcBorders>
            <w:shd w:val="clear" w:color="auto" w:fill="00B050"/>
          </w:tcPr>
          <w:p w14:paraId="23FCA042" w14:textId="77777777" w:rsidR="00BE2A72" w:rsidRDefault="00BE2A72" w:rsidP="00BC2EB0">
            <w:pPr>
              <w:pStyle w:val="Default"/>
              <w:rPr>
                <w:sz w:val="22"/>
                <w:szCs w:val="22"/>
              </w:rPr>
            </w:pPr>
          </w:p>
        </w:tc>
        <w:tc>
          <w:tcPr>
            <w:tcW w:w="6095" w:type="dxa"/>
          </w:tcPr>
          <w:p w14:paraId="2D9CC803" w14:textId="7C03CCCC" w:rsidR="00BE2A72" w:rsidRPr="00CF41F5" w:rsidRDefault="00BE2A72" w:rsidP="00BC2EB0">
            <w:pPr>
              <w:pStyle w:val="Default"/>
              <w:rPr>
                <w:sz w:val="20"/>
                <w:szCs w:val="20"/>
              </w:rPr>
            </w:pPr>
            <w:r w:rsidRPr="00CF41F5">
              <w:rPr>
                <w:sz w:val="20"/>
                <w:szCs w:val="20"/>
              </w:rPr>
              <w:t xml:space="preserve">Testing behaviour in adult octopus using measurement of attack latency, alertness and response to a threat. Each test session lasts ~5min and is repeated 5 times/day over 5 days. </w:t>
            </w:r>
          </w:p>
        </w:tc>
        <w:tc>
          <w:tcPr>
            <w:tcW w:w="1119" w:type="dxa"/>
          </w:tcPr>
          <w:p w14:paraId="72B1F23B" w14:textId="77777777" w:rsidR="00BE2A72" w:rsidRDefault="00BE2A72" w:rsidP="00BC2EB0">
            <w:pPr>
              <w:pStyle w:val="Default"/>
              <w:jc w:val="right"/>
              <w:rPr>
                <w:sz w:val="22"/>
                <w:szCs w:val="22"/>
              </w:rPr>
            </w:pPr>
            <w:r>
              <w:rPr>
                <w:sz w:val="22"/>
                <w:szCs w:val="22"/>
              </w:rPr>
              <w:t xml:space="preserve">2 </w:t>
            </w:r>
          </w:p>
        </w:tc>
      </w:tr>
      <w:tr w:rsidR="00BE2A72" w14:paraId="1C31FCAB" w14:textId="77777777" w:rsidTr="009A2399">
        <w:trPr>
          <w:gridAfter w:val="1"/>
          <w:wAfter w:w="15" w:type="dxa"/>
          <w:trHeight w:val="379"/>
        </w:trPr>
        <w:tc>
          <w:tcPr>
            <w:tcW w:w="1832" w:type="dxa"/>
            <w:tcBorders>
              <w:right w:val="nil"/>
            </w:tcBorders>
          </w:tcPr>
          <w:p w14:paraId="270CADD4" w14:textId="4C7AD3BE" w:rsidR="00BE2A72" w:rsidRDefault="00BE2A72" w:rsidP="00BC2EB0">
            <w:pPr>
              <w:pStyle w:val="Default"/>
              <w:rPr>
                <w:sz w:val="22"/>
                <w:szCs w:val="22"/>
              </w:rPr>
            </w:pPr>
            <w:r>
              <w:rPr>
                <w:sz w:val="22"/>
                <w:szCs w:val="22"/>
              </w:rPr>
              <w:t>Sub-</w:t>
            </w:r>
            <w:r w:rsidR="00771CC2">
              <w:rPr>
                <w:sz w:val="22"/>
                <w:szCs w:val="22"/>
              </w:rPr>
              <w:t>threshold</w:t>
            </w:r>
          </w:p>
        </w:tc>
        <w:tc>
          <w:tcPr>
            <w:tcW w:w="256" w:type="dxa"/>
            <w:tcBorders>
              <w:left w:val="nil"/>
            </w:tcBorders>
            <w:shd w:val="clear" w:color="auto" w:fill="00B050"/>
          </w:tcPr>
          <w:p w14:paraId="2C756CB1" w14:textId="77777777" w:rsidR="00BE2A72" w:rsidRDefault="00BE2A72" w:rsidP="00BC2EB0">
            <w:pPr>
              <w:pStyle w:val="Default"/>
              <w:rPr>
                <w:sz w:val="22"/>
                <w:szCs w:val="22"/>
              </w:rPr>
            </w:pPr>
          </w:p>
        </w:tc>
        <w:tc>
          <w:tcPr>
            <w:tcW w:w="6095" w:type="dxa"/>
          </w:tcPr>
          <w:p w14:paraId="2FD79180" w14:textId="77777777" w:rsidR="00BE2A72" w:rsidRPr="00CF41F5" w:rsidRDefault="00BE2A72" w:rsidP="00BC2EB0">
            <w:pPr>
              <w:pStyle w:val="Default"/>
              <w:rPr>
                <w:sz w:val="20"/>
                <w:szCs w:val="20"/>
              </w:rPr>
            </w:pPr>
            <w:r w:rsidRPr="00CF41F5">
              <w:rPr>
                <w:sz w:val="20"/>
                <w:szCs w:val="20"/>
              </w:rPr>
              <w:t xml:space="preserve">Food deprivation of an adult octopus for up to 24h in their home tank followed by feeding their normal diet including an inert marker and collection of faeces. </w:t>
            </w:r>
          </w:p>
        </w:tc>
        <w:tc>
          <w:tcPr>
            <w:tcW w:w="1119" w:type="dxa"/>
          </w:tcPr>
          <w:p w14:paraId="7BF5B51C" w14:textId="77777777" w:rsidR="00BE2A72" w:rsidRDefault="00BE2A72" w:rsidP="00BC2EB0">
            <w:pPr>
              <w:pStyle w:val="Default"/>
              <w:jc w:val="right"/>
              <w:rPr>
                <w:sz w:val="22"/>
                <w:szCs w:val="22"/>
              </w:rPr>
            </w:pPr>
            <w:r>
              <w:rPr>
                <w:sz w:val="22"/>
                <w:szCs w:val="22"/>
              </w:rPr>
              <w:t xml:space="preserve">32 </w:t>
            </w:r>
          </w:p>
        </w:tc>
      </w:tr>
      <w:tr w:rsidR="00BE2A72" w14:paraId="09BE04A7" w14:textId="77777777" w:rsidTr="009A2399">
        <w:trPr>
          <w:gridAfter w:val="1"/>
          <w:wAfter w:w="15" w:type="dxa"/>
          <w:trHeight w:val="379"/>
        </w:trPr>
        <w:tc>
          <w:tcPr>
            <w:tcW w:w="1832" w:type="dxa"/>
            <w:tcBorders>
              <w:right w:val="nil"/>
            </w:tcBorders>
          </w:tcPr>
          <w:p w14:paraId="44B6EB96" w14:textId="1F19F54B" w:rsidR="00BE2A72" w:rsidRDefault="00BE2A72" w:rsidP="00BC2EB0">
            <w:pPr>
              <w:pStyle w:val="Default"/>
              <w:rPr>
                <w:sz w:val="22"/>
                <w:szCs w:val="22"/>
              </w:rPr>
            </w:pPr>
            <w:r>
              <w:rPr>
                <w:sz w:val="22"/>
                <w:szCs w:val="22"/>
              </w:rPr>
              <w:t>Sub-</w:t>
            </w:r>
            <w:r w:rsidR="00771CC2">
              <w:rPr>
                <w:sz w:val="22"/>
                <w:szCs w:val="22"/>
              </w:rPr>
              <w:t>threshold</w:t>
            </w:r>
          </w:p>
        </w:tc>
        <w:tc>
          <w:tcPr>
            <w:tcW w:w="256" w:type="dxa"/>
            <w:tcBorders>
              <w:left w:val="nil"/>
            </w:tcBorders>
            <w:shd w:val="clear" w:color="auto" w:fill="00B050"/>
          </w:tcPr>
          <w:p w14:paraId="3878AD90" w14:textId="77777777" w:rsidR="00BE2A72" w:rsidRDefault="00BE2A72" w:rsidP="00BC2EB0">
            <w:pPr>
              <w:pStyle w:val="Default"/>
              <w:rPr>
                <w:sz w:val="22"/>
                <w:szCs w:val="22"/>
              </w:rPr>
            </w:pPr>
          </w:p>
        </w:tc>
        <w:tc>
          <w:tcPr>
            <w:tcW w:w="6095" w:type="dxa"/>
          </w:tcPr>
          <w:p w14:paraId="08A73F83" w14:textId="77777777" w:rsidR="00BE2A72" w:rsidRPr="00CF41F5" w:rsidRDefault="00BE2A72" w:rsidP="00BC2EB0">
            <w:pPr>
              <w:pStyle w:val="Default"/>
              <w:rPr>
                <w:sz w:val="20"/>
                <w:szCs w:val="20"/>
              </w:rPr>
            </w:pPr>
            <w:r w:rsidRPr="00CF41F5">
              <w:rPr>
                <w:sz w:val="20"/>
                <w:szCs w:val="20"/>
              </w:rPr>
              <w:t xml:space="preserve">Comparative study of natural behaviours of singly housed octopus in tanks (compliant with Guidelines) with different environments (rocky </w:t>
            </w:r>
            <w:r w:rsidRPr="00CF41F5">
              <w:rPr>
                <w:i/>
                <w:iCs/>
                <w:sz w:val="20"/>
                <w:szCs w:val="20"/>
              </w:rPr>
              <w:t xml:space="preserve">vs. </w:t>
            </w:r>
            <w:r w:rsidRPr="00CF41F5">
              <w:rPr>
                <w:sz w:val="20"/>
                <w:szCs w:val="20"/>
              </w:rPr>
              <w:t xml:space="preserve">sandy bottom) mimicking two different natural environments. </w:t>
            </w:r>
          </w:p>
        </w:tc>
        <w:tc>
          <w:tcPr>
            <w:tcW w:w="1119" w:type="dxa"/>
          </w:tcPr>
          <w:p w14:paraId="133C4209" w14:textId="77777777" w:rsidR="00BE2A72" w:rsidRDefault="00BE2A72" w:rsidP="00BC2EB0">
            <w:pPr>
              <w:pStyle w:val="Default"/>
              <w:jc w:val="right"/>
              <w:rPr>
                <w:sz w:val="22"/>
                <w:szCs w:val="22"/>
              </w:rPr>
            </w:pPr>
            <w:r>
              <w:rPr>
                <w:sz w:val="22"/>
                <w:szCs w:val="22"/>
              </w:rPr>
              <w:t xml:space="preserve">38 </w:t>
            </w:r>
          </w:p>
        </w:tc>
      </w:tr>
      <w:tr w:rsidR="00BE2A72" w14:paraId="18DF2674" w14:textId="77777777" w:rsidTr="009A2399">
        <w:trPr>
          <w:gridAfter w:val="1"/>
          <w:wAfter w:w="15" w:type="dxa"/>
          <w:trHeight w:val="379"/>
        </w:trPr>
        <w:tc>
          <w:tcPr>
            <w:tcW w:w="1832" w:type="dxa"/>
            <w:tcBorders>
              <w:bottom w:val="single" w:sz="4" w:space="0" w:color="auto"/>
              <w:right w:val="nil"/>
            </w:tcBorders>
          </w:tcPr>
          <w:p w14:paraId="59C522AE" w14:textId="41E40CD9" w:rsidR="00BE2A72" w:rsidRDefault="00BE2A72" w:rsidP="00BC2EB0">
            <w:pPr>
              <w:pStyle w:val="Default"/>
              <w:rPr>
                <w:sz w:val="22"/>
                <w:szCs w:val="22"/>
              </w:rPr>
            </w:pPr>
            <w:r>
              <w:rPr>
                <w:sz w:val="22"/>
                <w:szCs w:val="22"/>
              </w:rPr>
              <w:t>Sub-</w:t>
            </w:r>
            <w:r w:rsidR="00771CC2">
              <w:rPr>
                <w:sz w:val="22"/>
                <w:szCs w:val="22"/>
              </w:rPr>
              <w:t>threshold</w:t>
            </w:r>
            <w:r>
              <w:rPr>
                <w:sz w:val="22"/>
                <w:szCs w:val="22"/>
              </w:rPr>
              <w:t xml:space="preserve"> </w:t>
            </w:r>
          </w:p>
        </w:tc>
        <w:tc>
          <w:tcPr>
            <w:tcW w:w="256" w:type="dxa"/>
            <w:tcBorders>
              <w:left w:val="nil"/>
              <w:bottom w:val="single" w:sz="4" w:space="0" w:color="auto"/>
            </w:tcBorders>
            <w:shd w:val="clear" w:color="auto" w:fill="00B050"/>
          </w:tcPr>
          <w:p w14:paraId="7AD046E6" w14:textId="77777777" w:rsidR="00BE2A72" w:rsidRDefault="00BE2A72" w:rsidP="00BC2EB0">
            <w:pPr>
              <w:pStyle w:val="Default"/>
              <w:rPr>
                <w:sz w:val="22"/>
                <w:szCs w:val="22"/>
              </w:rPr>
            </w:pPr>
          </w:p>
        </w:tc>
        <w:tc>
          <w:tcPr>
            <w:tcW w:w="6095" w:type="dxa"/>
            <w:tcBorders>
              <w:bottom w:val="single" w:sz="4" w:space="0" w:color="auto"/>
            </w:tcBorders>
          </w:tcPr>
          <w:p w14:paraId="233CCFA8" w14:textId="77777777" w:rsidR="00BE2A72" w:rsidRPr="00CF41F5" w:rsidRDefault="00BE2A72" w:rsidP="00BC2EB0">
            <w:pPr>
              <w:pStyle w:val="Default"/>
              <w:rPr>
                <w:sz w:val="20"/>
                <w:szCs w:val="20"/>
              </w:rPr>
            </w:pPr>
            <w:r w:rsidRPr="00CF41F5">
              <w:rPr>
                <w:sz w:val="20"/>
                <w:szCs w:val="20"/>
              </w:rPr>
              <w:t xml:space="preserve">Investigation of preference in adult octopus for a range of natural foods in comparison to an artificial diet that has been used successfully in a related species. </w:t>
            </w:r>
          </w:p>
        </w:tc>
        <w:tc>
          <w:tcPr>
            <w:tcW w:w="1119" w:type="dxa"/>
            <w:tcBorders>
              <w:bottom w:val="single" w:sz="4" w:space="0" w:color="auto"/>
            </w:tcBorders>
          </w:tcPr>
          <w:p w14:paraId="6EF71B4C" w14:textId="77777777" w:rsidR="00BE2A72" w:rsidRDefault="00BE2A72" w:rsidP="00BC2EB0">
            <w:pPr>
              <w:pStyle w:val="Default"/>
              <w:jc w:val="right"/>
              <w:rPr>
                <w:sz w:val="22"/>
                <w:szCs w:val="22"/>
              </w:rPr>
            </w:pPr>
            <w:r>
              <w:rPr>
                <w:sz w:val="22"/>
                <w:szCs w:val="22"/>
              </w:rPr>
              <w:t xml:space="preserve">42 </w:t>
            </w:r>
          </w:p>
        </w:tc>
      </w:tr>
      <w:tr w:rsidR="00BE2A72" w14:paraId="0A074EBF" w14:textId="77777777" w:rsidTr="009A2399">
        <w:trPr>
          <w:gridAfter w:val="1"/>
          <w:wAfter w:w="15" w:type="dxa"/>
          <w:trHeight w:hRule="exact" w:val="198"/>
        </w:trPr>
        <w:tc>
          <w:tcPr>
            <w:tcW w:w="1832" w:type="dxa"/>
            <w:tcBorders>
              <w:right w:val="nil"/>
            </w:tcBorders>
          </w:tcPr>
          <w:p w14:paraId="43D2DCB9" w14:textId="77777777" w:rsidR="00BE2A72" w:rsidRDefault="00BE2A72" w:rsidP="00BC2EB0">
            <w:pPr>
              <w:pStyle w:val="Default"/>
              <w:rPr>
                <w:sz w:val="22"/>
                <w:szCs w:val="22"/>
              </w:rPr>
            </w:pPr>
          </w:p>
        </w:tc>
        <w:tc>
          <w:tcPr>
            <w:tcW w:w="256" w:type="dxa"/>
            <w:tcBorders>
              <w:left w:val="nil"/>
              <w:bottom w:val="single" w:sz="4" w:space="0" w:color="auto"/>
              <w:right w:val="nil"/>
            </w:tcBorders>
          </w:tcPr>
          <w:p w14:paraId="0B6A81F9" w14:textId="77777777" w:rsidR="00BE2A72" w:rsidRDefault="00BE2A72" w:rsidP="00BC2EB0">
            <w:pPr>
              <w:pStyle w:val="Default"/>
              <w:rPr>
                <w:sz w:val="22"/>
                <w:szCs w:val="22"/>
              </w:rPr>
            </w:pPr>
          </w:p>
        </w:tc>
        <w:tc>
          <w:tcPr>
            <w:tcW w:w="6095" w:type="dxa"/>
            <w:tcBorders>
              <w:left w:val="nil"/>
              <w:right w:val="nil"/>
            </w:tcBorders>
          </w:tcPr>
          <w:p w14:paraId="1008DBFE" w14:textId="77777777" w:rsidR="00BE2A72" w:rsidRDefault="00BE2A72" w:rsidP="00BC2EB0">
            <w:pPr>
              <w:pStyle w:val="Default"/>
              <w:rPr>
                <w:sz w:val="22"/>
                <w:szCs w:val="22"/>
              </w:rPr>
            </w:pPr>
          </w:p>
        </w:tc>
        <w:tc>
          <w:tcPr>
            <w:tcW w:w="1119" w:type="dxa"/>
            <w:tcBorders>
              <w:left w:val="nil"/>
            </w:tcBorders>
          </w:tcPr>
          <w:p w14:paraId="3EEC4B08" w14:textId="77777777" w:rsidR="00BE2A72" w:rsidRDefault="00BE2A72" w:rsidP="00BC2EB0">
            <w:pPr>
              <w:pStyle w:val="Default"/>
              <w:jc w:val="right"/>
              <w:rPr>
                <w:sz w:val="22"/>
                <w:szCs w:val="22"/>
              </w:rPr>
            </w:pPr>
          </w:p>
        </w:tc>
      </w:tr>
      <w:tr w:rsidR="00BE2A72" w14:paraId="4C89CD16" w14:textId="77777777" w:rsidTr="009A2399">
        <w:trPr>
          <w:gridAfter w:val="1"/>
          <w:wAfter w:w="15" w:type="dxa"/>
          <w:trHeight w:val="513"/>
        </w:trPr>
        <w:tc>
          <w:tcPr>
            <w:tcW w:w="1832" w:type="dxa"/>
            <w:tcBorders>
              <w:right w:val="nil"/>
            </w:tcBorders>
          </w:tcPr>
          <w:p w14:paraId="5564AAE2"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11FC9478" w14:textId="77777777" w:rsidR="00BE2A72" w:rsidRDefault="00BE2A72" w:rsidP="00BC2EB0">
            <w:pPr>
              <w:pStyle w:val="Default"/>
              <w:rPr>
                <w:sz w:val="22"/>
                <w:szCs w:val="22"/>
              </w:rPr>
            </w:pPr>
          </w:p>
        </w:tc>
        <w:tc>
          <w:tcPr>
            <w:tcW w:w="6095" w:type="dxa"/>
          </w:tcPr>
          <w:p w14:paraId="21D87672" w14:textId="77777777" w:rsidR="00BE2A72" w:rsidRPr="00CF41F5" w:rsidRDefault="00BE2A72" w:rsidP="00BC2EB0">
            <w:pPr>
              <w:pStyle w:val="Default"/>
              <w:rPr>
                <w:sz w:val="20"/>
                <w:szCs w:val="20"/>
              </w:rPr>
            </w:pPr>
            <w:r w:rsidRPr="00CF41F5">
              <w:rPr>
                <w:sz w:val="20"/>
                <w:szCs w:val="20"/>
              </w:rPr>
              <w:t xml:space="preserve">Comparison of growth rate in cuttlefish from one month of age using groups fed on the natural diet and comparator groups on three artificial diets that fulfil the nutritional needs. 3D video recording of behaviour and for measurement of growth. </w:t>
            </w:r>
          </w:p>
        </w:tc>
        <w:tc>
          <w:tcPr>
            <w:tcW w:w="1119" w:type="dxa"/>
          </w:tcPr>
          <w:p w14:paraId="0844A565" w14:textId="77777777" w:rsidR="00BE2A72" w:rsidRDefault="00BE2A72" w:rsidP="00BC2EB0">
            <w:pPr>
              <w:pStyle w:val="Default"/>
              <w:jc w:val="right"/>
              <w:rPr>
                <w:sz w:val="22"/>
                <w:szCs w:val="22"/>
              </w:rPr>
            </w:pPr>
            <w:r>
              <w:rPr>
                <w:sz w:val="22"/>
                <w:szCs w:val="22"/>
              </w:rPr>
              <w:t xml:space="preserve">40 </w:t>
            </w:r>
          </w:p>
        </w:tc>
      </w:tr>
      <w:tr w:rsidR="00BE2A72" w14:paraId="08F5916D" w14:textId="77777777" w:rsidTr="009A2399">
        <w:trPr>
          <w:gridAfter w:val="1"/>
          <w:wAfter w:w="15" w:type="dxa"/>
          <w:trHeight w:val="244"/>
        </w:trPr>
        <w:tc>
          <w:tcPr>
            <w:tcW w:w="1832" w:type="dxa"/>
            <w:tcBorders>
              <w:right w:val="nil"/>
            </w:tcBorders>
          </w:tcPr>
          <w:p w14:paraId="5D8DA413"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1DDC5A00" w14:textId="77777777" w:rsidR="00BE2A72" w:rsidRDefault="00BE2A72" w:rsidP="00BC2EB0">
            <w:pPr>
              <w:pStyle w:val="Default"/>
              <w:rPr>
                <w:sz w:val="22"/>
                <w:szCs w:val="22"/>
              </w:rPr>
            </w:pPr>
          </w:p>
        </w:tc>
        <w:tc>
          <w:tcPr>
            <w:tcW w:w="6095" w:type="dxa"/>
          </w:tcPr>
          <w:p w14:paraId="29757776" w14:textId="77777777" w:rsidR="00BE2A72" w:rsidRPr="00CF41F5" w:rsidRDefault="00BE2A72" w:rsidP="00BC2EB0">
            <w:pPr>
              <w:pStyle w:val="Default"/>
              <w:rPr>
                <w:sz w:val="20"/>
                <w:szCs w:val="20"/>
              </w:rPr>
            </w:pPr>
            <w:r w:rsidRPr="00CF41F5">
              <w:rPr>
                <w:sz w:val="20"/>
                <w:szCs w:val="20"/>
              </w:rPr>
              <w:t xml:space="preserve">Ultrasound imaging of the arm and brain in adult octopus under short duration (&lt;30min) general anaesthesia with recovery on a single occasion. </w:t>
            </w:r>
          </w:p>
        </w:tc>
        <w:tc>
          <w:tcPr>
            <w:tcW w:w="1119" w:type="dxa"/>
          </w:tcPr>
          <w:p w14:paraId="1A74ABF5" w14:textId="77777777" w:rsidR="00BE2A72" w:rsidRDefault="00BE2A72" w:rsidP="00BC2EB0">
            <w:pPr>
              <w:pStyle w:val="Default"/>
              <w:jc w:val="right"/>
              <w:rPr>
                <w:sz w:val="22"/>
                <w:szCs w:val="22"/>
              </w:rPr>
            </w:pPr>
            <w:r>
              <w:rPr>
                <w:sz w:val="22"/>
                <w:szCs w:val="22"/>
              </w:rPr>
              <w:t xml:space="preserve">8 </w:t>
            </w:r>
          </w:p>
        </w:tc>
      </w:tr>
      <w:tr w:rsidR="00BE2A72" w14:paraId="209443F6" w14:textId="77777777" w:rsidTr="009A2399">
        <w:trPr>
          <w:gridAfter w:val="1"/>
          <w:wAfter w:w="15" w:type="dxa"/>
          <w:trHeight w:val="379"/>
        </w:trPr>
        <w:tc>
          <w:tcPr>
            <w:tcW w:w="1832" w:type="dxa"/>
            <w:tcBorders>
              <w:right w:val="nil"/>
            </w:tcBorders>
          </w:tcPr>
          <w:p w14:paraId="4FD8B7A5"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480A25DC" w14:textId="77777777" w:rsidR="00BE2A72" w:rsidRDefault="00BE2A72" w:rsidP="00BC2EB0">
            <w:pPr>
              <w:pStyle w:val="Default"/>
              <w:rPr>
                <w:sz w:val="22"/>
                <w:szCs w:val="22"/>
              </w:rPr>
            </w:pPr>
          </w:p>
        </w:tc>
        <w:tc>
          <w:tcPr>
            <w:tcW w:w="6095" w:type="dxa"/>
          </w:tcPr>
          <w:p w14:paraId="485B387F" w14:textId="77777777" w:rsidR="00BE2A72" w:rsidRPr="00CF41F5" w:rsidRDefault="00BE2A72" w:rsidP="00BC2EB0">
            <w:pPr>
              <w:pStyle w:val="Default"/>
              <w:rPr>
                <w:sz w:val="20"/>
                <w:szCs w:val="20"/>
              </w:rPr>
            </w:pPr>
            <w:r w:rsidRPr="00CF41F5">
              <w:rPr>
                <w:sz w:val="20"/>
                <w:szCs w:val="20"/>
              </w:rPr>
              <w:t xml:space="preserve">Food deprivation for 5 days in </w:t>
            </w:r>
            <w:r w:rsidRPr="00CF41F5">
              <w:rPr>
                <w:i/>
                <w:sz w:val="20"/>
                <w:szCs w:val="20"/>
              </w:rPr>
              <w:t>Nautilus</w:t>
            </w:r>
            <w:r w:rsidRPr="00CF41F5">
              <w:rPr>
                <w:sz w:val="20"/>
                <w:szCs w:val="20"/>
              </w:rPr>
              <w:t xml:space="preserve"> followed by administration of a barium sulphate marker in the food and measurement of </w:t>
            </w:r>
            <w:proofErr w:type="spellStart"/>
            <w:r w:rsidRPr="00CF41F5">
              <w:rPr>
                <w:sz w:val="20"/>
                <w:szCs w:val="20"/>
              </w:rPr>
              <w:t>oro</w:t>
            </w:r>
            <w:proofErr w:type="spellEnd"/>
            <w:r w:rsidRPr="00CF41F5">
              <w:rPr>
                <w:sz w:val="20"/>
                <w:szCs w:val="20"/>
              </w:rPr>
              <w:t xml:space="preserve">-anal transit time using hourly X-rays over the next 12h followed by humane killing. </w:t>
            </w:r>
          </w:p>
        </w:tc>
        <w:tc>
          <w:tcPr>
            <w:tcW w:w="1119" w:type="dxa"/>
          </w:tcPr>
          <w:p w14:paraId="6E93363A" w14:textId="77777777" w:rsidR="00BE2A72" w:rsidRDefault="00BE2A72" w:rsidP="00BC2EB0">
            <w:pPr>
              <w:pStyle w:val="Default"/>
              <w:jc w:val="right"/>
              <w:rPr>
                <w:sz w:val="22"/>
                <w:szCs w:val="22"/>
              </w:rPr>
            </w:pPr>
            <w:r>
              <w:rPr>
                <w:sz w:val="22"/>
                <w:szCs w:val="22"/>
              </w:rPr>
              <w:t xml:space="preserve">11 </w:t>
            </w:r>
          </w:p>
        </w:tc>
      </w:tr>
      <w:tr w:rsidR="00BE2A72" w14:paraId="40B01DB8" w14:textId="77777777" w:rsidTr="009A2399">
        <w:trPr>
          <w:gridAfter w:val="1"/>
          <w:wAfter w:w="15" w:type="dxa"/>
          <w:trHeight w:val="243"/>
        </w:trPr>
        <w:tc>
          <w:tcPr>
            <w:tcW w:w="1832" w:type="dxa"/>
            <w:tcBorders>
              <w:right w:val="nil"/>
            </w:tcBorders>
          </w:tcPr>
          <w:p w14:paraId="72FFF5A0"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607F0358" w14:textId="77777777" w:rsidR="00BE2A72" w:rsidRDefault="00BE2A72" w:rsidP="00BC2EB0">
            <w:pPr>
              <w:pStyle w:val="Default"/>
              <w:rPr>
                <w:sz w:val="22"/>
                <w:szCs w:val="22"/>
              </w:rPr>
            </w:pPr>
          </w:p>
        </w:tc>
        <w:tc>
          <w:tcPr>
            <w:tcW w:w="6095" w:type="dxa"/>
          </w:tcPr>
          <w:p w14:paraId="03B02981" w14:textId="77777777" w:rsidR="00BE2A72" w:rsidRPr="00CF41F5" w:rsidRDefault="00BE2A72" w:rsidP="00BC2EB0">
            <w:pPr>
              <w:pStyle w:val="Default"/>
              <w:rPr>
                <w:sz w:val="20"/>
                <w:szCs w:val="20"/>
              </w:rPr>
            </w:pPr>
            <w:r w:rsidRPr="00CF41F5">
              <w:rPr>
                <w:sz w:val="20"/>
                <w:szCs w:val="20"/>
              </w:rPr>
              <w:t xml:space="preserve">Exposure of juvenile cuttlefish to a predator for 60min but with complete physical separation and a refuge for the cuttlefish to hide. </w:t>
            </w:r>
          </w:p>
        </w:tc>
        <w:tc>
          <w:tcPr>
            <w:tcW w:w="1119" w:type="dxa"/>
          </w:tcPr>
          <w:p w14:paraId="1834E7DF" w14:textId="77777777" w:rsidR="00BE2A72" w:rsidRDefault="00BE2A72" w:rsidP="00BC2EB0">
            <w:pPr>
              <w:pStyle w:val="Default"/>
              <w:jc w:val="right"/>
              <w:rPr>
                <w:sz w:val="22"/>
                <w:szCs w:val="22"/>
              </w:rPr>
            </w:pPr>
            <w:r>
              <w:rPr>
                <w:sz w:val="22"/>
                <w:szCs w:val="22"/>
              </w:rPr>
              <w:t xml:space="preserve">13 </w:t>
            </w:r>
          </w:p>
        </w:tc>
      </w:tr>
      <w:tr w:rsidR="00BE2A72" w14:paraId="131D1A78" w14:textId="77777777" w:rsidTr="009A2399">
        <w:trPr>
          <w:gridAfter w:val="1"/>
          <w:wAfter w:w="15" w:type="dxa"/>
          <w:trHeight w:val="243"/>
        </w:trPr>
        <w:tc>
          <w:tcPr>
            <w:tcW w:w="1832" w:type="dxa"/>
            <w:tcBorders>
              <w:right w:val="nil"/>
            </w:tcBorders>
          </w:tcPr>
          <w:p w14:paraId="3F70EF2A"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6A93F77F" w14:textId="77777777" w:rsidR="00BE2A72" w:rsidRDefault="00BE2A72" w:rsidP="00BC2EB0">
            <w:pPr>
              <w:pStyle w:val="Default"/>
              <w:rPr>
                <w:sz w:val="22"/>
                <w:szCs w:val="22"/>
              </w:rPr>
            </w:pPr>
          </w:p>
        </w:tc>
        <w:tc>
          <w:tcPr>
            <w:tcW w:w="6095" w:type="dxa"/>
          </w:tcPr>
          <w:p w14:paraId="498AA9CA" w14:textId="77777777" w:rsidR="00BE2A72" w:rsidRPr="00CF41F5" w:rsidRDefault="00BE2A72" w:rsidP="00BC2EB0">
            <w:pPr>
              <w:pStyle w:val="Default"/>
              <w:rPr>
                <w:sz w:val="20"/>
                <w:szCs w:val="20"/>
              </w:rPr>
            </w:pPr>
            <w:r w:rsidRPr="00CF41F5">
              <w:rPr>
                <w:sz w:val="20"/>
                <w:szCs w:val="20"/>
              </w:rPr>
              <w:t xml:space="preserve">Exposure of hatchling cuttlefish to images of predators in a tank with escape refuges and substrate. </w:t>
            </w:r>
          </w:p>
        </w:tc>
        <w:tc>
          <w:tcPr>
            <w:tcW w:w="1119" w:type="dxa"/>
          </w:tcPr>
          <w:p w14:paraId="67A07E60" w14:textId="77777777" w:rsidR="00BE2A72" w:rsidRDefault="00BE2A72" w:rsidP="00BC2EB0">
            <w:pPr>
              <w:pStyle w:val="Default"/>
              <w:jc w:val="right"/>
              <w:rPr>
                <w:sz w:val="22"/>
                <w:szCs w:val="22"/>
              </w:rPr>
            </w:pPr>
            <w:r>
              <w:rPr>
                <w:sz w:val="22"/>
                <w:szCs w:val="22"/>
              </w:rPr>
              <w:t xml:space="preserve">3 </w:t>
            </w:r>
          </w:p>
        </w:tc>
      </w:tr>
      <w:tr w:rsidR="00BE2A72" w14:paraId="5338B5C3" w14:textId="77777777" w:rsidTr="009A2399">
        <w:trPr>
          <w:gridAfter w:val="1"/>
          <w:wAfter w:w="15" w:type="dxa"/>
          <w:trHeight w:val="243"/>
        </w:trPr>
        <w:tc>
          <w:tcPr>
            <w:tcW w:w="1832" w:type="dxa"/>
            <w:tcBorders>
              <w:right w:val="nil"/>
            </w:tcBorders>
          </w:tcPr>
          <w:p w14:paraId="5E8D2F28"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6956E8E5" w14:textId="77777777" w:rsidR="00BE2A72" w:rsidRDefault="00BE2A72" w:rsidP="00BC2EB0">
            <w:pPr>
              <w:pStyle w:val="Default"/>
              <w:rPr>
                <w:sz w:val="22"/>
                <w:szCs w:val="22"/>
              </w:rPr>
            </w:pPr>
          </w:p>
        </w:tc>
        <w:tc>
          <w:tcPr>
            <w:tcW w:w="6095" w:type="dxa"/>
          </w:tcPr>
          <w:p w14:paraId="46319174" w14:textId="77777777" w:rsidR="00BE2A72" w:rsidRPr="00CF41F5" w:rsidRDefault="00BE2A72" w:rsidP="00BC2EB0">
            <w:pPr>
              <w:pStyle w:val="Default"/>
              <w:rPr>
                <w:sz w:val="20"/>
                <w:szCs w:val="20"/>
              </w:rPr>
            </w:pPr>
            <w:r w:rsidRPr="00CF41F5">
              <w:rPr>
                <w:sz w:val="20"/>
                <w:szCs w:val="20"/>
              </w:rPr>
              <w:t xml:space="preserve">Consecutive daily testing (5 days) of the predation/attack response of adult cuttlefish to a prawn placed in a tube so that it inaccessible. </w:t>
            </w:r>
          </w:p>
        </w:tc>
        <w:tc>
          <w:tcPr>
            <w:tcW w:w="1119" w:type="dxa"/>
          </w:tcPr>
          <w:p w14:paraId="76A5D712" w14:textId="77777777" w:rsidR="00BE2A72" w:rsidRDefault="00BE2A72" w:rsidP="00BC2EB0">
            <w:pPr>
              <w:pStyle w:val="Default"/>
              <w:jc w:val="right"/>
              <w:rPr>
                <w:sz w:val="22"/>
                <w:szCs w:val="22"/>
              </w:rPr>
            </w:pPr>
            <w:r>
              <w:rPr>
                <w:sz w:val="22"/>
                <w:szCs w:val="22"/>
              </w:rPr>
              <w:t xml:space="preserve">34 </w:t>
            </w:r>
          </w:p>
        </w:tc>
      </w:tr>
      <w:tr w:rsidR="00BE2A72" w14:paraId="3BFE0B15" w14:textId="77777777" w:rsidTr="009A2399">
        <w:trPr>
          <w:gridAfter w:val="1"/>
          <w:wAfter w:w="15" w:type="dxa"/>
          <w:trHeight w:val="647"/>
        </w:trPr>
        <w:tc>
          <w:tcPr>
            <w:tcW w:w="1832" w:type="dxa"/>
            <w:tcBorders>
              <w:right w:val="nil"/>
            </w:tcBorders>
          </w:tcPr>
          <w:p w14:paraId="41A1ED28"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7C13DFE9" w14:textId="77777777" w:rsidR="00BE2A72" w:rsidRDefault="00BE2A72" w:rsidP="00BC2EB0">
            <w:pPr>
              <w:pStyle w:val="Default"/>
              <w:rPr>
                <w:sz w:val="22"/>
                <w:szCs w:val="22"/>
              </w:rPr>
            </w:pPr>
          </w:p>
        </w:tc>
        <w:tc>
          <w:tcPr>
            <w:tcW w:w="6095" w:type="dxa"/>
          </w:tcPr>
          <w:p w14:paraId="2181D952" w14:textId="77777777" w:rsidR="00BE2A72" w:rsidRPr="00CF41F5" w:rsidRDefault="00BE2A72" w:rsidP="00BC2EB0">
            <w:pPr>
              <w:pStyle w:val="Default"/>
              <w:rPr>
                <w:sz w:val="20"/>
                <w:szCs w:val="20"/>
              </w:rPr>
            </w:pPr>
            <w:r w:rsidRPr="00CF41F5">
              <w:rPr>
                <w:sz w:val="20"/>
                <w:szCs w:val="20"/>
              </w:rPr>
              <w:t xml:space="preserve">Comparison of growth rate in cuttlefish from one month of age using groups fed on the natural diet and comparator groups on three artificial diets that fulfil the nutritional needs. Weekly anaesthesia over 4 weeks </w:t>
            </w:r>
            <w:r w:rsidRPr="00CF41F5">
              <w:rPr>
                <w:sz w:val="20"/>
                <w:szCs w:val="20"/>
              </w:rPr>
              <w:lastRenderedPageBreak/>
              <w:t xml:space="preserve">to permit detailed morphometry and cuttlebone density measurement using ultrasound. </w:t>
            </w:r>
          </w:p>
        </w:tc>
        <w:tc>
          <w:tcPr>
            <w:tcW w:w="1119" w:type="dxa"/>
          </w:tcPr>
          <w:p w14:paraId="0D7AD304" w14:textId="77777777" w:rsidR="00BE2A72" w:rsidRDefault="00BE2A72" w:rsidP="00BC2EB0">
            <w:pPr>
              <w:pStyle w:val="Default"/>
              <w:jc w:val="right"/>
              <w:rPr>
                <w:sz w:val="22"/>
                <w:szCs w:val="22"/>
              </w:rPr>
            </w:pPr>
            <w:r>
              <w:rPr>
                <w:sz w:val="22"/>
                <w:szCs w:val="22"/>
              </w:rPr>
              <w:lastRenderedPageBreak/>
              <w:t xml:space="preserve">20 </w:t>
            </w:r>
          </w:p>
        </w:tc>
      </w:tr>
      <w:tr w:rsidR="00BE2A72" w14:paraId="03CC526F" w14:textId="77777777" w:rsidTr="009A2399">
        <w:trPr>
          <w:gridAfter w:val="1"/>
          <w:wAfter w:w="15" w:type="dxa"/>
          <w:trHeight w:val="244"/>
        </w:trPr>
        <w:tc>
          <w:tcPr>
            <w:tcW w:w="1832" w:type="dxa"/>
            <w:tcBorders>
              <w:right w:val="nil"/>
            </w:tcBorders>
          </w:tcPr>
          <w:p w14:paraId="1BFBFB2C"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2CDF98F5" w14:textId="77777777" w:rsidR="00BE2A72" w:rsidRDefault="00BE2A72" w:rsidP="00BC2EB0">
            <w:pPr>
              <w:pStyle w:val="Default"/>
              <w:rPr>
                <w:sz w:val="22"/>
                <w:szCs w:val="22"/>
              </w:rPr>
            </w:pPr>
          </w:p>
        </w:tc>
        <w:tc>
          <w:tcPr>
            <w:tcW w:w="6095" w:type="dxa"/>
          </w:tcPr>
          <w:p w14:paraId="18FBBDE8" w14:textId="77777777" w:rsidR="00BE2A72" w:rsidRPr="00CF41F5" w:rsidRDefault="00BE2A72" w:rsidP="00BC2EB0">
            <w:pPr>
              <w:pStyle w:val="Default"/>
              <w:rPr>
                <w:sz w:val="20"/>
                <w:szCs w:val="20"/>
              </w:rPr>
            </w:pPr>
            <w:r w:rsidRPr="00CF41F5">
              <w:rPr>
                <w:sz w:val="20"/>
                <w:szCs w:val="20"/>
              </w:rPr>
              <w:t xml:space="preserve">Taste aversion paradigm in adult cuttlefish using quinine treated crabs in adult cuttlefish. </w:t>
            </w:r>
          </w:p>
        </w:tc>
        <w:tc>
          <w:tcPr>
            <w:tcW w:w="1119" w:type="dxa"/>
          </w:tcPr>
          <w:p w14:paraId="0CB12B07" w14:textId="77777777" w:rsidR="00BE2A72" w:rsidRDefault="00BE2A72" w:rsidP="00BC2EB0">
            <w:pPr>
              <w:pStyle w:val="Default"/>
              <w:jc w:val="right"/>
              <w:rPr>
                <w:sz w:val="22"/>
                <w:szCs w:val="22"/>
              </w:rPr>
            </w:pPr>
            <w:r>
              <w:rPr>
                <w:sz w:val="22"/>
                <w:szCs w:val="22"/>
              </w:rPr>
              <w:t xml:space="preserve">12 </w:t>
            </w:r>
          </w:p>
        </w:tc>
      </w:tr>
      <w:tr w:rsidR="00BE2A72" w14:paraId="4EA1B06D" w14:textId="77777777" w:rsidTr="009A2399">
        <w:trPr>
          <w:gridAfter w:val="1"/>
          <w:wAfter w:w="15" w:type="dxa"/>
          <w:trHeight w:val="379"/>
        </w:trPr>
        <w:tc>
          <w:tcPr>
            <w:tcW w:w="1832" w:type="dxa"/>
            <w:tcBorders>
              <w:right w:val="nil"/>
            </w:tcBorders>
          </w:tcPr>
          <w:p w14:paraId="50832A37" w14:textId="77777777" w:rsidR="00BE2A72" w:rsidRDefault="00BE2A72" w:rsidP="00BC2EB0">
            <w:pPr>
              <w:pStyle w:val="Default"/>
              <w:rPr>
                <w:sz w:val="22"/>
                <w:szCs w:val="22"/>
              </w:rPr>
            </w:pPr>
            <w:r>
              <w:rPr>
                <w:sz w:val="22"/>
                <w:szCs w:val="22"/>
              </w:rPr>
              <w:t xml:space="preserve">Mild </w:t>
            </w:r>
          </w:p>
        </w:tc>
        <w:tc>
          <w:tcPr>
            <w:tcW w:w="256" w:type="dxa"/>
            <w:tcBorders>
              <w:left w:val="nil"/>
            </w:tcBorders>
            <w:shd w:val="clear" w:color="auto" w:fill="FFFF00"/>
          </w:tcPr>
          <w:p w14:paraId="52F75B2B" w14:textId="77777777" w:rsidR="00BE2A72" w:rsidRDefault="00BE2A72" w:rsidP="00BC2EB0">
            <w:pPr>
              <w:pStyle w:val="Default"/>
              <w:rPr>
                <w:sz w:val="22"/>
                <w:szCs w:val="22"/>
              </w:rPr>
            </w:pPr>
          </w:p>
        </w:tc>
        <w:tc>
          <w:tcPr>
            <w:tcW w:w="6095" w:type="dxa"/>
          </w:tcPr>
          <w:p w14:paraId="76715CA1" w14:textId="77777777" w:rsidR="00BE2A72" w:rsidRPr="00CF41F5" w:rsidRDefault="00BE2A72" w:rsidP="00BC2EB0">
            <w:pPr>
              <w:pStyle w:val="Default"/>
              <w:rPr>
                <w:sz w:val="20"/>
                <w:szCs w:val="20"/>
              </w:rPr>
            </w:pPr>
            <w:r w:rsidRPr="00CF41F5">
              <w:rPr>
                <w:sz w:val="20"/>
                <w:szCs w:val="20"/>
              </w:rPr>
              <w:t xml:space="preserve">Investigation of efficacy of novel synthetic diets in squid hatchlings over one month. Efficacy assessed by daily mortality but study terminated if &gt;20% (pre-set humane end point). </w:t>
            </w:r>
          </w:p>
        </w:tc>
        <w:tc>
          <w:tcPr>
            <w:tcW w:w="1119" w:type="dxa"/>
          </w:tcPr>
          <w:p w14:paraId="75FB8EC9" w14:textId="77777777" w:rsidR="00BE2A72" w:rsidRDefault="00BE2A72" w:rsidP="00BC2EB0">
            <w:pPr>
              <w:pStyle w:val="Default"/>
              <w:jc w:val="right"/>
              <w:rPr>
                <w:sz w:val="22"/>
                <w:szCs w:val="22"/>
              </w:rPr>
            </w:pPr>
            <w:r>
              <w:rPr>
                <w:sz w:val="22"/>
                <w:szCs w:val="22"/>
              </w:rPr>
              <w:t xml:space="preserve">27 </w:t>
            </w:r>
          </w:p>
        </w:tc>
      </w:tr>
      <w:tr w:rsidR="00BE2A72" w14:paraId="7CF4B421" w14:textId="77777777" w:rsidTr="009A2399">
        <w:trPr>
          <w:gridAfter w:val="1"/>
          <w:wAfter w:w="15" w:type="dxa"/>
          <w:trHeight w:val="244"/>
        </w:trPr>
        <w:tc>
          <w:tcPr>
            <w:tcW w:w="1832" w:type="dxa"/>
            <w:tcBorders>
              <w:bottom w:val="single" w:sz="4" w:space="0" w:color="auto"/>
              <w:right w:val="nil"/>
            </w:tcBorders>
          </w:tcPr>
          <w:p w14:paraId="2BFA25BB" w14:textId="77777777" w:rsidR="00BE2A72" w:rsidRDefault="00BE2A72" w:rsidP="00BC2EB0">
            <w:pPr>
              <w:pStyle w:val="Default"/>
              <w:rPr>
                <w:sz w:val="22"/>
                <w:szCs w:val="22"/>
              </w:rPr>
            </w:pPr>
            <w:r>
              <w:rPr>
                <w:sz w:val="22"/>
                <w:szCs w:val="22"/>
              </w:rPr>
              <w:t xml:space="preserve">Mild </w:t>
            </w:r>
          </w:p>
        </w:tc>
        <w:tc>
          <w:tcPr>
            <w:tcW w:w="256" w:type="dxa"/>
            <w:tcBorders>
              <w:left w:val="nil"/>
              <w:bottom w:val="single" w:sz="4" w:space="0" w:color="auto"/>
            </w:tcBorders>
            <w:shd w:val="clear" w:color="auto" w:fill="FFFF00"/>
          </w:tcPr>
          <w:p w14:paraId="3686527F" w14:textId="77777777" w:rsidR="00BE2A72" w:rsidRDefault="00BE2A72" w:rsidP="00BC2EB0">
            <w:pPr>
              <w:pStyle w:val="Default"/>
              <w:rPr>
                <w:sz w:val="22"/>
                <w:szCs w:val="22"/>
              </w:rPr>
            </w:pPr>
          </w:p>
        </w:tc>
        <w:tc>
          <w:tcPr>
            <w:tcW w:w="6095" w:type="dxa"/>
            <w:tcBorders>
              <w:bottom w:val="single" w:sz="4" w:space="0" w:color="auto"/>
            </w:tcBorders>
          </w:tcPr>
          <w:p w14:paraId="5A17AAA0" w14:textId="77777777" w:rsidR="00BE2A72" w:rsidRPr="00CF41F5" w:rsidRDefault="00BE2A72" w:rsidP="00BC2EB0">
            <w:pPr>
              <w:pStyle w:val="Default"/>
              <w:rPr>
                <w:sz w:val="20"/>
                <w:szCs w:val="20"/>
              </w:rPr>
            </w:pPr>
            <w:r w:rsidRPr="00CF41F5">
              <w:rPr>
                <w:sz w:val="20"/>
                <w:szCs w:val="20"/>
              </w:rPr>
              <w:t xml:space="preserve">Observation of post-reproductive female octopus until death by natural causes or euthanasia after loss of &gt;20% body weight/cataracts/skin lesions. </w:t>
            </w:r>
          </w:p>
        </w:tc>
        <w:tc>
          <w:tcPr>
            <w:tcW w:w="1119" w:type="dxa"/>
            <w:tcBorders>
              <w:bottom w:val="single" w:sz="4" w:space="0" w:color="auto"/>
            </w:tcBorders>
          </w:tcPr>
          <w:p w14:paraId="58F9A9D2" w14:textId="77777777" w:rsidR="00BE2A72" w:rsidRDefault="00BE2A72" w:rsidP="00BC2EB0">
            <w:pPr>
              <w:pStyle w:val="Default"/>
              <w:jc w:val="right"/>
              <w:rPr>
                <w:sz w:val="22"/>
                <w:szCs w:val="22"/>
              </w:rPr>
            </w:pPr>
            <w:r>
              <w:rPr>
                <w:sz w:val="22"/>
                <w:szCs w:val="22"/>
              </w:rPr>
              <w:t xml:space="preserve">23 </w:t>
            </w:r>
          </w:p>
        </w:tc>
      </w:tr>
      <w:tr w:rsidR="00BE2A72" w14:paraId="5271E6C7" w14:textId="77777777" w:rsidTr="009A2399">
        <w:trPr>
          <w:gridAfter w:val="1"/>
          <w:wAfter w:w="15" w:type="dxa"/>
          <w:trHeight w:hRule="exact" w:val="198"/>
        </w:trPr>
        <w:tc>
          <w:tcPr>
            <w:tcW w:w="1832" w:type="dxa"/>
            <w:tcBorders>
              <w:right w:val="nil"/>
            </w:tcBorders>
          </w:tcPr>
          <w:p w14:paraId="52AF43D5" w14:textId="77777777" w:rsidR="00BE2A72" w:rsidRDefault="00BE2A72" w:rsidP="00BC2EB0">
            <w:pPr>
              <w:pStyle w:val="Default"/>
              <w:rPr>
                <w:sz w:val="22"/>
                <w:szCs w:val="22"/>
              </w:rPr>
            </w:pPr>
          </w:p>
        </w:tc>
        <w:tc>
          <w:tcPr>
            <w:tcW w:w="256" w:type="dxa"/>
            <w:tcBorders>
              <w:left w:val="nil"/>
              <w:bottom w:val="single" w:sz="4" w:space="0" w:color="auto"/>
              <w:right w:val="nil"/>
            </w:tcBorders>
          </w:tcPr>
          <w:p w14:paraId="28CA274F" w14:textId="77777777" w:rsidR="00BE2A72" w:rsidRDefault="00BE2A72" w:rsidP="00BC2EB0">
            <w:pPr>
              <w:pStyle w:val="Default"/>
              <w:rPr>
                <w:sz w:val="22"/>
                <w:szCs w:val="22"/>
              </w:rPr>
            </w:pPr>
          </w:p>
        </w:tc>
        <w:tc>
          <w:tcPr>
            <w:tcW w:w="6095" w:type="dxa"/>
            <w:tcBorders>
              <w:left w:val="nil"/>
              <w:right w:val="nil"/>
            </w:tcBorders>
          </w:tcPr>
          <w:p w14:paraId="6E52CEDF" w14:textId="77777777" w:rsidR="00BE2A72" w:rsidRDefault="00BE2A72" w:rsidP="00BC2EB0">
            <w:pPr>
              <w:pStyle w:val="Default"/>
              <w:rPr>
                <w:sz w:val="22"/>
                <w:szCs w:val="22"/>
              </w:rPr>
            </w:pPr>
          </w:p>
        </w:tc>
        <w:tc>
          <w:tcPr>
            <w:tcW w:w="1119" w:type="dxa"/>
            <w:tcBorders>
              <w:left w:val="nil"/>
            </w:tcBorders>
          </w:tcPr>
          <w:p w14:paraId="79D744A8" w14:textId="77777777" w:rsidR="00BE2A72" w:rsidRDefault="00BE2A72" w:rsidP="00BC2EB0">
            <w:pPr>
              <w:pStyle w:val="Default"/>
              <w:jc w:val="right"/>
              <w:rPr>
                <w:sz w:val="22"/>
                <w:szCs w:val="22"/>
              </w:rPr>
            </w:pPr>
          </w:p>
        </w:tc>
      </w:tr>
      <w:tr w:rsidR="00BE2A72" w14:paraId="1929B800" w14:textId="77777777" w:rsidTr="009A2399">
        <w:trPr>
          <w:gridAfter w:val="1"/>
          <w:wAfter w:w="15" w:type="dxa"/>
          <w:trHeight w:val="379"/>
        </w:trPr>
        <w:tc>
          <w:tcPr>
            <w:tcW w:w="1832" w:type="dxa"/>
            <w:tcBorders>
              <w:right w:val="nil"/>
            </w:tcBorders>
          </w:tcPr>
          <w:p w14:paraId="76AF42F8" w14:textId="77777777" w:rsidR="00BE2A72" w:rsidRDefault="00BE2A72" w:rsidP="00BC2EB0">
            <w:pPr>
              <w:pStyle w:val="Default"/>
              <w:rPr>
                <w:sz w:val="22"/>
                <w:szCs w:val="22"/>
              </w:rPr>
            </w:pPr>
            <w:r>
              <w:rPr>
                <w:sz w:val="22"/>
                <w:szCs w:val="22"/>
              </w:rPr>
              <w:t xml:space="preserve">Moderate </w:t>
            </w:r>
          </w:p>
        </w:tc>
        <w:tc>
          <w:tcPr>
            <w:tcW w:w="256" w:type="dxa"/>
            <w:tcBorders>
              <w:left w:val="nil"/>
            </w:tcBorders>
            <w:shd w:val="clear" w:color="auto" w:fill="FFC000"/>
          </w:tcPr>
          <w:p w14:paraId="3CA92CC3" w14:textId="77777777" w:rsidR="00BE2A72" w:rsidRDefault="00BE2A72" w:rsidP="00BC2EB0">
            <w:pPr>
              <w:pStyle w:val="Default"/>
              <w:rPr>
                <w:sz w:val="22"/>
                <w:szCs w:val="22"/>
              </w:rPr>
            </w:pPr>
          </w:p>
        </w:tc>
        <w:tc>
          <w:tcPr>
            <w:tcW w:w="6095" w:type="dxa"/>
          </w:tcPr>
          <w:p w14:paraId="41271AAB" w14:textId="77777777" w:rsidR="00BE2A72" w:rsidRPr="00CF41F5" w:rsidRDefault="00BE2A72" w:rsidP="00BC2EB0">
            <w:pPr>
              <w:pStyle w:val="Default"/>
              <w:rPr>
                <w:sz w:val="20"/>
                <w:szCs w:val="20"/>
              </w:rPr>
            </w:pPr>
            <w:r w:rsidRPr="00CF41F5">
              <w:rPr>
                <w:sz w:val="20"/>
                <w:szCs w:val="20"/>
              </w:rPr>
              <w:t xml:space="preserve">Removal of a small piece of anterior fin from juvenile cuttlefish under general anaesthesia followed by anaesthesia every five days for 30 days to permit microphotography and high resolution ultrasound. </w:t>
            </w:r>
          </w:p>
        </w:tc>
        <w:tc>
          <w:tcPr>
            <w:tcW w:w="1119" w:type="dxa"/>
          </w:tcPr>
          <w:p w14:paraId="1436E632" w14:textId="77777777" w:rsidR="00BE2A72" w:rsidRDefault="00BE2A72" w:rsidP="00BC2EB0">
            <w:pPr>
              <w:pStyle w:val="Default"/>
              <w:jc w:val="right"/>
              <w:rPr>
                <w:sz w:val="22"/>
                <w:szCs w:val="22"/>
              </w:rPr>
            </w:pPr>
            <w:r>
              <w:rPr>
                <w:sz w:val="22"/>
                <w:szCs w:val="22"/>
              </w:rPr>
              <w:t xml:space="preserve">1 </w:t>
            </w:r>
          </w:p>
        </w:tc>
      </w:tr>
      <w:tr w:rsidR="00BE2A72" w14:paraId="4CBE9144" w14:textId="77777777" w:rsidTr="009A2399">
        <w:trPr>
          <w:gridAfter w:val="1"/>
          <w:wAfter w:w="15" w:type="dxa"/>
          <w:trHeight w:val="244"/>
        </w:trPr>
        <w:tc>
          <w:tcPr>
            <w:tcW w:w="1832" w:type="dxa"/>
            <w:tcBorders>
              <w:right w:val="nil"/>
            </w:tcBorders>
          </w:tcPr>
          <w:p w14:paraId="70849570" w14:textId="77777777" w:rsidR="00BE2A72" w:rsidRDefault="00BE2A72" w:rsidP="00BC2EB0">
            <w:pPr>
              <w:pStyle w:val="Default"/>
              <w:rPr>
                <w:sz w:val="22"/>
                <w:szCs w:val="22"/>
              </w:rPr>
            </w:pPr>
            <w:r>
              <w:rPr>
                <w:sz w:val="22"/>
                <w:szCs w:val="22"/>
              </w:rPr>
              <w:t xml:space="preserve">Moderate </w:t>
            </w:r>
          </w:p>
        </w:tc>
        <w:tc>
          <w:tcPr>
            <w:tcW w:w="256" w:type="dxa"/>
            <w:tcBorders>
              <w:left w:val="nil"/>
            </w:tcBorders>
            <w:shd w:val="clear" w:color="auto" w:fill="FFC000"/>
          </w:tcPr>
          <w:p w14:paraId="2965E7CB" w14:textId="77777777" w:rsidR="00BE2A72" w:rsidRDefault="00BE2A72" w:rsidP="00BC2EB0">
            <w:pPr>
              <w:pStyle w:val="Default"/>
              <w:rPr>
                <w:sz w:val="22"/>
                <w:szCs w:val="22"/>
              </w:rPr>
            </w:pPr>
          </w:p>
        </w:tc>
        <w:tc>
          <w:tcPr>
            <w:tcW w:w="6095" w:type="dxa"/>
          </w:tcPr>
          <w:p w14:paraId="457A2532" w14:textId="77777777" w:rsidR="00BE2A72" w:rsidRPr="00CF41F5" w:rsidRDefault="00BE2A72" w:rsidP="00BC2EB0">
            <w:pPr>
              <w:pStyle w:val="Default"/>
              <w:rPr>
                <w:sz w:val="20"/>
                <w:szCs w:val="20"/>
              </w:rPr>
            </w:pPr>
            <w:r w:rsidRPr="00CF41F5">
              <w:rPr>
                <w:sz w:val="20"/>
                <w:szCs w:val="20"/>
              </w:rPr>
              <w:t xml:space="preserve">Weekly haemolymph sampling under general anaesthesia for a period of four weeks in an adult octopus. </w:t>
            </w:r>
          </w:p>
        </w:tc>
        <w:tc>
          <w:tcPr>
            <w:tcW w:w="1119" w:type="dxa"/>
          </w:tcPr>
          <w:p w14:paraId="79F1CFD1" w14:textId="77777777" w:rsidR="00BE2A72" w:rsidRDefault="00BE2A72" w:rsidP="00BC2EB0">
            <w:pPr>
              <w:pStyle w:val="Default"/>
              <w:jc w:val="right"/>
              <w:rPr>
                <w:sz w:val="22"/>
                <w:szCs w:val="22"/>
              </w:rPr>
            </w:pPr>
            <w:r>
              <w:rPr>
                <w:sz w:val="22"/>
                <w:szCs w:val="22"/>
              </w:rPr>
              <w:t xml:space="preserve">17 </w:t>
            </w:r>
          </w:p>
        </w:tc>
      </w:tr>
      <w:tr w:rsidR="00BE2A72" w14:paraId="0846AA4F" w14:textId="77777777" w:rsidTr="009A2399">
        <w:trPr>
          <w:gridAfter w:val="1"/>
          <w:wAfter w:w="15" w:type="dxa"/>
          <w:trHeight w:val="244"/>
        </w:trPr>
        <w:tc>
          <w:tcPr>
            <w:tcW w:w="1832" w:type="dxa"/>
            <w:tcBorders>
              <w:right w:val="nil"/>
            </w:tcBorders>
          </w:tcPr>
          <w:p w14:paraId="45D7BFC9" w14:textId="77777777" w:rsidR="00BE2A72" w:rsidRDefault="00BE2A72" w:rsidP="00BC2EB0">
            <w:pPr>
              <w:pStyle w:val="Default"/>
              <w:rPr>
                <w:sz w:val="22"/>
                <w:szCs w:val="22"/>
              </w:rPr>
            </w:pPr>
            <w:r>
              <w:rPr>
                <w:sz w:val="22"/>
                <w:szCs w:val="22"/>
              </w:rPr>
              <w:t xml:space="preserve">Moderate </w:t>
            </w:r>
          </w:p>
        </w:tc>
        <w:tc>
          <w:tcPr>
            <w:tcW w:w="256" w:type="dxa"/>
            <w:tcBorders>
              <w:left w:val="nil"/>
            </w:tcBorders>
            <w:shd w:val="clear" w:color="auto" w:fill="FFC000"/>
          </w:tcPr>
          <w:p w14:paraId="00E552F2" w14:textId="77777777" w:rsidR="00BE2A72" w:rsidRDefault="00BE2A72" w:rsidP="00BC2EB0">
            <w:pPr>
              <w:pStyle w:val="Default"/>
              <w:rPr>
                <w:sz w:val="22"/>
                <w:szCs w:val="22"/>
              </w:rPr>
            </w:pPr>
          </w:p>
        </w:tc>
        <w:tc>
          <w:tcPr>
            <w:tcW w:w="6095" w:type="dxa"/>
          </w:tcPr>
          <w:p w14:paraId="78ABC7FB" w14:textId="10B068D5" w:rsidR="00BE2A72" w:rsidRPr="00CF41F5" w:rsidRDefault="00BE2A72" w:rsidP="00BC2EB0">
            <w:pPr>
              <w:pStyle w:val="Default"/>
              <w:rPr>
                <w:sz w:val="20"/>
                <w:szCs w:val="20"/>
              </w:rPr>
            </w:pPr>
            <w:r w:rsidRPr="00CF41F5">
              <w:rPr>
                <w:sz w:val="20"/>
                <w:szCs w:val="20"/>
              </w:rPr>
              <w:t xml:space="preserve">Administration of an experimental drug into the stomach of adult squid using a semi-rigid feeding tube inserted into the stomach via the beak with the animal manually restrained. Groups of animals will be killed humanely at 30min intervals over the next 12h to investigate drug pharmacokinetics. </w:t>
            </w:r>
          </w:p>
        </w:tc>
        <w:tc>
          <w:tcPr>
            <w:tcW w:w="1119" w:type="dxa"/>
          </w:tcPr>
          <w:p w14:paraId="7123DF9E" w14:textId="77777777" w:rsidR="00BE2A72" w:rsidRDefault="00BE2A72" w:rsidP="00BC2EB0">
            <w:pPr>
              <w:pStyle w:val="Default"/>
              <w:jc w:val="right"/>
              <w:rPr>
                <w:sz w:val="22"/>
                <w:szCs w:val="22"/>
              </w:rPr>
            </w:pPr>
            <w:r>
              <w:rPr>
                <w:sz w:val="22"/>
                <w:szCs w:val="22"/>
              </w:rPr>
              <w:t xml:space="preserve">4 </w:t>
            </w:r>
          </w:p>
        </w:tc>
      </w:tr>
      <w:tr w:rsidR="00BE2A72" w:rsidRPr="00D06986" w14:paraId="583D6ECD" w14:textId="77777777" w:rsidTr="009A2399">
        <w:trPr>
          <w:gridAfter w:val="1"/>
          <w:wAfter w:w="15" w:type="dxa"/>
          <w:trHeight w:val="244"/>
        </w:trPr>
        <w:tc>
          <w:tcPr>
            <w:tcW w:w="1832" w:type="dxa"/>
            <w:tcBorders>
              <w:right w:val="nil"/>
            </w:tcBorders>
          </w:tcPr>
          <w:p w14:paraId="1A00608F"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1B8508D8" w14:textId="77777777" w:rsidR="00BE2A72" w:rsidRPr="00D06986" w:rsidRDefault="00BE2A72" w:rsidP="00BC2EB0">
            <w:pPr>
              <w:pStyle w:val="Default"/>
              <w:rPr>
                <w:sz w:val="22"/>
                <w:szCs w:val="22"/>
              </w:rPr>
            </w:pPr>
          </w:p>
        </w:tc>
        <w:tc>
          <w:tcPr>
            <w:tcW w:w="6095" w:type="dxa"/>
          </w:tcPr>
          <w:p w14:paraId="59B11777" w14:textId="77777777" w:rsidR="00BE2A72" w:rsidRPr="00D06986" w:rsidRDefault="00BE2A72" w:rsidP="00BC2EB0">
            <w:pPr>
              <w:pStyle w:val="Default"/>
              <w:rPr>
                <w:sz w:val="20"/>
                <w:szCs w:val="20"/>
              </w:rPr>
            </w:pPr>
            <w:r w:rsidRPr="00D06986">
              <w:rPr>
                <w:sz w:val="20"/>
                <w:szCs w:val="20"/>
              </w:rPr>
              <w:t xml:space="preserve">Exposure of juvenile cuttlefish to a predator for 60min but with a perforated partition between the tanks that allows water (but not animal) exchange between tanks. The cuttlefish tank does not contain a refuge. </w:t>
            </w:r>
          </w:p>
        </w:tc>
        <w:tc>
          <w:tcPr>
            <w:tcW w:w="1119" w:type="dxa"/>
          </w:tcPr>
          <w:p w14:paraId="79DE17A1" w14:textId="77777777" w:rsidR="00BE2A72" w:rsidRPr="00D06986" w:rsidRDefault="00BE2A72" w:rsidP="00BC2EB0">
            <w:pPr>
              <w:pStyle w:val="Default"/>
              <w:jc w:val="right"/>
              <w:rPr>
                <w:sz w:val="22"/>
                <w:szCs w:val="22"/>
              </w:rPr>
            </w:pPr>
            <w:r w:rsidRPr="00D06986">
              <w:rPr>
                <w:sz w:val="22"/>
                <w:szCs w:val="22"/>
              </w:rPr>
              <w:t xml:space="preserve">49 </w:t>
            </w:r>
          </w:p>
        </w:tc>
      </w:tr>
      <w:tr w:rsidR="00BE2A72" w:rsidRPr="00D06986" w14:paraId="1A575755" w14:textId="77777777" w:rsidTr="009A2399">
        <w:trPr>
          <w:gridAfter w:val="1"/>
          <w:wAfter w:w="15" w:type="dxa"/>
          <w:trHeight w:val="244"/>
        </w:trPr>
        <w:tc>
          <w:tcPr>
            <w:tcW w:w="1832" w:type="dxa"/>
            <w:tcBorders>
              <w:right w:val="nil"/>
            </w:tcBorders>
          </w:tcPr>
          <w:p w14:paraId="47D09D4B"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292F1286" w14:textId="77777777" w:rsidR="00BE2A72" w:rsidRPr="00D06986" w:rsidRDefault="00BE2A72" w:rsidP="00BC2EB0">
            <w:pPr>
              <w:pStyle w:val="Default"/>
              <w:rPr>
                <w:sz w:val="22"/>
                <w:szCs w:val="22"/>
              </w:rPr>
            </w:pPr>
          </w:p>
        </w:tc>
        <w:tc>
          <w:tcPr>
            <w:tcW w:w="6095" w:type="dxa"/>
          </w:tcPr>
          <w:p w14:paraId="0DE67513" w14:textId="77777777" w:rsidR="00BE2A72" w:rsidRPr="00D06986" w:rsidRDefault="00BE2A72" w:rsidP="00BC2EB0">
            <w:pPr>
              <w:pStyle w:val="Default"/>
              <w:rPr>
                <w:sz w:val="20"/>
                <w:szCs w:val="20"/>
              </w:rPr>
            </w:pPr>
            <w:r w:rsidRPr="00D06986">
              <w:rPr>
                <w:sz w:val="20"/>
                <w:szCs w:val="20"/>
              </w:rPr>
              <w:t xml:space="preserve">Implantation of data logging tags (&lt;1% of body weight) into the cuttlebone of adult cuttlefish under general anaesthesia with recovery for one month. </w:t>
            </w:r>
          </w:p>
        </w:tc>
        <w:tc>
          <w:tcPr>
            <w:tcW w:w="1119" w:type="dxa"/>
          </w:tcPr>
          <w:p w14:paraId="5D261DF0" w14:textId="77777777" w:rsidR="00BE2A72" w:rsidRPr="00D06986" w:rsidRDefault="00BE2A72" w:rsidP="00BC2EB0">
            <w:pPr>
              <w:pStyle w:val="Default"/>
              <w:jc w:val="right"/>
              <w:rPr>
                <w:sz w:val="22"/>
                <w:szCs w:val="22"/>
              </w:rPr>
            </w:pPr>
            <w:r w:rsidRPr="00D06986">
              <w:rPr>
                <w:sz w:val="22"/>
                <w:szCs w:val="22"/>
              </w:rPr>
              <w:t xml:space="preserve">15 </w:t>
            </w:r>
          </w:p>
        </w:tc>
      </w:tr>
      <w:tr w:rsidR="00BE2A72" w:rsidRPr="00D06986" w14:paraId="2FB808DB" w14:textId="77777777" w:rsidTr="009A2399">
        <w:trPr>
          <w:gridAfter w:val="1"/>
          <w:wAfter w:w="15" w:type="dxa"/>
          <w:trHeight w:val="244"/>
        </w:trPr>
        <w:tc>
          <w:tcPr>
            <w:tcW w:w="1832" w:type="dxa"/>
            <w:tcBorders>
              <w:right w:val="nil"/>
            </w:tcBorders>
          </w:tcPr>
          <w:p w14:paraId="23BE14DF"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4E33834E" w14:textId="77777777" w:rsidR="00BE2A72" w:rsidRPr="00D06986" w:rsidRDefault="00BE2A72" w:rsidP="00BC2EB0">
            <w:pPr>
              <w:pStyle w:val="Default"/>
              <w:rPr>
                <w:sz w:val="22"/>
                <w:szCs w:val="22"/>
              </w:rPr>
            </w:pPr>
          </w:p>
        </w:tc>
        <w:tc>
          <w:tcPr>
            <w:tcW w:w="6095" w:type="dxa"/>
          </w:tcPr>
          <w:p w14:paraId="29412E70" w14:textId="77777777" w:rsidR="00BE2A72" w:rsidRPr="00D06986" w:rsidRDefault="00BE2A72" w:rsidP="00BC2EB0">
            <w:pPr>
              <w:pStyle w:val="Default"/>
              <w:rPr>
                <w:sz w:val="20"/>
                <w:szCs w:val="20"/>
              </w:rPr>
            </w:pPr>
            <w:r w:rsidRPr="00D06986">
              <w:rPr>
                <w:sz w:val="20"/>
                <w:szCs w:val="20"/>
              </w:rPr>
              <w:t xml:space="preserve">Training regime involving reward or aversive stimuli (brief noxious electric shock to an arm) in adult with a daily intramuscular injection of vehicle or study drug into an arm on each of 7 days of the study after which the animals are killed humanely. </w:t>
            </w:r>
          </w:p>
        </w:tc>
        <w:tc>
          <w:tcPr>
            <w:tcW w:w="1119" w:type="dxa"/>
          </w:tcPr>
          <w:p w14:paraId="449F5621" w14:textId="77777777" w:rsidR="00BE2A72" w:rsidRPr="00D06986" w:rsidRDefault="00BE2A72" w:rsidP="00BC2EB0">
            <w:pPr>
              <w:pStyle w:val="Default"/>
              <w:jc w:val="right"/>
              <w:rPr>
                <w:sz w:val="22"/>
                <w:szCs w:val="22"/>
              </w:rPr>
            </w:pPr>
            <w:r w:rsidRPr="00D06986">
              <w:rPr>
                <w:sz w:val="22"/>
                <w:szCs w:val="22"/>
              </w:rPr>
              <w:t xml:space="preserve">37 </w:t>
            </w:r>
          </w:p>
        </w:tc>
      </w:tr>
      <w:tr w:rsidR="00BE2A72" w:rsidRPr="00D06986" w14:paraId="06DB58A4" w14:textId="77777777" w:rsidTr="009A2399">
        <w:trPr>
          <w:gridAfter w:val="1"/>
          <w:wAfter w:w="15" w:type="dxa"/>
          <w:trHeight w:val="244"/>
        </w:trPr>
        <w:tc>
          <w:tcPr>
            <w:tcW w:w="1832" w:type="dxa"/>
            <w:tcBorders>
              <w:right w:val="nil"/>
            </w:tcBorders>
          </w:tcPr>
          <w:p w14:paraId="42387D5E"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0C2E67C0" w14:textId="77777777" w:rsidR="00BE2A72" w:rsidRPr="00D06986" w:rsidRDefault="00BE2A72" w:rsidP="00BC2EB0">
            <w:pPr>
              <w:pStyle w:val="Default"/>
              <w:rPr>
                <w:sz w:val="22"/>
                <w:szCs w:val="22"/>
              </w:rPr>
            </w:pPr>
          </w:p>
        </w:tc>
        <w:tc>
          <w:tcPr>
            <w:tcW w:w="6095" w:type="dxa"/>
          </w:tcPr>
          <w:p w14:paraId="6B4EFA1A" w14:textId="77777777" w:rsidR="00BE2A72" w:rsidRPr="00D06986" w:rsidRDefault="00BE2A72" w:rsidP="00BC2EB0">
            <w:pPr>
              <w:pStyle w:val="Default"/>
              <w:rPr>
                <w:sz w:val="20"/>
                <w:szCs w:val="20"/>
              </w:rPr>
            </w:pPr>
            <w:r w:rsidRPr="00D06986">
              <w:rPr>
                <w:sz w:val="20"/>
                <w:szCs w:val="20"/>
              </w:rPr>
              <w:t xml:space="preserve">Sedation of newly hatched octopus paralarvae with progressively chilled sea water until movement and breathing stop, followed by substitution of the sea water with isotonic chilled formalin. </w:t>
            </w:r>
          </w:p>
        </w:tc>
        <w:tc>
          <w:tcPr>
            <w:tcW w:w="1119" w:type="dxa"/>
          </w:tcPr>
          <w:p w14:paraId="4FDDB0FA" w14:textId="77777777" w:rsidR="00BE2A72" w:rsidRPr="00D06986" w:rsidRDefault="00BE2A72" w:rsidP="00BC2EB0">
            <w:pPr>
              <w:pStyle w:val="Default"/>
              <w:jc w:val="right"/>
              <w:rPr>
                <w:sz w:val="22"/>
                <w:szCs w:val="22"/>
              </w:rPr>
            </w:pPr>
            <w:r w:rsidRPr="00D06986">
              <w:rPr>
                <w:sz w:val="22"/>
                <w:szCs w:val="22"/>
              </w:rPr>
              <w:t xml:space="preserve">31 </w:t>
            </w:r>
          </w:p>
        </w:tc>
      </w:tr>
      <w:tr w:rsidR="00BE2A72" w:rsidRPr="00D06986" w14:paraId="15848F87" w14:textId="77777777" w:rsidTr="009A2399">
        <w:trPr>
          <w:gridAfter w:val="1"/>
          <w:wAfter w:w="15" w:type="dxa"/>
          <w:trHeight w:val="244"/>
        </w:trPr>
        <w:tc>
          <w:tcPr>
            <w:tcW w:w="1832" w:type="dxa"/>
            <w:tcBorders>
              <w:right w:val="nil"/>
            </w:tcBorders>
          </w:tcPr>
          <w:p w14:paraId="27E43BAF"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79D27393" w14:textId="77777777" w:rsidR="00BE2A72" w:rsidRPr="00D06986" w:rsidRDefault="00BE2A72" w:rsidP="00BC2EB0">
            <w:pPr>
              <w:pStyle w:val="Default"/>
              <w:rPr>
                <w:sz w:val="22"/>
                <w:szCs w:val="22"/>
              </w:rPr>
            </w:pPr>
          </w:p>
        </w:tc>
        <w:tc>
          <w:tcPr>
            <w:tcW w:w="6095" w:type="dxa"/>
          </w:tcPr>
          <w:p w14:paraId="19A8C7CA" w14:textId="77777777" w:rsidR="00BE2A72" w:rsidRPr="00D06986" w:rsidRDefault="00BE2A72" w:rsidP="00BC2EB0">
            <w:pPr>
              <w:pStyle w:val="Default"/>
              <w:rPr>
                <w:sz w:val="20"/>
                <w:szCs w:val="20"/>
              </w:rPr>
            </w:pPr>
            <w:r w:rsidRPr="00D06986">
              <w:rPr>
                <w:sz w:val="20"/>
                <w:szCs w:val="20"/>
              </w:rPr>
              <w:t xml:space="preserve">Removal of a 2mm portion of arm tip from octopus without general anaesthesia. </w:t>
            </w:r>
          </w:p>
        </w:tc>
        <w:tc>
          <w:tcPr>
            <w:tcW w:w="1119" w:type="dxa"/>
          </w:tcPr>
          <w:p w14:paraId="7B054DBF" w14:textId="77777777" w:rsidR="00BE2A72" w:rsidRPr="00D06986" w:rsidRDefault="00BE2A72" w:rsidP="00BC2EB0">
            <w:pPr>
              <w:pStyle w:val="Default"/>
              <w:jc w:val="right"/>
              <w:rPr>
                <w:sz w:val="22"/>
                <w:szCs w:val="22"/>
              </w:rPr>
            </w:pPr>
            <w:r w:rsidRPr="00D06986">
              <w:rPr>
                <w:sz w:val="22"/>
                <w:szCs w:val="22"/>
              </w:rPr>
              <w:t xml:space="preserve">45 </w:t>
            </w:r>
          </w:p>
        </w:tc>
      </w:tr>
      <w:tr w:rsidR="00BE2A72" w:rsidRPr="00D06986" w14:paraId="0BBA2BDC" w14:textId="77777777" w:rsidTr="009A2399">
        <w:trPr>
          <w:gridAfter w:val="1"/>
          <w:wAfter w:w="15" w:type="dxa"/>
          <w:trHeight w:val="244"/>
        </w:trPr>
        <w:tc>
          <w:tcPr>
            <w:tcW w:w="1832" w:type="dxa"/>
            <w:tcBorders>
              <w:right w:val="nil"/>
            </w:tcBorders>
          </w:tcPr>
          <w:p w14:paraId="1982DA54"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4BFE8967" w14:textId="77777777" w:rsidR="00BE2A72" w:rsidRPr="00D06986" w:rsidRDefault="00BE2A72" w:rsidP="00BC2EB0">
            <w:pPr>
              <w:pStyle w:val="Default"/>
              <w:rPr>
                <w:sz w:val="22"/>
                <w:szCs w:val="22"/>
              </w:rPr>
            </w:pPr>
          </w:p>
        </w:tc>
        <w:tc>
          <w:tcPr>
            <w:tcW w:w="6095" w:type="dxa"/>
          </w:tcPr>
          <w:p w14:paraId="7EEA19CB" w14:textId="77777777" w:rsidR="00BE2A72" w:rsidRPr="00D06986" w:rsidRDefault="00BE2A72" w:rsidP="00BC2EB0">
            <w:pPr>
              <w:pStyle w:val="Default"/>
              <w:rPr>
                <w:sz w:val="20"/>
                <w:szCs w:val="20"/>
              </w:rPr>
            </w:pPr>
            <w:r w:rsidRPr="00D06986">
              <w:rPr>
                <w:sz w:val="20"/>
                <w:szCs w:val="20"/>
              </w:rPr>
              <w:t xml:space="preserve">Food deprivation of adult cuttlefish for a period of seven days followed by humane killing. </w:t>
            </w:r>
          </w:p>
        </w:tc>
        <w:tc>
          <w:tcPr>
            <w:tcW w:w="1119" w:type="dxa"/>
          </w:tcPr>
          <w:p w14:paraId="75EC77BB" w14:textId="77777777" w:rsidR="00BE2A72" w:rsidRPr="00D06986" w:rsidRDefault="00BE2A72" w:rsidP="00BC2EB0">
            <w:pPr>
              <w:pStyle w:val="Default"/>
              <w:jc w:val="right"/>
              <w:rPr>
                <w:sz w:val="22"/>
                <w:szCs w:val="22"/>
              </w:rPr>
            </w:pPr>
            <w:r w:rsidRPr="00D06986">
              <w:rPr>
                <w:sz w:val="22"/>
                <w:szCs w:val="22"/>
              </w:rPr>
              <w:t xml:space="preserve">36 </w:t>
            </w:r>
          </w:p>
        </w:tc>
      </w:tr>
      <w:tr w:rsidR="00BE2A72" w:rsidRPr="00D06986" w14:paraId="60C35B63" w14:textId="77777777" w:rsidTr="009A2399">
        <w:trPr>
          <w:gridAfter w:val="1"/>
          <w:wAfter w:w="15" w:type="dxa"/>
          <w:trHeight w:val="244"/>
        </w:trPr>
        <w:tc>
          <w:tcPr>
            <w:tcW w:w="1832" w:type="dxa"/>
            <w:tcBorders>
              <w:right w:val="nil"/>
            </w:tcBorders>
          </w:tcPr>
          <w:p w14:paraId="00315232"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7F2AEF46" w14:textId="77777777" w:rsidR="00BE2A72" w:rsidRPr="00D06986" w:rsidRDefault="00BE2A72" w:rsidP="00BC2EB0">
            <w:pPr>
              <w:pStyle w:val="Default"/>
              <w:rPr>
                <w:sz w:val="22"/>
                <w:szCs w:val="22"/>
              </w:rPr>
            </w:pPr>
          </w:p>
        </w:tc>
        <w:tc>
          <w:tcPr>
            <w:tcW w:w="6095" w:type="dxa"/>
          </w:tcPr>
          <w:p w14:paraId="2D2A4997" w14:textId="77777777" w:rsidR="00BE2A72" w:rsidRPr="00D06986" w:rsidRDefault="00BE2A72" w:rsidP="00BC2EB0">
            <w:pPr>
              <w:pStyle w:val="Default"/>
              <w:rPr>
                <w:sz w:val="20"/>
                <w:szCs w:val="20"/>
              </w:rPr>
            </w:pPr>
            <w:r w:rsidRPr="00D06986">
              <w:rPr>
                <w:sz w:val="20"/>
                <w:szCs w:val="20"/>
              </w:rPr>
              <w:t xml:space="preserve">Investigation of the potential general anaesthetic effects of a substance not previously investigated in cephalopods using immersion of octopus in escalating concentrations. </w:t>
            </w:r>
          </w:p>
        </w:tc>
        <w:tc>
          <w:tcPr>
            <w:tcW w:w="1119" w:type="dxa"/>
          </w:tcPr>
          <w:p w14:paraId="4A560324" w14:textId="77777777" w:rsidR="00BE2A72" w:rsidRPr="00D06986" w:rsidRDefault="00BE2A72" w:rsidP="00BC2EB0">
            <w:pPr>
              <w:pStyle w:val="Default"/>
              <w:jc w:val="right"/>
              <w:rPr>
                <w:sz w:val="22"/>
                <w:szCs w:val="22"/>
              </w:rPr>
            </w:pPr>
            <w:r w:rsidRPr="00D06986">
              <w:rPr>
                <w:sz w:val="22"/>
                <w:szCs w:val="22"/>
              </w:rPr>
              <w:t xml:space="preserve">48 </w:t>
            </w:r>
          </w:p>
        </w:tc>
      </w:tr>
      <w:tr w:rsidR="00BE2A72" w:rsidRPr="00D06986" w14:paraId="1B2E27BC" w14:textId="77777777" w:rsidTr="009A2399">
        <w:trPr>
          <w:gridAfter w:val="1"/>
          <w:wAfter w:w="15" w:type="dxa"/>
          <w:trHeight w:val="244"/>
        </w:trPr>
        <w:tc>
          <w:tcPr>
            <w:tcW w:w="1832" w:type="dxa"/>
            <w:tcBorders>
              <w:right w:val="nil"/>
            </w:tcBorders>
          </w:tcPr>
          <w:p w14:paraId="4195C09A"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290AB368" w14:textId="77777777" w:rsidR="00BE2A72" w:rsidRPr="00D06986" w:rsidRDefault="00BE2A72" w:rsidP="00BC2EB0">
            <w:pPr>
              <w:pStyle w:val="Default"/>
              <w:rPr>
                <w:sz w:val="22"/>
                <w:szCs w:val="22"/>
              </w:rPr>
            </w:pPr>
          </w:p>
        </w:tc>
        <w:tc>
          <w:tcPr>
            <w:tcW w:w="6095" w:type="dxa"/>
          </w:tcPr>
          <w:p w14:paraId="1A915FFF" w14:textId="77777777" w:rsidR="00BE2A72" w:rsidRPr="00D06986" w:rsidRDefault="00BE2A72" w:rsidP="00BC2EB0">
            <w:pPr>
              <w:pStyle w:val="Default"/>
              <w:rPr>
                <w:sz w:val="20"/>
                <w:szCs w:val="20"/>
              </w:rPr>
            </w:pPr>
            <w:r w:rsidRPr="00D06986">
              <w:rPr>
                <w:sz w:val="20"/>
                <w:szCs w:val="20"/>
              </w:rPr>
              <w:t xml:space="preserve">Investigation of opiate analgesia in octopus using subcutaneous administration of vehicle, opiate agonist or antagonist in a Latin square design with a week between test which involve noxious levels of mechanical stimulation to the arm and dorsal mantle. </w:t>
            </w:r>
          </w:p>
        </w:tc>
        <w:tc>
          <w:tcPr>
            <w:tcW w:w="1119" w:type="dxa"/>
          </w:tcPr>
          <w:p w14:paraId="561C6A7D" w14:textId="77777777" w:rsidR="00BE2A72" w:rsidRPr="00D06986" w:rsidRDefault="00BE2A72" w:rsidP="00BC2EB0">
            <w:pPr>
              <w:pStyle w:val="Default"/>
              <w:jc w:val="right"/>
              <w:rPr>
                <w:sz w:val="22"/>
                <w:szCs w:val="22"/>
              </w:rPr>
            </w:pPr>
            <w:r w:rsidRPr="00D06986">
              <w:rPr>
                <w:sz w:val="22"/>
                <w:szCs w:val="22"/>
              </w:rPr>
              <w:t xml:space="preserve">47 </w:t>
            </w:r>
          </w:p>
        </w:tc>
      </w:tr>
      <w:tr w:rsidR="00BE2A72" w:rsidRPr="00D06986" w14:paraId="257BFAAC" w14:textId="77777777" w:rsidTr="009A2399">
        <w:trPr>
          <w:gridAfter w:val="1"/>
          <w:wAfter w:w="15" w:type="dxa"/>
          <w:trHeight w:val="244"/>
        </w:trPr>
        <w:tc>
          <w:tcPr>
            <w:tcW w:w="1832" w:type="dxa"/>
            <w:tcBorders>
              <w:right w:val="nil"/>
            </w:tcBorders>
          </w:tcPr>
          <w:p w14:paraId="54B72778"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11720E13" w14:textId="77777777" w:rsidR="00BE2A72" w:rsidRPr="00D06986" w:rsidRDefault="00BE2A72" w:rsidP="00BC2EB0">
            <w:pPr>
              <w:pStyle w:val="Default"/>
              <w:rPr>
                <w:sz w:val="22"/>
                <w:szCs w:val="22"/>
              </w:rPr>
            </w:pPr>
          </w:p>
        </w:tc>
        <w:tc>
          <w:tcPr>
            <w:tcW w:w="6095" w:type="dxa"/>
          </w:tcPr>
          <w:p w14:paraId="5F929C75" w14:textId="77777777" w:rsidR="00BE2A72" w:rsidRPr="00D06986" w:rsidRDefault="00BE2A72" w:rsidP="00BC2EB0">
            <w:pPr>
              <w:pStyle w:val="Default"/>
              <w:rPr>
                <w:sz w:val="20"/>
                <w:szCs w:val="20"/>
              </w:rPr>
            </w:pPr>
            <w:r w:rsidRPr="00D06986">
              <w:rPr>
                <w:sz w:val="20"/>
                <w:szCs w:val="20"/>
              </w:rPr>
              <w:t xml:space="preserve">Investigation of potentially agonistic interactions between either sexually mature male and female octopus or cuttlefish with or without refuges. </w:t>
            </w:r>
          </w:p>
        </w:tc>
        <w:tc>
          <w:tcPr>
            <w:tcW w:w="1119" w:type="dxa"/>
          </w:tcPr>
          <w:p w14:paraId="16891F21" w14:textId="7169A286" w:rsidR="00BE2A72" w:rsidRPr="00D06986" w:rsidRDefault="00BE2A72" w:rsidP="00BC2EB0">
            <w:pPr>
              <w:pStyle w:val="Default"/>
              <w:jc w:val="right"/>
              <w:rPr>
                <w:sz w:val="22"/>
                <w:szCs w:val="22"/>
              </w:rPr>
            </w:pPr>
            <w:r w:rsidRPr="00D06986">
              <w:rPr>
                <w:sz w:val="22"/>
                <w:szCs w:val="22"/>
              </w:rPr>
              <w:t>16,</w:t>
            </w:r>
            <w:r>
              <w:rPr>
                <w:sz w:val="22"/>
                <w:szCs w:val="22"/>
              </w:rPr>
              <w:t xml:space="preserve"> </w:t>
            </w:r>
            <w:r w:rsidRPr="00D06986">
              <w:rPr>
                <w:sz w:val="22"/>
                <w:szCs w:val="22"/>
              </w:rPr>
              <w:t xml:space="preserve">18 </w:t>
            </w:r>
          </w:p>
        </w:tc>
      </w:tr>
      <w:tr w:rsidR="00BE2A72" w:rsidRPr="00D06986" w14:paraId="00BD1171" w14:textId="77777777" w:rsidTr="009A2399">
        <w:trPr>
          <w:gridAfter w:val="1"/>
          <w:wAfter w:w="15" w:type="dxa"/>
          <w:trHeight w:val="244"/>
        </w:trPr>
        <w:tc>
          <w:tcPr>
            <w:tcW w:w="1832" w:type="dxa"/>
            <w:tcBorders>
              <w:right w:val="nil"/>
            </w:tcBorders>
          </w:tcPr>
          <w:p w14:paraId="204C6F7A"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tcBorders>
            <w:shd w:val="clear" w:color="auto" w:fill="FFC000"/>
          </w:tcPr>
          <w:p w14:paraId="2F5D70BD" w14:textId="77777777" w:rsidR="00BE2A72" w:rsidRPr="00D06986" w:rsidRDefault="00BE2A72" w:rsidP="00BC2EB0">
            <w:pPr>
              <w:pStyle w:val="Default"/>
              <w:rPr>
                <w:sz w:val="22"/>
                <w:szCs w:val="22"/>
              </w:rPr>
            </w:pPr>
          </w:p>
        </w:tc>
        <w:tc>
          <w:tcPr>
            <w:tcW w:w="6095" w:type="dxa"/>
          </w:tcPr>
          <w:p w14:paraId="2EBADF33" w14:textId="77777777" w:rsidR="00BE2A72" w:rsidRPr="00D06986" w:rsidRDefault="00BE2A72" w:rsidP="00BC2EB0">
            <w:pPr>
              <w:pStyle w:val="Default"/>
              <w:rPr>
                <w:sz w:val="20"/>
                <w:szCs w:val="20"/>
              </w:rPr>
            </w:pPr>
            <w:r w:rsidRPr="00D06986">
              <w:rPr>
                <w:sz w:val="20"/>
                <w:szCs w:val="20"/>
              </w:rPr>
              <w:t xml:space="preserve">Surgical removal of 10% of an arm in adult octopus under general anaesthesia with or without application of local anaesthetic. </w:t>
            </w:r>
          </w:p>
        </w:tc>
        <w:tc>
          <w:tcPr>
            <w:tcW w:w="1119" w:type="dxa"/>
          </w:tcPr>
          <w:p w14:paraId="52116784" w14:textId="7C8CD541" w:rsidR="00BE2A72" w:rsidRPr="00D06986" w:rsidRDefault="00BE2A72" w:rsidP="00BC2EB0">
            <w:pPr>
              <w:pStyle w:val="Default"/>
              <w:jc w:val="right"/>
              <w:rPr>
                <w:sz w:val="22"/>
                <w:szCs w:val="22"/>
              </w:rPr>
            </w:pPr>
            <w:r w:rsidRPr="00D06986">
              <w:rPr>
                <w:sz w:val="22"/>
                <w:szCs w:val="22"/>
              </w:rPr>
              <w:t>25,</w:t>
            </w:r>
            <w:r>
              <w:rPr>
                <w:sz w:val="22"/>
                <w:szCs w:val="22"/>
              </w:rPr>
              <w:t xml:space="preserve"> </w:t>
            </w:r>
            <w:r w:rsidRPr="00D06986">
              <w:rPr>
                <w:sz w:val="22"/>
                <w:szCs w:val="22"/>
              </w:rPr>
              <w:t xml:space="preserve">50 </w:t>
            </w:r>
          </w:p>
        </w:tc>
      </w:tr>
      <w:tr w:rsidR="00BE2A72" w:rsidRPr="00D06986" w14:paraId="6C263230" w14:textId="77777777" w:rsidTr="009A2399">
        <w:trPr>
          <w:gridAfter w:val="1"/>
          <w:wAfter w:w="15" w:type="dxa"/>
          <w:trHeight w:val="244"/>
        </w:trPr>
        <w:tc>
          <w:tcPr>
            <w:tcW w:w="1832" w:type="dxa"/>
            <w:tcBorders>
              <w:right w:val="nil"/>
            </w:tcBorders>
          </w:tcPr>
          <w:p w14:paraId="7052D166" w14:textId="77777777" w:rsidR="00BE2A72" w:rsidRPr="00D06986" w:rsidRDefault="00BE2A72" w:rsidP="00BC2EB0">
            <w:pPr>
              <w:pStyle w:val="Default"/>
              <w:rPr>
                <w:sz w:val="22"/>
                <w:szCs w:val="22"/>
              </w:rPr>
            </w:pPr>
            <w:r w:rsidRPr="00D06986">
              <w:rPr>
                <w:sz w:val="22"/>
                <w:szCs w:val="22"/>
              </w:rPr>
              <w:lastRenderedPageBreak/>
              <w:t xml:space="preserve">Moderate </w:t>
            </w:r>
          </w:p>
        </w:tc>
        <w:tc>
          <w:tcPr>
            <w:tcW w:w="256" w:type="dxa"/>
            <w:tcBorders>
              <w:left w:val="nil"/>
            </w:tcBorders>
            <w:shd w:val="clear" w:color="auto" w:fill="FFC000"/>
          </w:tcPr>
          <w:p w14:paraId="34381C7C" w14:textId="77777777" w:rsidR="00BE2A72" w:rsidRPr="00D06986" w:rsidRDefault="00BE2A72" w:rsidP="00BC2EB0">
            <w:pPr>
              <w:pStyle w:val="Default"/>
              <w:rPr>
                <w:sz w:val="22"/>
                <w:szCs w:val="22"/>
              </w:rPr>
            </w:pPr>
          </w:p>
        </w:tc>
        <w:tc>
          <w:tcPr>
            <w:tcW w:w="6095" w:type="dxa"/>
          </w:tcPr>
          <w:p w14:paraId="67A98BC0" w14:textId="77777777" w:rsidR="00BE2A72" w:rsidRPr="00D06986" w:rsidRDefault="00BE2A72" w:rsidP="00BC2EB0">
            <w:pPr>
              <w:pStyle w:val="Default"/>
              <w:rPr>
                <w:sz w:val="20"/>
                <w:szCs w:val="20"/>
              </w:rPr>
            </w:pPr>
            <w:r w:rsidRPr="00D06986">
              <w:rPr>
                <w:sz w:val="20"/>
                <w:szCs w:val="20"/>
              </w:rPr>
              <w:t xml:space="preserve">Investigation of the potential effects of an anxiolytic drug on escape behaviour in juvenile cuttlefish using a crossover design and intramuscular injections of drug or vehicle. </w:t>
            </w:r>
          </w:p>
        </w:tc>
        <w:tc>
          <w:tcPr>
            <w:tcW w:w="1119" w:type="dxa"/>
          </w:tcPr>
          <w:p w14:paraId="6E632242" w14:textId="77777777" w:rsidR="00BE2A72" w:rsidRPr="00D06986" w:rsidRDefault="00BE2A72" w:rsidP="00BC2EB0">
            <w:pPr>
              <w:pStyle w:val="Default"/>
              <w:jc w:val="right"/>
              <w:rPr>
                <w:sz w:val="22"/>
                <w:szCs w:val="22"/>
              </w:rPr>
            </w:pPr>
            <w:r w:rsidRPr="00D06986">
              <w:rPr>
                <w:sz w:val="22"/>
                <w:szCs w:val="22"/>
              </w:rPr>
              <w:t xml:space="preserve">21 (cf.17) </w:t>
            </w:r>
          </w:p>
        </w:tc>
      </w:tr>
      <w:tr w:rsidR="00BE2A72" w:rsidRPr="00D06986" w14:paraId="4DB4A422" w14:textId="77777777" w:rsidTr="009A2399">
        <w:trPr>
          <w:gridAfter w:val="1"/>
          <w:wAfter w:w="15" w:type="dxa"/>
          <w:trHeight w:val="244"/>
        </w:trPr>
        <w:tc>
          <w:tcPr>
            <w:tcW w:w="1832" w:type="dxa"/>
            <w:tcBorders>
              <w:bottom w:val="single" w:sz="4" w:space="0" w:color="auto"/>
              <w:right w:val="nil"/>
            </w:tcBorders>
          </w:tcPr>
          <w:p w14:paraId="10605127" w14:textId="77777777" w:rsidR="00BE2A72" w:rsidRPr="00D06986" w:rsidRDefault="00BE2A72" w:rsidP="00BC2EB0">
            <w:pPr>
              <w:pStyle w:val="Default"/>
              <w:rPr>
                <w:sz w:val="22"/>
                <w:szCs w:val="22"/>
              </w:rPr>
            </w:pPr>
            <w:r w:rsidRPr="00D06986">
              <w:rPr>
                <w:sz w:val="22"/>
                <w:szCs w:val="22"/>
              </w:rPr>
              <w:t xml:space="preserve">Moderate </w:t>
            </w:r>
          </w:p>
        </w:tc>
        <w:tc>
          <w:tcPr>
            <w:tcW w:w="256" w:type="dxa"/>
            <w:tcBorders>
              <w:left w:val="nil"/>
              <w:bottom w:val="single" w:sz="4" w:space="0" w:color="auto"/>
            </w:tcBorders>
            <w:shd w:val="clear" w:color="auto" w:fill="FFC000"/>
          </w:tcPr>
          <w:p w14:paraId="5A16066E" w14:textId="77777777" w:rsidR="00BE2A72" w:rsidRPr="00D06986" w:rsidRDefault="00BE2A72" w:rsidP="00BC2EB0">
            <w:pPr>
              <w:pStyle w:val="Default"/>
              <w:rPr>
                <w:sz w:val="22"/>
                <w:szCs w:val="22"/>
              </w:rPr>
            </w:pPr>
          </w:p>
        </w:tc>
        <w:tc>
          <w:tcPr>
            <w:tcW w:w="6095" w:type="dxa"/>
            <w:tcBorders>
              <w:bottom w:val="single" w:sz="4" w:space="0" w:color="auto"/>
            </w:tcBorders>
          </w:tcPr>
          <w:p w14:paraId="1A018BD2" w14:textId="77777777" w:rsidR="00BE2A72" w:rsidRPr="00D06986" w:rsidRDefault="00BE2A72" w:rsidP="00BC2EB0">
            <w:pPr>
              <w:pStyle w:val="Default"/>
              <w:rPr>
                <w:sz w:val="20"/>
                <w:szCs w:val="20"/>
              </w:rPr>
            </w:pPr>
            <w:r w:rsidRPr="00D06986">
              <w:rPr>
                <w:sz w:val="20"/>
                <w:szCs w:val="20"/>
              </w:rPr>
              <w:t xml:space="preserve">Exposure is sub-adult squid to low frequency ultrasound for a period of two hours at an intensity sufficient to cause permanent damage to the statocysts. </w:t>
            </w:r>
          </w:p>
        </w:tc>
        <w:tc>
          <w:tcPr>
            <w:tcW w:w="1119" w:type="dxa"/>
            <w:tcBorders>
              <w:bottom w:val="single" w:sz="4" w:space="0" w:color="auto"/>
            </w:tcBorders>
          </w:tcPr>
          <w:p w14:paraId="485DB34E" w14:textId="77777777" w:rsidR="00BE2A72" w:rsidRPr="00D06986" w:rsidRDefault="00BE2A72" w:rsidP="00BC2EB0">
            <w:pPr>
              <w:pStyle w:val="Default"/>
              <w:jc w:val="right"/>
              <w:rPr>
                <w:sz w:val="22"/>
                <w:szCs w:val="22"/>
              </w:rPr>
            </w:pPr>
            <w:r w:rsidRPr="00D06986">
              <w:rPr>
                <w:sz w:val="22"/>
                <w:szCs w:val="22"/>
              </w:rPr>
              <w:t xml:space="preserve">33 </w:t>
            </w:r>
          </w:p>
        </w:tc>
      </w:tr>
      <w:tr w:rsidR="00BE2A72" w:rsidRPr="00D06986" w14:paraId="0EC986FF" w14:textId="77777777" w:rsidTr="009A2399">
        <w:trPr>
          <w:gridAfter w:val="1"/>
          <w:wAfter w:w="15" w:type="dxa"/>
          <w:trHeight w:hRule="exact" w:val="198"/>
        </w:trPr>
        <w:tc>
          <w:tcPr>
            <w:tcW w:w="1832" w:type="dxa"/>
            <w:tcBorders>
              <w:right w:val="nil"/>
            </w:tcBorders>
          </w:tcPr>
          <w:p w14:paraId="26097C4D" w14:textId="77777777" w:rsidR="00BE2A72" w:rsidRPr="00D06986" w:rsidRDefault="00BE2A72" w:rsidP="00BC2EB0">
            <w:pPr>
              <w:pStyle w:val="Default"/>
              <w:rPr>
                <w:sz w:val="22"/>
                <w:szCs w:val="22"/>
              </w:rPr>
            </w:pPr>
          </w:p>
        </w:tc>
        <w:tc>
          <w:tcPr>
            <w:tcW w:w="256" w:type="dxa"/>
            <w:tcBorders>
              <w:left w:val="nil"/>
              <w:bottom w:val="single" w:sz="4" w:space="0" w:color="auto"/>
              <w:right w:val="nil"/>
            </w:tcBorders>
          </w:tcPr>
          <w:p w14:paraId="54F2688B" w14:textId="77777777" w:rsidR="00BE2A72" w:rsidRPr="00D06986" w:rsidRDefault="00BE2A72" w:rsidP="00BC2EB0">
            <w:pPr>
              <w:pStyle w:val="Default"/>
              <w:rPr>
                <w:sz w:val="22"/>
                <w:szCs w:val="22"/>
              </w:rPr>
            </w:pPr>
          </w:p>
        </w:tc>
        <w:tc>
          <w:tcPr>
            <w:tcW w:w="6095" w:type="dxa"/>
            <w:tcBorders>
              <w:left w:val="nil"/>
              <w:right w:val="nil"/>
            </w:tcBorders>
          </w:tcPr>
          <w:p w14:paraId="72A17CC7" w14:textId="77777777" w:rsidR="00BE2A72" w:rsidRPr="00D06986" w:rsidRDefault="00BE2A72" w:rsidP="00BC2EB0">
            <w:pPr>
              <w:pStyle w:val="Default"/>
              <w:rPr>
                <w:sz w:val="22"/>
                <w:szCs w:val="22"/>
              </w:rPr>
            </w:pPr>
          </w:p>
        </w:tc>
        <w:tc>
          <w:tcPr>
            <w:tcW w:w="1119" w:type="dxa"/>
            <w:tcBorders>
              <w:left w:val="nil"/>
            </w:tcBorders>
          </w:tcPr>
          <w:p w14:paraId="383CC7CB" w14:textId="77777777" w:rsidR="00BE2A72" w:rsidRPr="00D06986" w:rsidRDefault="00BE2A72" w:rsidP="00BC2EB0">
            <w:pPr>
              <w:pStyle w:val="Default"/>
              <w:jc w:val="right"/>
              <w:rPr>
                <w:sz w:val="22"/>
                <w:szCs w:val="22"/>
              </w:rPr>
            </w:pPr>
          </w:p>
        </w:tc>
      </w:tr>
      <w:tr w:rsidR="00BE2A72" w:rsidRPr="00D06986" w14:paraId="3CF783D9" w14:textId="77777777" w:rsidTr="009A2399">
        <w:trPr>
          <w:gridAfter w:val="1"/>
          <w:wAfter w:w="15" w:type="dxa"/>
          <w:trHeight w:val="244"/>
        </w:trPr>
        <w:tc>
          <w:tcPr>
            <w:tcW w:w="1832" w:type="dxa"/>
            <w:tcBorders>
              <w:right w:val="nil"/>
            </w:tcBorders>
          </w:tcPr>
          <w:p w14:paraId="644CACB7"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6C8ADEA4" w14:textId="77777777" w:rsidR="00BE2A72" w:rsidRPr="00D06986" w:rsidRDefault="00BE2A72" w:rsidP="00BC2EB0">
            <w:pPr>
              <w:pStyle w:val="Default"/>
              <w:rPr>
                <w:sz w:val="22"/>
                <w:szCs w:val="22"/>
              </w:rPr>
            </w:pPr>
          </w:p>
        </w:tc>
        <w:tc>
          <w:tcPr>
            <w:tcW w:w="6095" w:type="dxa"/>
          </w:tcPr>
          <w:p w14:paraId="268C2494" w14:textId="77777777" w:rsidR="00BE2A72" w:rsidRPr="00D06986" w:rsidRDefault="00BE2A72" w:rsidP="00BC2EB0">
            <w:pPr>
              <w:pStyle w:val="Default"/>
              <w:rPr>
                <w:sz w:val="20"/>
                <w:szCs w:val="20"/>
              </w:rPr>
            </w:pPr>
            <w:r w:rsidRPr="00D06986">
              <w:rPr>
                <w:sz w:val="20"/>
                <w:szCs w:val="20"/>
              </w:rPr>
              <w:t xml:space="preserve">Exercising adult squid in a flume to exhaustion (~45-60min). At the point of exhaustion animals are killed humanely for metabolic analysis of tissues. </w:t>
            </w:r>
          </w:p>
        </w:tc>
        <w:tc>
          <w:tcPr>
            <w:tcW w:w="1119" w:type="dxa"/>
          </w:tcPr>
          <w:p w14:paraId="696403ED" w14:textId="77777777" w:rsidR="00BE2A72" w:rsidRPr="00D06986" w:rsidRDefault="00BE2A72" w:rsidP="00BC2EB0">
            <w:pPr>
              <w:pStyle w:val="Default"/>
              <w:jc w:val="right"/>
              <w:rPr>
                <w:sz w:val="22"/>
                <w:szCs w:val="22"/>
              </w:rPr>
            </w:pPr>
            <w:r w:rsidRPr="00D06986">
              <w:rPr>
                <w:sz w:val="22"/>
                <w:szCs w:val="22"/>
              </w:rPr>
              <w:t xml:space="preserve">6 </w:t>
            </w:r>
          </w:p>
        </w:tc>
      </w:tr>
      <w:tr w:rsidR="00BE2A72" w:rsidRPr="00D06986" w14:paraId="3AF17993" w14:textId="77777777" w:rsidTr="009A2399">
        <w:trPr>
          <w:gridAfter w:val="1"/>
          <w:wAfter w:w="15" w:type="dxa"/>
          <w:trHeight w:val="244"/>
        </w:trPr>
        <w:tc>
          <w:tcPr>
            <w:tcW w:w="1832" w:type="dxa"/>
            <w:tcBorders>
              <w:right w:val="nil"/>
            </w:tcBorders>
          </w:tcPr>
          <w:p w14:paraId="7E89F31F"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0D40DD8F" w14:textId="77777777" w:rsidR="00BE2A72" w:rsidRPr="00D06986" w:rsidRDefault="00BE2A72" w:rsidP="00BC2EB0">
            <w:pPr>
              <w:pStyle w:val="Default"/>
              <w:rPr>
                <w:sz w:val="22"/>
                <w:szCs w:val="22"/>
              </w:rPr>
            </w:pPr>
          </w:p>
        </w:tc>
        <w:tc>
          <w:tcPr>
            <w:tcW w:w="6095" w:type="dxa"/>
          </w:tcPr>
          <w:p w14:paraId="0C805CA4" w14:textId="77777777" w:rsidR="00BE2A72" w:rsidRPr="00D06986" w:rsidRDefault="00BE2A72" w:rsidP="00BC2EB0">
            <w:pPr>
              <w:pStyle w:val="Default"/>
              <w:rPr>
                <w:sz w:val="20"/>
                <w:szCs w:val="20"/>
              </w:rPr>
            </w:pPr>
            <w:r w:rsidRPr="00D06986">
              <w:rPr>
                <w:sz w:val="20"/>
                <w:szCs w:val="20"/>
              </w:rPr>
              <w:t xml:space="preserve">Surgical removal of the distal 1% of the tip of an arm in adult octopus without general anaesthesia and followed by recovery for 24h after which the animal is killed humanely. </w:t>
            </w:r>
          </w:p>
        </w:tc>
        <w:tc>
          <w:tcPr>
            <w:tcW w:w="1119" w:type="dxa"/>
          </w:tcPr>
          <w:p w14:paraId="336EC111" w14:textId="77777777" w:rsidR="00BE2A72" w:rsidRPr="00D06986" w:rsidRDefault="00BE2A72" w:rsidP="00BC2EB0">
            <w:pPr>
              <w:pStyle w:val="Default"/>
              <w:jc w:val="right"/>
              <w:rPr>
                <w:sz w:val="22"/>
                <w:szCs w:val="22"/>
              </w:rPr>
            </w:pPr>
            <w:r w:rsidRPr="00D06986">
              <w:rPr>
                <w:sz w:val="22"/>
                <w:szCs w:val="22"/>
              </w:rPr>
              <w:t xml:space="preserve">9 </w:t>
            </w:r>
          </w:p>
        </w:tc>
      </w:tr>
      <w:tr w:rsidR="00BE2A72" w:rsidRPr="00D06986" w14:paraId="3992013D" w14:textId="77777777" w:rsidTr="009A2399">
        <w:trPr>
          <w:gridAfter w:val="1"/>
          <w:wAfter w:w="15" w:type="dxa"/>
          <w:trHeight w:val="244"/>
        </w:trPr>
        <w:tc>
          <w:tcPr>
            <w:tcW w:w="1832" w:type="dxa"/>
            <w:tcBorders>
              <w:right w:val="nil"/>
            </w:tcBorders>
          </w:tcPr>
          <w:p w14:paraId="5CD1D26B"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788240CA" w14:textId="77777777" w:rsidR="00BE2A72" w:rsidRPr="00D06986" w:rsidRDefault="00BE2A72" w:rsidP="00BC2EB0">
            <w:pPr>
              <w:pStyle w:val="Default"/>
              <w:rPr>
                <w:sz w:val="22"/>
                <w:szCs w:val="22"/>
              </w:rPr>
            </w:pPr>
          </w:p>
        </w:tc>
        <w:tc>
          <w:tcPr>
            <w:tcW w:w="6095" w:type="dxa"/>
          </w:tcPr>
          <w:p w14:paraId="37FC7121" w14:textId="77777777" w:rsidR="00BE2A72" w:rsidRPr="00D06986" w:rsidRDefault="00BE2A72" w:rsidP="00BC2EB0">
            <w:pPr>
              <w:pStyle w:val="Default"/>
              <w:rPr>
                <w:sz w:val="20"/>
                <w:szCs w:val="20"/>
              </w:rPr>
            </w:pPr>
            <w:r w:rsidRPr="00D06986">
              <w:rPr>
                <w:sz w:val="20"/>
                <w:szCs w:val="20"/>
              </w:rPr>
              <w:t xml:space="preserve">Removal of the distal 50% of one arm under general anaesthesia in adult octopus with prior nerve block using injection of local anaesthetic. After 24h the animal will be killed humanely. </w:t>
            </w:r>
          </w:p>
        </w:tc>
        <w:tc>
          <w:tcPr>
            <w:tcW w:w="1119" w:type="dxa"/>
          </w:tcPr>
          <w:p w14:paraId="6A8CE09E" w14:textId="77777777" w:rsidR="00BE2A72" w:rsidRPr="00D06986" w:rsidRDefault="00BE2A72" w:rsidP="00BC2EB0">
            <w:pPr>
              <w:pStyle w:val="Default"/>
              <w:jc w:val="right"/>
              <w:rPr>
                <w:sz w:val="22"/>
                <w:szCs w:val="22"/>
              </w:rPr>
            </w:pPr>
            <w:r w:rsidRPr="00D06986">
              <w:rPr>
                <w:sz w:val="22"/>
                <w:szCs w:val="22"/>
              </w:rPr>
              <w:t xml:space="preserve">47 </w:t>
            </w:r>
          </w:p>
        </w:tc>
      </w:tr>
      <w:tr w:rsidR="00BE2A72" w:rsidRPr="00D06986" w14:paraId="1A5564E3" w14:textId="77777777" w:rsidTr="009A2399">
        <w:trPr>
          <w:gridAfter w:val="1"/>
          <w:wAfter w:w="15" w:type="dxa"/>
          <w:trHeight w:val="244"/>
        </w:trPr>
        <w:tc>
          <w:tcPr>
            <w:tcW w:w="1832" w:type="dxa"/>
            <w:tcBorders>
              <w:right w:val="nil"/>
            </w:tcBorders>
          </w:tcPr>
          <w:p w14:paraId="314653F5"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720FACD3" w14:textId="77777777" w:rsidR="00BE2A72" w:rsidRPr="00D06986" w:rsidRDefault="00BE2A72" w:rsidP="00BC2EB0">
            <w:pPr>
              <w:pStyle w:val="Default"/>
              <w:rPr>
                <w:sz w:val="22"/>
                <w:szCs w:val="22"/>
              </w:rPr>
            </w:pPr>
          </w:p>
        </w:tc>
        <w:tc>
          <w:tcPr>
            <w:tcW w:w="6095" w:type="dxa"/>
          </w:tcPr>
          <w:p w14:paraId="5E661E26" w14:textId="77777777" w:rsidR="00BE2A72" w:rsidRPr="00D06986" w:rsidRDefault="00BE2A72" w:rsidP="00BC2EB0">
            <w:pPr>
              <w:pStyle w:val="Default"/>
              <w:rPr>
                <w:sz w:val="20"/>
                <w:szCs w:val="20"/>
              </w:rPr>
            </w:pPr>
            <w:r w:rsidRPr="00D06986">
              <w:rPr>
                <w:sz w:val="20"/>
                <w:szCs w:val="20"/>
              </w:rPr>
              <w:t xml:space="preserve">Induction of arm autotomy by crushing injury in octopus followed by recovery from 1-7days followed by humane killing. </w:t>
            </w:r>
          </w:p>
        </w:tc>
        <w:tc>
          <w:tcPr>
            <w:tcW w:w="1119" w:type="dxa"/>
          </w:tcPr>
          <w:p w14:paraId="0E9F8F9E" w14:textId="77777777" w:rsidR="00BE2A72" w:rsidRPr="00D06986" w:rsidRDefault="00BE2A72" w:rsidP="00BC2EB0">
            <w:pPr>
              <w:pStyle w:val="Default"/>
              <w:jc w:val="right"/>
              <w:rPr>
                <w:sz w:val="22"/>
                <w:szCs w:val="22"/>
              </w:rPr>
            </w:pPr>
            <w:r w:rsidRPr="00D06986">
              <w:rPr>
                <w:sz w:val="22"/>
                <w:szCs w:val="22"/>
              </w:rPr>
              <w:t xml:space="preserve">39 </w:t>
            </w:r>
          </w:p>
        </w:tc>
      </w:tr>
      <w:tr w:rsidR="00BE2A72" w:rsidRPr="00D06986" w14:paraId="7CE06F23" w14:textId="77777777" w:rsidTr="009A2399">
        <w:trPr>
          <w:gridAfter w:val="1"/>
          <w:wAfter w:w="15" w:type="dxa"/>
          <w:trHeight w:val="244"/>
        </w:trPr>
        <w:tc>
          <w:tcPr>
            <w:tcW w:w="1832" w:type="dxa"/>
            <w:tcBorders>
              <w:right w:val="nil"/>
            </w:tcBorders>
          </w:tcPr>
          <w:p w14:paraId="590C0CB0"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3E4FACEE" w14:textId="77777777" w:rsidR="00BE2A72" w:rsidRPr="00D06986" w:rsidRDefault="00BE2A72" w:rsidP="00BC2EB0">
            <w:pPr>
              <w:pStyle w:val="Default"/>
              <w:rPr>
                <w:sz w:val="22"/>
                <w:szCs w:val="22"/>
              </w:rPr>
            </w:pPr>
          </w:p>
        </w:tc>
        <w:tc>
          <w:tcPr>
            <w:tcW w:w="6095" w:type="dxa"/>
          </w:tcPr>
          <w:p w14:paraId="11A9FD02" w14:textId="77777777" w:rsidR="00BE2A72" w:rsidRPr="00D06986" w:rsidRDefault="00BE2A72" w:rsidP="00BC2EB0">
            <w:pPr>
              <w:pStyle w:val="Default"/>
              <w:rPr>
                <w:sz w:val="20"/>
                <w:szCs w:val="20"/>
              </w:rPr>
            </w:pPr>
            <w:r w:rsidRPr="00D06986">
              <w:rPr>
                <w:sz w:val="20"/>
                <w:szCs w:val="20"/>
              </w:rPr>
              <w:t xml:space="preserve">Fertilised eggs from squid are reared at higher temperatures to simulate climate change with the expectation that ~25% of hatchlings will have a malformation that impairs the ability to feed but will survive for the four weeks of the study after which they will be humanely killed. </w:t>
            </w:r>
          </w:p>
        </w:tc>
        <w:tc>
          <w:tcPr>
            <w:tcW w:w="1119" w:type="dxa"/>
          </w:tcPr>
          <w:p w14:paraId="415BE156" w14:textId="77777777" w:rsidR="00BE2A72" w:rsidRPr="00D06986" w:rsidRDefault="00BE2A72" w:rsidP="00BC2EB0">
            <w:pPr>
              <w:pStyle w:val="Default"/>
              <w:jc w:val="right"/>
              <w:rPr>
                <w:sz w:val="22"/>
                <w:szCs w:val="22"/>
              </w:rPr>
            </w:pPr>
            <w:r w:rsidRPr="00D06986">
              <w:rPr>
                <w:sz w:val="22"/>
                <w:szCs w:val="22"/>
              </w:rPr>
              <w:t xml:space="preserve">14 </w:t>
            </w:r>
          </w:p>
        </w:tc>
      </w:tr>
      <w:tr w:rsidR="00BE2A72" w:rsidRPr="00D06986" w14:paraId="57C83E1B" w14:textId="77777777" w:rsidTr="009A2399">
        <w:trPr>
          <w:gridAfter w:val="1"/>
          <w:wAfter w:w="15" w:type="dxa"/>
          <w:trHeight w:val="244"/>
        </w:trPr>
        <w:tc>
          <w:tcPr>
            <w:tcW w:w="1832" w:type="dxa"/>
            <w:tcBorders>
              <w:right w:val="nil"/>
            </w:tcBorders>
          </w:tcPr>
          <w:p w14:paraId="49149C2F"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36B88454" w14:textId="77777777" w:rsidR="00BE2A72" w:rsidRPr="00D06986" w:rsidRDefault="00BE2A72" w:rsidP="00BC2EB0">
            <w:pPr>
              <w:pStyle w:val="Default"/>
              <w:rPr>
                <w:sz w:val="22"/>
                <w:szCs w:val="22"/>
              </w:rPr>
            </w:pPr>
          </w:p>
        </w:tc>
        <w:tc>
          <w:tcPr>
            <w:tcW w:w="6095" w:type="dxa"/>
          </w:tcPr>
          <w:p w14:paraId="5FB94868" w14:textId="77777777" w:rsidR="00BE2A72" w:rsidRPr="00D06986" w:rsidRDefault="00BE2A72" w:rsidP="00BC2EB0">
            <w:pPr>
              <w:pStyle w:val="Default"/>
              <w:rPr>
                <w:sz w:val="20"/>
                <w:szCs w:val="20"/>
              </w:rPr>
            </w:pPr>
            <w:r w:rsidRPr="00D06986">
              <w:rPr>
                <w:sz w:val="20"/>
                <w:szCs w:val="20"/>
              </w:rPr>
              <w:t xml:space="preserve">Exposure of newly hatched octopus paralarvae to a range of concentration </w:t>
            </w:r>
            <w:r w:rsidRPr="00CF41F5">
              <w:rPr>
                <w:sz w:val="20"/>
                <w:szCs w:val="20"/>
              </w:rPr>
              <w:t xml:space="preserve">of ammonium or nitrite ions to identify the median lethal concentration. </w:t>
            </w:r>
          </w:p>
        </w:tc>
        <w:tc>
          <w:tcPr>
            <w:tcW w:w="1119" w:type="dxa"/>
          </w:tcPr>
          <w:p w14:paraId="621B98F8" w14:textId="77777777" w:rsidR="00BE2A72" w:rsidRPr="00D06986" w:rsidRDefault="00BE2A72" w:rsidP="00BC2EB0">
            <w:pPr>
              <w:pStyle w:val="Default"/>
              <w:jc w:val="right"/>
              <w:rPr>
                <w:sz w:val="22"/>
                <w:szCs w:val="22"/>
              </w:rPr>
            </w:pPr>
            <w:r w:rsidRPr="00D06986">
              <w:rPr>
                <w:sz w:val="22"/>
                <w:szCs w:val="22"/>
              </w:rPr>
              <w:t xml:space="preserve">50 </w:t>
            </w:r>
          </w:p>
        </w:tc>
      </w:tr>
      <w:tr w:rsidR="00BE2A72" w:rsidRPr="00D06986" w14:paraId="4CC96980" w14:textId="77777777" w:rsidTr="009A2399">
        <w:trPr>
          <w:gridAfter w:val="1"/>
          <w:wAfter w:w="15" w:type="dxa"/>
          <w:trHeight w:val="244"/>
        </w:trPr>
        <w:tc>
          <w:tcPr>
            <w:tcW w:w="1832" w:type="dxa"/>
            <w:tcBorders>
              <w:right w:val="nil"/>
            </w:tcBorders>
          </w:tcPr>
          <w:p w14:paraId="38036DBF"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76960D5A" w14:textId="77777777" w:rsidR="00BE2A72" w:rsidRPr="00D06986" w:rsidRDefault="00BE2A72" w:rsidP="00BC2EB0">
            <w:pPr>
              <w:pStyle w:val="Default"/>
              <w:rPr>
                <w:sz w:val="22"/>
                <w:szCs w:val="22"/>
              </w:rPr>
            </w:pPr>
          </w:p>
        </w:tc>
        <w:tc>
          <w:tcPr>
            <w:tcW w:w="6095" w:type="dxa"/>
          </w:tcPr>
          <w:p w14:paraId="758B3525" w14:textId="77777777" w:rsidR="00BE2A72" w:rsidRPr="00D06986" w:rsidRDefault="00BE2A72" w:rsidP="00BC2EB0">
            <w:pPr>
              <w:pStyle w:val="Default"/>
              <w:rPr>
                <w:sz w:val="20"/>
                <w:szCs w:val="20"/>
              </w:rPr>
            </w:pPr>
            <w:r w:rsidRPr="00D06986">
              <w:rPr>
                <w:sz w:val="20"/>
                <w:szCs w:val="20"/>
              </w:rPr>
              <w:t xml:space="preserve">Transection of one mantle connective in adult octopus under general anaesthesia followed by recovery over a period of three months with weekly high resolution video recording of the mantle with the animals previously trained to enter the smaller recording chamber. </w:t>
            </w:r>
          </w:p>
        </w:tc>
        <w:tc>
          <w:tcPr>
            <w:tcW w:w="1119" w:type="dxa"/>
          </w:tcPr>
          <w:p w14:paraId="7882CB97" w14:textId="77777777" w:rsidR="00BE2A72" w:rsidRPr="00D06986" w:rsidRDefault="00BE2A72" w:rsidP="00BC2EB0">
            <w:pPr>
              <w:pStyle w:val="Default"/>
              <w:jc w:val="right"/>
              <w:rPr>
                <w:sz w:val="22"/>
                <w:szCs w:val="22"/>
              </w:rPr>
            </w:pPr>
            <w:r w:rsidRPr="00D06986">
              <w:rPr>
                <w:sz w:val="22"/>
                <w:szCs w:val="22"/>
              </w:rPr>
              <w:t xml:space="preserve">44 </w:t>
            </w:r>
          </w:p>
        </w:tc>
      </w:tr>
      <w:tr w:rsidR="00BE2A72" w:rsidRPr="00D06986" w14:paraId="187CAC7A" w14:textId="77777777" w:rsidTr="009A2399">
        <w:trPr>
          <w:gridAfter w:val="1"/>
          <w:wAfter w:w="15" w:type="dxa"/>
          <w:trHeight w:val="244"/>
        </w:trPr>
        <w:tc>
          <w:tcPr>
            <w:tcW w:w="1832" w:type="dxa"/>
            <w:tcBorders>
              <w:right w:val="nil"/>
            </w:tcBorders>
          </w:tcPr>
          <w:p w14:paraId="65E120E6"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08B809C0" w14:textId="77777777" w:rsidR="00BE2A72" w:rsidRPr="00D06986" w:rsidRDefault="00BE2A72" w:rsidP="00BC2EB0">
            <w:pPr>
              <w:pStyle w:val="Default"/>
              <w:rPr>
                <w:sz w:val="22"/>
                <w:szCs w:val="22"/>
              </w:rPr>
            </w:pPr>
          </w:p>
        </w:tc>
        <w:tc>
          <w:tcPr>
            <w:tcW w:w="6095" w:type="dxa"/>
          </w:tcPr>
          <w:p w14:paraId="175AB756" w14:textId="77777777" w:rsidR="00BE2A72" w:rsidRPr="00D06986" w:rsidRDefault="00BE2A72" w:rsidP="00BC2EB0">
            <w:pPr>
              <w:pStyle w:val="Default"/>
              <w:rPr>
                <w:sz w:val="20"/>
                <w:szCs w:val="20"/>
              </w:rPr>
            </w:pPr>
            <w:r w:rsidRPr="00D06986">
              <w:rPr>
                <w:sz w:val="20"/>
                <w:szCs w:val="20"/>
              </w:rPr>
              <w:t xml:space="preserve">Administration of a parasite to adult octopus followed every 10 days by behavioural monitoring and haemolymph sampling under brief general anaesthesia for a period of three months. The parasite is expected to cause skin lesions in 50% of the animals after two months. </w:t>
            </w:r>
          </w:p>
        </w:tc>
        <w:tc>
          <w:tcPr>
            <w:tcW w:w="1119" w:type="dxa"/>
          </w:tcPr>
          <w:p w14:paraId="0E3814A5" w14:textId="77777777" w:rsidR="00BE2A72" w:rsidRPr="00D06986" w:rsidRDefault="00BE2A72" w:rsidP="00BC2EB0">
            <w:pPr>
              <w:pStyle w:val="Default"/>
              <w:jc w:val="right"/>
              <w:rPr>
                <w:sz w:val="22"/>
                <w:szCs w:val="22"/>
              </w:rPr>
            </w:pPr>
            <w:r w:rsidRPr="00D06986">
              <w:rPr>
                <w:sz w:val="22"/>
                <w:szCs w:val="22"/>
              </w:rPr>
              <w:t xml:space="preserve">25 </w:t>
            </w:r>
          </w:p>
        </w:tc>
      </w:tr>
      <w:tr w:rsidR="00BE2A72" w:rsidRPr="00D06986" w14:paraId="35E60189" w14:textId="77777777" w:rsidTr="009A2399">
        <w:trPr>
          <w:gridAfter w:val="1"/>
          <w:wAfter w:w="15" w:type="dxa"/>
          <w:trHeight w:val="244"/>
        </w:trPr>
        <w:tc>
          <w:tcPr>
            <w:tcW w:w="1832" w:type="dxa"/>
            <w:tcBorders>
              <w:right w:val="nil"/>
            </w:tcBorders>
          </w:tcPr>
          <w:p w14:paraId="01F17015" w14:textId="77777777" w:rsidR="00BE2A72" w:rsidRPr="00D06986" w:rsidRDefault="00BE2A72" w:rsidP="00BC2EB0">
            <w:pPr>
              <w:pStyle w:val="Default"/>
              <w:rPr>
                <w:sz w:val="22"/>
                <w:szCs w:val="22"/>
              </w:rPr>
            </w:pPr>
            <w:r w:rsidRPr="00D06986">
              <w:rPr>
                <w:sz w:val="22"/>
                <w:szCs w:val="22"/>
              </w:rPr>
              <w:t xml:space="preserve">Severe </w:t>
            </w:r>
          </w:p>
        </w:tc>
        <w:tc>
          <w:tcPr>
            <w:tcW w:w="256" w:type="dxa"/>
            <w:tcBorders>
              <w:left w:val="nil"/>
            </w:tcBorders>
            <w:shd w:val="clear" w:color="auto" w:fill="FF0000"/>
          </w:tcPr>
          <w:p w14:paraId="26658C1B" w14:textId="77777777" w:rsidR="00BE2A72" w:rsidRPr="00D06986" w:rsidRDefault="00BE2A72" w:rsidP="00BC2EB0">
            <w:pPr>
              <w:pStyle w:val="Default"/>
              <w:rPr>
                <w:sz w:val="22"/>
                <w:szCs w:val="22"/>
              </w:rPr>
            </w:pPr>
          </w:p>
        </w:tc>
        <w:tc>
          <w:tcPr>
            <w:tcW w:w="6095" w:type="dxa"/>
          </w:tcPr>
          <w:p w14:paraId="20BC9D50" w14:textId="77777777" w:rsidR="00BE2A72" w:rsidRPr="00D06986" w:rsidRDefault="00BE2A72" w:rsidP="00BC2EB0">
            <w:pPr>
              <w:pStyle w:val="Default"/>
              <w:rPr>
                <w:sz w:val="20"/>
                <w:szCs w:val="20"/>
              </w:rPr>
            </w:pPr>
            <w:r w:rsidRPr="00D06986">
              <w:rPr>
                <w:sz w:val="20"/>
                <w:szCs w:val="20"/>
              </w:rPr>
              <w:t xml:space="preserve">Surgical removal of the entire supra-oesophageal brain from octopus under general anaesthesia with recovery and investigation of the sensitivity to noxious stimuli. </w:t>
            </w:r>
          </w:p>
        </w:tc>
        <w:tc>
          <w:tcPr>
            <w:tcW w:w="1119" w:type="dxa"/>
          </w:tcPr>
          <w:p w14:paraId="7EEBC4B3" w14:textId="77777777" w:rsidR="00BE2A72" w:rsidRPr="00D06986" w:rsidRDefault="00BE2A72" w:rsidP="00BC2EB0">
            <w:pPr>
              <w:pStyle w:val="Default"/>
              <w:jc w:val="right"/>
              <w:rPr>
                <w:sz w:val="22"/>
                <w:szCs w:val="22"/>
              </w:rPr>
            </w:pPr>
            <w:r w:rsidRPr="00D06986">
              <w:rPr>
                <w:sz w:val="22"/>
                <w:szCs w:val="22"/>
              </w:rPr>
              <w:t xml:space="preserve">30 </w:t>
            </w:r>
          </w:p>
        </w:tc>
      </w:tr>
      <w:tr w:rsidR="00BE2A72" w:rsidRPr="00D06986" w14:paraId="2727280B" w14:textId="77777777" w:rsidTr="009A2399">
        <w:trPr>
          <w:gridAfter w:val="1"/>
          <w:wAfter w:w="15" w:type="dxa"/>
          <w:trHeight w:hRule="exact" w:val="198"/>
        </w:trPr>
        <w:tc>
          <w:tcPr>
            <w:tcW w:w="1832" w:type="dxa"/>
            <w:tcBorders>
              <w:right w:val="nil"/>
            </w:tcBorders>
          </w:tcPr>
          <w:p w14:paraId="1A41C4C6" w14:textId="77777777" w:rsidR="00BE2A72" w:rsidRPr="00D06986" w:rsidRDefault="00BE2A72" w:rsidP="00BC2EB0">
            <w:pPr>
              <w:pStyle w:val="Default"/>
              <w:rPr>
                <w:sz w:val="22"/>
                <w:szCs w:val="22"/>
              </w:rPr>
            </w:pPr>
          </w:p>
        </w:tc>
        <w:tc>
          <w:tcPr>
            <w:tcW w:w="256" w:type="dxa"/>
            <w:tcBorders>
              <w:left w:val="nil"/>
              <w:bottom w:val="single" w:sz="4" w:space="0" w:color="auto"/>
              <w:right w:val="nil"/>
            </w:tcBorders>
          </w:tcPr>
          <w:p w14:paraId="6826A95B" w14:textId="77777777" w:rsidR="00BE2A72" w:rsidRPr="00D06986" w:rsidRDefault="00BE2A72" w:rsidP="00BC2EB0">
            <w:pPr>
              <w:pStyle w:val="Default"/>
              <w:rPr>
                <w:sz w:val="22"/>
                <w:szCs w:val="22"/>
              </w:rPr>
            </w:pPr>
          </w:p>
        </w:tc>
        <w:tc>
          <w:tcPr>
            <w:tcW w:w="6095" w:type="dxa"/>
            <w:tcBorders>
              <w:left w:val="nil"/>
              <w:right w:val="nil"/>
            </w:tcBorders>
          </w:tcPr>
          <w:p w14:paraId="2E3C0890" w14:textId="77777777" w:rsidR="00BE2A72" w:rsidRPr="00D06986" w:rsidRDefault="00BE2A72" w:rsidP="00BC2EB0">
            <w:pPr>
              <w:pStyle w:val="Default"/>
              <w:rPr>
                <w:sz w:val="22"/>
                <w:szCs w:val="22"/>
              </w:rPr>
            </w:pPr>
          </w:p>
        </w:tc>
        <w:tc>
          <w:tcPr>
            <w:tcW w:w="1119" w:type="dxa"/>
            <w:tcBorders>
              <w:left w:val="nil"/>
            </w:tcBorders>
          </w:tcPr>
          <w:p w14:paraId="5021437E" w14:textId="77777777" w:rsidR="00BE2A72" w:rsidRPr="00D06986" w:rsidRDefault="00BE2A72" w:rsidP="00BC2EB0">
            <w:pPr>
              <w:pStyle w:val="Default"/>
              <w:jc w:val="right"/>
              <w:rPr>
                <w:sz w:val="22"/>
                <w:szCs w:val="22"/>
              </w:rPr>
            </w:pPr>
          </w:p>
        </w:tc>
      </w:tr>
      <w:tr w:rsidR="00BE2A72" w:rsidRPr="00D06986" w14:paraId="34283B99" w14:textId="77777777" w:rsidTr="009A2399">
        <w:trPr>
          <w:gridAfter w:val="1"/>
          <w:wAfter w:w="15" w:type="dxa"/>
          <w:trHeight w:val="244"/>
        </w:trPr>
        <w:tc>
          <w:tcPr>
            <w:tcW w:w="1832" w:type="dxa"/>
            <w:tcBorders>
              <w:right w:val="nil"/>
            </w:tcBorders>
          </w:tcPr>
          <w:p w14:paraId="2437FDB9" w14:textId="77777777" w:rsidR="00BE2A72" w:rsidRPr="00D06986" w:rsidRDefault="00BE2A72" w:rsidP="00BC2EB0">
            <w:pPr>
              <w:pStyle w:val="Default"/>
              <w:rPr>
                <w:sz w:val="22"/>
                <w:szCs w:val="22"/>
              </w:rPr>
            </w:pPr>
            <w:r w:rsidRPr="00D06986">
              <w:rPr>
                <w:sz w:val="22"/>
                <w:szCs w:val="22"/>
              </w:rPr>
              <w:t xml:space="preserve">Upper threshold </w:t>
            </w:r>
          </w:p>
        </w:tc>
        <w:tc>
          <w:tcPr>
            <w:tcW w:w="256" w:type="dxa"/>
            <w:tcBorders>
              <w:left w:val="nil"/>
            </w:tcBorders>
            <w:shd w:val="clear" w:color="auto" w:fill="000000" w:themeFill="text1"/>
          </w:tcPr>
          <w:p w14:paraId="130D5FE0" w14:textId="77777777" w:rsidR="00BE2A72" w:rsidRPr="00D06986" w:rsidRDefault="00BE2A72" w:rsidP="00BC2EB0">
            <w:pPr>
              <w:pStyle w:val="Default"/>
              <w:rPr>
                <w:sz w:val="22"/>
                <w:szCs w:val="22"/>
              </w:rPr>
            </w:pPr>
          </w:p>
        </w:tc>
        <w:tc>
          <w:tcPr>
            <w:tcW w:w="6095" w:type="dxa"/>
          </w:tcPr>
          <w:p w14:paraId="0323DAA9" w14:textId="77777777" w:rsidR="00BE2A72" w:rsidRPr="00D06986" w:rsidRDefault="00BE2A72" w:rsidP="00BC2EB0">
            <w:pPr>
              <w:pStyle w:val="Default"/>
              <w:rPr>
                <w:sz w:val="20"/>
                <w:szCs w:val="20"/>
              </w:rPr>
            </w:pPr>
            <w:r w:rsidRPr="00D06986">
              <w:rPr>
                <w:sz w:val="20"/>
                <w:szCs w:val="20"/>
              </w:rPr>
              <w:t>Exposure of adult cuttlefish to a potential pollutant to identify LD</w:t>
            </w:r>
            <w:r w:rsidRPr="00A349F9">
              <w:rPr>
                <w:sz w:val="20"/>
                <w:szCs w:val="20"/>
                <w:vertAlign w:val="subscript"/>
              </w:rPr>
              <w:t>50</w:t>
            </w:r>
            <w:r w:rsidRPr="00D06986">
              <w:rPr>
                <w:sz w:val="20"/>
                <w:szCs w:val="20"/>
              </w:rPr>
              <w:t xml:space="preserve">. </w:t>
            </w:r>
          </w:p>
        </w:tc>
        <w:tc>
          <w:tcPr>
            <w:tcW w:w="1119" w:type="dxa"/>
          </w:tcPr>
          <w:p w14:paraId="11884769" w14:textId="77777777" w:rsidR="00BE2A72" w:rsidRPr="00D06986" w:rsidRDefault="00BE2A72" w:rsidP="00BC2EB0">
            <w:pPr>
              <w:pStyle w:val="Default"/>
              <w:jc w:val="right"/>
              <w:rPr>
                <w:sz w:val="22"/>
                <w:szCs w:val="22"/>
              </w:rPr>
            </w:pPr>
            <w:r w:rsidRPr="00D06986">
              <w:rPr>
                <w:sz w:val="22"/>
                <w:szCs w:val="22"/>
              </w:rPr>
              <w:t xml:space="preserve">43 </w:t>
            </w:r>
          </w:p>
        </w:tc>
      </w:tr>
    </w:tbl>
    <w:p w14:paraId="3C84BDEF" w14:textId="77777777" w:rsidR="00BE2A72" w:rsidRDefault="00BE2A72" w:rsidP="00863AEA">
      <w:pPr>
        <w:spacing w:line="480" w:lineRule="auto"/>
        <w:jc w:val="both"/>
        <w:rPr>
          <w:sz w:val="24"/>
          <w:szCs w:val="24"/>
        </w:rPr>
      </w:pPr>
    </w:p>
    <w:p w14:paraId="5F81F77D" w14:textId="77777777" w:rsidR="00863AEA" w:rsidRPr="00863AEA" w:rsidRDefault="00863AEA" w:rsidP="00863AEA">
      <w:pPr>
        <w:spacing w:line="480" w:lineRule="auto"/>
        <w:jc w:val="both"/>
        <w:rPr>
          <w:sz w:val="24"/>
          <w:szCs w:val="24"/>
        </w:rPr>
      </w:pPr>
    </w:p>
    <w:p w14:paraId="2106074F" w14:textId="64CDA910" w:rsidR="00B47BD5" w:rsidRPr="00FE7FA2" w:rsidRDefault="00863AEA" w:rsidP="003327C5">
      <w:pPr>
        <w:spacing w:after="0" w:line="480" w:lineRule="auto"/>
        <w:jc w:val="both"/>
        <w:rPr>
          <w:rFonts w:ascii="Calibri" w:hAnsi="Calibri" w:cs="Calibri"/>
          <w:sz w:val="24"/>
          <w:szCs w:val="24"/>
        </w:rPr>
      </w:pPr>
      <w:r>
        <w:br w:type="column"/>
      </w:r>
      <w:r w:rsidR="00B47BD5" w:rsidRPr="00FE7FA2">
        <w:rPr>
          <w:rFonts w:ascii="Calibri" w:hAnsi="Calibri" w:cs="Calibri"/>
          <w:b/>
          <w:sz w:val="24"/>
          <w:szCs w:val="24"/>
        </w:rPr>
        <w:lastRenderedPageBreak/>
        <w:t xml:space="preserve">Table </w:t>
      </w:r>
      <w:r w:rsidR="00051B3C">
        <w:rPr>
          <w:rFonts w:ascii="Calibri" w:hAnsi="Calibri" w:cs="Calibri"/>
          <w:b/>
          <w:sz w:val="24"/>
          <w:szCs w:val="24"/>
        </w:rPr>
        <w:t>4</w:t>
      </w:r>
      <w:r w:rsidR="00A52356">
        <w:rPr>
          <w:rFonts w:ascii="Calibri" w:hAnsi="Calibri" w:cs="Calibri"/>
          <w:b/>
          <w:sz w:val="24"/>
          <w:szCs w:val="24"/>
        </w:rPr>
        <w:t>.</w:t>
      </w:r>
      <w:r w:rsidR="00B47BD5" w:rsidRPr="00FE7FA2">
        <w:rPr>
          <w:rFonts w:ascii="Calibri" w:hAnsi="Calibri" w:cs="Calibri"/>
          <w:sz w:val="24"/>
          <w:szCs w:val="24"/>
        </w:rPr>
        <w:t xml:space="preserve"> List of possible procedures using live cephalopods (not </w:t>
      </w:r>
      <w:r w:rsidR="00285B40">
        <w:rPr>
          <w:rFonts w:ascii="Calibri" w:hAnsi="Calibri" w:cs="Calibri"/>
          <w:sz w:val="24"/>
          <w:szCs w:val="24"/>
        </w:rPr>
        <w:t xml:space="preserve">an </w:t>
      </w:r>
      <w:r w:rsidR="00B47BD5" w:rsidRPr="00FE7FA2">
        <w:rPr>
          <w:rFonts w:ascii="Calibri" w:hAnsi="Calibri" w:cs="Calibri"/>
          <w:sz w:val="24"/>
          <w:szCs w:val="24"/>
        </w:rPr>
        <w:t>exhaustive list) as deduced from the set of scenarios included in the COST Action FA1301 PAS-Survey. See text, Table 2 and also examples provided by Fiorito and co</w:t>
      </w:r>
      <w:r w:rsidR="005C2286">
        <w:rPr>
          <w:rFonts w:ascii="Calibri" w:hAnsi="Calibri" w:cs="Calibri"/>
          <w:sz w:val="24"/>
          <w:szCs w:val="24"/>
        </w:rPr>
        <w:t>authors</w:t>
      </w:r>
      <w:r w:rsidR="00B47BD5" w:rsidRPr="00FE7FA2">
        <w:rPr>
          <w:rFonts w:ascii="Calibri" w:hAnsi="Calibri" w:cs="Calibri"/>
          <w:sz w:val="24"/>
          <w:szCs w:val="24"/>
        </w:rPr>
        <w:t>.</w:t>
      </w:r>
      <w:r w:rsidR="00B47BD5" w:rsidRPr="00FE7FA2">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Ij4yLCAxMjwvc3R5bGU+PC9EaXNwbGF5VGV4dD48cmVjb3JkPjxyZWMtbnVtYmVyPjEzODM8L3Jl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</w:fldData>
        </w:fldChar>
      </w:r>
      <w:r w:rsidR="00BF369A">
        <w:rPr>
          <w:rFonts w:ascii="Calibri" w:hAnsi="Calibri" w:cs="Calibri"/>
          <w:sz w:val="24"/>
          <w:szCs w:val="24"/>
        </w:rPr>
        <w:instrText xml:space="preserve"> ADDIN EN.CITE </w:instrText>
      </w:r>
      <w:r w:rsidR="00BF369A">
        <w:rPr>
          <w:rFonts w:ascii="Calibri" w:hAnsi="Calibri" w:cs="Calibri"/>
          <w:sz w:val="24"/>
          <w:szCs w:val="24"/>
        </w:rPr>
        <w:fldChar w:fldCharType="begin">
          <w:fldData xml:space="preserve">PEVuZE5vdGU+PENpdGU+PEF1dGhvcj5GaW9yaXRvPC9BdXRob3I+PFllYXI+MjAxNDwvWWVhcj48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</w:fldData>
        </w:fldChar>
      </w:r>
      <w:r w:rsidR="00BF369A">
        <w:rPr>
          <w:rFonts w:ascii="Calibri" w:hAnsi="Calibri" w:cs="Calibri"/>
          <w:sz w:val="24"/>
          <w:szCs w:val="24"/>
        </w:rPr>
        <w:instrText xml:space="preserve"> ADDIN EN.CITE.DATA </w:instrText>
      </w:r>
      <w:r w:rsidR="00BF369A">
        <w:rPr>
          <w:rFonts w:ascii="Calibri" w:hAnsi="Calibri" w:cs="Calibri"/>
          <w:sz w:val="24"/>
          <w:szCs w:val="24"/>
        </w:rPr>
      </w:r>
      <w:r w:rsidR="00BF369A">
        <w:rPr>
          <w:rFonts w:ascii="Calibri" w:hAnsi="Calibri" w:cs="Calibri"/>
          <w:sz w:val="24"/>
          <w:szCs w:val="24"/>
        </w:rPr>
        <w:fldChar w:fldCharType="end"/>
      </w:r>
      <w:r w:rsidR="00B47BD5" w:rsidRPr="00FE7FA2">
        <w:rPr>
          <w:rFonts w:ascii="Calibri" w:hAnsi="Calibri" w:cs="Calibri"/>
          <w:sz w:val="24"/>
          <w:szCs w:val="24"/>
        </w:rPr>
      </w:r>
      <w:r w:rsidR="00B47BD5" w:rsidRPr="00FE7FA2">
        <w:rPr>
          <w:rFonts w:ascii="Calibri" w:hAnsi="Calibri" w:cs="Calibri"/>
          <w:sz w:val="24"/>
          <w:szCs w:val="24"/>
        </w:rPr>
        <w:fldChar w:fldCharType="separate"/>
      </w:r>
      <w:r w:rsidR="00BF369A" w:rsidRPr="00BF369A">
        <w:rPr>
          <w:rFonts w:ascii="Calibri" w:hAnsi="Calibri" w:cs="Calibri"/>
          <w:noProof/>
          <w:sz w:val="24"/>
          <w:szCs w:val="24"/>
          <w:vertAlign w:val="superscript"/>
        </w:rPr>
        <w:t>2, 12</w:t>
      </w:r>
      <w:r w:rsidR="00B47BD5" w:rsidRPr="00FE7FA2">
        <w:rPr>
          <w:rFonts w:ascii="Calibri" w:hAnsi="Calibri" w:cs="Calibri"/>
          <w:sz w:val="24"/>
          <w:szCs w:val="24"/>
        </w:rPr>
        <w:fldChar w:fldCharType="end"/>
      </w:r>
      <w:r w:rsidR="004A1B60">
        <w:rPr>
          <w:rFonts w:ascii="Calibri" w:hAnsi="Calibri" w:cs="Calibri"/>
          <w:sz w:val="24"/>
          <w:szCs w:val="24"/>
        </w:rPr>
        <w:t xml:space="preserve">  </w:t>
      </w:r>
      <w:r w:rsidR="006F68C6">
        <w:rPr>
          <w:rFonts w:ascii="Calibri" w:hAnsi="Calibri" w:cs="Calibri"/>
          <w:sz w:val="24"/>
          <w:szCs w:val="24"/>
        </w:rPr>
        <w:t xml:space="preserve">Procedures are allocated to a </w:t>
      </w:r>
      <w:r w:rsidR="006F68C6" w:rsidRPr="004A1B60">
        <w:rPr>
          <w:rFonts w:ascii="Calibri" w:hAnsi="Calibri" w:cs="Calibri"/>
          <w:i/>
          <w:sz w:val="24"/>
          <w:szCs w:val="24"/>
        </w:rPr>
        <w:t>prospective severity</w:t>
      </w:r>
      <w:r w:rsidR="006F68C6">
        <w:rPr>
          <w:rFonts w:ascii="Calibri" w:hAnsi="Calibri" w:cs="Calibri"/>
          <w:sz w:val="24"/>
          <w:szCs w:val="24"/>
        </w:rPr>
        <w:t xml:space="preserve"> category.</w:t>
      </w:r>
    </w:p>
    <w:p w14:paraId="7F53164C" w14:textId="0E1542C2" w:rsidR="00B47BD5" w:rsidRDefault="00215EB8" w:rsidP="003327C5">
      <w:pPr>
        <w:spacing w:after="0" w:line="480" w:lineRule="auto"/>
        <w:jc w:val="both"/>
        <w:rPr>
          <w:rFonts w:ascii="Calibri" w:hAnsi="Calibri" w:cs="Calibri"/>
          <w:sz w:val="24"/>
          <w:szCs w:val="24"/>
        </w:rPr>
      </w:pPr>
      <w:r>
        <w:rPr>
          <w:rFonts w:ascii="Calibri" w:hAnsi="Calibri" w:cs="Calibri"/>
          <w:sz w:val="24"/>
          <w:szCs w:val="24"/>
        </w:rPr>
        <w:t>Non-recovery and u</w:t>
      </w:r>
      <w:r w:rsidR="00B47BD5" w:rsidRPr="00FE7FA2">
        <w:rPr>
          <w:rFonts w:ascii="Calibri" w:hAnsi="Calibri" w:cs="Calibri"/>
          <w:sz w:val="24"/>
          <w:szCs w:val="24"/>
        </w:rPr>
        <w:t>pper-threshold procedures using cephalopods (e.g., exposure of a cephalopod to a potential pollutant to identify LD</w:t>
      </w:r>
      <w:r w:rsidR="00B47BD5" w:rsidRPr="003327C5">
        <w:rPr>
          <w:rFonts w:ascii="Calibri" w:hAnsi="Calibri" w:cs="Calibri"/>
          <w:sz w:val="24"/>
          <w:szCs w:val="24"/>
          <w:vertAlign w:val="subscript"/>
        </w:rPr>
        <w:t>50</w:t>
      </w:r>
      <w:r w:rsidR="00B47BD5" w:rsidRPr="00FE7FA2">
        <w:rPr>
          <w:rFonts w:ascii="Calibri" w:hAnsi="Calibri" w:cs="Calibri"/>
          <w:sz w:val="24"/>
          <w:szCs w:val="24"/>
        </w:rPr>
        <w:t>) are not included in this list.</w:t>
      </w:r>
    </w:p>
    <w:p w14:paraId="332C2944" w14:textId="77777777" w:rsidR="005D6301" w:rsidRPr="00FE7FA2" w:rsidRDefault="005D6301" w:rsidP="003327C5">
      <w:pPr>
        <w:spacing w:after="0" w:line="480" w:lineRule="auto"/>
        <w:jc w:val="both"/>
        <w:rPr>
          <w:rFonts w:ascii="Calibri" w:hAnsi="Calibri" w:cs="Calibr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8201"/>
      </w:tblGrid>
      <w:tr w:rsidR="00B47BD5" w:rsidRPr="00B47BD5" w14:paraId="7CEA6063" w14:textId="77777777" w:rsidTr="005D6301">
        <w:trPr>
          <w:trHeight w:hRule="exact" w:val="170"/>
        </w:trPr>
        <w:tc>
          <w:tcPr>
            <w:tcW w:w="8720" w:type="dxa"/>
            <w:gridSpan w:val="2"/>
            <w:tcBorders>
              <w:top w:val="single" w:sz="4" w:space="0" w:color="auto"/>
              <w:bottom w:val="nil"/>
            </w:tcBorders>
          </w:tcPr>
          <w:p w14:paraId="48659AA4" w14:textId="77777777" w:rsidR="00B47BD5" w:rsidRPr="00FE7FA2" w:rsidRDefault="00B47BD5" w:rsidP="0036746B">
            <w:pPr>
              <w:spacing w:after="120"/>
              <w:rPr>
                <w:rFonts w:ascii="Calibri" w:hAnsi="Calibri" w:cs="Calibri"/>
                <w:vertAlign w:val="superscript"/>
              </w:rPr>
            </w:pPr>
            <w:bookmarkStart w:id="32" w:name="_Hlk510449110"/>
          </w:p>
        </w:tc>
      </w:tr>
      <w:bookmarkEnd w:id="32"/>
      <w:tr w:rsidR="009D3678" w14:paraId="05258E69" w14:textId="77777777" w:rsidTr="009D3678">
        <w:tblPrEx>
          <w:tblBorders>
            <w:bottom w:val="none" w:sz="0" w:space="0" w:color="auto"/>
          </w:tblBorders>
        </w:tblPrEx>
        <w:trPr>
          <w:gridBefore w:val="1"/>
          <w:wBefore w:w="312" w:type="dxa"/>
        </w:trPr>
        <w:tc>
          <w:tcPr>
            <w:tcW w:w="8408" w:type="dxa"/>
            <w:shd w:val="clear" w:color="auto" w:fill="00B050"/>
          </w:tcPr>
          <w:p w14:paraId="6E7E7A45" w14:textId="2688D80C" w:rsidR="009D3678" w:rsidRDefault="009D3678" w:rsidP="003327C5">
            <w:pPr>
              <w:spacing w:before="120" w:after="120"/>
              <w:jc w:val="both"/>
              <w:rPr>
                <w:rFonts w:ascii="Calibri" w:hAnsi="Calibri" w:cs="Calibri"/>
                <w:b/>
                <w:color w:val="000000" w:themeColor="text1"/>
                <w:sz w:val="24"/>
                <w:szCs w:val="24"/>
                <w:u w:val="single"/>
              </w:rPr>
            </w:pPr>
            <w:r w:rsidRPr="009D3678">
              <w:rPr>
                <w:rFonts w:ascii="Calibri" w:hAnsi="Calibri" w:cs="Calibri"/>
                <w:b/>
                <w:color w:val="FFFFFF" w:themeColor="background1"/>
                <w:sz w:val="24"/>
                <w:szCs w:val="24"/>
                <w:u w:val="single"/>
              </w:rPr>
              <w:t>Sub-threshold procedures</w:t>
            </w:r>
          </w:p>
        </w:tc>
      </w:tr>
    </w:tbl>
    <w:p w14:paraId="53B3D78A" w14:textId="4CBDE0A0"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Behavioural studies that do not </w:t>
      </w:r>
      <w:r w:rsidR="00981D3F">
        <w:rPr>
          <w:rFonts w:ascii="Calibri" w:hAnsi="Calibri" w:cs="Calibri"/>
          <w:color w:val="000000" w:themeColor="text1"/>
        </w:rPr>
        <w:t>cause pain, suffering, distress or lasting harm exceeding the lower threshold for regulation</w:t>
      </w:r>
      <w:r w:rsidRPr="00FE7FA2">
        <w:rPr>
          <w:rFonts w:ascii="Calibri" w:hAnsi="Calibri" w:cs="Calibri"/>
          <w:color w:val="000000" w:themeColor="text1"/>
        </w:rPr>
        <w:t xml:space="preserve"> (e.g., choice of shelter or backgrounds and enrichment mimicking </w:t>
      </w:r>
      <w:r w:rsidR="00981D3F">
        <w:rPr>
          <w:rFonts w:ascii="Calibri" w:hAnsi="Calibri" w:cs="Calibri"/>
          <w:color w:val="000000" w:themeColor="text1"/>
        </w:rPr>
        <w:t xml:space="preserve">the </w:t>
      </w:r>
      <w:r w:rsidRPr="00FE7FA2">
        <w:rPr>
          <w:rFonts w:ascii="Calibri" w:hAnsi="Calibri" w:cs="Calibri"/>
          <w:color w:val="000000" w:themeColor="text1"/>
        </w:rPr>
        <w:t>natural environment; measurement of predatory attack latency</w:t>
      </w:r>
      <w:r w:rsidR="00981D3F">
        <w:rPr>
          <w:rFonts w:ascii="Calibri" w:hAnsi="Calibri" w:cs="Calibri"/>
          <w:color w:val="000000" w:themeColor="text1"/>
        </w:rPr>
        <w:t xml:space="preserve"> where there is no risk of the prey attacking the predator</w:t>
      </w:r>
      <w:r w:rsidRPr="00FE7FA2">
        <w:rPr>
          <w:rFonts w:ascii="Calibri" w:hAnsi="Calibri" w:cs="Calibri"/>
          <w:color w:val="000000" w:themeColor="text1"/>
        </w:rPr>
        <w:t>)</w:t>
      </w:r>
    </w:p>
    <w:p w14:paraId="3560A333" w14:textId="77777777"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Feeding studies where food restriction does not cause any harm (e.g., food preferences).</w:t>
      </w:r>
    </w:p>
    <w:p w14:paraId="57619BBD" w14:textId="6A81A429"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Feeding a diet (we refer here to diets that meet the full nutritional requirements of the animal, or that ha</w:t>
      </w:r>
      <w:r w:rsidR="00B66A62">
        <w:rPr>
          <w:rFonts w:ascii="Calibri" w:hAnsi="Calibri" w:cs="Calibri"/>
          <w:color w:val="000000" w:themeColor="text1"/>
        </w:rPr>
        <w:t>ve</w:t>
      </w:r>
      <w:r w:rsidRPr="00FE7FA2">
        <w:rPr>
          <w:rFonts w:ascii="Calibri" w:hAnsi="Calibri" w:cs="Calibri"/>
          <w:color w:val="000000" w:themeColor="text1"/>
        </w:rPr>
        <w:t xml:space="preserve"> been used successfully in a closely-related</w:t>
      </w:r>
      <w:r w:rsidRPr="00FE7FA2">
        <w:rPr>
          <w:rFonts w:ascii="Calibri" w:hAnsi="Calibri" w:cs="Calibri"/>
          <w:color w:val="000000" w:themeColor="text1"/>
          <w:vertAlign w:val="superscript"/>
        </w:rPr>
        <w:t>*</w:t>
      </w:r>
      <w:r w:rsidRPr="00FE7FA2">
        <w:rPr>
          <w:rFonts w:ascii="Calibri" w:hAnsi="Calibri" w:cs="Calibri"/>
          <w:color w:val="000000" w:themeColor="text1"/>
        </w:rPr>
        <w:t xml:space="preserve"> species) </w:t>
      </w:r>
    </w:p>
    <w:p w14:paraId="56A0950C" w14:textId="77777777"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Food deprivation (i.e., withdrawal of food) for a short interval relative to normal food intake and to the life-stage</w:t>
      </w:r>
    </w:p>
    <w:p w14:paraId="6982E312" w14:textId="0978AD53"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Adding inert markers in the diet to follow </w:t>
      </w:r>
      <w:r w:rsidR="00981D3F">
        <w:rPr>
          <w:rFonts w:ascii="Calibri" w:hAnsi="Calibri" w:cs="Calibri"/>
          <w:color w:val="000000" w:themeColor="text1"/>
        </w:rPr>
        <w:t xml:space="preserve">the </w:t>
      </w:r>
      <w:r w:rsidRPr="00FE7FA2">
        <w:rPr>
          <w:rFonts w:ascii="Calibri" w:hAnsi="Calibri" w:cs="Calibri"/>
          <w:color w:val="000000" w:themeColor="text1"/>
        </w:rPr>
        <w:t>passage of digesta to be estimated through collection of faeces</w:t>
      </w:r>
    </w:p>
    <w:p w14:paraId="5D4E1117" w14:textId="5560180A"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Manipulations of </w:t>
      </w:r>
      <w:r w:rsidRPr="00B47BD5">
        <w:rPr>
          <w:rFonts w:ascii="Calibri" w:hAnsi="Calibri" w:cs="Calibri"/>
          <w:color w:val="000000" w:themeColor="text1"/>
        </w:rPr>
        <w:t>housing parameters (e.g., water temperature, photoperiod, water gases and ion levels) within the ranges experienced by the species in its natural habitat where the speed of change is such to be known to be tolerated by the species and where such changes may occur gradually</w:t>
      </w:r>
    </w:p>
    <w:p w14:paraId="16F27A3F" w14:textId="77777777" w:rsidR="00B47BD5" w:rsidRPr="00FE7FA2" w:rsidRDefault="00B47BD5" w:rsidP="00FE7FA2">
      <w:pPr>
        <w:spacing w:after="0"/>
        <w:rPr>
          <w:rFonts w:ascii="Calibri" w:hAnsi="Calibri" w:cs="Calibri"/>
          <w:vertAlign w:val="superscript"/>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8755"/>
      </w:tblGrid>
      <w:tr w:rsidR="009D3678" w14:paraId="6785E626" w14:textId="77777777" w:rsidTr="009D3678">
        <w:tc>
          <w:tcPr>
            <w:tcW w:w="8755" w:type="dxa"/>
            <w:shd w:val="clear" w:color="auto" w:fill="FFFF00"/>
          </w:tcPr>
          <w:p w14:paraId="4ECE9DBB" w14:textId="4D57A0AD" w:rsidR="009D3678" w:rsidRDefault="009D3678" w:rsidP="00BC2EB0">
            <w:pPr>
              <w:spacing w:before="120" w:after="120"/>
              <w:jc w:val="both"/>
              <w:rPr>
                <w:rFonts w:ascii="Calibri" w:hAnsi="Calibri" w:cs="Calibri"/>
                <w:b/>
                <w:color w:val="000000" w:themeColor="text1"/>
                <w:sz w:val="24"/>
                <w:szCs w:val="24"/>
                <w:u w:val="single"/>
              </w:rPr>
            </w:pPr>
            <w:r w:rsidRPr="003327C5">
              <w:rPr>
                <w:rFonts w:ascii="Calibri" w:hAnsi="Calibri" w:cs="Calibri"/>
                <w:b/>
                <w:color w:val="000000" w:themeColor="text1"/>
                <w:sz w:val="24"/>
                <w:szCs w:val="24"/>
                <w:u w:val="single"/>
              </w:rPr>
              <w:t>Mild procedures</w:t>
            </w:r>
          </w:p>
        </w:tc>
      </w:tr>
    </w:tbl>
    <w:p w14:paraId="4BD7699A" w14:textId="77777777"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Behavioural studies involving short-term exposure to an artificial predator (e.g., pictures or movies </w:t>
      </w:r>
      <w:r w:rsidRPr="00FE7FA2">
        <w:rPr>
          <w:rFonts w:ascii="Calibri" w:hAnsi="Calibri" w:cs="Calibri"/>
        </w:rPr>
        <w:t>of predators)</w:t>
      </w:r>
    </w:p>
    <w:p w14:paraId="21FB0C7E" w14:textId="3B50CE0A"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Non-invasive imaging of animals (e.g., ultrasound) with appropriate sedation or </w:t>
      </w:r>
      <w:r w:rsidR="00B66A62">
        <w:rPr>
          <w:rFonts w:ascii="Calibri" w:hAnsi="Calibri" w:cs="Calibri"/>
          <w:color w:val="000000" w:themeColor="text1"/>
        </w:rPr>
        <w:t xml:space="preserve">general </w:t>
      </w:r>
      <w:r w:rsidRPr="00FE7FA2">
        <w:rPr>
          <w:rFonts w:ascii="Calibri" w:hAnsi="Calibri" w:cs="Calibri"/>
          <w:color w:val="000000" w:themeColor="text1"/>
        </w:rPr>
        <w:t>anaesthesia</w:t>
      </w:r>
    </w:p>
    <w:p w14:paraId="371B058E" w14:textId="6D1A504A"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Induction and maintenance of short duration </w:t>
      </w:r>
      <w:r w:rsidR="00B66A62">
        <w:rPr>
          <w:rFonts w:ascii="Calibri" w:hAnsi="Calibri" w:cs="Calibri"/>
          <w:color w:val="000000" w:themeColor="text1"/>
        </w:rPr>
        <w:t xml:space="preserve">general </w:t>
      </w:r>
      <w:r w:rsidRPr="00FE7FA2">
        <w:rPr>
          <w:rFonts w:ascii="Calibri" w:hAnsi="Calibri" w:cs="Calibri"/>
          <w:color w:val="000000" w:themeColor="text1"/>
        </w:rPr>
        <w:t xml:space="preserve">anaesthesia (&lt; 30 min) with recovery </w:t>
      </w:r>
      <w:r w:rsidR="00EE3174">
        <w:rPr>
          <w:rFonts w:ascii="Calibri" w:hAnsi="Calibri" w:cs="Calibri"/>
          <w:color w:val="000000" w:themeColor="text1"/>
        </w:rPr>
        <w:t>o</w:t>
      </w:r>
      <w:r w:rsidRPr="00FE7FA2">
        <w:rPr>
          <w:rFonts w:ascii="Calibri" w:hAnsi="Calibri" w:cs="Calibri"/>
          <w:color w:val="000000" w:themeColor="text1"/>
        </w:rPr>
        <w:t xml:space="preserve">n a single occasion using an appropriate agent and concentration </w:t>
      </w:r>
      <w:r w:rsidR="00EE3174">
        <w:rPr>
          <w:rFonts w:ascii="Calibri" w:hAnsi="Calibri" w:cs="Calibri"/>
          <w:color w:val="000000" w:themeColor="text1"/>
        </w:rPr>
        <w:t>for</w:t>
      </w:r>
      <w:r w:rsidRPr="00FE7FA2">
        <w:rPr>
          <w:rFonts w:ascii="Calibri" w:hAnsi="Calibri" w:cs="Calibri"/>
          <w:color w:val="000000" w:themeColor="text1"/>
        </w:rPr>
        <w:t xml:space="preserve"> the species and life stage (e.g., weigh and measure </w:t>
      </w:r>
      <w:r w:rsidR="00EE3174">
        <w:rPr>
          <w:rFonts w:ascii="Calibri" w:hAnsi="Calibri" w:cs="Calibri"/>
          <w:color w:val="000000" w:themeColor="text1"/>
        </w:rPr>
        <w:t xml:space="preserve">a </w:t>
      </w:r>
      <w:r w:rsidRPr="00FE7FA2">
        <w:rPr>
          <w:rFonts w:ascii="Calibri" w:hAnsi="Calibri" w:cs="Calibri"/>
          <w:color w:val="000000" w:themeColor="text1"/>
        </w:rPr>
        <w:t>cephalopod for a scientific purpose)</w:t>
      </w:r>
    </w:p>
    <w:p w14:paraId="22B0F2E0" w14:textId="73BE94BA"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 xml:space="preserve">Feeding cephalopods  on modified diets (fulfilling animals' nutritional needs according to life stage, and assuming no reduction in quantity or quality of the diet compared with normal feed); use of non-invasive or minimally-invasive methods for the evaluation of behaviour and growth </w:t>
      </w:r>
    </w:p>
    <w:p w14:paraId="7962507E" w14:textId="0AEF3B42"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lastRenderedPageBreak/>
        <w:t xml:space="preserve">Feeding cephalopods with modified diets that </w:t>
      </w:r>
      <w:r w:rsidR="00EE3174">
        <w:rPr>
          <w:rFonts w:ascii="Calibri" w:hAnsi="Calibri" w:cs="Calibri"/>
          <w:color w:val="000000" w:themeColor="text1"/>
        </w:rPr>
        <w:t>do</w:t>
      </w:r>
      <w:r w:rsidRPr="00FE7FA2">
        <w:rPr>
          <w:rFonts w:ascii="Calibri" w:hAnsi="Calibri" w:cs="Calibri"/>
          <w:color w:val="000000" w:themeColor="text1"/>
        </w:rPr>
        <w:t xml:space="preserve"> not meet all of the animal’s nutritional needs </w:t>
      </w:r>
      <w:r w:rsidRPr="00051B3C">
        <w:rPr>
          <w:rFonts w:ascii="Calibri" w:hAnsi="Calibri" w:cs="Calibri"/>
          <w:color w:val="000000" w:themeColor="text1"/>
        </w:rPr>
        <w:t>where daily mortality would be assessed</w:t>
      </w:r>
      <w:r w:rsidRPr="00051B3C">
        <w:rPr>
          <w:rFonts w:ascii="Calibri" w:hAnsi="Calibri" w:cs="Calibri"/>
          <w:color w:val="000000" w:themeColor="text1"/>
          <w:vertAlign w:val="superscript"/>
        </w:rPr>
        <w:t>**</w:t>
      </w:r>
    </w:p>
    <w:p w14:paraId="265EFA88" w14:textId="25573D46" w:rsidR="00B47BD5" w:rsidRPr="00BD32BD" w:rsidRDefault="00B47BD5" w:rsidP="00B47BD5">
      <w:pPr>
        <w:spacing w:before="120" w:after="120"/>
        <w:ind w:left="313" w:hanging="313"/>
        <w:jc w:val="both"/>
        <w:rPr>
          <w:rFonts w:ascii="Calibri" w:hAnsi="Calibri" w:cs="Calibri"/>
          <w:b/>
          <w:color w:val="000000" w:themeColor="text1"/>
          <w:u w:val="single"/>
        </w:rPr>
      </w:pPr>
      <w:r w:rsidRPr="00BD32BD">
        <w:rPr>
          <w:rFonts w:ascii="Calibri" w:hAnsi="Calibri" w:cs="Calibri"/>
          <w:b/>
          <w:color w:val="000000" w:themeColor="text1"/>
          <w:u w:val="single"/>
        </w:rPr>
        <w:t>Mild procedures</w:t>
      </w:r>
      <w:r w:rsidRPr="00FE7FA2">
        <w:rPr>
          <w:rFonts w:ascii="Calibri" w:hAnsi="Calibri" w:cs="Calibri"/>
          <w:i/>
          <w:color w:val="000000" w:themeColor="text1"/>
          <w:u w:val="single"/>
        </w:rPr>
        <w:t>, continued</w:t>
      </w:r>
    </w:p>
    <w:p w14:paraId="4BB6D8CD" w14:textId="77777777"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Studies involving short-term food deprivation</w:t>
      </w:r>
      <w:r w:rsidRPr="00FE7FA2">
        <w:rPr>
          <w:rFonts w:ascii="Calibri" w:hAnsi="Calibri" w:cs="Calibri"/>
        </w:rPr>
        <w:t xml:space="preserve"> followed by administration of a marker in the food and measurement of </w:t>
      </w:r>
      <w:proofErr w:type="spellStart"/>
      <w:r w:rsidRPr="00FE7FA2">
        <w:rPr>
          <w:rFonts w:ascii="Calibri" w:hAnsi="Calibri" w:cs="Calibri"/>
        </w:rPr>
        <w:t>oro</w:t>
      </w:r>
      <w:proofErr w:type="spellEnd"/>
      <w:r w:rsidRPr="00FE7FA2">
        <w:rPr>
          <w:rFonts w:ascii="Calibri" w:hAnsi="Calibri" w:cs="Calibri"/>
        </w:rPr>
        <w:t>-anal transit time</w:t>
      </w:r>
    </w:p>
    <w:p w14:paraId="40A80105" w14:textId="5207140D" w:rsidR="00B47BD5" w:rsidRPr="00FE7FA2" w:rsidRDefault="00874191" w:rsidP="00FE7FA2">
      <w:pPr>
        <w:spacing w:before="40" w:after="120" w:line="240" w:lineRule="atLeast"/>
        <w:ind w:left="567" w:hanging="113"/>
        <w:jc w:val="both"/>
        <w:rPr>
          <w:rFonts w:ascii="Calibri" w:hAnsi="Calibri" w:cs="Calibri"/>
          <w:color w:val="000000" w:themeColor="text1"/>
        </w:rPr>
      </w:pPr>
      <w:r>
        <w:rPr>
          <w:rFonts w:ascii="Calibri" w:hAnsi="Calibri" w:cs="Calibri"/>
        </w:rPr>
        <w:t>D</w:t>
      </w:r>
      <w:r w:rsidR="00B47BD5" w:rsidRPr="00FE7FA2">
        <w:rPr>
          <w:rFonts w:ascii="Calibri" w:hAnsi="Calibri" w:cs="Calibri"/>
        </w:rPr>
        <w:t>aily testing (e.g., 5 days) of the predation and/or attack response of adult cephalopods to an inaccessible prey</w:t>
      </w:r>
    </w:p>
    <w:p w14:paraId="083C00C6" w14:textId="13AE099F"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rPr>
        <w:t>Studies of taste aversion in adult cephalopods in behavioural/training paradigms</w:t>
      </w:r>
      <w:r w:rsidR="00874191">
        <w:rPr>
          <w:rFonts w:ascii="Calibri" w:hAnsi="Calibri" w:cs="Calibri"/>
        </w:rPr>
        <w:t xml:space="preserve"> </w:t>
      </w:r>
    </w:p>
    <w:p w14:paraId="00F66B40" w14:textId="11A16A63"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Studies of post-reproductive senescence until death by natural causes</w:t>
      </w:r>
      <w:r w:rsidR="00874191">
        <w:rPr>
          <w:rFonts w:ascii="Calibri" w:hAnsi="Calibri" w:cs="Calibri"/>
        </w:rPr>
        <w:t xml:space="preserve"> </w:t>
      </w:r>
      <w:r w:rsidR="006F68C6">
        <w:rPr>
          <w:rFonts w:ascii="Calibri" w:hAnsi="Calibri" w:cs="Calibri"/>
        </w:rPr>
        <w:t>(this assumes that humane end points are in place, veterinary advice is sought throughout and treatment given if appropriate and is compatible with the aims of the study)</w:t>
      </w:r>
    </w:p>
    <w:p w14:paraId="087D1606" w14:textId="74990791" w:rsidR="00B47BD5" w:rsidRPr="00FE7FA2" w:rsidRDefault="00B47BD5" w:rsidP="00FE7FA2">
      <w:pPr>
        <w:spacing w:before="40" w:after="120" w:line="240" w:lineRule="atLeast"/>
        <w:ind w:left="567" w:hanging="113"/>
        <w:jc w:val="both"/>
        <w:rPr>
          <w:rFonts w:ascii="Calibri" w:hAnsi="Calibri" w:cs="Calibri"/>
          <w:vertAlign w:val="superscript"/>
        </w:rPr>
      </w:pPr>
      <w:r w:rsidRPr="00FE7FA2">
        <w:rPr>
          <w:rFonts w:ascii="Calibri" w:hAnsi="Calibri" w:cs="Calibri"/>
        </w:rPr>
        <w:t>Haemolymph sampling under general anaesthesia</w:t>
      </w:r>
      <w:r w:rsidR="006F68C6">
        <w:rPr>
          <w:rFonts w:ascii="Calibri" w:hAnsi="Calibri" w:cs="Calibri"/>
        </w:rPr>
        <w:t xml:space="preserve"> on a single occasion with recovery</w:t>
      </w:r>
      <w:r w:rsidRPr="00FE7FA2">
        <w:rPr>
          <w:rFonts w:ascii="Calibri" w:hAnsi="Calibri" w:cs="Calibri"/>
        </w:rPr>
        <w:t xml:space="preserve"> (volumes and techniques are limited to those recommended </w:t>
      </w:r>
      <w:r w:rsidR="001632F4">
        <w:rPr>
          <w:rFonts w:ascii="Calibri" w:hAnsi="Calibri" w:cs="Calibri"/>
        </w:rPr>
        <w:t>in</w:t>
      </w:r>
      <w:r w:rsidRPr="00FE7FA2">
        <w:rPr>
          <w:rFonts w:ascii="Calibri" w:hAnsi="Calibri" w:cs="Calibri"/>
        </w:rPr>
        <w:t xml:space="preserve"> published guidelines</w:t>
      </w:r>
      <w:r w:rsidRPr="00FE7FA2">
        <w:rPr>
          <w:rFonts w:ascii="Calibri" w:hAnsi="Calibri" w:cs="Calibri"/>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Pr>
          <w:rFonts w:ascii="Calibri" w:hAnsi="Calibri" w:cs="Calibri"/>
        </w:rPr>
        <w:instrText xml:space="preserve"> ADDIN EN.CITE </w:instrText>
      </w:r>
      <w:r w:rsidR="003F6B3A">
        <w:rPr>
          <w:rFonts w:ascii="Calibri" w:hAnsi="Calibri" w:cs="Calibri"/>
        </w:rPr>
        <w:fldChar w:fldCharType="begin">
          <w:fldData xml:space="preserve">PEVuZE5vdGU+PENpdGU+PEF1dGhvcj5GaW9yaXRvPC9BdXRob3I+PFllYXI+MjAxNTwvWWVhcj48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</w:fldData>
        </w:fldChar>
      </w:r>
      <w:r w:rsidR="003F6B3A">
        <w:rPr>
          <w:rFonts w:ascii="Calibri" w:hAnsi="Calibri" w:cs="Calibri"/>
        </w:rPr>
        <w:instrText xml:space="preserve"> ADDIN EN.CITE.DATA </w:instrText>
      </w:r>
      <w:r w:rsidR="003F6B3A">
        <w:rPr>
          <w:rFonts w:ascii="Calibri" w:hAnsi="Calibri" w:cs="Calibri"/>
        </w:rPr>
      </w:r>
      <w:r w:rsidR="003F6B3A">
        <w:rPr>
          <w:rFonts w:ascii="Calibri" w:hAnsi="Calibri" w:cs="Calibri"/>
        </w:rPr>
        <w:fldChar w:fldCharType="end"/>
      </w:r>
      <w:r w:rsidRPr="00FE7FA2">
        <w:rPr>
          <w:rFonts w:ascii="Calibri" w:hAnsi="Calibri" w:cs="Calibri"/>
        </w:rPr>
      </w:r>
      <w:r w:rsidRPr="00FE7FA2">
        <w:rPr>
          <w:rFonts w:ascii="Calibri" w:hAnsi="Calibri" w:cs="Calibri"/>
        </w:rPr>
        <w:fldChar w:fldCharType="separate"/>
      </w:r>
      <w:r w:rsidRPr="00FE7FA2">
        <w:rPr>
          <w:rFonts w:ascii="Calibri" w:hAnsi="Calibri" w:cs="Calibri"/>
          <w:noProof/>
          <w:vertAlign w:val="superscript"/>
        </w:rPr>
        <w:t>2</w:t>
      </w:r>
      <w:r w:rsidRPr="00FE7FA2">
        <w:rPr>
          <w:rFonts w:ascii="Calibri" w:hAnsi="Calibri" w:cs="Calibri"/>
        </w:rPr>
        <w:fldChar w:fldCharType="end"/>
      </w:r>
      <w:r w:rsidRPr="00FE7FA2">
        <w:rPr>
          <w:rFonts w:ascii="Calibri" w:hAnsi="Calibri" w:cs="Calibri"/>
        </w:rPr>
        <w:t xml:space="preserve"> and/or national legislation</w:t>
      </w:r>
      <w:r w:rsidR="006F68C6">
        <w:rPr>
          <w:rFonts w:ascii="Calibri" w:hAnsi="Calibri" w:cs="Calibri"/>
        </w:rPr>
        <w:t>)</w:t>
      </w:r>
    </w:p>
    <w:p w14:paraId="7934ABC9" w14:textId="77777777" w:rsidR="005D6301" w:rsidRPr="00FE7FA2" w:rsidRDefault="005D6301" w:rsidP="005D6301">
      <w:pPr>
        <w:spacing w:after="0"/>
        <w:rPr>
          <w:rFonts w:ascii="Calibri" w:hAnsi="Calibri" w:cs="Calibri"/>
          <w:vertAlign w:val="superscript"/>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8755"/>
      </w:tblGrid>
      <w:tr w:rsidR="005D6301" w14:paraId="01C4E487" w14:textId="77777777" w:rsidTr="005D6301">
        <w:tc>
          <w:tcPr>
            <w:tcW w:w="8755" w:type="dxa"/>
            <w:shd w:val="clear" w:color="auto" w:fill="FFC000"/>
          </w:tcPr>
          <w:p w14:paraId="74AF3D05" w14:textId="246E10D8" w:rsidR="005D6301" w:rsidRDefault="005D6301" w:rsidP="005D6301">
            <w:pPr>
              <w:spacing w:before="120" w:after="120"/>
              <w:ind w:left="313" w:hanging="313"/>
              <w:jc w:val="both"/>
              <w:rPr>
                <w:rFonts w:ascii="Calibri" w:hAnsi="Calibri" w:cs="Calibri"/>
                <w:b/>
                <w:color w:val="000000" w:themeColor="text1"/>
                <w:sz w:val="24"/>
                <w:szCs w:val="24"/>
                <w:u w:val="single"/>
              </w:rPr>
            </w:pPr>
            <w:r w:rsidRPr="00051B3C">
              <w:rPr>
                <w:rFonts w:ascii="Calibri" w:hAnsi="Calibri" w:cs="Calibri"/>
                <w:b/>
                <w:color w:val="000000" w:themeColor="text1"/>
                <w:sz w:val="24"/>
                <w:szCs w:val="24"/>
                <w:u w:val="single"/>
              </w:rPr>
              <w:t>Moderate procedures</w:t>
            </w:r>
          </w:p>
        </w:tc>
      </w:tr>
    </w:tbl>
    <w:p w14:paraId="3E8701C9" w14:textId="0A9EEDB2" w:rsidR="00B47BD5" w:rsidRPr="00FE7FA2" w:rsidRDefault="006F68C6" w:rsidP="00FE7FA2">
      <w:pPr>
        <w:spacing w:before="40" w:after="120" w:line="240" w:lineRule="atLeast"/>
        <w:ind w:left="567" w:hanging="113"/>
        <w:jc w:val="both"/>
        <w:rPr>
          <w:rFonts w:ascii="Calibri" w:hAnsi="Calibri" w:cs="Calibri"/>
        </w:rPr>
      </w:pPr>
      <w:r>
        <w:rPr>
          <w:rFonts w:ascii="Calibri" w:hAnsi="Calibri" w:cs="Calibri"/>
        </w:rPr>
        <w:t>Repeated</w:t>
      </w:r>
      <w:r w:rsidR="00B47BD5" w:rsidRPr="00FE7FA2">
        <w:rPr>
          <w:rFonts w:ascii="Calibri" w:hAnsi="Calibri" w:cs="Calibri"/>
        </w:rPr>
        <w:t xml:space="preserve"> haemolymph sampling (e.g., weekly sampling for a given period) under general anaesthesia within acceptable limits for haemolymph removal for the species and life stage</w:t>
      </w:r>
    </w:p>
    <w:p w14:paraId="5C5C53FC" w14:textId="373F78A8"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Surgery under general anaesthesia (e.g., removal of a small piece of fin; removal of 10% of an arm; implantation of data logging-tags; see also Fiorito et al.</w:t>
      </w:r>
      <w:r w:rsidRPr="00FE7FA2">
        <w:rPr>
          <w:rFonts w:ascii="Calibri" w:hAnsi="Calibri" w:cs="Calibri"/>
        </w:rPr>
        <w:fldChar w:fldCharType="begin">
          <w:fldData xml:space="preserve">PEVuZE5vdGU+PENpdGU+PEF1dGhvcj5GaW9yaXRvPC9BdXRob3I+PFllYXI+MjAxNDwvWWVhcj48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</w:fldData>
        </w:fldChar>
      </w:r>
      <w:r w:rsidR="00BF369A">
        <w:rPr>
          <w:rFonts w:ascii="Calibri" w:hAnsi="Calibri" w:cs="Calibri"/>
        </w:rPr>
        <w:instrText xml:space="preserve"> ADDIN EN.CITE </w:instrText>
      </w:r>
      <w:r w:rsidR="00BF369A">
        <w:rPr>
          <w:rFonts w:ascii="Calibri" w:hAnsi="Calibri" w:cs="Calibri"/>
        </w:rPr>
        <w:fldChar w:fldCharType="begin">
          <w:fldData xml:space="preserve">PEVuZE5vdGU+PENpdGU+PEF1dGhvcj5GaW9yaXRvPC9BdXRob3I+PFllYXI+MjAxNDwvWWVhcj48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</w:fldData>
        </w:fldChar>
      </w:r>
      <w:r w:rsidR="00BF369A">
        <w:rPr>
          <w:rFonts w:ascii="Calibri" w:hAnsi="Calibri" w:cs="Calibri"/>
        </w:rPr>
        <w:instrText xml:space="preserve"> ADDIN EN.CITE.DATA </w:instrText>
      </w:r>
      <w:r w:rsidR="00BF369A">
        <w:rPr>
          <w:rFonts w:ascii="Calibri" w:hAnsi="Calibri" w:cs="Calibri"/>
        </w:rPr>
      </w:r>
      <w:r w:rsidR="00BF369A">
        <w:rPr>
          <w:rFonts w:ascii="Calibri" w:hAnsi="Calibri" w:cs="Calibri"/>
        </w:rPr>
        <w:fldChar w:fldCharType="end"/>
      </w:r>
      <w:r w:rsidRPr="00FE7FA2">
        <w:rPr>
          <w:rFonts w:ascii="Calibri" w:hAnsi="Calibri" w:cs="Calibri"/>
        </w:rPr>
      </w:r>
      <w:r w:rsidRPr="00FE7FA2">
        <w:rPr>
          <w:rFonts w:ascii="Calibri" w:hAnsi="Calibri" w:cs="Calibri"/>
        </w:rPr>
        <w:fldChar w:fldCharType="separate"/>
      </w:r>
      <w:r w:rsidR="00BF369A" w:rsidRPr="00BF369A">
        <w:rPr>
          <w:rFonts w:ascii="Calibri" w:hAnsi="Calibri" w:cs="Calibri"/>
          <w:noProof/>
          <w:vertAlign w:val="superscript"/>
        </w:rPr>
        <w:t>2, 12</w:t>
      </w:r>
      <w:r w:rsidRPr="00FE7FA2">
        <w:rPr>
          <w:rFonts w:ascii="Calibri" w:hAnsi="Calibri" w:cs="Calibri"/>
        </w:rPr>
        <w:fldChar w:fldCharType="end"/>
      </w:r>
      <w:r w:rsidRPr="00FE7FA2">
        <w:rPr>
          <w:rFonts w:ascii="Calibri" w:hAnsi="Calibri" w:cs="Calibri"/>
        </w:rPr>
        <w:t>)</w:t>
      </w:r>
      <w:r w:rsidR="000E31DB">
        <w:rPr>
          <w:rFonts w:ascii="Calibri" w:hAnsi="Calibri" w:cs="Calibri"/>
        </w:rPr>
        <w:t xml:space="preserve"> with recovery where the surgical intervention is likely to result in mild to moderate impairment of normal function</w:t>
      </w:r>
    </w:p>
    <w:p w14:paraId="5D0ECDD3" w14:textId="0E118761"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 xml:space="preserve">Food deprivation of adult cephalopods for prolonged times </w:t>
      </w:r>
      <w:r w:rsidR="000E31DB">
        <w:rPr>
          <w:rFonts w:ascii="Calibri" w:hAnsi="Calibri" w:cs="Calibri"/>
        </w:rPr>
        <w:t xml:space="preserve">beyond the normal interval between meals </w:t>
      </w:r>
      <w:r w:rsidRPr="00FE7FA2">
        <w:rPr>
          <w:rFonts w:ascii="Calibri" w:hAnsi="Calibri" w:cs="Calibri"/>
        </w:rPr>
        <w:t>(e.g.</w:t>
      </w:r>
      <w:proofErr w:type="gramStart"/>
      <w:r w:rsidRPr="00FE7FA2">
        <w:rPr>
          <w:rFonts w:ascii="Calibri" w:hAnsi="Calibri" w:cs="Calibri"/>
        </w:rPr>
        <w:t>,  5</w:t>
      </w:r>
      <w:proofErr w:type="gramEnd"/>
      <w:r w:rsidRPr="00FE7FA2">
        <w:rPr>
          <w:rFonts w:ascii="Calibri" w:hAnsi="Calibri" w:cs="Calibri"/>
        </w:rPr>
        <w:t xml:space="preserve"> days</w:t>
      </w:r>
      <w:r w:rsidR="000E31DB">
        <w:rPr>
          <w:rFonts w:ascii="Calibri" w:hAnsi="Calibri" w:cs="Calibri"/>
        </w:rPr>
        <w:t xml:space="preserve"> in adult </w:t>
      </w:r>
      <w:r w:rsidR="000E31DB" w:rsidRPr="00AF2C4D">
        <w:rPr>
          <w:rFonts w:ascii="Calibri" w:hAnsi="Calibri" w:cs="Calibri"/>
          <w:i/>
        </w:rPr>
        <w:t>O. vulgaris</w:t>
      </w:r>
      <w:r w:rsidR="000E31DB" w:rsidRPr="00AF2C4D">
        <w:rPr>
          <w:rFonts w:ascii="Calibri" w:hAnsi="Calibri" w:cs="Calibri"/>
          <w:vertAlign w:val="superscript"/>
        </w:rPr>
        <w:t>22</w:t>
      </w:r>
      <w:r w:rsidRPr="00FE7FA2">
        <w:rPr>
          <w:rFonts w:ascii="Calibri" w:hAnsi="Calibri" w:cs="Calibri"/>
        </w:rPr>
        <w:t>) followed by humane killing</w:t>
      </w:r>
    </w:p>
    <w:p w14:paraId="1BFB0B58" w14:textId="5183532D"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Exposure to substances w</w:t>
      </w:r>
      <w:r w:rsidR="001632F4">
        <w:rPr>
          <w:rFonts w:ascii="Calibri" w:hAnsi="Calibri" w:cs="Calibri"/>
        </w:rPr>
        <w:t>ith unknown</w:t>
      </w:r>
      <w:r w:rsidRPr="00FE7FA2">
        <w:rPr>
          <w:rFonts w:ascii="Calibri" w:hAnsi="Calibri" w:cs="Calibri"/>
        </w:rPr>
        <w:t xml:space="preserve"> </w:t>
      </w:r>
      <w:r w:rsidR="000E31DB">
        <w:rPr>
          <w:rFonts w:ascii="Calibri" w:hAnsi="Calibri" w:cs="Calibri"/>
        </w:rPr>
        <w:t>biological</w:t>
      </w:r>
      <w:r w:rsidRPr="00FE7FA2">
        <w:rPr>
          <w:rFonts w:ascii="Calibri" w:hAnsi="Calibri" w:cs="Calibri"/>
        </w:rPr>
        <w:t xml:space="preserve"> effects </w:t>
      </w:r>
      <w:r w:rsidR="001632F4">
        <w:rPr>
          <w:rFonts w:ascii="Calibri" w:hAnsi="Calibri" w:cs="Calibri"/>
        </w:rPr>
        <w:t>in cephalopods</w:t>
      </w:r>
      <w:r w:rsidRPr="00FE7FA2">
        <w:rPr>
          <w:rFonts w:ascii="Calibri" w:hAnsi="Calibri" w:cs="Calibri"/>
        </w:rPr>
        <w:t xml:space="preserve"> (e.g., a potential general anaesthetic substance not previously </w:t>
      </w:r>
      <w:proofErr w:type="gramStart"/>
      <w:r w:rsidRPr="00FE7FA2">
        <w:rPr>
          <w:rFonts w:ascii="Calibri" w:hAnsi="Calibri" w:cs="Calibri"/>
        </w:rPr>
        <w:t>investigated  using</w:t>
      </w:r>
      <w:proofErr w:type="gramEnd"/>
      <w:r w:rsidRPr="00FE7FA2">
        <w:rPr>
          <w:rFonts w:ascii="Calibri" w:hAnsi="Calibri" w:cs="Calibri"/>
        </w:rPr>
        <w:t xml:space="preserve"> immersion of the animal in escalating concentrations)</w:t>
      </w:r>
    </w:p>
    <w:p w14:paraId="08EEF3D5" w14:textId="2C217A67"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 xml:space="preserve">Exposure </w:t>
      </w:r>
      <w:r w:rsidR="001632F4">
        <w:rPr>
          <w:rFonts w:ascii="Calibri" w:hAnsi="Calibri" w:cs="Calibri"/>
        </w:rPr>
        <w:t>of</w:t>
      </w:r>
      <w:r w:rsidRPr="00FE7FA2">
        <w:rPr>
          <w:rFonts w:ascii="Calibri" w:hAnsi="Calibri" w:cs="Calibri"/>
        </w:rPr>
        <w:t xml:space="preserve"> sub-adult animal</w:t>
      </w:r>
      <w:r w:rsidR="001632F4">
        <w:rPr>
          <w:rFonts w:ascii="Calibri" w:hAnsi="Calibri" w:cs="Calibri"/>
        </w:rPr>
        <w:t>s</w:t>
      </w:r>
      <w:r w:rsidRPr="00FE7FA2">
        <w:rPr>
          <w:rFonts w:ascii="Calibri" w:hAnsi="Calibri" w:cs="Calibri"/>
        </w:rPr>
        <w:t xml:space="preserve"> to </w:t>
      </w:r>
      <w:r w:rsidR="001632F4">
        <w:rPr>
          <w:rFonts w:ascii="Calibri" w:hAnsi="Calibri" w:cs="Calibri"/>
        </w:rPr>
        <w:t xml:space="preserve">a </w:t>
      </w:r>
      <w:r w:rsidRPr="00FE7FA2">
        <w:rPr>
          <w:rFonts w:ascii="Calibri" w:hAnsi="Calibri" w:cs="Calibri"/>
        </w:rPr>
        <w:t xml:space="preserve">given sound frequency for a period of two hours at an intensity known to cause </w:t>
      </w:r>
      <w:r w:rsidR="000E31DB">
        <w:rPr>
          <w:rFonts w:ascii="Calibri" w:hAnsi="Calibri" w:cs="Calibri"/>
        </w:rPr>
        <w:t xml:space="preserve"> tissue </w:t>
      </w:r>
      <w:r w:rsidRPr="00FE7FA2">
        <w:rPr>
          <w:rFonts w:ascii="Calibri" w:hAnsi="Calibri" w:cs="Calibri"/>
        </w:rPr>
        <w:t>damage</w:t>
      </w:r>
      <w:r w:rsidR="000E31DB">
        <w:rPr>
          <w:rFonts w:ascii="Calibri" w:hAnsi="Calibri" w:cs="Calibri"/>
        </w:rPr>
        <w:t xml:space="preserve"> resulting in abnormal behaviour</w:t>
      </w:r>
      <w:r w:rsidRPr="00FE7FA2">
        <w:rPr>
          <w:rFonts w:ascii="Calibri" w:hAnsi="Calibri" w:cs="Calibri"/>
          <w:vertAlign w:val="superscript"/>
        </w:rPr>
        <w:t>***</w:t>
      </w:r>
    </w:p>
    <w:p w14:paraId="520CE315" w14:textId="28FC215A"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 xml:space="preserve">Removal of a portion of arm tip </w:t>
      </w:r>
      <w:r w:rsidR="00CB2D51">
        <w:rPr>
          <w:rFonts w:ascii="Calibri" w:hAnsi="Calibri" w:cs="Calibri"/>
        </w:rPr>
        <w:t xml:space="preserve">(e.g. for genotyping) </w:t>
      </w:r>
      <w:r w:rsidRPr="00FE7FA2">
        <w:rPr>
          <w:rFonts w:ascii="Calibri" w:hAnsi="Calibri" w:cs="Calibri"/>
        </w:rPr>
        <w:t xml:space="preserve">from </w:t>
      </w:r>
      <w:r w:rsidR="001632F4">
        <w:rPr>
          <w:rFonts w:ascii="Calibri" w:hAnsi="Calibri" w:cs="Calibri"/>
        </w:rPr>
        <w:t xml:space="preserve">an </w:t>
      </w:r>
      <w:r w:rsidRPr="00FE7FA2">
        <w:rPr>
          <w:rFonts w:ascii="Calibri" w:hAnsi="Calibri" w:cs="Calibri"/>
        </w:rPr>
        <w:t>animal without general anaesthesia</w:t>
      </w:r>
    </w:p>
    <w:p w14:paraId="53707904" w14:textId="361AD55E"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Behavio</w:t>
      </w:r>
      <w:r w:rsidR="001632F4">
        <w:rPr>
          <w:rFonts w:ascii="Calibri" w:hAnsi="Calibri" w:cs="Calibri"/>
        </w:rPr>
        <w:t>u</w:t>
      </w:r>
      <w:r w:rsidRPr="00FE7FA2">
        <w:rPr>
          <w:rFonts w:ascii="Calibri" w:hAnsi="Calibri" w:cs="Calibri"/>
        </w:rPr>
        <w:t xml:space="preserve">ral studies </w:t>
      </w:r>
      <w:proofErr w:type="gramStart"/>
      <w:r w:rsidRPr="00FE7FA2">
        <w:rPr>
          <w:rFonts w:ascii="Calibri" w:hAnsi="Calibri" w:cs="Calibri"/>
        </w:rPr>
        <w:t>that  are</w:t>
      </w:r>
      <w:proofErr w:type="gramEnd"/>
      <w:r w:rsidRPr="00FE7FA2">
        <w:rPr>
          <w:rFonts w:ascii="Calibri" w:hAnsi="Calibri" w:cs="Calibri"/>
        </w:rPr>
        <w:t xml:space="preserve"> expected to cause moderate</w:t>
      </w:r>
      <w:r w:rsidR="00051B3C">
        <w:rPr>
          <w:rFonts w:ascii="Calibri" w:hAnsi="Calibri" w:cs="Calibri"/>
        </w:rPr>
        <w:t xml:space="preserve"> aversive reactions</w:t>
      </w:r>
      <w:r w:rsidRPr="00FE7FA2">
        <w:rPr>
          <w:rFonts w:ascii="Calibri" w:hAnsi="Calibri" w:cs="Calibri"/>
        </w:rPr>
        <w:t xml:space="preserve"> or distress or moderate interference with normal behaviour</w:t>
      </w:r>
    </w:p>
    <w:p w14:paraId="1CDF66DF" w14:textId="0C554826"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Pharmacokinetic studies where a single dose of an experimental drug is administered to a cephalopod using a semi-rigid feeding tube inserted via the beak with the animal manually restrained</w:t>
      </w:r>
      <w:r w:rsidR="00C07DBC">
        <w:rPr>
          <w:rFonts w:ascii="Calibri" w:hAnsi="Calibri" w:cs="Calibri"/>
        </w:rPr>
        <w:t xml:space="preserve">; the pharmacokinetic part of the study will require repeated haemolymph sampling under </w:t>
      </w:r>
      <w:proofErr w:type="gramStart"/>
      <w:r w:rsidR="00C07DBC">
        <w:rPr>
          <w:rFonts w:ascii="Calibri" w:hAnsi="Calibri" w:cs="Calibri"/>
        </w:rPr>
        <w:t>sedation( see</w:t>
      </w:r>
      <w:proofErr w:type="gramEnd"/>
      <w:r w:rsidR="00C07DBC">
        <w:rPr>
          <w:rFonts w:ascii="Calibri" w:hAnsi="Calibri" w:cs="Calibri"/>
        </w:rPr>
        <w:t xml:space="preserve"> above)</w:t>
      </w:r>
    </w:p>
    <w:p w14:paraId="417A3960" w14:textId="77777777"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t>Training protocols involving an inescapable aversive stimulus in an adult cephalopod and a daily intramuscular injection of vehicle or drug (not longer than 7 days at the end of which the animals are humanely-killed)</w:t>
      </w:r>
    </w:p>
    <w:p w14:paraId="2B2BE937" w14:textId="366E367A" w:rsidR="00B47BD5" w:rsidRPr="00FE7FA2" w:rsidRDefault="00B47BD5" w:rsidP="00FE7FA2">
      <w:pPr>
        <w:spacing w:before="40" w:after="120" w:line="240" w:lineRule="atLeast"/>
        <w:ind w:left="567" w:hanging="113"/>
        <w:jc w:val="both"/>
        <w:rPr>
          <w:rFonts w:ascii="Calibri" w:hAnsi="Calibri" w:cs="Calibri"/>
        </w:rPr>
      </w:pPr>
      <w:r w:rsidRPr="00FE7FA2">
        <w:rPr>
          <w:rFonts w:ascii="Calibri" w:hAnsi="Calibri" w:cs="Calibri"/>
        </w:rPr>
        <w:lastRenderedPageBreak/>
        <w:t xml:space="preserve">Investigation of </w:t>
      </w:r>
      <w:r w:rsidR="001632F4">
        <w:rPr>
          <w:rFonts w:ascii="Calibri" w:hAnsi="Calibri" w:cs="Calibri"/>
        </w:rPr>
        <w:t>an</w:t>
      </w:r>
      <w:r w:rsidRPr="00FE7FA2">
        <w:rPr>
          <w:rFonts w:ascii="Calibri" w:hAnsi="Calibri" w:cs="Calibri"/>
        </w:rPr>
        <w:t xml:space="preserve"> opiate analgesi</w:t>
      </w:r>
      <w:r w:rsidR="001632F4">
        <w:rPr>
          <w:rFonts w:ascii="Calibri" w:hAnsi="Calibri" w:cs="Calibri"/>
        </w:rPr>
        <w:t>c</w:t>
      </w:r>
      <w:r w:rsidRPr="00FE7FA2">
        <w:rPr>
          <w:rFonts w:ascii="Calibri" w:hAnsi="Calibri" w:cs="Calibri"/>
        </w:rPr>
        <w:t xml:space="preserve"> using subcutaneous administration of vehicle, opiate agonist or antagonist (appropriate experimental design should be applied) and </w:t>
      </w:r>
      <w:r w:rsidR="001632F4">
        <w:rPr>
          <w:rFonts w:ascii="Calibri" w:hAnsi="Calibri" w:cs="Calibri"/>
        </w:rPr>
        <w:t xml:space="preserve">a </w:t>
      </w:r>
      <w:r w:rsidRPr="00FE7FA2">
        <w:rPr>
          <w:rFonts w:ascii="Calibri" w:hAnsi="Calibri" w:cs="Calibri"/>
        </w:rPr>
        <w:t>noxious level of mechanical stimulation to parts of the body of the animal</w:t>
      </w:r>
    </w:p>
    <w:p w14:paraId="1D65DA61" w14:textId="28CB4702" w:rsidR="005D6301" w:rsidRPr="00FE7FA2" w:rsidRDefault="00FE77AD" w:rsidP="005D6301">
      <w:pPr>
        <w:spacing w:after="0"/>
        <w:rPr>
          <w:rFonts w:ascii="Calibri" w:hAnsi="Calibri" w:cs="Calibri"/>
          <w:vertAlign w:val="superscript"/>
        </w:rPr>
      </w:pPr>
      <w:r>
        <w:rPr>
          <w:rFonts w:ascii="Calibri" w:hAnsi="Calibri" w:cs="Calibri"/>
          <w:vertAlign w:val="superscript"/>
        </w:rPr>
        <w:br w:type="column"/>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8755"/>
      </w:tblGrid>
      <w:tr w:rsidR="005D6301" w14:paraId="6DA28B59" w14:textId="77777777" w:rsidTr="005D6301">
        <w:tc>
          <w:tcPr>
            <w:tcW w:w="8755" w:type="dxa"/>
            <w:shd w:val="clear" w:color="auto" w:fill="FF0000"/>
          </w:tcPr>
          <w:p w14:paraId="67777A7A" w14:textId="2A8E5D89" w:rsidR="005D6301" w:rsidRDefault="005D6301" w:rsidP="005D6301">
            <w:pPr>
              <w:spacing w:before="40" w:after="120" w:line="240" w:lineRule="atLeast"/>
              <w:ind w:left="567" w:hanging="113"/>
              <w:jc w:val="both"/>
              <w:rPr>
                <w:rFonts w:ascii="Calibri" w:hAnsi="Calibri" w:cs="Calibri"/>
                <w:b/>
                <w:color w:val="000000" w:themeColor="text1"/>
                <w:sz w:val="24"/>
                <w:szCs w:val="24"/>
                <w:u w:val="single"/>
              </w:rPr>
            </w:pPr>
            <w:r w:rsidRPr="005D6301">
              <w:rPr>
                <w:rFonts w:ascii="Calibri" w:hAnsi="Calibri" w:cs="Calibri"/>
                <w:b/>
                <w:color w:val="FFFFFF" w:themeColor="background1"/>
                <w:sz w:val="24"/>
                <w:szCs w:val="24"/>
                <w:u w:val="single"/>
              </w:rPr>
              <w:t>Severe procedures</w:t>
            </w:r>
          </w:p>
        </w:tc>
      </w:tr>
    </w:tbl>
    <w:p w14:paraId="52CDE4A2" w14:textId="3A7F8D60"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Surgery or other procedures carried out under general anaesthesia which are expected to result in severe or persistent moderate postoperative pain, suffering or distress, or severe and persistent impairment of the general condition of the animal followed or not of humane killing (e.g., removal of the distal 50% of one arm in adult cephalopods with prior nerve block using injection of local anaesthetic; induction of arm autotomy by crushing injury; removal of the entire supra-</w:t>
      </w:r>
      <w:proofErr w:type="spellStart"/>
      <w:r w:rsidRPr="00FE7FA2">
        <w:rPr>
          <w:rFonts w:ascii="Calibri" w:hAnsi="Calibri" w:cs="Calibri"/>
          <w:color w:val="000000" w:themeColor="text1"/>
        </w:rPr>
        <w:t>esophageal</w:t>
      </w:r>
      <w:proofErr w:type="spellEnd"/>
      <w:r w:rsidRPr="00FE7FA2">
        <w:rPr>
          <w:rFonts w:ascii="Calibri" w:hAnsi="Calibri" w:cs="Calibri"/>
          <w:color w:val="000000" w:themeColor="text1"/>
        </w:rPr>
        <w:t xml:space="preserve"> mass from adult with recovery and investigation of the sensitivity to noxious stimuli)</w:t>
      </w:r>
    </w:p>
    <w:p w14:paraId="3FC90B05" w14:textId="45E9B4C8"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Surgical removal of the distal the tip of an arm without general anaesthesia and followed by recovery for 24h (after which the animals is killed humanely)</w:t>
      </w:r>
    </w:p>
    <w:p w14:paraId="1EB89570" w14:textId="4AB544D8"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Toxicity testing where death is the endpoint or fatalities are to be expected, or severe pathophysiological states/malformations are induced (e.g. exposition of fertilised cephalopod eggs to higher temperatures to simulate climate change that might affect hatchlings; exposure of newly hatched paralarvae or juvenile cephalopods to a range of concentration of ammonium or nitrite ions to identify the median lethal concentration)</w:t>
      </w:r>
    </w:p>
    <w:p w14:paraId="2A499C44" w14:textId="271EE15F"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Forced swimming tests with exhaustion as the endpoint</w:t>
      </w:r>
    </w:p>
    <w:p w14:paraId="64FCA77B" w14:textId="77777777" w:rsidR="00B47BD5" w:rsidRPr="00FE7FA2" w:rsidRDefault="00B47BD5" w:rsidP="00FE7FA2">
      <w:pPr>
        <w:spacing w:before="40" w:after="120" w:line="240" w:lineRule="atLeast"/>
        <w:ind w:left="567" w:hanging="113"/>
        <w:jc w:val="both"/>
        <w:rPr>
          <w:rFonts w:ascii="Calibri" w:hAnsi="Calibri" w:cs="Calibri"/>
          <w:color w:val="000000" w:themeColor="text1"/>
        </w:rPr>
      </w:pPr>
      <w:r w:rsidRPr="00FE7FA2">
        <w:rPr>
          <w:rFonts w:ascii="Calibri" w:hAnsi="Calibri" w:cs="Calibri"/>
          <w:color w:val="000000" w:themeColor="text1"/>
        </w:rPr>
        <w:t>Disease studies where the disease or parasite in question is known to cause death or skin lesions and where the study cannot be controlled to avoid mortality</w:t>
      </w:r>
    </w:p>
    <w:p w14:paraId="4BB1FE29" w14:textId="5CB0FA8E" w:rsidR="00B47BD5" w:rsidRDefault="00B47BD5" w:rsidP="00B47BD5">
      <w:pPr>
        <w:spacing w:before="40" w:after="120" w:line="240" w:lineRule="atLeast"/>
        <w:ind w:left="567" w:hanging="113"/>
        <w:jc w:val="both"/>
        <w:rPr>
          <w:rFonts w:ascii="Calibri" w:hAnsi="Calibri" w:cs="Calibri"/>
          <w:color w:val="000000" w:themeColor="text1"/>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E6353" w:rsidRPr="00BD32BD" w14:paraId="37C61BBE" w14:textId="77777777" w:rsidTr="0036746B">
        <w:tc>
          <w:tcPr>
            <w:tcW w:w="8488" w:type="dxa"/>
          </w:tcPr>
          <w:p w14:paraId="17E142A3" w14:textId="77777777" w:rsidR="007E6353" w:rsidRPr="00BD32BD" w:rsidRDefault="007E6353" w:rsidP="0036746B">
            <w:pPr>
              <w:spacing w:after="120"/>
              <w:rPr>
                <w:rFonts w:ascii="Calibri" w:hAnsi="Calibri" w:cs="Calibri"/>
                <w:vertAlign w:val="superscript"/>
              </w:rPr>
            </w:pPr>
          </w:p>
        </w:tc>
      </w:tr>
    </w:tbl>
    <w:p w14:paraId="036AD1F3" w14:textId="2ADF7D3C" w:rsidR="00B47BD5" w:rsidRPr="005D6301" w:rsidRDefault="00B47BD5" w:rsidP="007E6353">
      <w:pPr>
        <w:spacing w:before="40" w:after="120" w:line="240" w:lineRule="atLeast"/>
        <w:ind w:left="567" w:hanging="113"/>
        <w:jc w:val="both"/>
        <w:rPr>
          <w:rFonts w:ascii="Calibri" w:hAnsi="Calibri" w:cs="Calibri"/>
        </w:rPr>
      </w:pPr>
    </w:p>
    <w:p w14:paraId="1F5F6B90" w14:textId="77777777" w:rsidR="00B47BD5" w:rsidRPr="00A52356" w:rsidRDefault="00B47BD5" w:rsidP="00A52356">
      <w:pPr>
        <w:spacing w:after="120" w:line="240" w:lineRule="atLeast"/>
        <w:ind w:left="284" w:hanging="284"/>
        <w:rPr>
          <w:rFonts w:ascii="Calibri" w:hAnsi="Calibri" w:cs="Calibri"/>
          <w:color w:val="000000" w:themeColor="text1"/>
        </w:rPr>
      </w:pPr>
      <w:r w:rsidRPr="00A52356">
        <w:rPr>
          <w:rFonts w:ascii="Calibri" w:hAnsi="Calibri" w:cs="Calibri"/>
          <w:color w:val="000000" w:themeColor="text1"/>
          <w:vertAlign w:val="superscript"/>
        </w:rPr>
        <w:t>*</w:t>
      </w:r>
      <w:r w:rsidRPr="00A52356">
        <w:rPr>
          <w:rFonts w:ascii="Calibri" w:hAnsi="Calibri" w:cs="Calibri"/>
          <w:color w:val="000000" w:themeColor="text1"/>
        </w:rPr>
        <w:t xml:space="preserve"> caution should be provided when transposing a procedure between different species, considering the wide biological and physiological divergence that characterize cephalopods.</w:t>
      </w:r>
    </w:p>
    <w:p w14:paraId="2AAE2A03" w14:textId="6A98446C" w:rsidR="00B47BD5" w:rsidRDefault="00B47BD5" w:rsidP="00A52356">
      <w:pPr>
        <w:spacing w:after="120" w:line="240" w:lineRule="atLeast"/>
        <w:ind w:left="284" w:hanging="284"/>
        <w:rPr>
          <w:rFonts w:ascii="Calibri" w:hAnsi="Calibri" w:cs="Calibri"/>
          <w:color w:val="000000" w:themeColor="text1"/>
        </w:rPr>
      </w:pPr>
      <w:r w:rsidRPr="00A52356">
        <w:rPr>
          <w:rFonts w:ascii="Calibri" w:hAnsi="Calibri" w:cs="Calibri"/>
          <w:vertAlign w:val="superscript"/>
        </w:rPr>
        <w:t xml:space="preserve">** </w:t>
      </w:r>
      <w:r w:rsidRPr="00A52356">
        <w:rPr>
          <w:rFonts w:ascii="Calibri" w:hAnsi="Calibri" w:cs="Calibri"/>
          <w:color w:val="000000" w:themeColor="text1"/>
        </w:rPr>
        <w:t>if high mortality rates, depending from assessed values for the species and life-stage, are observed (e.g., &gt; 10%) the study will be terminated using a pre-set humane end-point</w:t>
      </w:r>
      <w:r w:rsidR="00051B3C">
        <w:rPr>
          <w:rFonts w:ascii="Calibri" w:hAnsi="Calibri" w:cs="Calibri"/>
          <w:color w:val="000000" w:themeColor="text1"/>
        </w:rPr>
        <w:t>.</w:t>
      </w:r>
    </w:p>
    <w:p w14:paraId="768E7F7E" w14:textId="4836C6B7" w:rsidR="00B47BD5" w:rsidRPr="00A52356" w:rsidRDefault="00B47BD5" w:rsidP="00A52356">
      <w:pPr>
        <w:spacing w:after="120" w:line="240" w:lineRule="atLeast"/>
        <w:ind w:left="284" w:hanging="284"/>
        <w:rPr>
          <w:rFonts w:ascii="Calibri" w:hAnsi="Calibri" w:cs="Calibri"/>
          <w:vertAlign w:val="superscript"/>
          <w:lang w:val="pt-BR"/>
        </w:rPr>
      </w:pPr>
      <w:r w:rsidRPr="00A52356">
        <w:rPr>
          <w:rFonts w:ascii="Calibri" w:hAnsi="Calibri" w:cs="Calibri"/>
          <w:vertAlign w:val="superscript"/>
        </w:rPr>
        <w:t>***</w:t>
      </w:r>
      <w:r w:rsidRPr="00A52356">
        <w:rPr>
          <w:rFonts w:ascii="Calibri" w:hAnsi="Calibri" w:cs="Calibri"/>
        </w:rPr>
        <w:t xml:space="preserve"> see for example </w:t>
      </w:r>
      <w:r w:rsidRPr="00A52356">
        <w:rPr>
          <w:rFonts w:ascii="Calibri" w:hAnsi="Calibri" w:cs="Calibri"/>
        </w:rPr>
        <w:fldChar w:fldCharType="begin">
          <w:fldData xml:space="preserve">PEVuZE5vdGU+PENpdGU+PEF1dGhvcj5Tb2xlPC9BdXRob3I+PFllYXI+MjAxMzwvWWVhcj48UmVj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==
</w:fldData>
        </w:fldChar>
      </w:r>
      <w:r w:rsidR="00E17258">
        <w:rPr>
          <w:rFonts w:ascii="Calibri" w:hAnsi="Calibri" w:cs="Calibri"/>
        </w:rPr>
        <w:instrText xml:space="preserve"> ADDIN EN.CITE </w:instrText>
      </w:r>
      <w:r w:rsidR="00E17258">
        <w:rPr>
          <w:rFonts w:ascii="Calibri" w:hAnsi="Calibri" w:cs="Calibri"/>
        </w:rPr>
        <w:fldChar w:fldCharType="begin">
          <w:fldData xml:space="preserve">PEVuZE5vdGU+PENpdGU+PEF1dGhvcj5Tb2xlPC9BdXRob3I+PFllYXI+MjAxMzwvWWVhcj48UmVj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==
</w:fldData>
        </w:fldChar>
      </w:r>
      <w:r w:rsidR="00E17258">
        <w:rPr>
          <w:rFonts w:ascii="Calibri" w:hAnsi="Calibri" w:cs="Calibri"/>
        </w:rPr>
        <w:instrText xml:space="preserve"> ADDIN EN.CITE.DATA </w:instrText>
      </w:r>
      <w:r w:rsidR="00E17258">
        <w:rPr>
          <w:rFonts w:ascii="Calibri" w:hAnsi="Calibri" w:cs="Calibri"/>
        </w:rPr>
      </w:r>
      <w:r w:rsidR="00E17258">
        <w:rPr>
          <w:rFonts w:ascii="Calibri" w:hAnsi="Calibri" w:cs="Calibri"/>
        </w:rPr>
        <w:fldChar w:fldCharType="end"/>
      </w:r>
      <w:r w:rsidRPr="00A52356">
        <w:rPr>
          <w:rFonts w:ascii="Calibri" w:hAnsi="Calibri" w:cs="Calibri"/>
        </w:rPr>
      </w:r>
      <w:r w:rsidRPr="00A52356">
        <w:rPr>
          <w:rFonts w:ascii="Calibri" w:hAnsi="Calibri" w:cs="Calibri"/>
        </w:rPr>
        <w:fldChar w:fldCharType="separate"/>
      </w:r>
      <w:r w:rsidR="00E17258" w:rsidRPr="00E17258">
        <w:rPr>
          <w:rFonts w:ascii="Calibri" w:hAnsi="Calibri" w:cs="Calibri"/>
          <w:noProof/>
          <w:vertAlign w:val="superscript"/>
        </w:rPr>
        <w:t>59, 60</w:t>
      </w:r>
      <w:r w:rsidRPr="00A52356">
        <w:rPr>
          <w:rFonts w:ascii="Calibri" w:hAnsi="Calibri" w:cs="Calibri"/>
        </w:rPr>
        <w:fldChar w:fldCharType="end"/>
      </w:r>
    </w:p>
    <w:p w14:paraId="06C64DBE" w14:textId="23292BEA" w:rsidR="00E76BE6" w:rsidRPr="00A52356" w:rsidRDefault="00E76BE6" w:rsidP="00067380">
      <w:pPr>
        <w:spacing w:after="0" w:line="480" w:lineRule="auto"/>
        <w:rPr>
          <w:rFonts w:ascii="Calibri" w:hAnsi="Calibri" w:cs="Calibri"/>
          <w:b/>
        </w:rPr>
      </w:pPr>
    </w:p>
    <w:p w14:paraId="0423EF27" w14:textId="00911B66" w:rsidR="006600B9" w:rsidRPr="00B64346" w:rsidRDefault="00E76BE6" w:rsidP="00067380">
      <w:pPr>
        <w:spacing w:after="0" w:line="480" w:lineRule="auto"/>
        <w:rPr>
          <w:rFonts w:ascii="Calibri" w:eastAsia="Times New Roman" w:hAnsi="Calibri" w:cs="Calibri"/>
          <w:bCs/>
          <w:sz w:val="24"/>
          <w:szCs w:val="24"/>
          <w:lang w:val="en"/>
        </w:rPr>
      </w:pPr>
      <w:r>
        <w:rPr>
          <w:rFonts w:ascii="Calibri" w:hAnsi="Calibri" w:cs="Calibri"/>
          <w:b/>
          <w:sz w:val="24"/>
          <w:szCs w:val="24"/>
        </w:rPr>
        <w:br w:type="column"/>
      </w:r>
    </w:p>
    <w:p w14:paraId="4BA360CD" w14:textId="23EAC3A3" w:rsidR="006600B9" w:rsidRPr="00B64346" w:rsidRDefault="006600B9" w:rsidP="006600B9">
      <w:pPr>
        <w:spacing w:after="0" w:line="480" w:lineRule="auto"/>
        <w:rPr>
          <w:rFonts w:ascii="Calibri" w:hAnsi="Calibri" w:cs="Calibri"/>
          <w:b/>
          <w:sz w:val="24"/>
          <w:szCs w:val="24"/>
        </w:rPr>
      </w:pPr>
      <w:r w:rsidRPr="00B64346">
        <w:rPr>
          <w:rFonts w:ascii="Calibri" w:hAnsi="Calibri" w:cs="Calibri"/>
          <w:b/>
          <w:sz w:val="24"/>
          <w:szCs w:val="24"/>
        </w:rPr>
        <w:t>Figure</w:t>
      </w:r>
      <w:r w:rsidR="00E76BE6">
        <w:rPr>
          <w:rFonts w:ascii="Calibri" w:hAnsi="Calibri" w:cs="Calibri"/>
          <w:b/>
          <w:sz w:val="24"/>
          <w:szCs w:val="24"/>
        </w:rPr>
        <w:t xml:space="preserve"> Legends</w:t>
      </w:r>
    </w:p>
    <w:p w14:paraId="2AF16D28" w14:textId="77777777" w:rsidR="00E76BE6" w:rsidRDefault="00E76BE6" w:rsidP="006600B9">
      <w:pPr>
        <w:spacing w:after="0" w:line="480" w:lineRule="auto"/>
        <w:rPr>
          <w:rFonts w:ascii="Calibri" w:hAnsi="Calibri" w:cs="Calibri"/>
          <w:b/>
          <w:sz w:val="24"/>
          <w:szCs w:val="24"/>
        </w:rPr>
      </w:pPr>
    </w:p>
    <w:p w14:paraId="55C57336" w14:textId="249D4701" w:rsidR="006600B9" w:rsidRPr="00B64346" w:rsidRDefault="006600B9" w:rsidP="00FE7FA2">
      <w:pPr>
        <w:spacing w:after="0" w:line="480" w:lineRule="auto"/>
        <w:jc w:val="both"/>
        <w:rPr>
          <w:rFonts w:ascii="Calibri" w:hAnsi="Calibri" w:cs="Calibri"/>
          <w:sz w:val="24"/>
          <w:szCs w:val="24"/>
        </w:rPr>
      </w:pPr>
      <w:r w:rsidRPr="00B64346">
        <w:rPr>
          <w:rFonts w:ascii="Calibri" w:hAnsi="Calibri" w:cs="Calibri"/>
          <w:b/>
          <w:sz w:val="24"/>
          <w:szCs w:val="24"/>
        </w:rPr>
        <w:t>Figure 1</w:t>
      </w:r>
      <w:r w:rsidRPr="00B64346">
        <w:rPr>
          <w:rFonts w:ascii="Calibri" w:hAnsi="Calibri" w:cs="Calibri"/>
          <w:sz w:val="24"/>
          <w:szCs w:val="24"/>
        </w:rPr>
        <w:t>. Distribution of scores</w:t>
      </w:r>
      <w:r>
        <w:rPr>
          <w:rFonts w:ascii="Calibri" w:hAnsi="Calibri" w:cs="Calibri"/>
          <w:sz w:val="24"/>
          <w:szCs w:val="24"/>
        </w:rPr>
        <w:t xml:space="preserve"> </w:t>
      </w:r>
      <w:r w:rsidR="009D19D1">
        <w:rPr>
          <w:rFonts w:ascii="Calibri" w:hAnsi="Calibri" w:cs="Calibri"/>
          <w:sz w:val="24"/>
          <w:szCs w:val="24"/>
        </w:rPr>
        <w:t xml:space="preserve">(% responses) </w:t>
      </w:r>
      <w:r w:rsidRPr="00B64346">
        <w:rPr>
          <w:rFonts w:ascii="Calibri" w:hAnsi="Calibri" w:cs="Calibri"/>
          <w:sz w:val="24"/>
          <w:szCs w:val="24"/>
        </w:rPr>
        <w:t xml:space="preserve">for three </w:t>
      </w:r>
      <w:r w:rsidR="009D19D1">
        <w:rPr>
          <w:rFonts w:ascii="Calibri" w:hAnsi="Calibri" w:cs="Calibri"/>
          <w:sz w:val="24"/>
          <w:szCs w:val="24"/>
        </w:rPr>
        <w:t xml:space="preserve">individual </w:t>
      </w:r>
      <w:r w:rsidRPr="00B64346">
        <w:rPr>
          <w:rFonts w:ascii="Calibri" w:hAnsi="Calibri" w:cs="Calibri"/>
          <w:sz w:val="24"/>
          <w:szCs w:val="24"/>
        </w:rPr>
        <w:t>scenarios (5, 29 and 46) with the highest scores in the non-recovery category</w:t>
      </w:r>
      <w:r w:rsidR="009D19D1">
        <w:rPr>
          <w:rFonts w:ascii="Calibri" w:hAnsi="Calibri" w:cs="Calibri"/>
          <w:sz w:val="24"/>
          <w:szCs w:val="24"/>
        </w:rPr>
        <w:t xml:space="preserve">. </w:t>
      </w:r>
      <w:r w:rsidRPr="00B64346">
        <w:rPr>
          <w:rFonts w:ascii="Calibri" w:hAnsi="Calibri" w:cs="Calibri"/>
          <w:sz w:val="24"/>
          <w:szCs w:val="24"/>
        </w:rPr>
        <w:t>UTD</w:t>
      </w:r>
      <w:r w:rsidR="00BC2EB0">
        <w:rPr>
          <w:rFonts w:ascii="Calibri" w:hAnsi="Calibri" w:cs="Calibri"/>
          <w:sz w:val="24"/>
          <w:szCs w:val="24"/>
        </w:rPr>
        <w:t xml:space="preserve"> </w:t>
      </w:r>
      <w:r w:rsidRPr="00B64346">
        <w:rPr>
          <w:rFonts w:ascii="Calibri" w:hAnsi="Calibri" w:cs="Calibri"/>
          <w:sz w:val="24"/>
          <w:szCs w:val="24"/>
        </w:rPr>
        <w:t>=</w:t>
      </w:r>
      <w:r w:rsidR="00BC2EB0">
        <w:rPr>
          <w:rFonts w:ascii="Calibri" w:hAnsi="Calibri" w:cs="Calibri"/>
          <w:sz w:val="24"/>
          <w:szCs w:val="24"/>
        </w:rPr>
        <w:t xml:space="preserve"> </w:t>
      </w:r>
      <w:r w:rsidRPr="00B64346">
        <w:rPr>
          <w:rFonts w:ascii="Calibri" w:hAnsi="Calibri" w:cs="Calibri"/>
          <w:sz w:val="24"/>
          <w:szCs w:val="24"/>
        </w:rPr>
        <w:t xml:space="preserve">unable to decide category. See text for definitions. </w:t>
      </w:r>
    </w:p>
    <w:p w14:paraId="12E1B72F" w14:textId="77777777" w:rsidR="006600B9" w:rsidRPr="00B64346" w:rsidRDefault="006600B9" w:rsidP="006600B9">
      <w:pPr>
        <w:spacing w:after="0" w:line="480" w:lineRule="auto"/>
        <w:rPr>
          <w:rFonts w:ascii="Calibri" w:hAnsi="Calibri" w:cs="Calibri"/>
          <w:sz w:val="24"/>
          <w:szCs w:val="24"/>
        </w:rPr>
      </w:pPr>
    </w:p>
    <w:p w14:paraId="63BE593C" w14:textId="1794E1C9" w:rsidR="00D2740D" w:rsidRDefault="006600B9" w:rsidP="009D19D1">
      <w:pPr>
        <w:spacing w:after="0" w:line="480" w:lineRule="auto"/>
        <w:jc w:val="both"/>
        <w:rPr>
          <w:rFonts w:ascii="Calibri" w:eastAsia="Calibri" w:hAnsi="Calibri" w:cs="Calibri"/>
          <w:sz w:val="24"/>
          <w:szCs w:val="24"/>
        </w:rPr>
      </w:pPr>
      <w:r w:rsidRPr="00B64346">
        <w:rPr>
          <w:rFonts w:ascii="Calibri" w:hAnsi="Calibri" w:cs="Calibri"/>
          <w:b/>
          <w:sz w:val="24"/>
          <w:szCs w:val="24"/>
        </w:rPr>
        <w:t>Figure 2</w:t>
      </w:r>
      <w:r w:rsidRPr="00B64346">
        <w:rPr>
          <w:rFonts w:ascii="Calibri" w:hAnsi="Calibri" w:cs="Calibri"/>
          <w:sz w:val="24"/>
          <w:szCs w:val="24"/>
        </w:rPr>
        <w:t xml:space="preserve">. </w:t>
      </w:r>
      <w:r w:rsidR="009D19D1">
        <w:rPr>
          <w:rFonts w:ascii="Calibri" w:eastAsia="Calibri" w:hAnsi="Calibri" w:cs="Calibri"/>
          <w:sz w:val="24"/>
          <w:szCs w:val="24"/>
        </w:rPr>
        <w:t>R</w:t>
      </w:r>
      <w:r w:rsidRPr="00B64346">
        <w:rPr>
          <w:rFonts w:ascii="Calibri" w:eastAsia="Calibri" w:hAnsi="Calibri" w:cs="Calibri"/>
          <w:sz w:val="24"/>
          <w:szCs w:val="24"/>
        </w:rPr>
        <w:t xml:space="preserve">elationship between scenarios </w:t>
      </w:r>
      <w:r w:rsidR="009D19D1">
        <w:rPr>
          <w:rFonts w:ascii="Calibri" w:eastAsia="Calibri" w:hAnsi="Calibri" w:cs="Calibri"/>
          <w:sz w:val="24"/>
          <w:szCs w:val="24"/>
        </w:rPr>
        <w:t xml:space="preserve">deduced after cluster analysis </w:t>
      </w:r>
      <w:r w:rsidRPr="00B64346">
        <w:rPr>
          <w:rFonts w:ascii="Calibri" w:eastAsia="Calibri" w:hAnsi="Calibri" w:cs="Calibri"/>
          <w:sz w:val="24"/>
          <w:szCs w:val="24"/>
        </w:rPr>
        <w:t>u</w:t>
      </w:r>
      <w:r w:rsidR="009D19D1">
        <w:rPr>
          <w:rFonts w:ascii="Calibri" w:eastAsia="Calibri" w:hAnsi="Calibri" w:cs="Calibri"/>
          <w:sz w:val="24"/>
          <w:szCs w:val="24"/>
        </w:rPr>
        <w:t xml:space="preserve">tilizing </w:t>
      </w:r>
      <w:r w:rsidRPr="00B64346">
        <w:rPr>
          <w:rFonts w:ascii="Calibri" w:eastAsia="Calibri" w:hAnsi="Calibri" w:cs="Calibri"/>
          <w:sz w:val="24"/>
          <w:szCs w:val="24"/>
        </w:rPr>
        <w:t xml:space="preserve">the average linkage method. In the dendrogram, the distance between two clusters is defined as the average distance between all pairs of the two clusters’ members and shown as rescaled distance (%). The clustering algorithm was applied to scores for all 50 scenarios (numbers refer to the scenario identifier in the original survey). For clarity, the </w:t>
      </w:r>
      <w:r w:rsidR="009D19D1">
        <w:rPr>
          <w:rFonts w:ascii="Calibri" w:eastAsia="Calibri" w:hAnsi="Calibri" w:cs="Calibri"/>
          <w:sz w:val="24"/>
          <w:szCs w:val="24"/>
        </w:rPr>
        <w:t xml:space="preserve">groupings of </w:t>
      </w:r>
      <w:r w:rsidRPr="00B64346">
        <w:rPr>
          <w:rFonts w:ascii="Calibri" w:eastAsia="Calibri" w:hAnsi="Calibri" w:cs="Calibri"/>
          <w:sz w:val="24"/>
          <w:szCs w:val="24"/>
        </w:rPr>
        <w:t>scenario</w:t>
      </w:r>
      <w:r w:rsidR="009D19D1">
        <w:rPr>
          <w:rFonts w:ascii="Calibri" w:eastAsia="Calibri" w:hAnsi="Calibri" w:cs="Calibri"/>
          <w:sz w:val="24"/>
          <w:szCs w:val="24"/>
        </w:rPr>
        <w:t>s</w:t>
      </w:r>
      <w:r w:rsidRPr="00B64346">
        <w:rPr>
          <w:rFonts w:ascii="Calibri" w:eastAsia="Calibri" w:hAnsi="Calibri" w:cs="Calibri"/>
          <w:sz w:val="24"/>
          <w:szCs w:val="24"/>
        </w:rPr>
        <w:t xml:space="preserve"> clusters have been colour coded to indicate the severity category using the same colour coding as used in all figures:</w:t>
      </w:r>
      <w:r>
        <w:rPr>
          <w:rFonts w:ascii="Calibri" w:eastAsia="Calibri" w:hAnsi="Calibri" w:cs="Calibri"/>
          <w:sz w:val="24"/>
          <w:szCs w:val="24"/>
        </w:rPr>
        <w:t xml:space="preserve"> </w:t>
      </w:r>
      <w:r w:rsidRPr="00B64346">
        <w:rPr>
          <w:rFonts w:ascii="Calibri" w:eastAsia="Calibri" w:hAnsi="Calibri" w:cs="Calibri"/>
          <w:sz w:val="24"/>
          <w:szCs w:val="24"/>
        </w:rPr>
        <w:t>Sub-threshold (</w:t>
      </w:r>
      <w:r w:rsidR="00D2740D" w:rsidRPr="00D2740D">
        <w:rPr>
          <w:rFonts w:ascii="Calibri" w:eastAsia="Calibri" w:hAnsi="Calibri" w:cs="Calibri"/>
          <w:color w:val="76923C" w:themeColor="accent3" w:themeShade="BF"/>
          <w:sz w:val="24"/>
          <w:szCs w:val="24"/>
        </w:rPr>
        <w:sym w:font="Webdings" w:char="F067"/>
      </w:r>
      <w:r w:rsidRPr="00B64346">
        <w:rPr>
          <w:rFonts w:ascii="Calibri" w:eastAsia="Calibri" w:hAnsi="Calibri" w:cs="Calibri"/>
          <w:sz w:val="24"/>
          <w:szCs w:val="24"/>
        </w:rPr>
        <w:t>)</w:t>
      </w:r>
      <w:r w:rsidR="00D2740D">
        <w:rPr>
          <w:rFonts w:ascii="Calibri" w:eastAsia="Calibri" w:hAnsi="Calibri" w:cs="Calibri"/>
          <w:sz w:val="24"/>
          <w:szCs w:val="24"/>
        </w:rPr>
        <w:t xml:space="preserve">, </w:t>
      </w:r>
      <w:r w:rsidRPr="00B64346">
        <w:rPr>
          <w:rFonts w:ascii="Calibri" w:eastAsia="Calibri" w:hAnsi="Calibri" w:cs="Calibri"/>
          <w:sz w:val="24"/>
          <w:szCs w:val="24"/>
        </w:rPr>
        <w:t>Non-recovery (</w:t>
      </w:r>
      <w:r w:rsidR="00D2740D" w:rsidRPr="00D2740D">
        <w:rPr>
          <w:rFonts w:ascii="Calibri" w:eastAsia="Calibri" w:hAnsi="Calibri" w:cs="Calibri"/>
          <w:color w:val="0070C0"/>
          <w:sz w:val="24"/>
          <w:szCs w:val="24"/>
        </w:rPr>
        <w:sym w:font="Webdings" w:char="F067"/>
      </w:r>
      <w:r w:rsidRPr="00B64346">
        <w:rPr>
          <w:rFonts w:ascii="Calibri" w:eastAsia="Calibri" w:hAnsi="Calibri" w:cs="Calibri"/>
          <w:sz w:val="24"/>
          <w:szCs w:val="24"/>
        </w:rPr>
        <w:t>)</w:t>
      </w:r>
      <w:r>
        <w:rPr>
          <w:rFonts w:ascii="Calibri" w:eastAsia="Calibri" w:hAnsi="Calibri" w:cs="Calibri"/>
          <w:sz w:val="24"/>
          <w:szCs w:val="24"/>
        </w:rPr>
        <w:t xml:space="preserve"> </w:t>
      </w:r>
      <w:r w:rsidRPr="00B64346">
        <w:rPr>
          <w:rFonts w:ascii="Calibri" w:eastAsia="Calibri" w:hAnsi="Calibri" w:cs="Calibri"/>
          <w:sz w:val="24"/>
          <w:szCs w:val="24"/>
        </w:rPr>
        <w:t xml:space="preserve">Mild </w:t>
      </w:r>
      <w:r w:rsidR="009D19D1" w:rsidRPr="00B64346">
        <w:rPr>
          <w:rFonts w:ascii="Calibri" w:eastAsia="Calibri" w:hAnsi="Calibri" w:cs="Calibri"/>
          <w:sz w:val="24"/>
          <w:szCs w:val="24"/>
        </w:rPr>
        <w:t>(</w:t>
      </w:r>
      <w:r w:rsidR="00D2740D">
        <w:rPr>
          <w:rFonts w:ascii="Calibri" w:eastAsia="Calibri" w:hAnsi="Calibri" w:cs="Calibri"/>
          <w:color w:val="FFFF00"/>
          <w:sz w:val="24"/>
          <w:szCs w:val="24"/>
        </w:rPr>
        <w:sym w:font="Webdings" w:char="F067"/>
      </w:r>
      <w:r w:rsidR="009D19D1" w:rsidRPr="00B64346">
        <w:rPr>
          <w:rFonts w:ascii="Calibri" w:eastAsia="Calibri" w:hAnsi="Calibri" w:cs="Calibri"/>
          <w:sz w:val="24"/>
          <w:szCs w:val="24"/>
        </w:rPr>
        <w:t>)</w:t>
      </w:r>
      <w:r w:rsidR="00D2740D">
        <w:rPr>
          <w:rFonts w:ascii="Calibri" w:eastAsia="Calibri" w:hAnsi="Calibri" w:cs="Calibri"/>
          <w:sz w:val="24"/>
          <w:szCs w:val="24"/>
        </w:rPr>
        <w:t>,</w:t>
      </w:r>
      <w:r>
        <w:rPr>
          <w:rFonts w:ascii="Calibri" w:eastAsia="Calibri" w:hAnsi="Calibri" w:cs="Calibri"/>
          <w:sz w:val="24"/>
          <w:szCs w:val="24"/>
        </w:rPr>
        <w:t xml:space="preserve"> </w:t>
      </w:r>
      <w:r w:rsidRPr="00B64346">
        <w:rPr>
          <w:rFonts w:ascii="Calibri" w:eastAsia="Calibri" w:hAnsi="Calibri" w:cs="Calibri"/>
          <w:sz w:val="24"/>
          <w:szCs w:val="24"/>
        </w:rPr>
        <w:t>Moderate (</w:t>
      </w:r>
      <w:r w:rsidR="00D2740D" w:rsidRPr="00D2740D">
        <w:rPr>
          <w:rFonts w:ascii="Calibri" w:eastAsia="Calibri" w:hAnsi="Calibri" w:cs="Calibri"/>
          <w:color w:val="FFC000"/>
          <w:sz w:val="24"/>
          <w:szCs w:val="24"/>
        </w:rPr>
        <w:sym w:font="Webdings" w:char="F067"/>
      </w:r>
      <w:r w:rsidRPr="00B64346">
        <w:rPr>
          <w:rFonts w:ascii="Calibri" w:eastAsia="Calibri" w:hAnsi="Calibri" w:cs="Calibri"/>
          <w:sz w:val="24"/>
          <w:szCs w:val="24"/>
        </w:rPr>
        <w:t>);</w:t>
      </w:r>
      <w:r>
        <w:rPr>
          <w:rFonts w:ascii="Calibri" w:eastAsia="Calibri" w:hAnsi="Calibri" w:cs="Calibri"/>
          <w:sz w:val="24"/>
          <w:szCs w:val="24"/>
        </w:rPr>
        <w:t xml:space="preserve"> </w:t>
      </w:r>
      <w:r w:rsidRPr="00B64346">
        <w:rPr>
          <w:rFonts w:ascii="Calibri" w:eastAsia="Calibri" w:hAnsi="Calibri" w:cs="Calibri"/>
          <w:sz w:val="24"/>
          <w:szCs w:val="24"/>
        </w:rPr>
        <w:t>Severe (</w:t>
      </w:r>
      <w:r w:rsidR="00D2740D" w:rsidRPr="00D2740D">
        <w:rPr>
          <w:rFonts w:ascii="Calibri" w:eastAsia="Calibri" w:hAnsi="Calibri" w:cs="Calibri"/>
          <w:color w:val="FF0000"/>
          <w:sz w:val="24"/>
          <w:szCs w:val="24"/>
        </w:rPr>
        <w:sym w:font="Webdings" w:char="F067"/>
      </w:r>
      <w:r w:rsidRPr="00B64346">
        <w:rPr>
          <w:rFonts w:ascii="Calibri" w:eastAsia="Calibri" w:hAnsi="Calibri" w:cs="Calibri"/>
          <w:sz w:val="24"/>
          <w:szCs w:val="24"/>
        </w:rPr>
        <w:t>);</w:t>
      </w:r>
      <w:r w:rsidR="001C2D36">
        <w:rPr>
          <w:rFonts w:ascii="Calibri" w:eastAsia="Calibri" w:hAnsi="Calibri" w:cs="Calibri"/>
          <w:sz w:val="24"/>
          <w:szCs w:val="24"/>
        </w:rPr>
        <w:t xml:space="preserve"> </w:t>
      </w:r>
      <w:r w:rsidRPr="00B64346">
        <w:rPr>
          <w:rFonts w:ascii="Calibri" w:eastAsia="Calibri" w:hAnsi="Calibri" w:cs="Calibri"/>
          <w:sz w:val="24"/>
          <w:szCs w:val="24"/>
        </w:rPr>
        <w:t>Upper threshold (</w:t>
      </w:r>
      <w:r w:rsidR="009A2399">
        <w:rPr>
          <w:rFonts w:ascii="Calibri" w:eastAsia="Calibri" w:hAnsi="Calibri" w:cs="Calibri"/>
          <w:sz w:val="24"/>
          <w:szCs w:val="24"/>
        </w:rPr>
        <w:sym w:font="Webdings" w:char="F067"/>
      </w:r>
      <w:r w:rsidRPr="00B64346">
        <w:rPr>
          <w:rFonts w:ascii="Calibri" w:eastAsia="Calibri" w:hAnsi="Calibri" w:cs="Calibri"/>
          <w:sz w:val="24"/>
          <w:szCs w:val="24"/>
        </w:rPr>
        <w:t>). Scenario 22 is an outlier in the dendrogram, reflecting that this was the only scenario for which it was not possible to assign a severity classification (see text for details).</w:t>
      </w:r>
      <w:r>
        <w:rPr>
          <w:rFonts w:ascii="Calibri" w:eastAsia="Calibri" w:hAnsi="Calibri" w:cs="Calibri"/>
          <w:sz w:val="24"/>
          <w:szCs w:val="24"/>
        </w:rPr>
        <w:t xml:space="preserve"> </w:t>
      </w:r>
      <w:r w:rsidRPr="00B64346">
        <w:rPr>
          <w:rFonts w:ascii="Calibri" w:eastAsia="Calibri" w:hAnsi="Calibri" w:cs="Calibri"/>
          <w:sz w:val="24"/>
          <w:szCs w:val="24"/>
        </w:rPr>
        <w:t xml:space="preserve">The final assigned severity classification derived from all data (see text) is indicated although </w:t>
      </w:r>
      <w:r w:rsidR="00D2740D">
        <w:rPr>
          <w:rFonts w:ascii="Calibri" w:eastAsia="Calibri" w:hAnsi="Calibri" w:cs="Calibri"/>
          <w:sz w:val="24"/>
          <w:szCs w:val="24"/>
        </w:rPr>
        <w:t xml:space="preserve">in </w:t>
      </w:r>
      <w:r w:rsidRPr="00B64346">
        <w:rPr>
          <w:rFonts w:ascii="Calibri" w:eastAsia="Calibri" w:hAnsi="Calibri" w:cs="Calibri"/>
          <w:sz w:val="24"/>
          <w:szCs w:val="24"/>
        </w:rPr>
        <w:t>the cluster some scenarios on category borderlines</w:t>
      </w:r>
      <w:r w:rsidR="00D2740D">
        <w:rPr>
          <w:rFonts w:ascii="Calibri" w:eastAsia="Calibri" w:hAnsi="Calibri" w:cs="Calibri"/>
          <w:sz w:val="24"/>
          <w:szCs w:val="24"/>
        </w:rPr>
        <w:t>. For example:</w:t>
      </w:r>
      <w:r w:rsidRPr="00B64346">
        <w:rPr>
          <w:rFonts w:ascii="Calibri" w:eastAsia="Calibri" w:hAnsi="Calibri" w:cs="Calibri"/>
          <w:sz w:val="24"/>
          <w:szCs w:val="24"/>
        </w:rPr>
        <w:t xml:space="preserve"> B2 assigned to mild</w:t>
      </w:r>
      <w:r w:rsidR="00D2740D">
        <w:rPr>
          <w:rFonts w:ascii="Calibri" w:eastAsia="Calibri" w:hAnsi="Calibri" w:cs="Calibri"/>
          <w:sz w:val="24"/>
          <w:szCs w:val="24"/>
        </w:rPr>
        <w:t>,</w:t>
      </w:r>
      <w:r w:rsidRPr="00B64346">
        <w:rPr>
          <w:rFonts w:ascii="Calibri" w:eastAsia="Calibri" w:hAnsi="Calibri" w:cs="Calibri"/>
          <w:sz w:val="24"/>
          <w:szCs w:val="24"/>
        </w:rPr>
        <w:t xml:space="preserve"> but on the sub-threshold/mild border so clusters close to sub-threshold, B1; C1</w:t>
      </w:r>
      <w:r w:rsidRPr="00B64346">
        <w:rPr>
          <w:rFonts w:ascii="Calibri" w:eastAsia="Calibri" w:hAnsi="Calibri" w:cs="Calibri"/>
          <w:sz w:val="24"/>
          <w:szCs w:val="24"/>
          <w:vertAlign w:val="subscript"/>
        </w:rPr>
        <w:t>A</w:t>
      </w:r>
      <w:r w:rsidRPr="00B64346">
        <w:rPr>
          <w:rFonts w:ascii="Calibri" w:eastAsia="Calibri" w:hAnsi="Calibri" w:cs="Calibri"/>
          <w:sz w:val="24"/>
          <w:szCs w:val="24"/>
          <w:vertAlign w:val="superscript"/>
        </w:rPr>
        <w:t>*</w:t>
      </w:r>
      <w:r w:rsidRPr="00B64346">
        <w:rPr>
          <w:rFonts w:ascii="Calibri" w:eastAsia="Calibri" w:hAnsi="Calibri" w:cs="Calibri"/>
          <w:sz w:val="24"/>
          <w:szCs w:val="24"/>
        </w:rPr>
        <w:t xml:space="preserve"> assigned to moderate</w:t>
      </w:r>
      <w:r w:rsidR="00D2740D">
        <w:rPr>
          <w:rFonts w:ascii="Calibri" w:eastAsia="Calibri" w:hAnsi="Calibri" w:cs="Calibri"/>
          <w:sz w:val="24"/>
          <w:szCs w:val="24"/>
        </w:rPr>
        <w:t>,</w:t>
      </w:r>
      <w:r w:rsidRPr="00B64346">
        <w:rPr>
          <w:rFonts w:ascii="Calibri" w:eastAsia="Calibri" w:hAnsi="Calibri" w:cs="Calibri"/>
          <w:sz w:val="24"/>
          <w:szCs w:val="24"/>
        </w:rPr>
        <w:t xml:space="preserve"> but on the mild/moderate border so clusters close to mild C1</w:t>
      </w:r>
      <w:r w:rsidRPr="00B64346">
        <w:rPr>
          <w:rFonts w:ascii="Calibri" w:eastAsia="Calibri" w:hAnsi="Calibri" w:cs="Calibri"/>
          <w:sz w:val="24"/>
          <w:szCs w:val="24"/>
          <w:vertAlign w:val="subscript"/>
        </w:rPr>
        <w:t>A</w:t>
      </w:r>
      <w:r w:rsidRPr="00B64346">
        <w:rPr>
          <w:rFonts w:ascii="Calibri" w:eastAsia="Calibri" w:hAnsi="Calibri" w:cs="Calibri"/>
          <w:sz w:val="24"/>
          <w:szCs w:val="24"/>
          <w:vertAlign w:val="superscript"/>
        </w:rPr>
        <w:t>**</w:t>
      </w:r>
      <w:r w:rsidRPr="00B64346">
        <w:rPr>
          <w:rFonts w:ascii="Calibri" w:eastAsia="Calibri" w:hAnsi="Calibri" w:cs="Calibri"/>
          <w:sz w:val="24"/>
          <w:szCs w:val="24"/>
        </w:rPr>
        <w:t>; C1</w:t>
      </w:r>
      <w:r w:rsidRPr="00B64346">
        <w:rPr>
          <w:rFonts w:ascii="Calibri" w:eastAsia="Calibri" w:hAnsi="Calibri" w:cs="Calibri"/>
          <w:sz w:val="24"/>
          <w:szCs w:val="24"/>
          <w:vertAlign w:val="subscript"/>
        </w:rPr>
        <w:t>B</w:t>
      </w:r>
      <w:r w:rsidRPr="00B64346">
        <w:rPr>
          <w:rFonts w:ascii="Calibri" w:eastAsia="Calibri" w:hAnsi="Calibri" w:cs="Calibri"/>
          <w:sz w:val="24"/>
          <w:szCs w:val="24"/>
          <w:vertAlign w:val="superscript"/>
        </w:rPr>
        <w:t>**</w:t>
      </w:r>
      <w:r w:rsidRPr="00B64346">
        <w:rPr>
          <w:rFonts w:ascii="Calibri" w:eastAsia="Calibri" w:hAnsi="Calibri" w:cs="Calibri"/>
          <w:sz w:val="24"/>
          <w:szCs w:val="24"/>
        </w:rPr>
        <w:t xml:space="preserve"> assigned to severe but on the mild/severe border so clusters close to mild C1</w:t>
      </w:r>
      <w:r w:rsidRPr="00B64346">
        <w:rPr>
          <w:rFonts w:ascii="Calibri" w:eastAsia="Calibri" w:hAnsi="Calibri" w:cs="Calibri"/>
          <w:sz w:val="24"/>
          <w:szCs w:val="24"/>
          <w:vertAlign w:val="subscript"/>
        </w:rPr>
        <w:t>B</w:t>
      </w:r>
      <w:r w:rsidRPr="00B64346">
        <w:rPr>
          <w:rFonts w:ascii="Calibri" w:eastAsia="Calibri" w:hAnsi="Calibri" w:cs="Calibri"/>
          <w:sz w:val="24"/>
          <w:szCs w:val="24"/>
          <w:vertAlign w:val="superscript"/>
        </w:rPr>
        <w:t>*</w:t>
      </w:r>
      <w:r w:rsidRPr="00B64346">
        <w:rPr>
          <w:rFonts w:ascii="Calibri" w:eastAsia="Calibri" w:hAnsi="Calibri" w:cs="Calibri"/>
          <w:sz w:val="24"/>
          <w:szCs w:val="24"/>
        </w:rPr>
        <w:t>.</w:t>
      </w:r>
      <w:r>
        <w:rPr>
          <w:rFonts w:ascii="Calibri" w:eastAsia="Calibri" w:hAnsi="Calibri" w:cs="Calibri"/>
          <w:sz w:val="24"/>
          <w:szCs w:val="24"/>
        </w:rPr>
        <w:t xml:space="preserve"> </w:t>
      </w:r>
    </w:p>
    <w:p w14:paraId="783D545F" w14:textId="3A42A9F7" w:rsidR="006600B9" w:rsidRPr="00B64346" w:rsidRDefault="006600B9" w:rsidP="009D19D1">
      <w:pPr>
        <w:spacing w:after="0" w:line="480" w:lineRule="auto"/>
        <w:jc w:val="both"/>
        <w:rPr>
          <w:rFonts w:ascii="Calibri" w:eastAsia="Calibri" w:hAnsi="Calibri" w:cs="Calibri"/>
          <w:sz w:val="24"/>
          <w:szCs w:val="24"/>
        </w:rPr>
      </w:pPr>
      <w:r w:rsidRPr="00B64346">
        <w:rPr>
          <w:rFonts w:ascii="Calibri" w:eastAsia="Calibri" w:hAnsi="Calibri" w:cs="Calibri"/>
          <w:sz w:val="24"/>
          <w:szCs w:val="24"/>
        </w:rPr>
        <w:lastRenderedPageBreak/>
        <w:t>Note that the two scenarios in the upper threshold category cluster together (C2</w:t>
      </w:r>
      <w:r w:rsidRPr="00B64346">
        <w:rPr>
          <w:rFonts w:ascii="Calibri" w:eastAsia="Calibri" w:hAnsi="Calibri" w:cs="Calibri"/>
          <w:sz w:val="24"/>
          <w:szCs w:val="24"/>
          <w:vertAlign w:val="subscript"/>
        </w:rPr>
        <w:t>B</w:t>
      </w:r>
      <w:r w:rsidRPr="00B64346">
        <w:rPr>
          <w:rFonts w:ascii="Calibri" w:eastAsia="Calibri" w:hAnsi="Calibri" w:cs="Calibri"/>
          <w:sz w:val="24"/>
          <w:szCs w:val="24"/>
        </w:rPr>
        <w:t xml:space="preserve"> and </w:t>
      </w:r>
      <w:r w:rsidR="00D2740D" w:rsidRPr="00B64346">
        <w:rPr>
          <w:rFonts w:ascii="Calibri" w:eastAsia="Calibri" w:hAnsi="Calibri" w:cs="Calibri"/>
          <w:sz w:val="24"/>
          <w:szCs w:val="24"/>
        </w:rPr>
        <w:t>C2</w:t>
      </w:r>
      <w:r w:rsidR="00D2740D" w:rsidRPr="00B64346">
        <w:rPr>
          <w:rFonts w:ascii="Calibri" w:eastAsia="Calibri" w:hAnsi="Calibri" w:cs="Calibri"/>
          <w:sz w:val="24"/>
          <w:szCs w:val="24"/>
          <w:vertAlign w:val="subscript"/>
        </w:rPr>
        <w:t>A</w:t>
      </w:r>
      <w:r w:rsidR="00D2740D" w:rsidRPr="00B64346">
        <w:rPr>
          <w:rFonts w:ascii="Calibri" w:eastAsia="Calibri" w:hAnsi="Calibri" w:cs="Calibri"/>
          <w:sz w:val="24"/>
          <w:szCs w:val="24"/>
        </w:rPr>
        <w:t xml:space="preserve"> </w:t>
      </w:r>
      <w:r w:rsidRPr="00B64346">
        <w:rPr>
          <w:rFonts w:ascii="Calibri" w:eastAsia="Calibri" w:hAnsi="Calibri" w:cs="Calibri"/>
          <w:sz w:val="24"/>
          <w:szCs w:val="24"/>
        </w:rPr>
        <w:t xml:space="preserve">close to the severe scenario </w:t>
      </w:r>
      <w:r w:rsidR="00D2740D">
        <w:rPr>
          <w:rFonts w:ascii="Calibri" w:eastAsia="Calibri" w:hAnsi="Calibri" w:cs="Calibri"/>
          <w:sz w:val="24"/>
          <w:szCs w:val="24"/>
        </w:rPr>
        <w:t>grouping</w:t>
      </w:r>
      <w:r w:rsidRPr="00B64346">
        <w:rPr>
          <w:rFonts w:ascii="Calibri" w:eastAsia="Calibri" w:hAnsi="Calibri" w:cs="Calibri"/>
          <w:sz w:val="24"/>
          <w:szCs w:val="24"/>
        </w:rPr>
        <w:t xml:space="preserve">). See also </w:t>
      </w:r>
      <w:r w:rsidRPr="00B64346">
        <w:rPr>
          <w:rFonts w:ascii="Calibri" w:eastAsia="Calibri" w:hAnsi="Calibri" w:cs="Calibri"/>
          <w:b/>
          <w:sz w:val="24"/>
          <w:szCs w:val="24"/>
        </w:rPr>
        <w:t>Figure 4</w:t>
      </w:r>
      <w:r>
        <w:rPr>
          <w:rFonts w:ascii="Calibri" w:eastAsia="Calibri" w:hAnsi="Calibri" w:cs="Calibri"/>
          <w:b/>
          <w:sz w:val="24"/>
          <w:szCs w:val="24"/>
        </w:rPr>
        <w:t xml:space="preserve"> </w:t>
      </w:r>
      <w:r w:rsidR="00D2740D" w:rsidRPr="00D2740D">
        <w:rPr>
          <w:rFonts w:ascii="Calibri" w:eastAsia="Calibri" w:hAnsi="Calibri" w:cs="Calibri"/>
          <w:sz w:val="24"/>
          <w:szCs w:val="24"/>
        </w:rPr>
        <w:t>(</w:t>
      </w:r>
      <w:r w:rsidRPr="00D2740D">
        <w:rPr>
          <w:rFonts w:ascii="Calibri" w:eastAsia="Calibri" w:hAnsi="Calibri" w:cs="Calibri"/>
          <w:sz w:val="24"/>
          <w:szCs w:val="24"/>
        </w:rPr>
        <w:t xml:space="preserve">and </w:t>
      </w:r>
      <w:r w:rsidRPr="00B64346">
        <w:rPr>
          <w:rFonts w:ascii="Calibri" w:eastAsia="Calibri" w:hAnsi="Calibri" w:cs="Calibri"/>
          <w:b/>
          <w:sz w:val="24"/>
          <w:szCs w:val="24"/>
        </w:rPr>
        <w:t>Supplementary Fig</w:t>
      </w:r>
      <w:r w:rsidR="006D2239">
        <w:rPr>
          <w:rFonts w:ascii="Calibri" w:eastAsia="Calibri" w:hAnsi="Calibri" w:cs="Calibri"/>
          <w:b/>
          <w:sz w:val="24"/>
          <w:szCs w:val="24"/>
        </w:rPr>
        <w:t>ures</w:t>
      </w:r>
      <w:r w:rsidRPr="00B64346">
        <w:rPr>
          <w:rFonts w:ascii="Calibri" w:eastAsia="Calibri" w:hAnsi="Calibri" w:cs="Calibri"/>
          <w:b/>
          <w:sz w:val="24"/>
          <w:szCs w:val="24"/>
        </w:rPr>
        <w:t xml:space="preserve"> 2</w:t>
      </w:r>
      <w:r w:rsidR="006D2239">
        <w:rPr>
          <w:rFonts w:ascii="Calibri" w:eastAsia="Calibri" w:hAnsi="Calibri" w:cs="Calibri"/>
          <w:b/>
          <w:sz w:val="24"/>
          <w:szCs w:val="24"/>
        </w:rPr>
        <w:t xml:space="preserve"> and 3</w:t>
      </w:r>
      <w:r w:rsidR="00D2740D">
        <w:rPr>
          <w:rFonts w:ascii="Calibri" w:eastAsia="Calibri" w:hAnsi="Calibri" w:cs="Calibri"/>
          <w:b/>
          <w:sz w:val="24"/>
          <w:szCs w:val="24"/>
        </w:rPr>
        <w:t>)</w:t>
      </w:r>
      <w:r w:rsidRPr="00B64346">
        <w:rPr>
          <w:rFonts w:ascii="Calibri" w:eastAsia="Calibri" w:hAnsi="Calibri" w:cs="Calibri"/>
          <w:sz w:val="24"/>
          <w:szCs w:val="24"/>
        </w:rPr>
        <w:t xml:space="preserve"> for additional data used in making final severity classifications.</w:t>
      </w:r>
    </w:p>
    <w:p w14:paraId="63DAB998" w14:textId="77777777" w:rsidR="006600B9" w:rsidRPr="00B64346" w:rsidRDefault="006600B9" w:rsidP="006600B9">
      <w:pPr>
        <w:spacing w:after="0" w:line="480" w:lineRule="auto"/>
        <w:rPr>
          <w:rFonts w:ascii="Calibri" w:eastAsia="Calibri" w:hAnsi="Calibri" w:cs="Calibri"/>
          <w:b/>
          <w:sz w:val="24"/>
          <w:szCs w:val="24"/>
        </w:rPr>
      </w:pPr>
    </w:p>
    <w:p w14:paraId="590EEA70" w14:textId="4AADBC4D" w:rsidR="006600B9" w:rsidRPr="00B64346" w:rsidRDefault="006600B9" w:rsidP="00D2740D">
      <w:pPr>
        <w:spacing w:after="0" w:line="480" w:lineRule="auto"/>
        <w:jc w:val="both"/>
        <w:rPr>
          <w:rFonts w:ascii="Calibri" w:hAnsi="Calibri" w:cs="Calibri"/>
          <w:sz w:val="24"/>
          <w:szCs w:val="24"/>
        </w:rPr>
      </w:pPr>
      <w:r w:rsidRPr="00B64346">
        <w:rPr>
          <w:rFonts w:ascii="Calibri" w:eastAsia="Calibri" w:hAnsi="Calibri" w:cs="Calibri"/>
          <w:b/>
          <w:sz w:val="24"/>
          <w:szCs w:val="24"/>
        </w:rPr>
        <w:t xml:space="preserve">Figure 3. </w:t>
      </w:r>
      <w:r w:rsidRPr="00D2740D">
        <w:rPr>
          <w:rFonts w:ascii="Calibri" w:hAnsi="Calibri" w:cs="Calibri"/>
          <w:b/>
          <w:sz w:val="24"/>
          <w:szCs w:val="24"/>
        </w:rPr>
        <w:t>A</w:t>
      </w:r>
      <w:r w:rsidR="00D2740D">
        <w:rPr>
          <w:rFonts w:ascii="Calibri" w:hAnsi="Calibri" w:cs="Calibri"/>
          <w:sz w:val="24"/>
          <w:szCs w:val="24"/>
        </w:rPr>
        <w:t xml:space="preserve">: </w:t>
      </w:r>
      <w:r w:rsidR="00ED2ECC">
        <w:rPr>
          <w:rFonts w:ascii="Calibri" w:hAnsi="Calibri" w:cs="Calibri"/>
          <w:sz w:val="24"/>
          <w:szCs w:val="24"/>
        </w:rPr>
        <w:t>T</w:t>
      </w:r>
      <w:r w:rsidRPr="00B64346">
        <w:rPr>
          <w:rFonts w:ascii="Calibri" w:hAnsi="Calibri" w:cs="Calibri"/>
          <w:sz w:val="24"/>
          <w:szCs w:val="24"/>
        </w:rPr>
        <w:t xml:space="preserve">he distribution of scores (% respondents) in each severity category for four scenarios </w:t>
      </w:r>
      <w:r w:rsidR="00ED2ECC">
        <w:rPr>
          <w:rFonts w:ascii="Calibri" w:hAnsi="Calibri" w:cs="Calibri"/>
          <w:sz w:val="24"/>
          <w:szCs w:val="24"/>
        </w:rPr>
        <w:t>(</w:t>
      </w:r>
      <w:r w:rsidR="00ED2ECC" w:rsidRPr="00B64346">
        <w:rPr>
          <w:rFonts w:ascii="Calibri" w:hAnsi="Calibri" w:cs="Calibri"/>
          <w:sz w:val="24"/>
          <w:szCs w:val="24"/>
        </w:rPr>
        <w:t>32, 42, 38, 2</w:t>
      </w:r>
      <w:r w:rsidR="00ED2ECC">
        <w:rPr>
          <w:rFonts w:ascii="Calibri" w:hAnsi="Calibri" w:cs="Calibri"/>
          <w:sz w:val="24"/>
          <w:szCs w:val="24"/>
        </w:rPr>
        <w:t>)</w:t>
      </w:r>
      <w:r w:rsidR="00C20FAF">
        <w:rPr>
          <w:rFonts w:ascii="Calibri" w:hAnsi="Calibri" w:cs="Calibri"/>
          <w:sz w:val="24"/>
          <w:szCs w:val="24"/>
        </w:rPr>
        <w:t xml:space="preserve"> </w:t>
      </w:r>
      <w:r w:rsidRPr="00B64346">
        <w:rPr>
          <w:rFonts w:ascii="Calibri" w:hAnsi="Calibri" w:cs="Calibri"/>
          <w:sz w:val="24"/>
          <w:szCs w:val="24"/>
        </w:rPr>
        <w:t xml:space="preserve">with dominant sub-threshold scores. </w:t>
      </w:r>
      <w:r w:rsidR="00D2740D" w:rsidRPr="00D2740D">
        <w:rPr>
          <w:rFonts w:ascii="Calibri" w:hAnsi="Calibri" w:cs="Calibri"/>
          <w:b/>
          <w:sz w:val="24"/>
          <w:szCs w:val="24"/>
        </w:rPr>
        <w:t>B</w:t>
      </w:r>
      <w:r w:rsidR="006D2239">
        <w:rPr>
          <w:rFonts w:ascii="Calibri" w:hAnsi="Calibri" w:cs="Calibri"/>
          <w:b/>
          <w:sz w:val="24"/>
          <w:szCs w:val="24"/>
        </w:rPr>
        <w:t xml:space="preserve">, </w:t>
      </w:r>
      <w:r w:rsidRPr="00D2740D">
        <w:rPr>
          <w:rFonts w:ascii="Calibri" w:hAnsi="Calibri" w:cs="Calibri"/>
          <w:b/>
          <w:sz w:val="24"/>
          <w:szCs w:val="24"/>
        </w:rPr>
        <w:t>C</w:t>
      </w:r>
      <w:r w:rsidR="006D2239">
        <w:rPr>
          <w:rFonts w:ascii="Calibri" w:hAnsi="Calibri" w:cs="Calibri"/>
          <w:b/>
          <w:sz w:val="24"/>
          <w:szCs w:val="24"/>
        </w:rPr>
        <w:t>:</w:t>
      </w:r>
      <w:r w:rsidRPr="00B64346">
        <w:rPr>
          <w:rFonts w:ascii="Calibri" w:hAnsi="Calibri" w:cs="Calibri"/>
          <w:sz w:val="24"/>
          <w:szCs w:val="24"/>
        </w:rPr>
        <w:t xml:space="preserve"> </w:t>
      </w:r>
      <w:r w:rsidR="006D2239">
        <w:rPr>
          <w:rFonts w:ascii="Calibri" w:hAnsi="Calibri" w:cs="Calibri"/>
          <w:sz w:val="24"/>
          <w:szCs w:val="24"/>
        </w:rPr>
        <w:t>t</w:t>
      </w:r>
      <w:r w:rsidRPr="00B64346">
        <w:rPr>
          <w:rFonts w:ascii="Calibri" w:hAnsi="Calibri" w:cs="Calibri"/>
          <w:sz w:val="24"/>
          <w:szCs w:val="24"/>
        </w:rPr>
        <w:t>he change in the distribution of scores from scenarios with predominantly sub-threshold scores but increasing scores in severity categories above the regulatory threshold (scenarios 40, 3, 43, 12, 23). The</w:t>
      </w:r>
      <w:r w:rsidR="00D2740D">
        <w:rPr>
          <w:rFonts w:ascii="Calibri" w:hAnsi="Calibri" w:cs="Calibri"/>
          <w:sz w:val="24"/>
          <w:szCs w:val="24"/>
        </w:rPr>
        <w:t xml:space="preserve"> bars</w:t>
      </w:r>
      <w:r w:rsidRPr="00B64346">
        <w:rPr>
          <w:rFonts w:ascii="Calibri" w:hAnsi="Calibri" w:cs="Calibri"/>
          <w:sz w:val="24"/>
          <w:szCs w:val="24"/>
        </w:rPr>
        <w:t xml:space="preserve"> illustrate</w:t>
      </w:r>
      <w:r>
        <w:rPr>
          <w:rFonts w:ascii="Calibri" w:hAnsi="Calibri" w:cs="Calibri"/>
          <w:sz w:val="24"/>
          <w:szCs w:val="24"/>
        </w:rPr>
        <w:t xml:space="preserve"> </w:t>
      </w:r>
      <w:r w:rsidRPr="00B64346">
        <w:rPr>
          <w:rFonts w:ascii="Calibri" w:hAnsi="Calibri" w:cs="Calibri"/>
          <w:sz w:val="24"/>
          <w:szCs w:val="24"/>
        </w:rPr>
        <w:t xml:space="preserve">scenarios around the threshold for regulation, to scenarios with dominant “mild” scores (scenarios 8 and 20) and increasing moderate scores (scenario 11) indicating scenarios which should be considered supra-threshold. </w:t>
      </w:r>
      <w:r w:rsidR="00D2740D">
        <w:rPr>
          <w:rFonts w:ascii="Calibri" w:hAnsi="Calibri" w:cs="Calibri"/>
          <w:sz w:val="24"/>
          <w:szCs w:val="24"/>
        </w:rPr>
        <w:t xml:space="preserve">Abbreviations: </w:t>
      </w:r>
      <w:r w:rsidRPr="00B64346">
        <w:rPr>
          <w:rFonts w:ascii="Calibri" w:hAnsi="Calibri" w:cs="Calibri"/>
          <w:sz w:val="24"/>
          <w:szCs w:val="24"/>
        </w:rPr>
        <w:t>UTD</w:t>
      </w:r>
      <w:r w:rsidR="006D2239">
        <w:rPr>
          <w:rFonts w:ascii="Calibri" w:hAnsi="Calibri" w:cs="Calibri"/>
          <w:sz w:val="24"/>
          <w:szCs w:val="24"/>
        </w:rPr>
        <w:t xml:space="preserve"> </w:t>
      </w:r>
      <w:r w:rsidRPr="00B64346">
        <w:rPr>
          <w:rFonts w:ascii="Calibri" w:hAnsi="Calibri" w:cs="Calibri"/>
          <w:sz w:val="24"/>
          <w:szCs w:val="24"/>
        </w:rPr>
        <w:t>=</w:t>
      </w:r>
      <w:r w:rsidR="006D2239">
        <w:rPr>
          <w:rFonts w:ascii="Calibri" w:hAnsi="Calibri" w:cs="Calibri"/>
          <w:sz w:val="24"/>
          <w:szCs w:val="24"/>
        </w:rPr>
        <w:t xml:space="preserve"> </w:t>
      </w:r>
      <w:r w:rsidRPr="00B64346">
        <w:rPr>
          <w:rFonts w:ascii="Calibri" w:hAnsi="Calibri" w:cs="Calibri"/>
          <w:sz w:val="24"/>
          <w:szCs w:val="24"/>
        </w:rPr>
        <w:t xml:space="preserve">unable to decide. See text </w:t>
      </w:r>
      <w:r w:rsidR="00D2740D">
        <w:rPr>
          <w:rFonts w:ascii="Calibri" w:hAnsi="Calibri" w:cs="Calibri"/>
          <w:sz w:val="24"/>
          <w:szCs w:val="24"/>
        </w:rPr>
        <w:t xml:space="preserve">and Supplementary Information </w:t>
      </w:r>
      <w:r w:rsidRPr="00B64346">
        <w:rPr>
          <w:rFonts w:ascii="Calibri" w:hAnsi="Calibri" w:cs="Calibri"/>
          <w:sz w:val="24"/>
          <w:szCs w:val="24"/>
        </w:rPr>
        <w:t>for definitions.</w:t>
      </w:r>
    </w:p>
    <w:p w14:paraId="2C44ABF2" w14:textId="77777777" w:rsidR="006600B9" w:rsidRPr="00B64346" w:rsidRDefault="006600B9" w:rsidP="006600B9">
      <w:pPr>
        <w:spacing w:after="0" w:line="480" w:lineRule="auto"/>
        <w:rPr>
          <w:rFonts w:ascii="Calibri" w:eastAsia="Calibri" w:hAnsi="Calibri" w:cs="Calibri"/>
          <w:b/>
          <w:sz w:val="24"/>
          <w:szCs w:val="24"/>
        </w:rPr>
      </w:pPr>
    </w:p>
    <w:p w14:paraId="618533E9" w14:textId="17404292" w:rsidR="006600B9" w:rsidRPr="00B64346" w:rsidRDefault="006600B9" w:rsidP="00D2740D">
      <w:pPr>
        <w:spacing w:after="0" w:line="480" w:lineRule="auto"/>
        <w:jc w:val="both"/>
        <w:rPr>
          <w:rFonts w:ascii="Calibri" w:hAnsi="Calibri" w:cs="Calibri"/>
          <w:sz w:val="24"/>
          <w:szCs w:val="24"/>
        </w:rPr>
      </w:pPr>
      <w:r w:rsidRPr="00B64346">
        <w:rPr>
          <w:rFonts w:ascii="Calibri" w:hAnsi="Calibri" w:cs="Calibri"/>
          <w:b/>
          <w:sz w:val="24"/>
          <w:szCs w:val="24"/>
        </w:rPr>
        <w:t>Figure 4</w:t>
      </w:r>
      <w:r w:rsidRPr="00B64346">
        <w:rPr>
          <w:rFonts w:ascii="Calibri" w:hAnsi="Calibri" w:cs="Calibri"/>
          <w:sz w:val="24"/>
          <w:szCs w:val="24"/>
        </w:rPr>
        <w:t xml:space="preserve">. The distribution of scores (% respondents; mean ± SEM) in each severity category for scenarios allocated to the categories defined in Directive 2010/63/EU. Numbers in parenthesis indicate scenario number in original survey. See text for details of method of allocation. </w:t>
      </w:r>
    </w:p>
    <w:p w14:paraId="2BCC3681" w14:textId="39022B7C" w:rsidR="006600B9" w:rsidRPr="00D2740D" w:rsidRDefault="006600B9" w:rsidP="00D2740D">
      <w:pPr>
        <w:rPr>
          <w:rFonts w:ascii="Calibri" w:hAnsi="Calibri" w:cs="Calibri"/>
          <w:sz w:val="24"/>
          <w:szCs w:val="24"/>
        </w:rPr>
      </w:pPr>
    </w:p>
    <w:sectPr w:rsidR="006600B9" w:rsidRPr="00D2740D" w:rsidSect="00887EEE">
      <w:headerReference w:type="default" r:id="rId12"/>
      <w:footerReference w:type="default" r:id="rId13"/>
      <w:footnotePr>
        <w:numFmt w:val="chicago"/>
      </w:footnotePr>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FB79" w14:textId="77777777" w:rsidR="0079097C" w:rsidRDefault="0079097C" w:rsidP="005F47EB">
      <w:pPr>
        <w:spacing w:after="0" w:line="240" w:lineRule="auto"/>
      </w:pPr>
      <w:r>
        <w:separator/>
      </w:r>
    </w:p>
  </w:endnote>
  <w:endnote w:type="continuationSeparator" w:id="0">
    <w:p w14:paraId="2300E3F9" w14:textId="77777777" w:rsidR="0079097C" w:rsidRDefault="0079097C" w:rsidP="005F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647521361"/>
      <w:docPartObj>
        <w:docPartGallery w:val="Page Numbers (Bottom of Page)"/>
        <w:docPartUnique/>
      </w:docPartObj>
    </w:sdtPr>
    <w:sdtContent>
      <w:sdt>
        <w:sdtPr>
          <w:rPr>
            <w:rFonts w:ascii="Calibri" w:hAnsi="Calibri" w:cs="Calibri"/>
            <w:sz w:val="20"/>
            <w:szCs w:val="20"/>
          </w:rPr>
          <w:id w:val="-295367346"/>
          <w:docPartObj>
            <w:docPartGallery w:val="Page Numbers (Top of Page)"/>
            <w:docPartUnique/>
          </w:docPartObj>
        </w:sdtPr>
        <w:sdtContent>
          <w:p w14:paraId="636FD0D0" w14:textId="40361692" w:rsidR="00B16E6E" w:rsidRPr="00887EEE" w:rsidRDefault="00B16E6E" w:rsidP="00887EEE">
            <w:pPr>
              <w:pStyle w:val="Footer"/>
              <w:jc w:val="center"/>
              <w:rPr>
                <w:rFonts w:ascii="Calibri" w:hAnsi="Calibri" w:cs="Calibri"/>
                <w:sz w:val="20"/>
                <w:szCs w:val="20"/>
              </w:rPr>
            </w:pPr>
            <w:r w:rsidRPr="00887EEE">
              <w:rPr>
                <w:rFonts w:ascii="Calibri" w:hAnsi="Calibri" w:cs="Calibri"/>
                <w:sz w:val="20"/>
                <w:szCs w:val="20"/>
              </w:rPr>
              <w:t xml:space="preserve">Page </w:t>
            </w:r>
            <w:r w:rsidRPr="00887EEE">
              <w:rPr>
                <w:rFonts w:ascii="Calibri" w:hAnsi="Calibri" w:cs="Calibri"/>
                <w:b/>
                <w:bCs/>
                <w:sz w:val="20"/>
                <w:szCs w:val="20"/>
              </w:rPr>
              <w:fldChar w:fldCharType="begin"/>
            </w:r>
            <w:r w:rsidRPr="00887EEE">
              <w:rPr>
                <w:rFonts w:ascii="Calibri" w:hAnsi="Calibri" w:cs="Calibri"/>
                <w:b/>
                <w:bCs/>
                <w:sz w:val="20"/>
                <w:szCs w:val="20"/>
              </w:rPr>
              <w:instrText xml:space="preserve"> PAGE </w:instrText>
            </w:r>
            <w:r w:rsidRPr="00887EEE">
              <w:rPr>
                <w:rFonts w:ascii="Calibri" w:hAnsi="Calibri" w:cs="Calibri"/>
                <w:b/>
                <w:bCs/>
                <w:sz w:val="20"/>
                <w:szCs w:val="20"/>
              </w:rPr>
              <w:fldChar w:fldCharType="separate"/>
            </w:r>
            <w:r>
              <w:rPr>
                <w:rFonts w:ascii="Calibri" w:hAnsi="Calibri" w:cs="Calibri"/>
                <w:b/>
                <w:bCs/>
                <w:noProof/>
                <w:sz w:val="20"/>
                <w:szCs w:val="20"/>
              </w:rPr>
              <w:t>58</w:t>
            </w:r>
            <w:r w:rsidRPr="00887EEE">
              <w:rPr>
                <w:rFonts w:ascii="Calibri" w:hAnsi="Calibri" w:cs="Calibri"/>
                <w:b/>
                <w:bCs/>
                <w:sz w:val="20"/>
                <w:szCs w:val="20"/>
              </w:rPr>
              <w:fldChar w:fldCharType="end"/>
            </w:r>
            <w:r w:rsidRPr="00887EEE">
              <w:rPr>
                <w:rFonts w:ascii="Calibri" w:hAnsi="Calibri" w:cs="Calibri"/>
                <w:sz w:val="20"/>
                <w:szCs w:val="20"/>
              </w:rPr>
              <w:t xml:space="preserve"> of </w:t>
            </w:r>
            <w:r w:rsidRPr="00887EEE">
              <w:rPr>
                <w:rFonts w:ascii="Calibri" w:hAnsi="Calibri" w:cs="Calibri"/>
                <w:b/>
                <w:bCs/>
                <w:sz w:val="20"/>
                <w:szCs w:val="20"/>
              </w:rPr>
              <w:fldChar w:fldCharType="begin"/>
            </w:r>
            <w:r w:rsidRPr="00887EEE">
              <w:rPr>
                <w:rFonts w:ascii="Calibri" w:hAnsi="Calibri" w:cs="Calibri"/>
                <w:b/>
                <w:bCs/>
                <w:sz w:val="20"/>
                <w:szCs w:val="20"/>
              </w:rPr>
              <w:instrText xml:space="preserve"> NUMPAGES  </w:instrText>
            </w:r>
            <w:r w:rsidRPr="00887EEE">
              <w:rPr>
                <w:rFonts w:ascii="Calibri" w:hAnsi="Calibri" w:cs="Calibri"/>
                <w:b/>
                <w:bCs/>
                <w:sz w:val="20"/>
                <w:szCs w:val="20"/>
              </w:rPr>
              <w:fldChar w:fldCharType="separate"/>
            </w:r>
            <w:r>
              <w:rPr>
                <w:rFonts w:ascii="Calibri" w:hAnsi="Calibri" w:cs="Calibri"/>
                <w:b/>
                <w:bCs/>
                <w:noProof/>
                <w:sz w:val="20"/>
                <w:szCs w:val="20"/>
              </w:rPr>
              <w:t>60</w:t>
            </w:r>
            <w:r w:rsidRPr="00887EEE">
              <w:rPr>
                <w:rFonts w:ascii="Calibri" w:hAnsi="Calibri" w:cs="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DF6A" w14:textId="77777777" w:rsidR="0079097C" w:rsidRDefault="0079097C" w:rsidP="005F47EB">
      <w:pPr>
        <w:spacing w:after="0" w:line="240" w:lineRule="auto"/>
      </w:pPr>
      <w:r>
        <w:separator/>
      </w:r>
    </w:p>
  </w:footnote>
  <w:footnote w:type="continuationSeparator" w:id="0">
    <w:p w14:paraId="6CE036F9" w14:textId="77777777" w:rsidR="0079097C" w:rsidRDefault="0079097C" w:rsidP="005F47EB">
      <w:pPr>
        <w:spacing w:after="0" w:line="240" w:lineRule="auto"/>
      </w:pPr>
      <w:r>
        <w:continuationSeparator/>
      </w:r>
    </w:p>
  </w:footnote>
  <w:footnote w:id="1">
    <w:p w14:paraId="28885295" w14:textId="4FA2B27C" w:rsidR="00B16E6E" w:rsidRPr="00FE7FA2" w:rsidRDefault="00B16E6E">
      <w:pPr>
        <w:pStyle w:val="FootnoteText"/>
        <w:rPr>
          <w:sz w:val="16"/>
          <w:szCs w:val="16"/>
        </w:rPr>
      </w:pPr>
      <w:r w:rsidRPr="00FE7FA2">
        <w:rPr>
          <w:rStyle w:val="FootnoteReference"/>
          <w:sz w:val="16"/>
          <w:szCs w:val="16"/>
        </w:rPr>
        <w:footnoteRef/>
      </w:r>
      <w:r w:rsidRPr="00FE7FA2">
        <w:rPr>
          <w:sz w:val="16"/>
          <w:szCs w:val="16"/>
        </w:rPr>
        <w:t xml:space="preserve"> https://www.gov.uk/government/uploads/system/uploads/attachment_data/file/388535/CoPanimalsWeb.pdf</w:t>
      </w:r>
    </w:p>
  </w:footnote>
  <w:footnote w:id="2">
    <w:p w14:paraId="003F7652" w14:textId="5A0ED9BB" w:rsidR="00B16E6E" w:rsidRPr="00FE7FA2" w:rsidRDefault="00B16E6E">
      <w:pPr>
        <w:pStyle w:val="FootnoteText"/>
        <w:rPr>
          <w:sz w:val="16"/>
          <w:szCs w:val="16"/>
        </w:rPr>
      </w:pPr>
      <w:r w:rsidRPr="00FE7FA2">
        <w:rPr>
          <w:rStyle w:val="FootnoteReference"/>
          <w:sz w:val="16"/>
          <w:szCs w:val="16"/>
        </w:rPr>
        <w:footnoteRef/>
      </w:r>
      <w:r w:rsidRPr="00FE7FA2">
        <w:rPr>
          <w:sz w:val="16"/>
          <w:szCs w:val="16"/>
        </w:rPr>
        <w:t xml:space="preserve"> http://www.cephsinaction.org/activities/projects/pas-c/</w:t>
      </w:r>
    </w:p>
  </w:footnote>
  <w:footnote w:id="3">
    <w:p w14:paraId="3692117C" w14:textId="571E6EBB" w:rsidR="00B16E6E" w:rsidRPr="00FE7FA2" w:rsidRDefault="00B16E6E">
      <w:pPr>
        <w:pStyle w:val="FootnoteText"/>
        <w:rPr>
          <w:sz w:val="16"/>
          <w:szCs w:val="16"/>
        </w:rPr>
      </w:pPr>
      <w:r w:rsidRPr="00FE7FA2">
        <w:rPr>
          <w:rStyle w:val="FootnoteReference"/>
          <w:sz w:val="16"/>
          <w:szCs w:val="16"/>
        </w:rPr>
        <w:footnoteRef/>
      </w:r>
      <w:r w:rsidRPr="00FE7FA2">
        <w:rPr>
          <w:sz w:val="16"/>
          <w:szCs w:val="16"/>
        </w:rPr>
        <w:t xml:space="preserve"> </w:t>
      </w:r>
      <w:hyperlink r:id="rId1" w:history="1">
        <w:r w:rsidRPr="00FE7FA2">
          <w:rPr>
            <w:rStyle w:val="Hyperlink"/>
            <w:rFonts w:ascii="Calibri" w:hAnsi="Calibri" w:cs="Calibri"/>
            <w:sz w:val="16"/>
            <w:szCs w:val="16"/>
          </w:rPr>
          <w:t>http://www.cephsinaction.org/activities/projects/pas-c/</w:t>
        </w:r>
      </w:hyperlink>
    </w:p>
  </w:footnote>
  <w:footnote w:id="4">
    <w:p w14:paraId="05D92B4C" w14:textId="38B27DA3" w:rsidR="00B16E6E" w:rsidRPr="001062A1" w:rsidRDefault="00B16E6E">
      <w:pPr>
        <w:pStyle w:val="FootnoteText"/>
        <w:rPr>
          <w:sz w:val="18"/>
          <w:szCs w:val="18"/>
        </w:rPr>
      </w:pPr>
      <w:r w:rsidRPr="001062A1">
        <w:rPr>
          <w:rStyle w:val="FootnoteReference"/>
          <w:sz w:val="18"/>
          <w:szCs w:val="18"/>
        </w:rPr>
        <w:footnoteRef/>
      </w:r>
      <w:r w:rsidRPr="001062A1">
        <w:rPr>
          <w:sz w:val="18"/>
          <w:szCs w:val="18"/>
        </w:rPr>
        <w:t xml:space="preserve"> the maximum </w:t>
      </w:r>
      <w:r w:rsidRPr="001062A1">
        <w:rPr>
          <w:rFonts w:ascii="Calibri" w:hAnsi="Calibri" w:cs="Calibri"/>
          <w:sz w:val="18"/>
          <w:szCs w:val="18"/>
        </w:rPr>
        <w:t>possible score being 1100.</w:t>
      </w:r>
    </w:p>
  </w:footnote>
  <w:footnote w:id="5">
    <w:p w14:paraId="60E39057" w14:textId="7CF085BC" w:rsidR="00B16E6E" w:rsidRPr="00FE7FA2" w:rsidRDefault="00B16E6E" w:rsidP="00FE7FA2">
      <w:pPr>
        <w:pStyle w:val="FootnoteText"/>
        <w:ind w:left="284" w:hanging="284"/>
        <w:jc w:val="both"/>
        <w:rPr>
          <w:sz w:val="16"/>
          <w:szCs w:val="16"/>
        </w:rPr>
      </w:pPr>
      <w:r>
        <w:rPr>
          <w:rStyle w:val="FootnoteReference"/>
        </w:rPr>
        <w:footnoteRef/>
      </w:r>
      <w:r>
        <w:t xml:space="preserve"> </w:t>
      </w:r>
      <w:r>
        <w:rPr>
          <w:rFonts w:ascii="Calibri" w:hAnsi="Calibri" w:cs="Calibri"/>
          <w:sz w:val="16"/>
          <w:szCs w:val="16"/>
        </w:rPr>
        <w:t>G</w:t>
      </w:r>
      <w:r w:rsidRPr="00FE7FA2">
        <w:rPr>
          <w:rFonts w:ascii="Calibri" w:hAnsi="Calibri" w:cs="Calibri"/>
          <w:sz w:val="16"/>
          <w:szCs w:val="16"/>
        </w:rPr>
        <w:t>uid</w:t>
      </w:r>
      <w:r>
        <w:rPr>
          <w:rFonts w:ascii="Calibri" w:hAnsi="Calibri" w:cs="Calibri"/>
          <w:sz w:val="16"/>
          <w:szCs w:val="16"/>
        </w:rPr>
        <w:t>ance</w:t>
      </w:r>
      <w:r w:rsidRPr="00FE7FA2">
        <w:rPr>
          <w:rFonts w:ascii="Calibri" w:hAnsi="Calibri" w:cs="Calibri"/>
          <w:sz w:val="16"/>
          <w:szCs w:val="16"/>
        </w:rPr>
        <w:t xml:space="preserve"> notes </w:t>
      </w:r>
      <w:r>
        <w:rPr>
          <w:rFonts w:ascii="Calibri" w:hAnsi="Calibri" w:cs="Calibri"/>
          <w:sz w:val="16"/>
          <w:szCs w:val="16"/>
        </w:rPr>
        <w:t xml:space="preserve">provided for the PAS-C Survey </w:t>
      </w:r>
      <w:r w:rsidRPr="00FE7FA2">
        <w:rPr>
          <w:rFonts w:ascii="Calibri" w:hAnsi="Calibri" w:cs="Calibri"/>
          <w:sz w:val="16"/>
          <w:szCs w:val="16"/>
        </w:rPr>
        <w:t>indicated that this answer should be used when a respondent was unable to allocate a scenario to a severity classification</w:t>
      </w:r>
    </w:p>
  </w:footnote>
  <w:footnote w:id="6">
    <w:p w14:paraId="502D180C" w14:textId="77777777" w:rsidR="00B16E6E" w:rsidRPr="00D369DC" w:rsidRDefault="00B16E6E" w:rsidP="00342509">
      <w:pPr>
        <w:pStyle w:val="FootnoteText"/>
        <w:rPr>
          <w:sz w:val="16"/>
          <w:szCs w:val="16"/>
        </w:rPr>
      </w:pPr>
      <w:r w:rsidRPr="00D369DC">
        <w:rPr>
          <w:rStyle w:val="FootnoteReference"/>
          <w:sz w:val="16"/>
          <w:szCs w:val="16"/>
        </w:rPr>
        <w:footnoteRef/>
      </w:r>
      <w:r w:rsidRPr="00D369DC">
        <w:rPr>
          <w:sz w:val="16"/>
          <w:szCs w:val="16"/>
        </w:rPr>
        <w:t xml:space="preserve"> https://eur-lex.europa.eu/legal-content/EN/TXT/HTML/?uri=CELEX:52017DC0631&amp;from=EN</w:t>
      </w:r>
    </w:p>
  </w:footnote>
  <w:footnote w:id="7">
    <w:p w14:paraId="1446C631" w14:textId="40DBA88C" w:rsidR="00B16E6E" w:rsidRPr="00E17258" w:rsidRDefault="00B16E6E">
      <w:pPr>
        <w:pStyle w:val="FootnoteText"/>
        <w:rPr>
          <w:sz w:val="18"/>
          <w:szCs w:val="18"/>
        </w:rPr>
      </w:pPr>
      <w:r w:rsidRPr="00E17258">
        <w:rPr>
          <w:rStyle w:val="FootnoteReference"/>
          <w:sz w:val="18"/>
          <w:szCs w:val="18"/>
        </w:rPr>
        <w:footnoteRef/>
      </w:r>
      <w:r w:rsidRPr="00E17258">
        <w:rPr>
          <w:sz w:val="18"/>
          <w:szCs w:val="18"/>
        </w:rPr>
        <w:t xml:space="preserve"> </w:t>
      </w:r>
      <w:r>
        <w:rPr>
          <w:sz w:val="18"/>
          <w:szCs w:val="18"/>
        </w:rPr>
        <w:t>s</w:t>
      </w:r>
      <w:r w:rsidRPr="00E17258">
        <w:rPr>
          <w:sz w:val="18"/>
          <w:szCs w:val="18"/>
        </w:rPr>
        <w:t xml:space="preserve">ee Norwegian Regulation on the use of animals in research </w:t>
      </w:r>
      <w:r>
        <w:rPr>
          <w:sz w:val="18"/>
          <w:szCs w:val="18"/>
        </w:rPr>
        <w:t xml:space="preserve">that is currently </w:t>
      </w:r>
      <w:r w:rsidRPr="00E17258">
        <w:rPr>
          <w:sz w:val="18"/>
          <w:szCs w:val="18"/>
        </w:rPr>
        <w:t>protect</w:t>
      </w:r>
      <w:r>
        <w:rPr>
          <w:sz w:val="18"/>
          <w:szCs w:val="18"/>
        </w:rPr>
        <w:t>ing</w:t>
      </w:r>
      <w:r w:rsidRPr="00E17258">
        <w:rPr>
          <w:sz w:val="18"/>
          <w:szCs w:val="18"/>
        </w:rPr>
        <w:t xml:space="preserve"> living vertebrates, decapod</w:t>
      </w:r>
      <w:r>
        <w:rPr>
          <w:sz w:val="18"/>
          <w:szCs w:val="18"/>
        </w:rPr>
        <w:t xml:space="preserve"> crustaceans</w:t>
      </w:r>
      <w:r w:rsidRPr="00E17258">
        <w:rPr>
          <w:sz w:val="18"/>
          <w:szCs w:val="18"/>
        </w:rPr>
        <w:t xml:space="preserve"> and cephalopods</w:t>
      </w:r>
      <w:r>
        <w:rPr>
          <w:sz w:val="18"/>
          <w:szCs w:val="18"/>
        </w:rPr>
        <w:t xml:space="preserve"> (</w:t>
      </w:r>
      <w:r w:rsidRPr="00E17258">
        <w:rPr>
          <w:sz w:val="18"/>
          <w:szCs w:val="18"/>
        </w:rPr>
        <w:t>https://lovdata.no/dokument/SF/forskrift/2015-06-18-761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B2ED" w14:textId="3B160B8F" w:rsidR="00B16E6E" w:rsidRDefault="00B16E6E" w:rsidP="00FE7F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ED"/>
    <w:multiLevelType w:val="hybridMultilevel"/>
    <w:tmpl w:val="D8CED8C8"/>
    <w:lvl w:ilvl="0" w:tplc="4380EB0A">
      <w:start w:val="1"/>
      <w:numFmt w:val="lowerRoman"/>
      <w:lvlText w:val="%1)"/>
      <w:lvlJc w:val="left"/>
      <w:pPr>
        <w:ind w:left="9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7855"/>
    <w:multiLevelType w:val="hybridMultilevel"/>
    <w:tmpl w:val="28629554"/>
    <w:lvl w:ilvl="0" w:tplc="0F2C7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36962"/>
    <w:multiLevelType w:val="hybridMultilevel"/>
    <w:tmpl w:val="883AA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8224E"/>
    <w:multiLevelType w:val="hybridMultilevel"/>
    <w:tmpl w:val="44E2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E3085"/>
    <w:multiLevelType w:val="hybridMultilevel"/>
    <w:tmpl w:val="33D0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A6906"/>
    <w:multiLevelType w:val="hybridMultilevel"/>
    <w:tmpl w:val="6346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64871"/>
    <w:multiLevelType w:val="hybridMultilevel"/>
    <w:tmpl w:val="7A9AFD78"/>
    <w:lvl w:ilvl="0" w:tplc="7B529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16E97"/>
    <w:multiLevelType w:val="hybridMultilevel"/>
    <w:tmpl w:val="1FCEA8AE"/>
    <w:lvl w:ilvl="0" w:tplc="C58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E3E5E"/>
    <w:multiLevelType w:val="hybridMultilevel"/>
    <w:tmpl w:val="B52CDC46"/>
    <w:lvl w:ilvl="0" w:tplc="63702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A7307"/>
    <w:multiLevelType w:val="hybridMultilevel"/>
    <w:tmpl w:val="15721CB6"/>
    <w:lvl w:ilvl="0" w:tplc="8F40025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14D48"/>
    <w:multiLevelType w:val="hybridMultilevel"/>
    <w:tmpl w:val="019E61D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030FC1"/>
    <w:multiLevelType w:val="hybridMultilevel"/>
    <w:tmpl w:val="C3181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B7B1F"/>
    <w:multiLevelType w:val="hybridMultilevel"/>
    <w:tmpl w:val="84D4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93C52"/>
    <w:multiLevelType w:val="hybridMultilevel"/>
    <w:tmpl w:val="B49675E8"/>
    <w:lvl w:ilvl="0" w:tplc="E7A89F06">
      <w:start w:val="1"/>
      <w:numFmt w:val="bullet"/>
      <w:lvlText w:val="•"/>
      <w:lvlJc w:val="left"/>
      <w:pPr>
        <w:tabs>
          <w:tab w:val="num" w:pos="720"/>
        </w:tabs>
        <w:ind w:left="720" w:hanging="360"/>
      </w:pPr>
      <w:rPr>
        <w:rFonts w:ascii="Arial" w:hAnsi="Arial" w:hint="default"/>
      </w:rPr>
    </w:lvl>
    <w:lvl w:ilvl="1" w:tplc="3D2E9D9C" w:tentative="1">
      <w:start w:val="1"/>
      <w:numFmt w:val="bullet"/>
      <w:lvlText w:val="•"/>
      <w:lvlJc w:val="left"/>
      <w:pPr>
        <w:tabs>
          <w:tab w:val="num" w:pos="1440"/>
        </w:tabs>
        <w:ind w:left="1440" w:hanging="360"/>
      </w:pPr>
      <w:rPr>
        <w:rFonts w:ascii="Arial" w:hAnsi="Arial" w:hint="default"/>
      </w:rPr>
    </w:lvl>
    <w:lvl w:ilvl="2" w:tplc="07BADEBE" w:tentative="1">
      <w:start w:val="1"/>
      <w:numFmt w:val="bullet"/>
      <w:lvlText w:val="•"/>
      <w:lvlJc w:val="left"/>
      <w:pPr>
        <w:tabs>
          <w:tab w:val="num" w:pos="2160"/>
        </w:tabs>
        <w:ind w:left="2160" w:hanging="360"/>
      </w:pPr>
      <w:rPr>
        <w:rFonts w:ascii="Arial" w:hAnsi="Arial" w:hint="default"/>
      </w:rPr>
    </w:lvl>
    <w:lvl w:ilvl="3" w:tplc="BE705818" w:tentative="1">
      <w:start w:val="1"/>
      <w:numFmt w:val="bullet"/>
      <w:lvlText w:val="•"/>
      <w:lvlJc w:val="left"/>
      <w:pPr>
        <w:tabs>
          <w:tab w:val="num" w:pos="2880"/>
        </w:tabs>
        <w:ind w:left="2880" w:hanging="360"/>
      </w:pPr>
      <w:rPr>
        <w:rFonts w:ascii="Arial" w:hAnsi="Arial" w:hint="default"/>
      </w:rPr>
    </w:lvl>
    <w:lvl w:ilvl="4" w:tplc="2C423FBA" w:tentative="1">
      <w:start w:val="1"/>
      <w:numFmt w:val="bullet"/>
      <w:lvlText w:val="•"/>
      <w:lvlJc w:val="left"/>
      <w:pPr>
        <w:tabs>
          <w:tab w:val="num" w:pos="3600"/>
        </w:tabs>
        <w:ind w:left="3600" w:hanging="360"/>
      </w:pPr>
      <w:rPr>
        <w:rFonts w:ascii="Arial" w:hAnsi="Arial" w:hint="default"/>
      </w:rPr>
    </w:lvl>
    <w:lvl w:ilvl="5" w:tplc="1D5242FE" w:tentative="1">
      <w:start w:val="1"/>
      <w:numFmt w:val="bullet"/>
      <w:lvlText w:val="•"/>
      <w:lvlJc w:val="left"/>
      <w:pPr>
        <w:tabs>
          <w:tab w:val="num" w:pos="4320"/>
        </w:tabs>
        <w:ind w:left="4320" w:hanging="360"/>
      </w:pPr>
      <w:rPr>
        <w:rFonts w:ascii="Arial" w:hAnsi="Arial" w:hint="default"/>
      </w:rPr>
    </w:lvl>
    <w:lvl w:ilvl="6" w:tplc="698EC5EA" w:tentative="1">
      <w:start w:val="1"/>
      <w:numFmt w:val="bullet"/>
      <w:lvlText w:val="•"/>
      <w:lvlJc w:val="left"/>
      <w:pPr>
        <w:tabs>
          <w:tab w:val="num" w:pos="5040"/>
        </w:tabs>
        <w:ind w:left="5040" w:hanging="360"/>
      </w:pPr>
      <w:rPr>
        <w:rFonts w:ascii="Arial" w:hAnsi="Arial" w:hint="default"/>
      </w:rPr>
    </w:lvl>
    <w:lvl w:ilvl="7" w:tplc="5C5EFB5A" w:tentative="1">
      <w:start w:val="1"/>
      <w:numFmt w:val="bullet"/>
      <w:lvlText w:val="•"/>
      <w:lvlJc w:val="left"/>
      <w:pPr>
        <w:tabs>
          <w:tab w:val="num" w:pos="5760"/>
        </w:tabs>
        <w:ind w:left="5760" w:hanging="360"/>
      </w:pPr>
      <w:rPr>
        <w:rFonts w:ascii="Arial" w:hAnsi="Arial" w:hint="default"/>
      </w:rPr>
    </w:lvl>
    <w:lvl w:ilvl="8" w:tplc="3676B3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A4721D"/>
    <w:multiLevelType w:val="hybridMultilevel"/>
    <w:tmpl w:val="CEE814CC"/>
    <w:lvl w:ilvl="0" w:tplc="45E26A34">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B70A79"/>
    <w:multiLevelType w:val="hybridMultilevel"/>
    <w:tmpl w:val="FA38C9A2"/>
    <w:lvl w:ilvl="0" w:tplc="FE2A5442">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E17715A"/>
    <w:multiLevelType w:val="hybridMultilevel"/>
    <w:tmpl w:val="8C007886"/>
    <w:lvl w:ilvl="0" w:tplc="3B9A00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A6DB2"/>
    <w:multiLevelType w:val="hybridMultilevel"/>
    <w:tmpl w:val="1FCEA8AE"/>
    <w:lvl w:ilvl="0" w:tplc="C58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9494F"/>
    <w:multiLevelType w:val="hybridMultilevel"/>
    <w:tmpl w:val="5FFE30BA"/>
    <w:lvl w:ilvl="0" w:tplc="D840B3AC">
      <w:start w:val="1"/>
      <w:numFmt w:val="bullet"/>
      <w:lvlText w:val="•"/>
      <w:lvlJc w:val="left"/>
      <w:pPr>
        <w:tabs>
          <w:tab w:val="num" w:pos="720"/>
        </w:tabs>
        <w:ind w:left="720" w:hanging="360"/>
      </w:pPr>
      <w:rPr>
        <w:rFonts w:ascii="Arial" w:hAnsi="Arial" w:hint="default"/>
      </w:rPr>
    </w:lvl>
    <w:lvl w:ilvl="1" w:tplc="6BF647AA" w:tentative="1">
      <w:start w:val="1"/>
      <w:numFmt w:val="bullet"/>
      <w:lvlText w:val="•"/>
      <w:lvlJc w:val="left"/>
      <w:pPr>
        <w:tabs>
          <w:tab w:val="num" w:pos="1440"/>
        </w:tabs>
        <w:ind w:left="1440" w:hanging="360"/>
      </w:pPr>
      <w:rPr>
        <w:rFonts w:ascii="Arial" w:hAnsi="Arial" w:hint="default"/>
      </w:rPr>
    </w:lvl>
    <w:lvl w:ilvl="2" w:tplc="BFD02152" w:tentative="1">
      <w:start w:val="1"/>
      <w:numFmt w:val="bullet"/>
      <w:lvlText w:val="•"/>
      <w:lvlJc w:val="left"/>
      <w:pPr>
        <w:tabs>
          <w:tab w:val="num" w:pos="2160"/>
        </w:tabs>
        <w:ind w:left="2160" w:hanging="360"/>
      </w:pPr>
      <w:rPr>
        <w:rFonts w:ascii="Arial" w:hAnsi="Arial" w:hint="default"/>
      </w:rPr>
    </w:lvl>
    <w:lvl w:ilvl="3" w:tplc="87ECE692" w:tentative="1">
      <w:start w:val="1"/>
      <w:numFmt w:val="bullet"/>
      <w:lvlText w:val="•"/>
      <w:lvlJc w:val="left"/>
      <w:pPr>
        <w:tabs>
          <w:tab w:val="num" w:pos="2880"/>
        </w:tabs>
        <w:ind w:left="2880" w:hanging="360"/>
      </w:pPr>
      <w:rPr>
        <w:rFonts w:ascii="Arial" w:hAnsi="Arial" w:hint="default"/>
      </w:rPr>
    </w:lvl>
    <w:lvl w:ilvl="4" w:tplc="366AFA2C" w:tentative="1">
      <w:start w:val="1"/>
      <w:numFmt w:val="bullet"/>
      <w:lvlText w:val="•"/>
      <w:lvlJc w:val="left"/>
      <w:pPr>
        <w:tabs>
          <w:tab w:val="num" w:pos="3600"/>
        </w:tabs>
        <w:ind w:left="3600" w:hanging="360"/>
      </w:pPr>
      <w:rPr>
        <w:rFonts w:ascii="Arial" w:hAnsi="Arial" w:hint="default"/>
      </w:rPr>
    </w:lvl>
    <w:lvl w:ilvl="5" w:tplc="367821F6" w:tentative="1">
      <w:start w:val="1"/>
      <w:numFmt w:val="bullet"/>
      <w:lvlText w:val="•"/>
      <w:lvlJc w:val="left"/>
      <w:pPr>
        <w:tabs>
          <w:tab w:val="num" w:pos="4320"/>
        </w:tabs>
        <w:ind w:left="4320" w:hanging="360"/>
      </w:pPr>
      <w:rPr>
        <w:rFonts w:ascii="Arial" w:hAnsi="Arial" w:hint="default"/>
      </w:rPr>
    </w:lvl>
    <w:lvl w:ilvl="6" w:tplc="599AFDF0" w:tentative="1">
      <w:start w:val="1"/>
      <w:numFmt w:val="bullet"/>
      <w:lvlText w:val="•"/>
      <w:lvlJc w:val="left"/>
      <w:pPr>
        <w:tabs>
          <w:tab w:val="num" w:pos="5040"/>
        </w:tabs>
        <w:ind w:left="5040" w:hanging="360"/>
      </w:pPr>
      <w:rPr>
        <w:rFonts w:ascii="Arial" w:hAnsi="Arial" w:hint="default"/>
      </w:rPr>
    </w:lvl>
    <w:lvl w:ilvl="7" w:tplc="67B02E80" w:tentative="1">
      <w:start w:val="1"/>
      <w:numFmt w:val="bullet"/>
      <w:lvlText w:val="•"/>
      <w:lvlJc w:val="left"/>
      <w:pPr>
        <w:tabs>
          <w:tab w:val="num" w:pos="5760"/>
        </w:tabs>
        <w:ind w:left="5760" w:hanging="360"/>
      </w:pPr>
      <w:rPr>
        <w:rFonts w:ascii="Arial" w:hAnsi="Arial" w:hint="default"/>
      </w:rPr>
    </w:lvl>
    <w:lvl w:ilvl="8" w:tplc="598010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8E4C8A"/>
    <w:multiLevelType w:val="hybridMultilevel"/>
    <w:tmpl w:val="8DD6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C6D95"/>
    <w:multiLevelType w:val="hybridMultilevel"/>
    <w:tmpl w:val="6B260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E4833"/>
    <w:multiLevelType w:val="hybridMultilevel"/>
    <w:tmpl w:val="C1323FB4"/>
    <w:lvl w:ilvl="0" w:tplc="6E88E256">
      <w:start w:val="10"/>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4152180D"/>
    <w:multiLevelType w:val="hybridMultilevel"/>
    <w:tmpl w:val="A266C9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8A4D00"/>
    <w:multiLevelType w:val="hybridMultilevel"/>
    <w:tmpl w:val="6B922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5375F"/>
    <w:multiLevelType w:val="hybridMultilevel"/>
    <w:tmpl w:val="1C4E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F0035"/>
    <w:multiLevelType w:val="hybridMultilevel"/>
    <w:tmpl w:val="D8143964"/>
    <w:lvl w:ilvl="0" w:tplc="9B58127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A6539AB"/>
    <w:multiLevelType w:val="hybridMultilevel"/>
    <w:tmpl w:val="50AC5B50"/>
    <w:lvl w:ilvl="0" w:tplc="8ADE0FA2">
      <w:start w:val="1"/>
      <w:numFmt w:val="lowerRoman"/>
      <w:lvlText w:val="%1)"/>
      <w:lvlJc w:val="left"/>
      <w:pPr>
        <w:ind w:left="810" w:hanging="360"/>
      </w:pPr>
      <w:rPr>
        <w:rFonts w:hint="default"/>
        <w:b w:val="0"/>
        <w:i/>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4BD85D7B"/>
    <w:multiLevelType w:val="hybridMultilevel"/>
    <w:tmpl w:val="E6724024"/>
    <w:lvl w:ilvl="0" w:tplc="030406A2">
      <w:start w:val="3"/>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07646"/>
    <w:multiLevelType w:val="hybridMultilevel"/>
    <w:tmpl w:val="A402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3082B"/>
    <w:multiLevelType w:val="hybridMultilevel"/>
    <w:tmpl w:val="7D382CFE"/>
    <w:lvl w:ilvl="0" w:tplc="9BD6E41C">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A0055"/>
    <w:multiLevelType w:val="hybridMultilevel"/>
    <w:tmpl w:val="1A30E47E"/>
    <w:lvl w:ilvl="0" w:tplc="39B2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9D10EE"/>
    <w:multiLevelType w:val="hybridMultilevel"/>
    <w:tmpl w:val="580AD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0A5452"/>
    <w:multiLevelType w:val="hybridMultilevel"/>
    <w:tmpl w:val="3D92701A"/>
    <w:lvl w:ilvl="0" w:tplc="635E91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90B76"/>
    <w:multiLevelType w:val="hybridMultilevel"/>
    <w:tmpl w:val="D0168294"/>
    <w:lvl w:ilvl="0" w:tplc="CC06B0A4">
      <w:start w:val="1"/>
      <w:numFmt w:val="bullet"/>
      <w:lvlText w:val="•"/>
      <w:lvlJc w:val="left"/>
      <w:pPr>
        <w:tabs>
          <w:tab w:val="num" w:pos="720"/>
        </w:tabs>
        <w:ind w:left="720" w:hanging="360"/>
      </w:pPr>
      <w:rPr>
        <w:rFonts w:ascii="Arial" w:hAnsi="Arial" w:hint="default"/>
      </w:rPr>
    </w:lvl>
    <w:lvl w:ilvl="1" w:tplc="F14A3DF2" w:tentative="1">
      <w:start w:val="1"/>
      <w:numFmt w:val="bullet"/>
      <w:lvlText w:val="•"/>
      <w:lvlJc w:val="left"/>
      <w:pPr>
        <w:tabs>
          <w:tab w:val="num" w:pos="1440"/>
        </w:tabs>
        <w:ind w:left="1440" w:hanging="360"/>
      </w:pPr>
      <w:rPr>
        <w:rFonts w:ascii="Arial" w:hAnsi="Arial" w:hint="default"/>
      </w:rPr>
    </w:lvl>
    <w:lvl w:ilvl="2" w:tplc="C7CC63C8" w:tentative="1">
      <w:start w:val="1"/>
      <w:numFmt w:val="bullet"/>
      <w:lvlText w:val="•"/>
      <w:lvlJc w:val="left"/>
      <w:pPr>
        <w:tabs>
          <w:tab w:val="num" w:pos="2160"/>
        </w:tabs>
        <w:ind w:left="2160" w:hanging="360"/>
      </w:pPr>
      <w:rPr>
        <w:rFonts w:ascii="Arial" w:hAnsi="Arial" w:hint="default"/>
      </w:rPr>
    </w:lvl>
    <w:lvl w:ilvl="3" w:tplc="8A9634C8" w:tentative="1">
      <w:start w:val="1"/>
      <w:numFmt w:val="bullet"/>
      <w:lvlText w:val="•"/>
      <w:lvlJc w:val="left"/>
      <w:pPr>
        <w:tabs>
          <w:tab w:val="num" w:pos="2880"/>
        </w:tabs>
        <w:ind w:left="2880" w:hanging="360"/>
      </w:pPr>
      <w:rPr>
        <w:rFonts w:ascii="Arial" w:hAnsi="Arial" w:hint="default"/>
      </w:rPr>
    </w:lvl>
    <w:lvl w:ilvl="4" w:tplc="5C4AE138" w:tentative="1">
      <w:start w:val="1"/>
      <w:numFmt w:val="bullet"/>
      <w:lvlText w:val="•"/>
      <w:lvlJc w:val="left"/>
      <w:pPr>
        <w:tabs>
          <w:tab w:val="num" w:pos="3600"/>
        </w:tabs>
        <w:ind w:left="3600" w:hanging="360"/>
      </w:pPr>
      <w:rPr>
        <w:rFonts w:ascii="Arial" w:hAnsi="Arial" w:hint="default"/>
      </w:rPr>
    </w:lvl>
    <w:lvl w:ilvl="5" w:tplc="D53C0A72" w:tentative="1">
      <w:start w:val="1"/>
      <w:numFmt w:val="bullet"/>
      <w:lvlText w:val="•"/>
      <w:lvlJc w:val="left"/>
      <w:pPr>
        <w:tabs>
          <w:tab w:val="num" w:pos="4320"/>
        </w:tabs>
        <w:ind w:left="4320" w:hanging="360"/>
      </w:pPr>
      <w:rPr>
        <w:rFonts w:ascii="Arial" w:hAnsi="Arial" w:hint="default"/>
      </w:rPr>
    </w:lvl>
    <w:lvl w:ilvl="6" w:tplc="117063BA" w:tentative="1">
      <w:start w:val="1"/>
      <w:numFmt w:val="bullet"/>
      <w:lvlText w:val="•"/>
      <w:lvlJc w:val="left"/>
      <w:pPr>
        <w:tabs>
          <w:tab w:val="num" w:pos="5040"/>
        </w:tabs>
        <w:ind w:left="5040" w:hanging="360"/>
      </w:pPr>
      <w:rPr>
        <w:rFonts w:ascii="Arial" w:hAnsi="Arial" w:hint="default"/>
      </w:rPr>
    </w:lvl>
    <w:lvl w:ilvl="7" w:tplc="614AB6B2" w:tentative="1">
      <w:start w:val="1"/>
      <w:numFmt w:val="bullet"/>
      <w:lvlText w:val="•"/>
      <w:lvlJc w:val="left"/>
      <w:pPr>
        <w:tabs>
          <w:tab w:val="num" w:pos="5760"/>
        </w:tabs>
        <w:ind w:left="5760" w:hanging="360"/>
      </w:pPr>
      <w:rPr>
        <w:rFonts w:ascii="Arial" w:hAnsi="Arial" w:hint="default"/>
      </w:rPr>
    </w:lvl>
    <w:lvl w:ilvl="8" w:tplc="4BB25F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21331F"/>
    <w:multiLevelType w:val="hybridMultilevel"/>
    <w:tmpl w:val="DDE06CDC"/>
    <w:lvl w:ilvl="0" w:tplc="0CE4D102">
      <w:start w:val="1"/>
      <w:numFmt w:val="bullet"/>
      <w:lvlText w:val=""/>
      <w:lvlJc w:val="left"/>
      <w:pPr>
        <w:ind w:left="510" w:hanging="51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35" w15:restartNumberingAfterBreak="0">
    <w:nsid w:val="7040163A"/>
    <w:multiLevelType w:val="hybridMultilevel"/>
    <w:tmpl w:val="D42C2EFE"/>
    <w:lvl w:ilvl="0" w:tplc="93001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366E3"/>
    <w:multiLevelType w:val="hybridMultilevel"/>
    <w:tmpl w:val="3498F1F8"/>
    <w:lvl w:ilvl="0" w:tplc="8F400250">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630B2"/>
    <w:multiLevelType w:val="hybridMultilevel"/>
    <w:tmpl w:val="C3C26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545C6"/>
    <w:multiLevelType w:val="hybridMultilevel"/>
    <w:tmpl w:val="929CFED8"/>
    <w:lvl w:ilvl="0" w:tplc="410850AC">
      <w:start w:val="1"/>
      <w:numFmt w:val="lowerLetter"/>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506DD"/>
    <w:multiLevelType w:val="hybridMultilevel"/>
    <w:tmpl w:val="1A3CE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A6891"/>
    <w:multiLevelType w:val="hybridMultilevel"/>
    <w:tmpl w:val="144298D0"/>
    <w:lvl w:ilvl="0" w:tplc="AAB0D1A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6733C"/>
    <w:multiLevelType w:val="hybridMultilevel"/>
    <w:tmpl w:val="EBB66230"/>
    <w:lvl w:ilvl="0" w:tplc="713C9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244583"/>
    <w:multiLevelType w:val="hybridMultilevel"/>
    <w:tmpl w:val="52167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C7F70"/>
    <w:multiLevelType w:val="hybridMultilevel"/>
    <w:tmpl w:val="3D92701A"/>
    <w:lvl w:ilvl="0" w:tplc="635E91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24"/>
  </w:num>
  <w:num w:numId="4">
    <w:abstractNumId w:val="12"/>
  </w:num>
  <w:num w:numId="5">
    <w:abstractNumId w:val="19"/>
  </w:num>
  <w:num w:numId="6">
    <w:abstractNumId w:val="20"/>
  </w:num>
  <w:num w:numId="7">
    <w:abstractNumId w:val="1"/>
  </w:num>
  <w:num w:numId="8">
    <w:abstractNumId w:val="14"/>
  </w:num>
  <w:num w:numId="9">
    <w:abstractNumId w:val="23"/>
  </w:num>
  <w:num w:numId="10">
    <w:abstractNumId w:val="31"/>
  </w:num>
  <w:num w:numId="11">
    <w:abstractNumId w:val="42"/>
  </w:num>
  <w:num w:numId="12">
    <w:abstractNumId w:val="15"/>
  </w:num>
  <w:num w:numId="13">
    <w:abstractNumId w:val="4"/>
  </w:num>
  <w:num w:numId="14">
    <w:abstractNumId w:val="39"/>
  </w:num>
  <w:num w:numId="15">
    <w:abstractNumId w:val="30"/>
  </w:num>
  <w:num w:numId="16">
    <w:abstractNumId w:val="3"/>
  </w:num>
  <w:num w:numId="17">
    <w:abstractNumId w:val="5"/>
  </w:num>
  <w:num w:numId="18">
    <w:abstractNumId w:val="11"/>
  </w:num>
  <w:num w:numId="19">
    <w:abstractNumId w:val="28"/>
  </w:num>
  <w:num w:numId="20">
    <w:abstractNumId w:val="34"/>
  </w:num>
  <w:num w:numId="21">
    <w:abstractNumId w:val="33"/>
  </w:num>
  <w:num w:numId="22">
    <w:abstractNumId w:val="18"/>
  </w:num>
  <w:num w:numId="23">
    <w:abstractNumId w:val="13"/>
  </w:num>
  <w:num w:numId="24">
    <w:abstractNumId w:val="9"/>
  </w:num>
  <w:num w:numId="25">
    <w:abstractNumId w:val="2"/>
  </w:num>
  <w:num w:numId="26">
    <w:abstractNumId w:val="41"/>
  </w:num>
  <w:num w:numId="27">
    <w:abstractNumId w:val="0"/>
  </w:num>
  <w:num w:numId="28">
    <w:abstractNumId w:val="10"/>
  </w:num>
  <w:num w:numId="29">
    <w:abstractNumId w:val="17"/>
  </w:num>
  <w:num w:numId="30">
    <w:abstractNumId w:val="21"/>
  </w:num>
  <w:num w:numId="31">
    <w:abstractNumId w:val="6"/>
  </w:num>
  <w:num w:numId="32">
    <w:abstractNumId w:val="16"/>
  </w:num>
  <w:num w:numId="33">
    <w:abstractNumId w:val="35"/>
  </w:num>
  <w:num w:numId="34">
    <w:abstractNumId w:val="40"/>
  </w:num>
  <w:num w:numId="35">
    <w:abstractNumId w:val="27"/>
  </w:num>
  <w:num w:numId="36">
    <w:abstractNumId w:val="8"/>
  </w:num>
  <w:num w:numId="37">
    <w:abstractNumId w:val="43"/>
  </w:num>
  <w:num w:numId="38">
    <w:abstractNumId w:val="32"/>
  </w:num>
  <w:num w:numId="39">
    <w:abstractNumId w:val="37"/>
  </w:num>
  <w:num w:numId="40">
    <w:abstractNumId w:val="26"/>
  </w:num>
  <w:num w:numId="41">
    <w:abstractNumId w:val="36"/>
  </w:num>
  <w:num w:numId="42">
    <w:abstractNumId w:val="22"/>
  </w:num>
  <w:num w:numId="43">
    <w:abstractNumId w:val="38"/>
  </w:num>
  <w:num w:numId="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van Cooke">
    <w15:presenceInfo w15:providerId="Windows Live" w15:userId="16601fb514af2d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 Cop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02art5w2bw5vafex9psxzzfxfz55xs20efea&quot;&gt;LabAnimalsGuidelines&lt;record-ids&gt;&lt;item&gt;9&lt;/item&gt;&lt;item&gt;432&lt;/item&gt;&lt;item&gt;433&lt;/item&gt;&lt;item&gt;636&lt;/item&gt;&lt;item&gt;649&lt;/item&gt;&lt;item&gt;793&lt;/item&gt;&lt;item&gt;1039&lt;/item&gt;&lt;item&gt;1054&lt;/item&gt;&lt;item&gt;1102&lt;/item&gt;&lt;item&gt;1125&lt;/item&gt;&lt;item&gt;1160&lt;/item&gt;&lt;item&gt;1280&lt;/item&gt;&lt;item&gt;1310&lt;/item&gt;&lt;item&gt;1341&lt;/item&gt;&lt;item&gt;1363&lt;/item&gt;&lt;item&gt;1383&lt;/item&gt;&lt;item&gt;1406&lt;/item&gt;&lt;item&gt;1452&lt;/item&gt;&lt;item&gt;1838&lt;/item&gt;&lt;item&gt;1848&lt;/item&gt;&lt;item&gt;2016&lt;/item&gt;&lt;item&gt;2017&lt;/item&gt;&lt;item&gt;2355&lt;/item&gt;&lt;item&gt;2723&lt;/item&gt;&lt;item&gt;3100&lt;/item&gt;&lt;item&gt;3115&lt;/item&gt;&lt;item&gt;3116&lt;/item&gt;&lt;item&gt;3117&lt;/item&gt;&lt;item&gt;3129&lt;/item&gt;&lt;item&gt;3144&lt;/item&gt;&lt;item&gt;3145&lt;/item&gt;&lt;item&gt;3146&lt;/item&gt;&lt;item&gt;3147&lt;/item&gt;&lt;item&gt;3148&lt;/item&gt;&lt;item&gt;3149&lt;/item&gt;&lt;item&gt;3150&lt;/item&gt;&lt;item&gt;3151&lt;/item&gt;&lt;item&gt;3152&lt;/item&gt;&lt;item&gt;3153&lt;/item&gt;&lt;item&gt;3154&lt;/item&gt;&lt;item&gt;3155&lt;/item&gt;&lt;item&gt;3156&lt;/item&gt;&lt;item&gt;3159&lt;/item&gt;&lt;item&gt;3160&lt;/item&gt;&lt;item&gt;3161&lt;/item&gt;&lt;item&gt;3162&lt;/item&gt;&lt;item&gt;3164&lt;/item&gt;&lt;item&gt;3167&lt;/item&gt;&lt;item&gt;3168&lt;/item&gt;&lt;item&gt;3169&lt;/item&gt;&lt;item&gt;3170&lt;/item&gt;&lt;item&gt;3171&lt;/item&gt;&lt;item&gt;3172&lt;/item&gt;&lt;item&gt;3173&lt;/item&gt;&lt;item&gt;3174&lt;/item&gt;&lt;item&gt;3175&lt;/item&gt;&lt;item&gt;3176&lt;/item&gt;&lt;item&gt;3177&lt;/item&gt;&lt;item&gt;3178&lt;/item&gt;&lt;item&gt;3179&lt;/item&gt;&lt;item&gt;3183&lt;/item&gt;&lt;item&gt;3184&lt;/item&gt;&lt;/record-ids&gt;&lt;/item&gt;&lt;/Libraries&gt;"/>
  </w:docVars>
  <w:rsids>
    <w:rsidRoot w:val="00DC1699"/>
    <w:rsid w:val="0000060A"/>
    <w:rsid w:val="000025FA"/>
    <w:rsid w:val="00002CDF"/>
    <w:rsid w:val="00003224"/>
    <w:rsid w:val="0000334A"/>
    <w:rsid w:val="000047E7"/>
    <w:rsid w:val="00004936"/>
    <w:rsid w:val="000050E8"/>
    <w:rsid w:val="00006076"/>
    <w:rsid w:val="000072AF"/>
    <w:rsid w:val="0001020A"/>
    <w:rsid w:val="0001032F"/>
    <w:rsid w:val="00010E48"/>
    <w:rsid w:val="00010EA3"/>
    <w:rsid w:val="00012BC3"/>
    <w:rsid w:val="00013CCA"/>
    <w:rsid w:val="00014C02"/>
    <w:rsid w:val="00015563"/>
    <w:rsid w:val="00015B13"/>
    <w:rsid w:val="00016DE7"/>
    <w:rsid w:val="000206F9"/>
    <w:rsid w:val="00021366"/>
    <w:rsid w:val="000227F4"/>
    <w:rsid w:val="0002390A"/>
    <w:rsid w:val="000242B7"/>
    <w:rsid w:val="00026872"/>
    <w:rsid w:val="00030722"/>
    <w:rsid w:val="0003271C"/>
    <w:rsid w:val="00032B34"/>
    <w:rsid w:val="0003323E"/>
    <w:rsid w:val="00034816"/>
    <w:rsid w:val="00034FA3"/>
    <w:rsid w:val="0003658D"/>
    <w:rsid w:val="00036A37"/>
    <w:rsid w:val="00037227"/>
    <w:rsid w:val="00040090"/>
    <w:rsid w:val="00043A34"/>
    <w:rsid w:val="000466BB"/>
    <w:rsid w:val="000500CD"/>
    <w:rsid w:val="0005058D"/>
    <w:rsid w:val="00050866"/>
    <w:rsid w:val="00050EF4"/>
    <w:rsid w:val="00051869"/>
    <w:rsid w:val="00051B3C"/>
    <w:rsid w:val="00053599"/>
    <w:rsid w:val="0005387B"/>
    <w:rsid w:val="0005511F"/>
    <w:rsid w:val="00055FBA"/>
    <w:rsid w:val="0006051F"/>
    <w:rsid w:val="00062D26"/>
    <w:rsid w:val="00063184"/>
    <w:rsid w:val="000666B6"/>
    <w:rsid w:val="0006670C"/>
    <w:rsid w:val="00067380"/>
    <w:rsid w:val="00072FEE"/>
    <w:rsid w:val="00073162"/>
    <w:rsid w:val="000731E2"/>
    <w:rsid w:val="0007382D"/>
    <w:rsid w:val="00074758"/>
    <w:rsid w:val="00074B8C"/>
    <w:rsid w:val="000752D1"/>
    <w:rsid w:val="00077684"/>
    <w:rsid w:val="00081691"/>
    <w:rsid w:val="000827A4"/>
    <w:rsid w:val="00083FC9"/>
    <w:rsid w:val="00083FDA"/>
    <w:rsid w:val="00085B34"/>
    <w:rsid w:val="00085CCB"/>
    <w:rsid w:val="00090B77"/>
    <w:rsid w:val="0009643C"/>
    <w:rsid w:val="00097DB8"/>
    <w:rsid w:val="000A0221"/>
    <w:rsid w:val="000A292E"/>
    <w:rsid w:val="000A43F3"/>
    <w:rsid w:val="000A5D79"/>
    <w:rsid w:val="000A5DC4"/>
    <w:rsid w:val="000A70C2"/>
    <w:rsid w:val="000B0497"/>
    <w:rsid w:val="000B04B0"/>
    <w:rsid w:val="000B2A9A"/>
    <w:rsid w:val="000B542B"/>
    <w:rsid w:val="000B5761"/>
    <w:rsid w:val="000B5DA1"/>
    <w:rsid w:val="000C039C"/>
    <w:rsid w:val="000C133C"/>
    <w:rsid w:val="000C1A76"/>
    <w:rsid w:val="000C4342"/>
    <w:rsid w:val="000C43A8"/>
    <w:rsid w:val="000C5020"/>
    <w:rsid w:val="000C60E7"/>
    <w:rsid w:val="000C6C65"/>
    <w:rsid w:val="000C7062"/>
    <w:rsid w:val="000D1B5B"/>
    <w:rsid w:val="000D3E37"/>
    <w:rsid w:val="000D4202"/>
    <w:rsid w:val="000D4899"/>
    <w:rsid w:val="000D75E1"/>
    <w:rsid w:val="000D76DD"/>
    <w:rsid w:val="000E02B1"/>
    <w:rsid w:val="000E31DB"/>
    <w:rsid w:val="000E37CB"/>
    <w:rsid w:val="000E3DC5"/>
    <w:rsid w:val="000E3EEF"/>
    <w:rsid w:val="000E5AED"/>
    <w:rsid w:val="000F0C61"/>
    <w:rsid w:val="000F22DC"/>
    <w:rsid w:val="000F3416"/>
    <w:rsid w:val="000F5710"/>
    <w:rsid w:val="000F601C"/>
    <w:rsid w:val="0010195A"/>
    <w:rsid w:val="001024EE"/>
    <w:rsid w:val="00103F9C"/>
    <w:rsid w:val="00104107"/>
    <w:rsid w:val="00105916"/>
    <w:rsid w:val="001062A1"/>
    <w:rsid w:val="00107985"/>
    <w:rsid w:val="00110A7C"/>
    <w:rsid w:val="001113B6"/>
    <w:rsid w:val="00111A07"/>
    <w:rsid w:val="0011278A"/>
    <w:rsid w:val="00113F3A"/>
    <w:rsid w:val="001149D4"/>
    <w:rsid w:val="00115906"/>
    <w:rsid w:val="00117D21"/>
    <w:rsid w:val="00117E9C"/>
    <w:rsid w:val="00122BDF"/>
    <w:rsid w:val="00124169"/>
    <w:rsid w:val="0013293C"/>
    <w:rsid w:val="00132EF8"/>
    <w:rsid w:val="001333CF"/>
    <w:rsid w:val="001357A2"/>
    <w:rsid w:val="00137170"/>
    <w:rsid w:val="00137A28"/>
    <w:rsid w:val="00140EA5"/>
    <w:rsid w:val="0014115A"/>
    <w:rsid w:val="0014287B"/>
    <w:rsid w:val="001451D0"/>
    <w:rsid w:val="001457D8"/>
    <w:rsid w:val="001459BC"/>
    <w:rsid w:val="00146465"/>
    <w:rsid w:val="00147F1D"/>
    <w:rsid w:val="00151A12"/>
    <w:rsid w:val="0015304B"/>
    <w:rsid w:val="00155986"/>
    <w:rsid w:val="00156A75"/>
    <w:rsid w:val="00157C79"/>
    <w:rsid w:val="00157E3B"/>
    <w:rsid w:val="001623BC"/>
    <w:rsid w:val="001626CE"/>
    <w:rsid w:val="001632F4"/>
    <w:rsid w:val="00163350"/>
    <w:rsid w:val="001648C0"/>
    <w:rsid w:val="00164CB7"/>
    <w:rsid w:val="00165786"/>
    <w:rsid w:val="00166F9C"/>
    <w:rsid w:val="00170A51"/>
    <w:rsid w:val="00172D83"/>
    <w:rsid w:val="00174825"/>
    <w:rsid w:val="001777CD"/>
    <w:rsid w:val="00177C84"/>
    <w:rsid w:val="00180124"/>
    <w:rsid w:val="00180515"/>
    <w:rsid w:val="00181E60"/>
    <w:rsid w:val="001824DA"/>
    <w:rsid w:val="001825F0"/>
    <w:rsid w:val="001826B7"/>
    <w:rsid w:val="00185EDD"/>
    <w:rsid w:val="00185FE5"/>
    <w:rsid w:val="00186858"/>
    <w:rsid w:val="001869EB"/>
    <w:rsid w:val="00187E21"/>
    <w:rsid w:val="00190076"/>
    <w:rsid w:val="00190B74"/>
    <w:rsid w:val="00190EB8"/>
    <w:rsid w:val="00191E47"/>
    <w:rsid w:val="001928AA"/>
    <w:rsid w:val="00192C42"/>
    <w:rsid w:val="0019389B"/>
    <w:rsid w:val="00193937"/>
    <w:rsid w:val="00194304"/>
    <w:rsid w:val="00196A5C"/>
    <w:rsid w:val="001A000E"/>
    <w:rsid w:val="001A01BC"/>
    <w:rsid w:val="001A1BAB"/>
    <w:rsid w:val="001A30CA"/>
    <w:rsid w:val="001A3468"/>
    <w:rsid w:val="001A4726"/>
    <w:rsid w:val="001A5C6D"/>
    <w:rsid w:val="001A70E3"/>
    <w:rsid w:val="001B03E1"/>
    <w:rsid w:val="001B1841"/>
    <w:rsid w:val="001B2E50"/>
    <w:rsid w:val="001B4CEA"/>
    <w:rsid w:val="001B5A18"/>
    <w:rsid w:val="001B6004"/>
    <w:rsid w:val="001B64AD"/>
    <w:rsid w:val="001B7001"/>
    <w:rsid w:val="001C123D"/>
    <w:rsid w:val="001C2D36"/>
    <w:rsid w:val="001C530F"/>
    <w:rsid w:val="001C5318"/>
    <w:rsid w:val="001C60D0"/>
    <w:rsid w:val="001C6785"/>
    <w:rsid w:val="001C7013"/>
    <w:rsid w:val="001C7DC4"/>
    <w:rsid w:val="001D0621"/>
    <w:rsid w:val="001D0A61"/>
    <w:rsid w:val="001D166D"/>
    <w:rsid w:val="001D1DF6"/>
    <w:rsid w:val="001D2E71"/>
    <w:rsid w:val="001D45BA"/>
    <w:rsid w:val="001D4E01"/>
    <w:rsid w:val="001D749E"/>
    <w:rsid w:val="001D785D"/>
    <w:rsid w:val="001D796B"/>
    <w:rsid w:val="001D7D44"/>
    <w:rsid w:val="001E29A7"/>
    <w:rsid w:val="001E58F8"/>
    <w:rsid w:val="001E707C"/>
    <w:rsid w:val="001E73CE"/>
    <w:rsid w:val="001E75EC"/>
    <w:rsid w:val="001E7EC8"/>
    <w:rsid w:val="001F01CC"/>
    <w:rsid w:val="001F0AAD"/>
    <w:rsid w:val="001F1819"/>
    <w:rsid w:val="001F1C92"/>
    <w:rsid w:val="001F268F"/>
    <w:rsid w:val="001F286E"/>
    <w:rsid w:val="001F3FB7"/>
    <w:rsid w:val="001F4DAB"/>
    <w:rsid w:val="001F5A5A"/>
    <w:rsid w:val="001F739B"/>
    <w:rsid w:val="002005F3"/>
    <w:rsid w:val="00203B0F"/>
    <w:rsid w:val="0020480E"/>
    <w:rsid w:val="00204CE2"/>
    <w:rsid w:val="00207F4B"/>
    <w:rsid w:val="00210AF8"/>
    <w:rsid w:val="00211BB3"/>
    <w:rsid w:val="00211C4B"/>
    <w:rsid w:val="0021202D"/>
    <w:rsid w:val="00215EB8"/>
    <w:rsid w:val="00216A83"/>
    <w:rsid w:val="00217AAA"/>
    <w:rsid w:val="0022234A"/>
    <w:rsid w:val="0022383F"/>
    <w:rsid w:val="0022590B"/>
    <w:rsid w:val="00226AE1"/>
    <w:rsid w:val="00227178"/>
    <w:rsid w:val="002271E0"/>
    <w:rsid w:val="00227A7D"/>
    <w:rsid w:val="0023169C"/>
    <w:rsid w:val="00231E16"/>
    <w:rsid w:val="00232514"/>
    <w:rsid w:val="00232D0F"/>
    <w:rsid w:val="00233E64"/>
    <w:rsid w:val="0023577B"/>
    <w:rsid w:val="00235B64"/>
    <w:rsid w:val="0023677C"/>
    <w:rsid w:val="002368D0"/>
    <w:rsid w:val="00237D9F"/>
    <w:rsid w:val="00242335"/>
    <w:rsid w:val="0024249A"/>
    <w:rsid w:val="002424E7"/>
    <w:rsid w:val="00242DC2"/>
    <w:rsid w:val="002433A2"/>
    <w:rsid w:val="0024365E"/>
    <w:rsid w:val="00245518"/>
    <w:rsid w:val="002459F4"/>
    <w:rsid w:val="0025084B"/>
    <w:rsid w:val="002509C9"/>
    <w:rsid w:val="00251308"/>
    <w:rsid w:val="00251758"/>
    <w:rsid w:val="00252813"/>
    <w:rsid w:val="00254814"/>
    <w:rsid w:val="002550D3"/>
    <w:rsid w:val="002575D2"/>
    <w:rsid w:val="002617F1"/>
    <w:rsid w:val="00262C7F"/>
    <w:rsid w:val="00266542"/>
    <w:rsid w:val="00267B4D"/>
    <w:rsid w:val="00272562"/>
    <w:rsid w:val="00273097"/>
    <w:rsid w:val="00273B15"/>
    <w:rsid w:val="00276C77"/>
    <w:rsid w:val="002779E2"/>
    <w:rsid w:val="0028080E"/>
    <w:rsid w:val="00285B40"/>
    <w:rsid w:val="002874C6"/>
    <w:rsid w:val="00287C9F"/>
    <w:rsid w:val="00290925"/>
    <w:rsid w:val="00290FBB"/>
    <w:rsid w:val="00291C4F"/>
    <w:rsid w:val="002941CE"/>
    <w:rsid w:val="002968D3"/>
    <w:rsid w:val="00297BA6"/>
    <w:rsid w:val="00297FEB"/>
    <w:rsid w:val="002A2826"/>
    <w:rsid w:val="002A4377"/>
    <w:rsid w:val="002A4C25"/>
    <w:rsid w:val="002A5959"/>
    <w:rsid w:val="002A61E7"/>
    <w:rsid w:val="002B0643"/>
    <w:rsid w:val="002B33D8"/>
    <w:rsid w:val="002B404B"/>
    <w:rsid w:val="002B62E0"/>
    <w:rsid w:val="002B6D9A"/>
    <w:rsid w:val="002B7C3E"/>
    <w:rsid w:val="002C0B2E"/>
    <w:rsid w:val="002C1CB3"/>
    <w:rsid w:val="002C3F03"/>
    <w:rsid w:val="002C4946"/>
    <w:rsid w:val="002D1419"/>
    <w:rsid w:val="002D1794"/>
    <w:rsid w:val="002D26A0"/>
    <w:rsid w:val="002D39A5"/>
    <w:rsid w:val="002D458B"/>
    <w:rsid w:val="002D47C9"/>
    <w:rsid w:val="002D497A"/>
    <w:rsid w:val="002D4F9C"/>
    <w:rsid w:val="002D519C"/>
    <w:rsid w:val="002D7017"/>
    <w:rsid w:val="002D7770"/>
    <w:rsid w:val="002D7C34"/>
    <w:rsid w:val="002E3347"/>
    <w:rsid w:val="002E56AF"/>
    <w:rsid w:val="002E787F"/>
    <w:rsid w:val="002F28B5"/>
    <w:rsid w:val="002F53B7"/>
    <w:rsid w:val="002F5A2F"/>
    <w:rsid w:val="002F6B43"/>
    <w:rsid w:val="002F738B"/>
    <w:rsid w:val="002F759F"/>
    <w:rsid w:val="002F7781"/>
    <w:rsid w:val="00300874"/>
    <w:rsid w:val="00300ACE"/>
    <w:rsid w:val="00300B72"/>
    <w:rsid w:val="00300C64"/>
    <w:rsid w:val="00300E95"/>
    <w:rsid w:val="003011F7"/>
    <w:rsid w:val="00304679"/>
    <w:rsid w:val="0030484D"/>
    <w:rsid w:val="0030497E"/>
    <w:rsid w:val="0030558C"/>
    <w:rsid w:val="00310285"/>
    <w:rsid w:val="00310BBC"/>
    <w:rsid w:val="00312211"/>
    <w:rsid w:val="0031390B"/>
    <w:rsid w:val="00314122"/>
    <w:rsid w:val="00314DD7"/>
    <w:rsid w:val="00316998"/>
    <w:rsid w:val="00316B65"/>
    <w:rsid w:val="00317701"/>
    <w:rsid w:val="003201EF"/>
    <w:rsid w:val="00321951"/>
    <w:rsid w:val="003234DD"/>
    <w:rsid w:val="003246E0"/>
    <w:rsid w:val="003246FE"/>
    <w:rsid w:val="003327C5"/>
    <w:rsid w:val="003336D1"/>
    <w:rsid w:val="00334271"/>
    <w:rsid w:val="003347DF"/>
    <w:rsid w:val="0033631D"/>
    <w:rsid w:val="0033650F"/>
    <w:rsid w:val="0033671A"/>
    <w:rsid w:val="00342509"/>
    <w:rsid w:val="00344F44"/>
    <w:rsid w:val="00345062"/>
    <w:rsid w:val="003451AB"/>
    <w:rsid w:val="00345BDE"/>
    <w:rsid w:val="00346B6A"/>
    <w:rsid w:val="00350305"/>
    <w:rsid w:val="0035064E"/>
    <w:rsid w:val="00350E73"/>
    <w:rsid w:val="003519A5"/>
    <w:rsid w:val="00352C83"/>
    <w:rsid w:val="00353B03"/>
    <w:rsid w:val="00355964"/>
    <w:rsid w:val="0035629E"/>
    <w:rsid w:val="003563E4"/>
    <w:rsid w:val="00356875"/>
    <w:rsid w:val="00356E0B"/>
    <w:rsid w:val="00357CAF"/>
    <w:rsid w:val="003613CA"/>
    <w:rsid w:val="00363484"/>
    <w:rsid w:val="003635DD"/>
    <w:rsid w:val="003668F9"/>
    <w:rsid w:val="0036746B"/>
    <w:rsid w:val="003708EB"/>
    <w:rsid w:val="00370A67"/>
    <w:rsid w:val="00374EDA"/>
    <w:rsid w:val="00375B87"/>
    <w:rsid w:val="00380D76"/>
    <w:rsid w:val="00385633"/>
    <w:rsid w:val="00386804"/>
    <w:rsid w:val="00387D23"/>
    <w:rsid w:val="00390B54"/>
    <w:rsid w:val="0039283F"/>
    <w:rsid w:val="00396BBB"/>
    <w:rsid w:val="00396D4B"/>
    <w:rsid w:val="00397A84"/>
    <w:rsid w:val="003A1DA7"/>
    <w:rsid w:val="003A362C"/>
    <w:rsid w:val="003A36E8"/>
    <w:rsid w:val="003A5105"/>
    <w:rsid w:val="003B2CD9"/>
    <w:rsid w:val="003B62F9"/>
    <w:rsid w:val="003B7CEE"/>
    <w:rsid w:val="003C0348"/>
    <w:rsid w:val="003C0E5B"/>
    <w:rsid w:val="003C1CB3"/>
    <w:rsid w:val="003C256F"/>
    <w:rsid w:val="003C28F9"/>
    <w:rsid w:val="003C31BA"/>
    <w:rsid w:val="003C392B"/>
    <w:rsid w:val="003C4830"/>
    <w:rsid w:val="003C59FE"/>
    <w:rsid w:val="003C5FEF"/>
    <w:rsid w:val="003C7B9D"/>
    <w:rsid w:val="003C7DA4"/>
    <w:rsid w:val="003D17E2"/>
    <w:rsid w:val="003D5B34"/>
    <w:rsid w:val="003D5E8A"/>
    <w:rsid w:val="003E1B35"/>
    <w:rsid w:val="003E2F94"/>
    <w:rsid w:val="003E3602"/>
    <w:rsid w:val="003E3990"/>
    <w:rsid w:val="003E6822"/>
    <w:rsid w:val="003E70EF"/>
    <w:rsid w:val="003F00A7"/>
    <w:rsid w:val="003F084F"/>
    <w:rsid w:val="003F14C9"/>
    <w:rsid w:val="003F18F7"/>
    <w:rsid w:val="003F19C2"/>
    <w:rsid w:val="003F1AA4"/>
    <w:rsid w:val="003F2D95"/>
    <w:rsid w:val="003F3956"/>
    <w:rsid w:val="003F4869"/>
    <w:rsid w:val="003F65A7"/>
    <w:rsid w:val="003F6A78"/>
    <w:rsid w:val="003F6B3A"/>
    <w:rsid w:val="003F7A61"/>
    <w:rsid w:val="003F7F14"/>
    <w:rsid w:val="00400785"/>
    <w:rsid w:val="004019DE"/>
    <w:rsid w:val="00401E8C"/>
    <w:rsid w:val="004035FD"/>
    <w:rsid w:val="00407451"/>
    <w:rsid w:val="004074DE"/>
    <w:rsid w:val="00407587"/>
    <w:rsid w:val="004110F3"/>
    <w:rsid w:val="00411109"/>
    <w:rsid w:val="00412CC6"/>
    <w:rsid w:val="00413E95"/>
    <w:rsid w:val="004140DB"/>
    <w:rsid w:val="004142F5"/>
    <w:rsid w:val="004143D2"/>
    <w:rsid w:val="00415EF3"/>
    <w:rsid w:val="00416CB2"/>
    <w:rsid w:val="00417718"/>
    <w:rsid w:val="004203DC"/>
    <w:rsid w:val="00420868"/>
    <w:rsid w:val="004212BE"/>
    <w:rsid w:val="00421714"/>
    <w:rsid w:val="00421A7F"/>
    <w:rsid w:val="004233FD"/>
    <w:rsid w:val="00424569"/>
    <w:rsid w:val="00424C6C"/>
    <w:rsid w:val="004254B8"/>
    <w:rsid w:val="00427324"/>
    <w:rsid w:val="0042764F"/>
    <w:rsid w:val="00431A14"/>
    <w:rsid w:val="004349DA"/>
    <w:rsid w:val="00440107"/>
    <w:rsid w:val="004408B6"/>
    <w:rsid w:val="00441892"/>
    <w:rsid w:val="00443A84"/>
    <w:rsid w:val="00443BDF"/>
    <w:rsid w:val="00444E08"/>
    <w:rsid w:val="0044591C"/>
    <w:rsid w:val="00445FD6"/>
    <w:rsid w:val="00446C47"/>
    <w:rsid w:val="004475B5"/>
    <w:rsid w:val="00447849"/>
    <w:rsid w:val="00450319"/>
    <w:rsid w:val="00450B5E"/>
    <w:rsid w:val="00451B4C"/>
    <w:rsid w:val="0045252A"/>
    <w:rsid w:val="00452DD0"/>
    <w:rsid w:val="0045527C"/>
    <w:rsid w:val="00455AA1"/>
    <w:rsid w:val="00456C83"/>
    <w:rsid w:val="00456C89"/>
    <w:rsid w:val="00457C66"/>
    <w:rsid w:val="00461CAC"/>
    <w:rsid w:val="00461D10"/>
    <w:rsid w:val="00461E02"/>
    <w:rsid w:val="00461F0C"/>
    <w:rsid w:val="004620A1"/>
    <w:rsid w:val="00462AF8"/>
    <w:rsid w:val="00462EAD"/>
    <w:rsid w:val="004641B5"/>
    <w:rsid w:val="0046548E"/>
    <w:rsid w:val="00465672"/>
    <w:rsid w:val="00467120"/>
    <w:rsid w:val="004676F0"/>
    <w:rsid w:val="0046795D"/>
    <w:rsid w:val="00470722"/>
    <w:rsid w:val="004727A2"/>
    <w:rsid w:val="00472985"/>
    <w:rsid w:val="00472A71"/>
    <w:rsid w:val="0047392F"/>
    <w:rsid w:val="00475DC8"/>
    <w:rsid w:val="00480666"/>
    <w:rsid w:val="004809AB"/>
    <w:rsid w:val="004829F7"/>
    <w:rsid w:val="00486652"/>
    <w:rsid w:val="00490193"/>
    <w:rsid w:val="00490F1D"/>
    <w:rsid w:val="00491CA6"/>
    <w:rsid w:val="004927FF"/>
    <w:rsid w:val="004946BC"/>
    <w:rsid w:val="004968C9"/>
    <w:rsid w:val="00496CC3"/>
    <w:rsid w:val="004976D6"/>
    <w:rsid w:val="004A0742"/>
    <w:rsid w:val="004A1340"/>
    <w:rsid w:val="004A15FB"/>
    <w:rsid w:val="004A1B60"/>
    <w:rsid w:val="004A3E76"/>
    <w:rsid w:val="004A4BC1"/>
    <w:rsid w:val="004A4FDE"/>
    <w:rsid w:val="004A67F2"/>
    <w:rsid w:val="004A7A69"/>
    <w:rsid w:val="004B0473"/>
    <w:rsid w:val="004B0E1C"/>
    <w:rsid w:val="004B1F41"/>
    <w:rsid w:val="004B4736"/>
    <w:rsid w:val="004B4D8B"/>
    <w:rsid w:val="004C0440"/>
    <w:rsid w:val="004C23B1"/>
    <w:rsid w:val="004C30E0"/>
    <w:rsid w:val="004C3D01"/>
    <w:rsid w:val="004C4261"/>
    <w:rsid w:val="004C4F5A"/>
    <w:rsid w:val="004C5D48"/>
    <w:rsid w:val="004C678D"/>
    <w:rsid w:val="004C6BCE"/>
    <w:rsid w:val="004C7754"/>
    <w:rsid w:val="004C779B"/>
    <w:rsid w:val="004D0CE2"/>
    <w:rsid w:val="004D2719"/>
    <w:rsid w:val="004D2D61"/>
    <w:rsid w:val="004D31D3"/>
    <w:rsid w:val="004D3451"/>
    <w:rsid w:val="004D4979"/>
    <w:rsid w:val="004D54A9"/>
    <w:rsid w:val="004D7071"/>
    <w:rsid w:val="004D7BA3"/>
    <w:rsid w:val="004E1867"/>
    <w:rsid w:val="004E2011"/>
    <w:rsid w:val="004E4411"/>
    <w:rsid w:val="004E59AE"/>
    <w:rsid w:val="004E5A8A"/>
    <w:rsid w:val="004E6D63"/>
    <w:rsid w:val="004E7CD9"/>
    <w:rsid w:val="004F09BE"/>
    <w:rsid w:val="004F0BC9"/>
    <w:rsid w:val="004F18F0"/>
    <w:rsid w:val="004F2501"/>
    <w:rsid w:val="004F3180"/>
    <w:rsid w:val="004F36AB"/>
    <w:rsid w:val="004F49D1"/>
    <w:rsid w:val="004F5E16"/>
    <w:rsid w:val="005028EE"/>
    <w:rsid w:val="00504553"/>
    <w:rsid w:val="00506DC2"/>
    <w:rsid w:val="00510F6F"/>
    <w:rsid w:val="005111DC"/>
    <w:rsid w:val="0051160D"/>
    <w:rsid w:val="0051410D"/>
    <w:rsid w:val="005156E9"/>
    <w:rsid w:val="00515DE1"/>
    <w:rsid w:val="00516E4F"/>
    <w:rsid w:val="005176FE"/>
    <w:rsid w:val="0052395E"/>
    <w:rsid w:val="005242C5"/>
    <w:rsid w:val="0052532B"/>
    <w:rsid w:val="005271ED"/>
    <w:rsid w:val="0052782E"/>
    <w:rsid w:val="00530ED4"/>
    <w:rsid w:val="00532080"/>
    <w:rsid w:val="00533384"/>
    <w:rsid w:val="005338DD"/>
    <w:rsid w:val="00533E49"/>
    <w:rsid w:val="005343B2"/>
    <w:rsid w:val="005346A3"/>
    <w:rsid w:val="005348EA"/>
    <w:rsid w:val="00540229"/>
    <w:rsid w:val="00540287"/>
    <w:rsid w:val="00542FF4"/>
    <w:rsid w:val="005436B9"/>
    <w:rsid w:val="00544F23"/>
    <w:rsid w:val="00544FC9"/>
    <w:rsid w:val="005477F8"/>
    <w:rsid w:val="00550368"/>
    <w:rsid w:val="005519D9"/>
    <w:rsid w:val="00552226"/>
    <w:rsid w:val="00552C08"/>
    <w:rsid w:val="00553354"/>
    <w:rsid w:val="00553999"/>
    <w:rsid w:val="005547B6"/>
    <w:rsid w:val="00554898"/>
    <w:rsid w:val="00555441"/>
    <w:rsid w:val="005557A3"/>
    <w:rsid w:val="005571AE"/>
    <w:rsid w:val="00560AA6"/>
    <w:rsid w:val="00560C61"/>
    <w:rsid w:val="00560D3D"/>
    <w:rsid w:val="005613B2"/>
    <w:rsid w:val="00563D51"/>
    <w:rsid w:val="00563ED9"/>
    <w:rsid w:val="00567394"/>
    <w:rsid w:val="00567879"/>
    <w:rsid w:val="00567B3E"/>
    <w:rsid w:val="005706E1"/>
    <w:rsid w:val="0057153C"/>
    <w:rsid w:val="00574C3E"/>
    <w:rsid w:val="00574C6C"/>
    <w:rsid w:val="00575EFB"/>
    <w:rsid w:val="0058109C"/>
    <w:rsid w:val="005812D8"/>
    <w:rsid w:val="0058172C"/>
    <w:rsid w:val="00581F8E"/>
    <w:rsid w:val="005825DA"/>
    <w:rsid w:val="0058320D"/>
    <w:rsid w:val="005832F8"/>
    <w:rsid w:val="00583D10"/>
    <w:rsid w:val="00583EB5"/>
    <w:rsid w:val="005841EA"/>
    <w:rsid w:val="00584B25"/>
    <w:rsid w:val="00584D59"/>
    <w:rsid w:val="005859B4"/>
    <w:rsid w:val="0058630C"/>
    <w:rsid w:val="00586F49"/>
    <w:rsid w:val="005902BD"/>
    <w:rsid w:val="0059107E"/>
    <w:rsid w:val="005944EA"/>
    <w:rsid w:val="0059484B"/>
    <w:rsid w:val="005970D5"/>
    <w:rsid w:val="005A059B"/>
    <w:rsid w:val="005A0E6F"/>
    <w:rsid w:val="005A33D4"/>
    <w:rsid w:val="005A4F25"/>
    <w:rsid w:val="005A5649"/>
    <w:rsid w:val="005A64F6"/>
    <w:rsid w:val="005A6AE8"/>
    <w:rsid w:val="005A6F04"/>
    <w:rsid w:val="005A7104"/>
    <w:rsid w:val="005B43B7"/>
    <w:rsid w:val="005B43FB"/>
    <w:rsid w:val="005B49DE"/>
    <w:rsid w:val="005B4BCA"/>
    <w:rsid w:val="005B50DF"/>
    <w:rsid w:val="005C10AD"/>
    <w:rsid w:val="005C182A"/>
    <w:rsid w:val="005C2286"/>
    <w:rsid w:val="005C303A"/>
    <w:rsid w:val="005C344F"/>
    <w:rsid w:val="005C35BB"/>
    <w:rsid w:val="005C3BE1"/>
    <w:rsid w:val="005C3E72"/>
    <w:rsid w:val="005C5335"/>
    <w:rsid w:val="005C657C"/>
    <w:rsid w:val="005C67EE"/>
    <w:rsid w:val="005C6CAA"/>
    <w:rsid w:val="005C7666"/>
    <w:rsid w:val="005D1D47"/>
    <w:rsid w:val="005D2B7D"/>
    <w:rsid w:val="005D2BDB"/>
    <w:rsid w:val="005D2BE1"/>
    <w:rsid w:val="005D2EB5"/>
    <w:rsid w:val="005D440D"/>
    <w:rsid w:val="005D495A"/>
    <w:rsid w:val="005D529C"/>
    <w:rsid w:val="005D5949"/>
    <w:rsid w:val="005D6301"/>
    <w:rsid w:val="005D6FA4"/>
    <w:rsid w:val="005D7C2C"/>
    <w:rsid w:val="005E1A46"/>
    <w:rsid w:val="005E433A"/>
    <w:rsid w:val="005E4463"/>
    <w:rsid w:val="005E4ECB"/>
    <w:rsid w:val="005E549F"/>
    <w:rsid w:val="005E7162"/>
    <w:rsid w:val="005F1364"/>
    <w:rsid w:val="005F1A53"/>
    <w:rsid w:val="005F39DA"/>
    <w:rsid w:val="005F47EB"/>
    <w:rsid w:val="005F774A"/>
    <w:rsid w:val="00600CC5"/>
    <w:rsid w:val="00602860"/>
    <w:rsid w:val="0060367C"/>
    <w:rsid w:val="00607E34"/>
    <w:rsid w:val="006104BF"/>
    <w:rsid w:val="006107CB"/>
    <w:rsid w:val="00610CB9"/>
    <w:rsid w:val="0061276F"/>
    <w:rsid w:val="0061467A"/>
    <w:rsid w:val="00614B11"/>
    <w:rsid w:val="00614FE5"/>
    <w:rsid w:val="00615FFA"/>
    <w:rsid w:val="00616256"/>
    <w:rsid w:val="00616763"/>
    <w:rsid w:val="006171F8"/>
    <w:rsid w:val="00617911"/>
    <w:rsid w:val="00617DD7"/>
    <w:rsid w:val="0062050E"/>
    <w:rsid w:val="006222D4"/>
    <w:rsid w:val="00622321"/>
    <w:rsid w:val="00622637"/>
    <w:rsid w:val="00622DE8"/>
    <w:rsid w:val="00622F92"/>
    <w:rsid w:val="006253D0"/>
    <w:rsid w:val="00625CFF"/>
    <w:rsid w:val="00626A91"/>
    <w:rsid w:val="00627560"/>
    <w:rsid w:val="00627B95"/>
    <w:rsid w:val="00627DB8"/>
    <w:rsid w:val="00630BFB"/>
    <w:rsid w:val="006313A2"/>
    <w:rsid w:val="00631912"/>
    <w:rsid w:val="006320B6"/>
    <w:rsid w:val="00632823"/>
    <w:rsid w:val="00632E8F"/>
    <w:rsid w:val="006331B0"/>
    <w:rsid w:val="00634A34"/>
    <w:rsid w:val="006351E9"/>
    <w:rsid w:val="00635553"/>
    <w:rsid w:val="00635C62"/>
    <w:rsid w:val="00635D83"/>
    <w:rsid w:val="006362F2"/>
    <w:rsid w:val="00637202"/>
    <w:rsid w:val="00637699"/>
    <w:rsid w:val="00640B52"/>
    <w:rsid w:val="00641581"/>
    <w:rsid w:val="0064332B"/>
    <w:rsid w:val="00644101"/>
    <w:rsid w:val="00644E68"/>
    <w:rsid w:val="006461BC"/>
    <w:rsid w:val="006516B7"/>
    <w:rsid w:val="006537D7"/>
    <w:rsid w:val="00654D5F"/>
    <w:rsid w:val="006600B9"/>
    <w:rsid w:val="006609BC"/>
    <w:rsid w:val="00664489"/>
    <w:rsid w:val="00664666"/>
    <w:rsid w:val="006647AC"/>
    <w:rsid w:val="00664F8D"/>
    <w:rsid w:val="00665AFA"/>
    <w:rsid w:val="0067052D"/>
    <w:rsid w:val="006713C0"/>
    <w:rsid w:val="00671A75"/>
    <w:rsid w:val="006724E8"/>
    <w:rsid w:val="00675286"/>
    <w:rsid w:val="0067599F"/>
    <w:rsid w:val="00675DEF"/>
    <w:rsid w:val="00676072"/>
    <w:rsid w:val="0067642F"/>
    <w:rsid w:val="00676C2F"/>
    <w:rsid w:val="0067786C"/>
    <w:rsid w:val="00680076"/>
    <w:rsid w:val="00680AE1"/>
    <w:rsid w:val="006818CE"/>
    <w:rsid w:val="00681D8A"/>
    <w:rsid w:val="006821D7"/>
    <w:rsid w:val="00683B53"/>
    <w:rsid w:val="006843B2"/>
    <w:rsid w:val="00685E1A"/>
    <w:rsid w:val="00685E41"/>
    <w:rsid w:val="0069274F"/>
    <w:rsid w:val="00692D11"/>
    <w:rsid w:val="00694781"/>
    <w:rsid w:val="00694D29"/>
    <w:rsid w:val="00695B65"/>
    <w:rsid w:val="00695DF0"/>
    <w:rsid w:val="006974EA"/>
    <w:rsid w:val="006A0EE6"/>
    <w:rsid w:val="006A1501"/>
    <w:rsid w:val="006A2B96"/>
    <w:rsid w:val="006A338C"/>
    <w:rsid w:val="006A365A"/>
    <w:rsid w:val="006A3A89"/>
    <w:rsid w:val="006A7E46"/>
    <w:rsid w:val="006B1FA4"/>
    <w:rsid w:val="006B348D"/>
    <w:rsid w:val="006B3A45"/>
    <w:rsid w:val="006B41B6"/>
    <w:rsid w:val="006B59EF"/>
    <w:rsid w:val="006B6328"/>
    <w:rsid w:val="006B7320"/>
    <w:rsid w:val="006B7743"/>
    <w:rsid w:val="006C0B17"/>
    <w:rsid w:val="006C0DCA"/>
    <w:rsid w:val="006C31D8"/>
    <w:rsid w:val="006C445B"/>
    <w:rsid w:val="006C4771"/>
    <w:rsid w:val="006C5257"/>
    <w:rsid w:val="006C54A4"/>
    <w:rsid w:val="006D2239"/>
    <w:rsid w:val="006D2C91"/>
    <w:rsid w:val="006D50A0"/>
    <w:rsid w:val="006D5D75"/>
    <w:rsid w:val="006D661D"/>
    <w:rsid w:val="006D780A"/>
    <w:rsid w:val="006E28A8"/>
    <w:rsid w:val="006E4A53"/>
    <w:rsid w:val="006E716F"/>
    <w:rsid w:val="006E765C"/>
    <w:rsid w:val="006F4AEF"/>
    <w:rsid w:val="006F5005"/>
    <w:rsid w:val="006F68C6"/>
    <w:rsid w:val="007012BD"/>
    <w:rsid w:val="007013BF"/>
    <w:rsid w:val="007015F2"/>
    <w:rsid w:val="00702D9B"/>
    <w:rsid w:val="00703007"/>
    <w:rsid w:val="00706B8D"/>
    <w:rsid w:val="00707B83"/>
    <w:rsid w:val="00710034"/>
    <w:rsid w:val="00710883"/>
    <w:rsid w:val="0071181D"/>
    <w:rsid w:val="00712A3E"/>
    <w:rsid w:val="00713EFD"/>
    <w:rsid w:val="00716639"/>
    <w:rsid w:val="007207BA"/>
    <w:rsid w:val="0072288E"/>
    <w:rsid w:val="00722CB5"/>
    <w:rsid w:val="007247B9"/>
    <w:rsid w:val="00725F1E"/>
    <w:rsid w:val="0072633D"/>
    <w:rsid w:val="007303B8"/>
    <w:rsid w:val="00732B44"/>
    <w:rsid w:val="00733117"/>
    <w:rsid w:val="00734A70"/>
    <w:rsid w:val="007365E7"/>
    <w:rsid w:val="00736833"/>
    <w:rsid w:val="00736B03"/>
    <w:rsid w:val="0073783C"/>
    <w:rsid w:val="00740B95"/>
    <w:rsid w:val="007414FB"/>
    <w:rsid w:val="00742007"/>
    <w:rsid w:val="00743095"/>
    <w:rsid w:val="007448B9"/>
    <w:rsid w:val="00750F7D"/>
    <w:rsid w:val="00751B94"/>
    <w:rsid w:val="00753A1E"/>
    <w:rsid w:val="00753A4A"/>
    <w:rsid w:val="007543CE"/>
    <w:rsid w:val="0075526E"/>
    <w:rsid w:val="007552DE"/>
    <w:rsid w:val="0075664A"/>
    <w:rsid w:val="00756BBB"/>
    <w:rsid w:val="00757537"/>
    <w:rsid w:val="007576B0"/>
    <w:rsid w:val="00760ECC"/>
    <w:rsid w:val="007625CA"/>
    <w:rsid w:val="007653C8"/>
    <w:rsid w:val="00766453"/>
    <w:rsid w:val="00771CC2"/>
    <w:rsid w:val="00773DB3"/>
    <w:rsid w:val="00773FBC"/>
    <w:rsid w:val="0077541D"/>
    <w:rsid w:val="00781DD1"/>
    <w:rsid w:val="00782561"/>
    <w:rsid w:val="0078362C"/>
    <w:rsid w:val="007837E7"/>
    <w:rsid w:val="007855D5"/>
    <w:rsid w:val="00786DBD"/>
    <w:rsid w:val="00787A1E"/>
    <w:rsid w:val="0079097C"/>
    <w:rsid w:val="00791317"/>
    <w:rsid w:val="007922B8"/>
    <w:rsid w:val="00792EEE"/>
    <w:rsid w:val="00793231"/>
    <w:rsid w:val="007938EF"/>
    <w:rsid w:val="0079482C"/>
    <w:rsid w:val="0079520E"/>
    <w:rsid w:val="007952DD"/>
    <w:rsid w:val="00796761"/>
    <w:rsid w:val="007968FD"/>
    <w:rsid w:val="007A1366"/>
    <w:rsid w:val="007A3B6D"/>
    <w:rsid w:val="007A551C"/>
    <w:rsid w:val="007A5EB7"/>
    <w:rsid w:val="007A62DE"/>
    <w:rsid w:val="007B2DE1"/>
    <w:rsid w:val="007B7512"/>
    <w:rsid w:val="007C0675"/>
    <w:rsid w:val="007C099B"/>
    <w:rsid w:val="007C0A3A"/>
    <w:rsid w:val="007C2FC4"/>
    <w:rsid w:val="007C320A"/>
    <w:rsid w:val="007C3FC3"/>
    <w:rsid w:val="007C41C2"/>
    <w:rsid w:val="007C56D2"/>
    <w:rsid w:val="007C58ED"/>
    <w:rsid w:val="007D09CC"/>
    <w:rsid w:val="007D0F82"/>
    <w:rsid w:val="007D2512"/>
    <w:rsid w:val="007D2738"/>
    <w:rsid w:val="007D31CC"/>
    <w:rsid w:val="007D34AF"/>
    <w:rsid w:val="007D367E"/>
    <w:rsid w:val="007D3E35"/>
    <w:rsid w:val="007D4C1A"/>
    <w:rsid w:val="007D51EC"/>
    <w:rsid w:val="007D6AB7"/>
    <w:rsid w:val="007D703E"/>
    <w:rsid w:val="007D7E53"/>
    <w:rsid w:val="007D7FE9"/>
    <w:rsid w:val="007E0DDE"/>
    <w:rsid w:val="007E1189"/>
    <w:rsid w:val="007E2B94"/>
    <w:rsid w:val="007E4B28"/>
    <w:rsid w:val="007E4F1B"/>
    <w:rsid w:val="007E55F9"/>
    <w:rsid w:val="007E6353"/>
    <w:rsid w:val="007E64AE"/>
    <w:rsid w:val="007E6EA1"/>
    <w:rsid w:val="007E6FC8"/>
    <w:rsid w:val="007E79FC"/>
    <w:rsid w:val="007E7A5D"/>
    <w:rsid w:val="007F0445"/>
    <w:rsid w:val="007F0F80"/>
    <w:rsid w:val="007F2222"/>
    <w:rsid w:val="007F5168"/>
    <w:rsid w:val="007F5351"/>
    <w:rsid w:val="007F5B68"/>
    <w:rsid w:val="007F64DD"/>
    <w:rsid w:val="007F7E52"/>
    <w:rsid w:val="00800A04"/>
    <w:rsid w:val="008034FD"/>
    <w:rsid w:val="0080375A"/>
    <w:rsid w:val="00805E88"/>
    <w:rsid w:val="008060AC"/>
    <w:rsid w:val="00807AC8"/>
    <w:rsid w:val="00810789"/>
    <w:rsid w:val="008121BF"/>
    <w:rsid w:val="00813A07"/>
    <w:rsid w:val="008144DE"/>
    <w:rsid w:val="00814F59"/>
    <w:rsid w:val="008155D8"/>
    <w:rsid w:val="00816395"/>
    <w:rsid w:val="00816E76"/>
    <w:rsid w:val="00817773"/>
    <w:rsid w:val="0081790E"/>
    <w:rsid w:val="00820601"/>
    <w:rsid w:val="00821727"/>
    <w:rsid w:val="00821807"/>
    <w:rsid w:val="008226B4"/>
    <w:rsid w:val="0082278C"/>
    <w:rsid w:val="008235A2"/>
    <w:rsid w:val="00824897"/>
    <w:rsid w:val="00824C5F"/>
    <w:rsid w:val="00825725"/>
    <w:rsid w:val="00825954"/>
    <w:rsid w:val="0082711F"/>
    <w:rsid w:val="0083076C"/>
    <w:rsid w:val="00830A51"/>
    <w:rsid w:val="008310EE"/>
    <w:rsid w:val="00832046"/>
    <w:rsid w:val="0083711A"/>
    <w:rsid w:val="008379B2"/>
    <w:rsid w:val="00840873"/>
    <w:rsid w:val="00843772"/>
    <w:rsid w:val="00843F49"/>
    <w:rsid w:val="00843F99"/>
    <w:rsid w:val="00844DA0"/>
    <w:rsid w:val="008457F9"/>
    <w:rsid w:val="00846462"/>
    <w:rsid w:val="00847500"/>
    <w:rsid w:val="00847665"/>
    <w:rsid w:val="00847F49"/>
    <w:rsid w:val="00850C40"/>
    <w:rsid w:val="00850D9C"/>
    <w:rsid w:val="008517D9"/>
    <w:rsid w:val="008532A6"/>
    <w:rsid w:val="008532B4"/>
    <w:rsid w:val="00854E8B"/>
    <w:rsid w:val="00854F79"/>
    <w:rsid w:val="0085753C"/>
    <w:rsid w:val="00857758"/>
    <w:rsid w:val="00860E7D"/>
    <w:rsid w:val="00862F5C"/>
    <w:rsid w:val="00863AEA"/>
    <w:rsid w:val="00864C23"/>
    <w:rsid w:val="008657F9"/>
    <w:rsid w:val="0086621F"/>
    <w:rsid w:val="00866750"/>
    <w:rsid w:val="0086691A"/>
    <w:rsid w:val="00867D7F"/>
    <w:rsid w:val="00872217"/>
    <w:rsid w:val="00874191"/>
    <w:rsid w:val="008772BA"/>
    <w:rsid w:val="00880561"/>
    <w:rsid w:val="008808D6"/>
    <w:rsid w:val="00880C3D"/>
    <w:rsid w:val="00880FD4"/>
    <w:rsid w:val="00882222"/>
    <w:rsid w:val="008828A0"/>
    <w:rsid w:val="008846A3"/>
    <w:rsid w:val="008868F3"/>
    <w:rsid w:val="00887232"/>
    <w:rsid w:val="00887854"/>
    <w:rsid w:val="00887EEE"/>
    <w:rsid w:val="008905E9"/>
    <w:rsid w:val="00891947"/>
    <w:rsid w:val="0089332F"/>
    <w:rsid w:val="0089504F"/>
    <w:rsid w:val="008A05B7"/>
    <w:rsid w:val="008A29C3"/>
    <w:rsid w:val="008A3E7C"/>
    <w:rsid w:val="008A4197"/>
    <w:rsid w:val="008A4451"/>
    <w:rsid w:val="008A46DA"/>
    <w:rsid w:val="008A4A0F"/>
    <w:rsid w:val="008A5908"/>
    <w:rsid w:val="008A5EE7"/>
    <w:rsid w:val="008A6A51"/>
    <w:rsid w:val="008B060E"/>
    <w:rsid w:val="008B1402"/>
    <w:rsid w:val="008B4118"/>
    <w:rsid w:val="008B49AA"/>
    <w:rsid w:val="008B5189"/>
    <w:rsid w:val="008B60F3"/>
    <w:rsid w:val="008B6164"/>
    <w:rsid w:val="008B63FD"/>
    <w:rsid w:val="008B6CA1"/>
    <w:rsid w:val="008B763F"/>
    <w:rsid w:val="008C0FAE"/>
    <w:rsid w:val="008C10F5"/>
    <w:rsid w:val="008C1A7A"/>
    <w:rsid w:val="008C45FD"/>
    <w:rsid w:val="008C6394"/>
    <w:rsid w:val="008C7D93"/>
    <w:rsid w:val="008C7F67"/>
    <w:rsid w:val="008D0CDB"/>
    <w:rsid w:val="008D1544"/>
    <w:rsid w:val="008D3002"/>
    <w:rsid w:val="008D3754"/>
    <w:rsid w:val="008D5F40"/>
    <w:rsid w:val="008D5F82"/>
    <w:rsid w:val="008D6C8E"/>
    <w:rsid w:val="008D6CD6"/>
    <w:rsid w:val="008E2D6F"/>
    <w:rsid w:val="008E6089"/>
    <w:rsid w:val="008E6D0A"/>
    <w:rsid w:val="008E6FD5"/>
    <w:rsid w:val="008F018D"/>
    <w:rsid w:val="008F0D38"/>
    <w:rsid w:val="008F1B47"/>
    <w:rsid w:val="008F3E94"/>
    <w:rsid w:val="008F4460"/>
    <w:rsid w:val="008F4D57"/>
    <w:rsid w:val="008F7AF9"/>
    <w:rsid w:val="0090010F"/>
    <w:rsid w:val="009017F7"/>
    <w:rsid w:val="009034C5"/>
    <w:rsid w:val="00903CEF"/>
    <w:rsid w:val="009052A3"/>
    <w:rsid w:val="009057EA"/>
    <w:rsid w:val="00906A69"/>
    <w:rsid w:val="00907998"/>
    <w:rsid w:val="00910395"/>
    <w:rsid w:val="009106CB"/>
    <w:rsid w:val="0091122E"/>
    <w:rsid w:val="00913ACF"/>
    <w:rsid w:val="00914786"/>
    <w:rsid w:val="00914F72"/>
    <w:rsid w:val="00917872"/>
    <w:rsid w:val="00922000"/>
    <w:rsid w:val="00924CD4"/>
    <w:rsid w:val="0092561B"/>
    <w:rsid w:val="00926BEE"/>
    <w:rsid w:val="009279D7"/>
    <w:rsid w:val="009301CE"/>
    <w:rsid w:val="009304C6"/>
    <w:rsid w:val="00930E0E"/>
    <w:rsid w:val="009319A3"/>
    <w:rsid w:val="009326AF"/>
    <w:rsid w:val="00932ECA"/>
    <w:rsid w:val="009331F4"/>
    <w:rsid w:val="00934BD5"/>
    <w:rsid w:val="00935F0C"/>
    <w:rsid w:val="00936BD3"/>
    <w:rsid w:val="00937888"/>
    <w:rsid w:val="00937F88"/>
    <w:rsid w:val="0094010D"/>
    <w:rsid w:val="00940C68"/>
    <w:rsid w:val="00940EAE"/>
    <w:rsid w:val="00941E50"/>
    <w:rsid w:val="009421F6"/>
    <w:rsid w:val="00942C13"/>
    <w:rsid w:val="00944772"/>
    <w:rsid w:val="00944787"/>
    <w:rsid w:val="0094524E"/>
    <w:rsid w:val="00945C44"/>
    <w:rsid w:val="0094610A"/>
    <w:rsid w:val="00951C30"/>
    <w:rsid w:val="009524BF"/>
    <w:rsid w:val="00952EE7"/>
    <w:rsid w:val="009543B6"/>
    <w:rsid w:val="009544EA"/>
    <w:rsid w:val="0095533E"/>
    <w:rsid w:val="009555EF"/>
    <w:rsid w:val="00956477"/>
    <w:rsid w:val="0096156B"/>
    <w:rsid w:val="00961BA6"/>
    <w:rsid w:val="00963997"/>
    <w:rsid w:val="00965ECB"/>
    <w:rsid w:val="00966135"/>
    <w:rsid w:val="00971BAB"/>
    <w:rsid w:val="00971E7C"/>
    <w:rsid w:val="00972081"/>
    <w:rsid w:val="0097246B"/>
    <w:rsid w:val="00974547"/>
    <w:rsid w:val="00974E86"/>
    <w:rsid w:val="009755FF"/>
    <w:rsid w:val="0097730D"/>
    <w:rsid w:val="009808A5"/>
    <w:rsid w:val="00980B11"/>
    <w:rsid w:val="009819C4"/>
    <w:rsid w:val="00981A4F"/>
    <w:rsid w:val="00981D3F"/>
    <w:rsid w:val="009821A4"/>
    <w:rsid w:val="00982A28"/>
    <w:rsid w:val="00982BE8"/>
    <w:rsid w:val="00982D91"/>
    <w:rsid w:val="00984961"/>
    <w:rsid w:val="009869DF"/>
    <w:rsid w:val="0098720C"/>
    <w:rsid w:val="009876FC"/>
    <w:rsid w:val="009878DB"/>
    <w:rsid w:val="00990392"/>
    <w:rsid w:val="0099282B"/>
    <w:rsid w:val="00994301"/>
    <w:rsid w:val="00995735"/>
    <w:rsid w:val="00996E06"/>
    <w:rsid w:val="009977EA"/>
    <w:rsid w:val="009A0728"/>
    <w:rsid w:val="009A08BA"/>
    <w:rsid w:val="009A2399"/>
    <w:rsid w:val="009A40CC"/>
    <w:rsid w:val="009A499D"/>
    <w:rsid w:val="009A499E"/>
    <w:rsid w:val="009A53EB"/>
    <w:rsid w:val="009A5644"/>
    <w:rsid w:val="009A7CDC"/>
    <w:rsid w:val="009B2E18"/>
    <w:rsid w:val="009B31B6"/>
    <w:rsid w:val="009B48C8"/>
    <w:rsid w:val="009B56CF"/>
    <w:rsid w:val="009C0546"/>
    <w:rsid w:val="009C1869"/>
    <w:rsid w:val="009C1B25"/>
    <w:rsid w:val="009C3A01"/>
    <w:rsid w:val="009C4172"/>
    <w:rsid w:val="009C5272"/>
    <w:rsid w:val="009C5A65"/>
    <w:rsid w:val="009C5B8F"/>
    <w:rsid w:val="009C5D74"/>
    <w:rsid w:val="009C6514"/>
    <w:rsid w:val="009C68A1"/>
    <w:rsid w:val="009C70E2"/>
    <w:rsid w:val="009D11D0"/>
    <w:rsid w:val="009D19D1"/>
    <w:rsid w:val="009D3678"/>
    <w:rsid w:val="009D3738"/>
    <w:rsid w:val="009D3F66"/>
    <w:rsid w:val="009D445B"/>
    <w:rsid w:val="009D4CEC"/>
    <w:rsid w:val="009D6AAC"/>
    <w:rsid w:val="009D7168"/>
    <w:rsid w:val="009D784A"/>
    <w:rsid w:val="009E07C3"/>
    <w:rsid w:val="009E11D7"/>
    <w:rsid w:val="009E2C9D"/>
    <w:rsid w:val="009E3289"/>
    <w:rsid w:val="009E5178"/>
    <w:rsid w:val="009E5340"/>
    <w:rsid w:val="009E6C56"/>
    <w:rsid w:val="009E6DD7"/>
    <w:rsid w:val="009E771C"/>
    <w:rsid w:val="009F1E3E"/>
    <w:rsid w:val="009F2392"/>
    <w:rsid w:val="009F2920"/>
    <w:rsid w:val="009F38A7"/>
    <w:rsid w:val="009F559F"/>
    <w:rsid w:val="009F5609"/>
    <w:rsid w:val="009F589E"/>
    <w:rsid w:val="009F61F1"/>
    <w:rsid w:val="00A00FB0"/>
    <w:rsid w:val="00A0209E"/>
    <w:rsid w:val="00A04CED"/>
    <w:rsid w:val="00A05A6E"/>
    <w:rsid w:val="00A06045"/>
    <w:rsid w:val="00A0616D"/>
    <w:rsid w:val="00A0747F"/>
    <w:rsid w:val="00A07DD1"/>
    <w:rsid w:val="00A12285"/>
    <w:rsid w:val="00A143A2"/>
    <w:rsid w:val="00A16A09"/>
    <w:rsid w:val="00A176DF"/>
    <w:rsid w:val="00A20ECB"/>
    <w:rsid w:val="00A21262"/>
    <w:rsid w:val="00A22BDC"/>
    <w:rsid w:val="00A24777"/>
    <w:rsid w:val="00A2595E"/>
    <w:rsid w:val="00A25AD9"/>
    <w:rsid w:val="00A25F3A"/>
    <w:rsid w:val="00A269C4"/>
    <w:rsid w:val="00A26BC9"/>
    <w:rsid w:val="00A26F44"/>
    <w:rsid w:val="00A32BA3"/>
    <w:rsid w:val="00A349F9"/>
    <w:rsid w:val="00A355A4"/>
    <w:rsid w:val="00A360BD"/>
    <w:rsid w:val="00A36F78"/>
    <w:rsid w:val="00A406E0"/>
    <w:rsid w:val="00A41DE4"/>
    <w:rsid w:val="00A43EE2"/>
    <w:rsid w:val="00A45117"/>
    <w:rsid w:val="00A455BC"/>
    <w:rsid w:val="00A45BDF"/>
    <w:rsid w:val="00A46AEC"/>
    <w:rsid w:val="00A47EA4"/>
    <w:rsid w:val="00A501CE"/>
    <w:rsid w:val="00A509A6"/>
    <w:rsid w:val="00A52356"/>
    <w:rsid w:val="00A54415"/>
    <w:rsid w:val="00A55036"/>
    <w:rsid w:val="00A56B73"/>
    <w:rsid w:val="00A61A87"/>
    <w:rsid w:val="00A62376"/>
    <w:rsid w:val="00A62432"/>
    <w:rsid w:val="00A62CAA"/>
    <w:rsid w:val="00A63027"/>
    <w:rsid w:val="00A63DC3"/>
    <w:rsid w:val="00A64A5E"/>
    <w:rsid w:val="00A65195"/>
    <w:rsid w:val="00A66E1D"/>
    <w:rsid w:val="00A67732"/>
    <w:rsid w:val="00A71A24"/>
    <w:rsid w:val="00A71E88"/>
    <w:rsid w:val="00A73F38"/>
    <w:rsid w:val="00A7442E"/>
    <w:rsid w:val="00A75AE6"/>
    <w:rsid w:val="00A766F4"/>
    <w:rsid w:val="00A76D27"/>
    <w:rsid w:val="00A80FAA"/>
    <w:rsid w:val="00A81A4E"/>
    <w:rsid w:val="00A820DB"/>
    <w:rsid w:val="00A83165"/>
    <w:rsid w:val="00A83692"/>
    <w:rsid w:val="00A844A1"/>
    <w:rsid w:val="00A908B2"/>
    <w:rsid w:val="00A91111"/>
    <w:rsid w:val="00A9190E"/>
    <w:rsid w:val="00A93889"/>
    <w:rsid w:val="00A94F30"/>
    <w:rsid w:val="00A95476"/>
    <w:rsid w:val="00A95723"/>
    <w:rsid w:val="00A97145"/>
    <w:rsid w:val="00A97178"/>
    <w:rsid w:val="00A978EE"/>
    <w:rsid w:val="00A97B0D"/>
    <w:rsid w:val="00AA105B"/>
    <w:rsid w:val="00AA1F6A"/>
    <w:rsid w:val="00AA334F"/>
    <w:rsid w:val="00AA71FE"/>
    <w:rsid w:val="00AB0FCF"/>
    <w:rsid w:val="00AB25D2"/>
    <w:rsid w:val="00AB293C"/>
    <w:rsid w:val="00AB319A"/>
    <w:rsid w:val="00AB40CE"/>
    <w:rsid w:val="00AB5882"/>
    <w:rsid w:val="00AB676E"/>
    <w:rsid w:val="00AB6A0D"/>
    <w:rsid w:val="00AC059C"/>
    <w:rsid w:val="00AC4CE9"/>
    <w:rsid w:val="00AC4F02"/>
    <w:rsid w:val="00AC6DD9"/>
    <w:rsid w:val="00AC718D"/>
    <w:rsid w:val="00AC7D06"/>
    <w:rsid w:val="00AD0965"/>
    <w:rsid w:val="00AD0E65"/>
    <w:rsid w:val="00AD0EDD"/>
    <w:rsid w:val="00AD3ADD"/>
    <w:rsid w:val="00AD72C3"/>
    <w:rsid w:val="00AE2584"/>
    <w:rsid w:val="00AE28B6"/>
    <w:rsid w:val="00AE336A"/>
    <w:rsid w:val="00AE3D96"/>
    <w:rsid w:val="00AE40D9"/>
    <w:rsid w:val="00AE5899"/>
    <w:rsid w:val="00AE5EDF"/>
    <w:rsid w:val="00AE71A7"/>
    <w:rsid w:val="00AE75D0"/>
    <w:rsid w:val="00AF1499"/>
    <w:rsid w:val="00AF19FF"/>
    <w:rsid w:val="00AF1B6D"/>
    <w:rsid w:val="00AF1DC4"/>
    <w:rsid w:val="00AF2C4D"/>
    <w:rsid w:val="00AF49A9"/>
    <w:rsid w:val="00AF4D46"/>
    <w:rsid w:val="00AF514A"/>
    <w:rsid w:val="00AF5211"/>
    <w:rsid w:val="00AF5B7F"/>
    <w:rsid w:val="00AF5CD9"/>
    <w:rsid w:val="00AF6070"/>
    <w:rsid w:val="00AF63F7"/>
    <w:rsid w:val="00B015F7"/>
    <w:rsid w:val="00B01FBE"/>
    <w:rsid w:val="00B03F7F"/>
    <w:rsid w:val="00B04813"/>
    <w:rsid w:val="00B04D67"/>
    <w:rsid w:val="00B06111"/>
    <w:rsid w:val="00B07BAB"/>
    <w:rsid w:val="00B12365"/>
    <w:rsid w:val="00B12D1A"/>
    <w:rsid w:val="00B14406"/>
    <w:rsid w:val="00B16E6E"/>
    <w:rsid w:val="00B17C27"/>
    <w:rsid w:val="00B20D36"/>
    <w:rsid w:val="00B20EFF"/>
    <w:rsid w:val="00B2211D"/>
    <w:rsid w:val="00B2516C"/>
    <w:rsid w:val="00B257A4"/>
    <w:rsid w:val="00B25970"/>
    <w:rsid w:val="00B25CC6"/>
    <w:rsid w:val="00B261F0"/>
    <w:rsid w:val="00B272DC"/>
    <w:rsid w:val="00B27E12"/>
    <w:rsid w:val="00B31DEF"/>
    <w:rsid w:val="00B35BB9"/>
    <w:rsid w:val="00B35FFC"/>
    <w:rsid w:val="00B363CF"/>
    <w:rsid w:val="00B374A1"/>
    <w:rsid w:val="00B42CEC"/>
    <w:rsid w:val="00B44386"/>
    <w:rsid w:val="00B46ABC"/>
    <w:rsid w:val="00B47BD5"/>
    <w:rsid w:val="00B50AB3"/>
    <w:rsid w:val="00B50E92"/>
    <w:rsid w:val="00B54342"/>
    <w:rsid w:val="00B54A06"/>
    <w:rsid w:val="00B54D13"/>
    <w:rsid w:val="00B56B0B"/>
    <w:rsid w:val="00B578D5"/>
    <w:rsid w:val="00B60007"/>
    <w:rsid w:val="00B60CBB"/>
    <w:rsid w:val="00B6138D"/>
    <w:rsid w:val="00B6207D"/>
    <w:rsid w:val="00B63BF8"/>
    <w:rsid w:val="00B64346"/>
    <w:rsid w:val="00B64587"/>
    <w:rsid w:val="00B6462F"/>
    <w:rsid w:val="00B66A62"/>
    <w:rsid w:val="00B6731E"/>
    <w:rsid w:val="00B7204E"/>
    <w:rsid w:val="00B72051"/>
    <w:rsid w:val="00B72AA9"/>
    <w:rsid w:val="00B7487A"/>
    <w:rsid w:val="00B76DCD"/>
    <w:rsid w:val="00B77AB4"/>
    <w:rsid w:val="00B835E9"/>
    <w:rsid w:val="00B8596C"/>
    <w:rsid w:val="00B85AE7"/>
    <w:rsid w:val="00B86019"/>
    <w:rsid w:val="00B90739"/>
    <w:rsid w:val="00B9096F"/>
    <w:rsid w:val="00B90FD4"/>
    <w:rsid w:val="00B93C4D"/>
    <w:rsid w:val="00BA04B9"/>
    <w:rsid w:val="00BA0CBC"/>
    <w:rsid w:val="00BA21F9"/>
    <w:rsid w:val="00BA2BD4"/>
    <w:rsid w:val="00BA5078"/>
    <w:rsid w:val="00BA7D66"/>
    <w:rsid w:val="00BB024D"/>
    <w:rsid w:val="00BB1B28"/>
    <w:rsid w:val="00BB1C72"/>
    <w:rsid w:val="00BB1CE8"/>
    <w:rsid w:val="00BB281A"/>
    <w:rsid w:val="00BB2F8C"/>
    <w:rsid w:val="00BB410C"/>
    <w:rsid w:val="00BB4985"/>
    <w:rsid w:val="00BB4B09"/>
    <w:rsid w:val="00BB5062"/>
    <w:rsid w:val="00BB54BB"/>
    <w:rsid w:val="00BB5C9B"/>
    <w:rsid w:val="00BB5EA0"/>
    <w:rsid w:val="00BC22E2"/>
    <w:rsid w:val="00BC2EB0"/>
    <w:rsid w:val="00BC33BC"/>
    <w:rsid w:val="00BC500E"/>
    <w:rsid w:val="00BC5C1E"/>
    <w:rsid w:val="00BC5F37"/>
    <w:rsid w:val="00BC5FE3"/>
    <w:rsid w:val="00BC690A"/>
    <w:rsid w:val="00BC6CBE"/>
    <w:rsid w:val="00BD0F3F"/>
    <w:rsid w:val="00BD20AA"/>
    <w:rsid w:val="00BD227B"/>
    <w:rsid w:val="00BD2533"/>
    <w:rsid w:val="00BD3862"/>
    <w:rsid w:val="00BD3B15"/>
    <w:rsid w:val="00BD3CDD"/>
    <w:rsid w:val="00BD3E2A"/>
    <w:rsid w:val="00BD3E3F"/>
    <w:rsid w:val="00BD459E"/>
    <w:rsid w:val="00BD6792"/>
    <w:rsid w:val="00BD70C4"/>
    <w:rsid w:val="00BE0A63"/>
    <w:rsid w:val="00BE2A72"/>
    <w:rsid w:val="00BE39B9"/>
    <w:rsid w:val="00BE4ED7"/>
    <w:rsid w:val="00BE526D"/>
    <w:rsid w:val="00BE5C97"/>
    <w:rsid w:val="00BE7814"/>
    <w:rsid w:val="00BF0054"/>
    <w:rsid w:val="00BF1571"/>
    <w:rsid w:val="00BF369A"/>
    <w:rsid w:val="00BF3F8D"/>
    <w:rsid w:val="00BF48E1"/>
    <w:rsid w:val="00BF4F77"/>
    <w:rsid w:val="00BF72EC"/>
    <w:rsid w:val="00BF7F7B"/>
    <w:rsid w:val="00C00538"/>
    <w:rsid w:val="00C01B88"/>
    <w:rsid w:val="00C02002"/>
    <w:rsid w:val="00C02E5A"/>
    <w:rsid w:val="00C0401A"/>
    <w:rsid w:val="00C05344"/>
    <w:rsid w:val="00C07DBC"/>
    <w:rsid w:val="00C110F3"/>
    <w:rsid w:val="00C11709"/>
    <w:rsid w:val="00C118C3"/>
    <w:rsid w:val="00C119FB"/>
    <w:rsid w:val="00C12BF9"/>
    <w:rsid w:val="00C15415"/>
    <w:rsid w:val="00C16C46"/>
    <w:rsid w:val="00C17CDF"/>
    <w:rsid w:val="00C20FAF"/>
    <w:rsid w:val="00C2396F"/>
    <w:rsid w:val="00C254C5"/>
    <w:rsid w:val="00C2651B"/>
    <w:rsid w:val="00C272E0"/>
    <w:rsid w:val="00C306A6"/>
    <w:rsid w:val="00C30C2E"/>
    <w:rsid w:val="00C31492"/>
    <w:rsid w:val="00C31E19"/>
    <w:rsid w:val="00C32EA6"/>
    <w:rsid w:val="00C330FB"/>
    <w:rsid w:val="00C35881"/>
    <w:rsid w:val="00C35B09"/>
    <w:rsid w:val="00C3635F"/>
    <w:rsid w:val="00C375D8"/>
    <w:rsid w:val="00C37807"/>
    <w:rsid w:val="00C408C2"/>
    <w:rsid w:val="00C40E47"/>
    <w:rsid w:val="00C41211"/>
    <w:rsid w:val="00C434F0"/>
    <w:rsid w:val="00C464A8"/>
    <w:rsid w:val="00C466A2"/>
    <w:rsid w:val="00C470B8"/>
    <w:rsid w:val="00C47279"/>
    <w:rsid w:val="00C47DEF"/>
    <w:rsid w:val="00C53795"/>
    <w:rsid w:val="00C54EB4"/>
    <w:rsid w:val="00C55244"/>
    <w:rsid w:val="00C55734"/>
    <w:rsid w:val="00C56943"/>
    <w:rsid w:val="00C56DCA"/>
    <w:rsid w:val="00C5741A"/>
    <w:rsid w:val="00C60C00"/>
    <w:rsid w:val="00C62169"/>
    <w:rsid w:val="00C6216E"/>
    <w:rsid w:val="00C62A0B"/>
    <w:rsid w:val="00C62D8F"/>
    <w:rsid w:val="00C64636"/>
    <w:rsid w:val="00C64BF2"/>
    <w:rsid w:val="00C65396"/>
    <w:rsid w:val="00C65E1C"/>
    <w:rsid w:val="00C676F9"/>
    <w:rsid w:val="00C67CDF"/>
    <w:rsid w:val="00C70E77"/>
    <w:rsid w:val="00C7149E"/>
    <w:rsid w:val="00C719B2"/>
    <w:rsid w:val="00C73BE3"/>
    <w:rsid w:val="00C74675"/>
    <w:rsid w:val="00C759D3"/>
    <w:rsid w:val="00C76AFC"/>
    <w:rsid w:val="00C77938"/>
    <w:rsid w:val="00C807CD"/>
    <w:rsid w:val="00C8271D"/>
    <w:rsid w:val="00C8354F"/>
    <w:rsid w:val="00C86731"/>
    <w:rsid w:val="00C87722"/>
    <w:rsid w:val="00C91AE3"/>
    <w:rsid w:val="00C91FDB"/>
    <w:rsid w:val="00C92B5B"/>
    <w:rsid w:val="00C935D8"/>
    <w:rsid w:val="00C94AD0"/>
    <w:rsid w:val="00C96262"/>
    <w:rsid w:val="00C968EE"/>
    <w:rsid w:val="00CA0235"/>
    <w:rsid w:val="00CA0C0D"/>
    <w:rsid w:val="00CA1136"/>
    <w:rsid w:val="00CA1DF9"/>
    <w:rsid w:val="00CA2182"/>
    <w:rsid w:val="00CA30E6"/>
    <w:rsid w:val="00CA49ED"/>
    <w:rsid w:val="00CA5907"/>
    <w:rsid w:val="00CA76F2"/>
    <w:rsid w:val="00CA77C4"/>
    <w:rsid w:val="00CB01D8"/>
    <w:rsid w:val="00CB0489"/>
    <w:rsid w:val="00CB09CD"/>
    <w:rsid w:val="00CB1C38"/>
    <w:rsid w:val="00CB2D51"/>
    <w:rsid w:val="00CB402C"/>
    <w:rsid w:val="00CB515A"/>
    <w:rsid w:val="00CB5262"/>
    <w:rsid w:val="00CC2802"/>
    <w:rsid w:val="00CC3911"/>
    <w:rsid w:val="00CC3F50"/>
    <w:rsid w:val="00CC403B"/>
    <w:rsid w:val="00CC488A"/>
    <w:rsid w:val="00CC6212"/>
    <w:rsid w:val="00CC6C41"/>
    <w:rsid w:val="00CC6D3E"/>
    <w:rsid w:val="00CC749A"/>
    <w:rsid w:val="00CD194C"/>
    <w:rsid w:val="00CD4E8B"/>
    <w:rsid w:val="00CD51AD"/>
    <w:rsid w:val="00CD5450"/>
    <w:rsid w:val="00CD5937"/>
    <w:rsid w:val="00CD699D"/>
    <w:rsid w:val="00CD7218"/>
    <w:rsid w:val="00CE09A7"/>
    <w:rsid w:val="00CE0D72"/>
    <w:rsid w:val="00CE15E9"/>
    <w:rsid w:val="00CE190A"/>
    <w:rsid w:val="00CE362F"/>
    <w:rsid w:val="00CE411C"/>
    <w:rsid w:val="00CE5C8C"/>
    <w:rsid w:val="00CE6DD3"/>
    <w:rsid w:val="00CF15B4"/>
    <w:rsid w:val="00CF1D88"/>
    <w:rsid w:val="00CF3072"/>
    <w:rsid w:val="00CF3548"/>
    <w:rsid w:val="00CF41F5"/>
    <w:rsid w:val="00CF5AF0"/>
    <w:rsid w:val="00CF5C1E"/>
    <w:rsid w:val="00CF5F44"/>
    <w:rsid w:val="00D001A6"/>
    <w:rsid w:val="00D016A8"/>
    <w:rsid w:val="00D016B9"/>
    <w:rsid w:val="00D02A4B"/>
    <w:rsid w:val="00D04171"/>
    <w:rsid w:val="00D044CA"/>
    <w:rsid w:val="00D05A9F"/>
    <w:rsid w:val="00D065B7"/>
    <w:rsid w:val="00D0692F"/>
    <w:rsid w:val="00D1024D"/>
    <w:rsid w:val="00D10372"/>
    <w:rsid w:val="00D10D8A"/>
    <w:rsid w:val="00D116B8"/>
    <w:rsid w:val="00D1214D"/>
    <w:rsid w:val="00D12226"/>
    <w:rsid w:val="00D13BE8"/>
    <w:rsid w:val="00D15010"/>
    <w:rsid w:val="00D20DD0"/>
    <w:rsid w:val="00D2341D"/>
    <w:rsid w:val="00D234CC"/>
    <w:rsid w:val="00D24C26"/>
    <w:rsid w:val="00D24CB0"/>
    <w:rsid w:val="00D258A7"/>
    <w:rsid w:val="00D2740D"/>
    <w:rsid w:val="00D27A92"/>
    <w:rsid w:val="00D30156"/>
    <w:rsid w:val="00D3066A"/>
    <w:rsid w:val="00D315F2"/>
    <w:rsid w:val="00D31703"/>
    <w:rsid w:val="00D32A4E"/>
    <w:rsid w:val="00D3453A"/>
    <w:rsid w:val="00D3467C"/>
    <w:rsid w:val="00D34BAC"/>
    <w:rsid w:val="00D35C9A"/>
    <w:rsid w:val="00D35EF1"/>
    <w:rsid w:val="00D36736"/>
    <w:rsid w:val="00D369DC"/>
    <w:rsid w:val="00D379B6"/>
    <w:rsid w:val="00D37BF6"/>
    <w:rsid w:val="00D43157"/>
    <w:rsid w:val="00D451C3"/>
    <w:rsid w:val="00D4553E"/>
    <w:rsid w:val="00D45B37"/>
    <w:rsid w:val="00D4707C"/>
    <w:rsid w:val="00D4797F"/>
    <w:rsid w:val="00D479A4"/>
    <w:rsid w:val="00D47FEB"/>
    <w:rsid w:val="00D51F51"/>
    <w:rsid w:val="00D5222A"/>
    <w:rsid w:val="00D52329"/>
    <w:rsid w:val="00D529DE"/>
    <w:rsid w:val="00D53AF5"/>
    <w:rsid w:val="00D57445"/>
    <w:rsid w:val="00D57691"/>
    <w:rsid w:val="00D6046B"/>
    <w:rsid w:val="00D6073D"/>
    <w:rsid w:val="00D60A77"/>
    <w:rsid w:val="00D62689"/>
    <w:rsid w:val="00D63261"/>
    <w:rsid w:val="00D658D2"/>
    <w:rsid w:val="00D66A57"/>
    <w:rsid w:val="00D66F6A"/>
    <w:rsid w:val="00D715E9"/>
    <w:rsid w:val="00D7179A"/>
    <w:rsid w:val="00D71F59"/>
    <w:rsid w:val="00D736EB"/>
    <w:rsid w:val="00D7374E"/>
    <w:rsid w:val="00D73AD8"/>
    <w:rsid w:val="00D7541C"/>
    <w:rsid w:val="00D7577A"/>
    <w:rsid w:val="00D76977"/>
    <w:rsid w:val="00D7699F"/>
    <w:rsid w:val="00D76F33"/>
    <w:rsid w:val="00D775D5"/>
    <w:rsid w:val="00D806C1"/>
    <w:rsid w:val="00D807BE"/>
    <w:rsid w:val="00D82E62"/>
    <w:rsid w:val="00D836BA"/>
    <w:rsid w:val="00D83E0E"/>
    <w:rsid w:val="00D84E88"/>
    <w:rsid w:val="00D85D75"/>
    <w:rsid w:val="00D87B5C"/>
    <w:rsid w:val="00D94A30"/>
    <w:rsid w:val="00D964F1"/>
    <w:rsid w:val="00D97455"/>
    <w:rsid w:val="00DA11F2"/>
    <w:rsid w:val="00DA1268"/>
    <w:rsid w:val="00DA1947"/>
    <w:rsid w:val="00DA3CF3"/>
    <w:rsid w:val="00DA6F9A"/>
    <w:rsid w:val="00DB01C2"/>
    <w:rsid w:val="00DB1630"/>
    <w:rsid w:val="00DB35A0"/>
    <w:rsid w:val="00DB6136"/>
    <w:rsid w:val="00DB64CE"/>
    <w:rsid w:val="00DB708A"/>
    <w:rsid w:val="00DC1699"/>
    <w:rsid w:val="00DC39AE"/>
    <w:rsid w:val="00DC662C"/>
    <w:rsid w:val="00DC758B"/>
    <w:rsid w:val="00DC7AC3"/>
    <w:rsid w:val="00DD090E"/>
    <w:rsid w:val="00DD0D57"/>
    <w:rsid w:val="00DD1484"/>
    <w:rsid w:val="00DD257D"/>
    <w:rsid w:val="00DD31E2"/>
    <w:rsid w:val="00DD3627"/>
    <w:rsid w:val="00DD44DC"/>
    <w:rsid w:val="00DD634D"/>
    <w:rsid w:val="00DE0C06"/>
    <w:rsid w:val="00DE2983"/>
    <w:rsid w:val="00DE299D"/>
    <w:rsid w:val="00DE5FAE"/>
    <w:rsid w:val="00DE688F"/>
    <w:rsid w:val="00DE7388"/>
    <w:rsid w:val="00DE7A77"/>
    <w:rsid w:val="00DF1C7B"/>
    <w:rsid w:val="00DF27C0"/>
    <w:rsid w:val="00DF3B52"/>
    <w:rsid w:val="00DF4E7B"/>
    <w:rsid w:val="00DF563E"/>
    <w:rsid w:val="00E1097D"/>
    <w:rsid w:val="00E10C5C"/>
    <w:rsid w:val="00E1110C"/>
    <w:rsid w:val="00E1518C"/>
    <w:rsid w:val="00E16E70"/>
    <w:rsid w:val="00E17081"/>
    <w:rsid w:val="00E170AD"/>
    <w:rsid w:val="00E17258"/>
    <w:rsid w:val="00E2380D"/>
    <w:rsid w:val="00E240BC"/>
    <w:rsid w:val="00E24B23"/>
    <w:rsid w:val="00E254D5"/>
    <w:rsid w:val="00E25DB2"/>
    <w:rsid w:val="00E25DFE"/>
    <w:rsid w:val="00E27EB3"/>
    <w:rsid w:val="00E30601"/>
    <w:rsid w:val="00E31416"/>
    <w:rsid w:val="00E33734"/>
    <w:rsid w:val="00E35019"/>
    <w:rsid w:val="00E35C91"/>
    <w:rsid w:val="00E36769"/>
    <w:rsid w:val="00E406EE"/>
    <w:rsid w:val="00E4276E"/>
    <w:rsid w:val="00E44C80"/>
    <w:rsid w:val="00E45CE2"/>
    <w:rsid w:val="00E474E0"/>
    <w:rsid w:val="00E5034D"/>
    <w:rsid w:val="00E51BAC"/>
    <w:rsid w:val="00E52492"/>
    <w:rsid w:val="00E536FA"/>
    <w:rsid w:val="00E541F2"/>
    <w:rsid w:val="00E543F8"/>
    <w:rsid w:val="00E54574"/>
    <w:rsid w:val="00E5566B"/>
    <w:rsid w:val="00E558EF"/>
    <w:rsid w:val="00E55FE1"/>
    <w:rsid w:val="00E57206"/>
    <w:rsid w:val="00E57AD7"/>
    <w:rsid w:val="00E6042A"/>
    <w:rsid w:val="00E61B26"/>
    <w:rsid w:val="00E61D6F"/>
    <w:rsid w:val="00E63638"/>
    <w:rsid w:val="00E63D2D"/>
    <w:rsid w:val="00E649BA"/>
    <w:rsid w:val="00E6779E"/>
    <w:rsid w:val="00E70872"/>
    <w:rsid w:val="00E70DC2"/>
    <w:rsid w:val="00E71DC8"/>
    <w:rsid w:val="00E731B4"/>
    <w:rsid w:val="00E76BE6"/>
    <w:rsid w:val="00E772D1"/>
    <w:rsid w:val="00E77695"/>
    <w:rsid w:val="00E77782"/>
    <w:rsid w:val="00E81A12"/>
    <w:rsid w:val="00E82998"/>
    <w:rsid w:val="00E837DE"/>
    <w:rsid w:val="00E864CE"/>
    <w:rsid w:val="00E86FCB"/>
    <w:rsid w:val="00E87FC7"/>
    <w:rsid w:val="00E9058E"/>
    <w:rsid w:val="00E91E94"/>
    <w:rsid w:val="00E921E2"/>
    <w:rsid w:val="00E93487"/>
    <w:rsid w:val="00E9393C"/>
    <w:rsid w:val="00E93CD0"/>
    <w:rsid w:val="00E948C2"/>
    <w:rsid w:val="00E9702B"/>
    <w:rsid w:val="00EA134A"/>
    <w:rsid w:val="00EA35C3"/>
    <w:rsid w:val="00EA53F9"/>
    <w:rsid w:val="00EA5828"/>
    <w:rsid w:val="00EA6491"/>
    <w:rsid w:val="00EA7754"/>
    <w:rsid w:val="00EA7B18"/>
    <w:rsid w:val="00EB36A9"/>
    <w:rsid w:val="00EB57EB"/>
    <w:rsid w:val="00EB6731"/>
    <w:rsid w:val="00EB7DA7"/>
    <w:rsid w:val="00EC19CB"/>
    <w:rsid w:val="00EC234A"/>
    <w:rsid w:val="00EC56D8"/>
    <w:rsid w:val="00EC5798"/>
    <w:rsid w:val="00EC61D8"/>
    <w:rsid w:val="00EC6F69"/>
    <w:rsid w:val="00ED27BC"/>
    <w:rsid w:val="00ED2ECC"/>
    <w:rsid w:val="00ED36DA"/>
    <w:rsid w:val="00ED38E9"/>
    <w:rsid w:val="00ED3EF4"/>
    <w:rsid w:val="00ED4452"/>
    <w:rsid w:val="00ED4C0A"/>
    <w:rsid w:val="00ED4C73"/>
    <w:rsid w:val="00ED4D08"/>
    <w:rsid w:val="00ED504A"/>
    <w:rsid w:val="00ED511C"/>
    <w:rsid w:val="00ED59DC"/>
    <w:rsid w:val="00ED620A"/>
    <w:rsid w:val="00EE11D8"/>
    <w:rsid w:val="00EE18D6"/>
    <w:rsid w:val="00EE1FC4"/>
    <w:rsid w:val="00EE2334"/>
    <w:rsid w:val="00EE3174"/>
    <w:rsid w:val="00EE6175"/>
    <w:rsid w:val="00EE7CE3"/>
    <w:rsid w:val="00EF3BC9"/>
    <w:rsid w:val="00EF3CC2"/>
    <w:rsid w:val="00EF3F5D"/>
    <w:rsid w:val="00EF6D1E"/>
    <w:rsid w:val="00F01FEF"/>
    <w:rsid w:val="00F02866"/>
    <w:rsid w:val="00F02B36"/>
    <w:rsid w:val="00F0317D"/>
    <w:rsid w:val="00F03BCC"/>
    <w:rsid w:val="00F05152"/>
    <w:rsid w:val="00F05260"/>
    <w:rsid w:val="00F061BF"/>
    <w:rsid w:val="00F06FC1"/>
    <w:rsid w:val="00F07B18"/>
    <w:rsid w:val="00F10615"/>
    <w:rsid w:val="00F10F26"/>
    <w:rsid w:val="00F113B9"/>
    <w:rsid w:val="00F13856"/>
    <w:rsid w:val="00F15B17"/>
    <w:rsid w:val="00F15F2C"/>
    <w:rsid w:val="00F16590"/>
    <w:rsid w:val="00F16C82"/>
    <w:rsid w:val="00F20286"/>
    <w:rsid w:val="00F203B7"/>
    <w:rsid w:val="00F21069"/>
    <w:rsid w:val="00F21602"/>
    <w:rsid w:val="00F269B1"/>
    <w:rsid w:val="00F2731F"/>
    <w:rsid w:val="00F31D2F"/>
    <w:rsid w:val="00F31DDD"/>
    <w:rsid w:val="00F3259B"/>
    <w:rsid w:val="00F32853"/>
    <w:rsid w:val="00F32CDF"/>
    <w:rsid w:val="00F339D5"/>
    <w:rsid w:val="00F342EB"/>
    <w:rsid w:val="00F34567"/>
    <w:rsid w:val="00F37350"/>
    <w:rsid w:val="00F412EF"/>
    <w:rsid w:val="00F41423"/>
    <w:rsid w:val="00F42EB6"/>
    <w:rsid w:val="00F432A4"/>
    <w:rsid w:val="00F44537"/>
    <w:rsid w:val="00F446F8"/>
    <w:rsid w:val="00F45DE8"/>
    <w:rsid w:val="00F47C92"/>
    <w:rsid w:val="00F52C10"/>
    <w:rsid w:val="00F52DEB"/>
    <w:rsid w:val="00F530E6"/>
    <w:rsid w:val="00F531BB"/>
    <w:rsid w:val="00F53574"/>
    <w:rsid w:val="00F53632"/>
    <w:rsid w:val="00F542BE"/>
    <w:rsid w:val="00F5444D"/>
    <w:rsid w:val="00F55AD1"/>
    <w:rsid w:val="00F562CE"/>
    <w:rsid w:val="00F5709B"/>
    <w:rsid w:val="00F57330"/>
    <w:rsid w:val="00F57852"/>
    <w:rsid w:val="00F605FF"/>
    <w:rsid w:val="00F60FEB"/>
    <w:rsid w:val="00F6123A"/>
    <w:rsid w:val="00F64623"/>
    <w:rsid w:val="00F65241"/>
    <w:rsid w:val="00F6690B"/>
    <w:rsid w:val="00F672BC"/>
    <w:rsid w:val="00F70004"/>
    <w:rsid w:val="00F7208D"/>
    <w:rsid w:val="00F72621"/>
    <w:rsid w:val="00F76AE1"/>
    <w:rsid w:val="00F778F6"/>
    <w:rsid w:val="00F807B9"/>
    <w:rsid w:val="00F81FC1"/>
    <w:rsid w:val="00F83E85"/>
    <w:rsid w:val="00F840E5"/>
    <w:rsid w:val="00F847DD"/>
    <w:rsid w:val="00F85A56"/>
    <w:rsid w:val="00F85AA8"/>
    <w:rsid w:val="00F85B34"/>
    <w:rsid w:val="00F925F8"/>
    <w:rsid w:val="00F93729"/>
    <w:rsid w:val="00F93B31"/>
    <w:rsid w:val="00F93C93"/>
    <w:rsid w:val="00F9439A"/>
    <w:rsid w:val="00F94AEB"/>
    <w:rsid w:val="00FA001A"/>
    <w:rsid w:val="00FA19D9"/>
    <w:rsid w:val="00FA1E3B"/>
    <w:rsid w:val="00FA2095"/>
    <w:rsid w:val="00FA2112"/>
    <w:rsid w:val="00FA29E4"/>
    <w:rsid w:val="00FA3E52"/>
    <w:rsid w:val="00FA45F6"/>
    <w:rsid w:val="00FA509C"/>
    <w:rsid w:val="00FA5C30"/>
    <w:rsid w:val="00FA6A55"/>
    <w:rsid w:val="00FA6B31"/>
    <w:rsid w:val="00FA6E73"/>
    <w:rsid w:val="00FA70C2"/>
    <w:rsid w:val="00FA7481"/>
    <w:rsid w:val="00FA772B"/>
    <w:rsid w:val="00FB1BA2"/>
    <w:rsid w:val="00FB2A90"/>
    <w:rsid w:val="00FB3398"/>
    <w:rsid w:val="00FB5CFC"/>
    <w:rsid w:val="00FB69E1"/>
    <w:rsid w:val="00FB7035"/>
    <w:rsid w:val="00FB7A89"/>
    <w:rsid w:val="00FC0B40"/>
    <w:rsid w:val="00FC2960"/>
    <w:rsid w:val="00FC33D0"/>
    <w:rsid w:val="00FC34E6"/>
    <w:rsid w:val="00FC3F57"/>
    <w:rsid w:val="00FC61D6"/>
    <w:rsid w:val="00FC6904"/>
    <w:rsid w:val="00FD1393"/>
    <w:rsid w:val="00FD212E"/>
    <w:rsid w:val="00FD2DE7"/>
    <w:rsid w:val="00FD32E3"/>
    <w:rsid w:val="00FD363A"/>
    <w:rsid w:val="00FD3E95"/>
    <w:rsid w:val="00FD42F4"/>
    <w:rsid w:val="00FD4303"/>
    <w:rsid w:val="00FD61E2"/>
    <w:rsid w:val="00FE07D9"/>
    <w:rsid w:val="00FE0FB3"/>
    <w:rsid w:val="00FE110C"/>
    <w:rsid w:val="00FE1221"/>
    <w:rsid w:val="00FE15BB"/>
    <w:rsid w:val="00FE4F14"/>
    <w:rsid w:val="00FE645B"/>
    <w:rsid w:val="00FE77AD"/>
    <w:rsid w:val="00FE7FA2"/>
    <w:rsid w:val="00FF6C6B"/>
    <w:rsid w:val="00FF6E0F"/>
    <w:rsid w:val="00FF7A94"/>
    <w:rsid w:val="00FF7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7A761"/>
  <w15:docId w15:val="{9860B221-C947-4EC4-9FD9-43F8A1C6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7451"/>
    <w:rPr>
      <w:sz w:val="16"/>
      <w:szCs w:val="16"/>
    </w:rPr>
  </w:style>
  <w:style w:type="paragraph" w:styleId="CommentText">
    <w:name w:val="annotation text"/>
    <w:basedOn w:val="Normal"/>
    <w:link w:val="CommentTextChar"/>
    <w:uiPriority w:val="99"/>
    <w:unhideWhenUsed/>
    <w:rsid w:val="00407451"/>
    <w:pPr>
      <w:spacing w:line="240" w:lineRule="auto"/>
    </w:pPr>
    <w:rPr>
      <w:sz w:val="20"/>
      <w:szCs w:val="20"/>
    </w:rPr>
  </w:style>
  <w:style w:type="character" w:customStyle="1" w:styleId="CommentTextChar">
    <w:name w:val="Comment Text Char"/>
    <w:basedOn w:val="DefaultParagraphFont"/>
    <w:link w:val="CommentText"/>
    <w:uiPriority w:val="99"/>
    <w:rsid w:val="00407451"/>
    <w:rPr>
      <w:sz w:val="20"/>
      <w:szCs w:val="20"/>
    </w:rPr>
  </w:style>
  <w:style w:type="paragraph" w:styleId="CommentSubject">
    <w:name w:val="annotation subject"/>
    <w:basedOn w:val="CommentText"/>
    <w:next w:val="CommentText"/>
    <w:link w:val="CommentSubjectChar"/>
    <w:uiPriority w:val="99"/>
    <w:semiHidden/>
    <w:unhideWhenUsed/>
    <w:rsid w:val="00407451"/>
    <w:rPr>
      <w:b/>
      <w:bCs/>
    </w:rPr>
  </w:style>
  <w:style w:type="character" w:customStyle="1" w:styleId="CommentSubjectChar">
    <w:name w:val="Comment Subject Char"/>
    <w:basedOn w:val="CommentTextChar"/>
    <w:link w:val="CommentSubject"/>
    <w:uiPriority w:val="99"/>
    <w:semiHidden/>
    <w:rsid w:val="00407451"/>
    <w:rPr>
      <w:b/>
      <w:bCs/>
      <w:sz w:val="20"/>
      <w:szCs w:val="20"/>
    </w:rPr>
  </w:style>
  <w:style w:type="paragraph" w:styleId="BalloonText">
    <w:name w:val="Balloon Text"/>
    <w:basedOn w:val="Normal"/>
    <w:link w:val="BalloonTextChar"/>
    <w:uiPriority w:val="99"/>
    <w:semiHidden/>
    <w:unhideWhenUsed/>
    <w:rsid w:val="0040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51"/>
    <w:rPr>
      <w:rFonts w:ascii="Tahoma" w:hAnsi="Tahoma" w:cs="Tahoma"/>
      <w:sz w:val="16"/>
      <w:szCs w:val="16"/>
    </w:rPr>
  </w:style>
  <w:style w:type="paragraph" w:styleId="ListParagraph">
    <w:name w:val="List Paragraph"/>
    <w:basedOn w:val="Normal"/>
    <w:uiPriority w:val="34"/>
    <w:qFormat/>
    <w:rsid w:val="003C4830"/>
    <w:pPr>
      <w:ind w:left="720"/>
      <w:contextualSpacing/>
    </w:pPr>
  </w:style>
  <w:style w:type="paragraph" w:styleId="Header">
    <w:name w:val="header"/>
    <w:basedOn w:val="Normal"/>
    <w:link w:val="HeaderChar"/>
    <w:uiPriority w:val="99"/>
    <w:unhideWhenUsed/>
    <w:rsid w:val="005F4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7EB"/>
  </w:style>
  <w:style w:type="paragraph" w:styleId="Footer">
    <w:name w:val="footer"/>
    <w:basedOn w:val="Normal"/>
    <w:link w:val="FooterChar"/>
    <w:uiPriority w:val="99"/>
    <w:unhideWhenUsed/>
    <w:rsid w:val="005F4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7EB"/>
  </w:style>
  <w:style w:type="paragraph" w:styleId="NormalWeb">
    <w:name w:val="Normal (Web)"/>
    <w:basedOn w:val="Normal"/>
    <w:uiPriority w:val="99"/>
    <w:semiHidden/>
    <w:unhideWhenUsed/>
    <w:rsid w:val="00BA5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601C"/>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29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007"/>
    <w:rPr>
      <w:color w:val="0000FF" w:themeColor="hyperlink"/>
      <w:u w:val="single"/>
    </w:rPr>
  </w:style>
  <w:style w:type="paragraph" w:customStyle="1" w:styleId="EndNoteBibliography">
    <w:name w:val="EndNote Bibliography"/>
    <w:basedOn w:val="Normal"/>
    <w:link w:val="EndNoteBibliographyChar"/>
    <w:rsid w:val="004A0742"/>
    <w:pPr>
      <w:spacing w:line="48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4A0742"/>
    <w:rPr>
      <w:rFonts w:ascii="Calibri" w:hAnsi="Calibri" w:cs="Calibri"/>
      <w:noProof/>
      <w:sz w:val="24"/>
      <w:lang w:val="en-US"/>
    </w:rPr>
  </w:style>
  <w:style w:type="character" w:styleId="FollowedHyperlink">
    <w:name w:val="FollowedHyperlink"/>
    <w:basedOn w:val="DefaultParagraphFont"/>
    <w:uiPriority w:val="99"/>
    <w:semiHidden/>
    <w:unhideWhenUsed/>
    <w:rsid w:val="009B56CF"/>
    <w:rPr>
      <w:color w:val="800080" w:themeColor="followedHyperlink"/>
      <w:u w:val="single"/>
    </w:rPr>
  </w:style>
  <w:style w:type="character" w:customStyle="1" w:styleId="Mention1">
    <w:name w:val="Mention1"/>
    <w:basedOn w:val="DefaultParagraphFont"/>
    <w:uiPriority w:val="99"/>
    <w:semiHidden/>
    <w:unhideWhenUsed/>
    <w:rsid w:val="00982D91"/>
    <w:rPr>
      <w:color w:val="2B579A"/>
      <w:shd w:val="clear" w:color="auto" w:fill="E6E6E6"/>
    </w:rPr>
  </w:style>
  <w:style w:type="character" w:styleId="LineNumber">
    <w:name w:val="line number"/>
    <w:basedOn w:val="DefaultParagraphFont"/>
    <w:uiPriority w:val="99"/>
    <w:semiHidden/>
    <w:unhideWhenUsed/>
    <w:rsid w:val="00CD699D"/>
  </w:style>
  <w:style w:type="paragraph" w:styleId="Revision">
    <w:name w:val="Revision"/>
    <w:hidden/>
    <w:uiPriority w:val="99"/>
    <w:semiHidden/>
    <w:rsid w:val="008517D9"/>
    <w:pPr>
      <w:spacing w:after="0" w:line="240" w:lineRule="auto"/>
    </w:pPr>
  </w:style>
  <w:style w:type="character" w:customStyle="1" w:styleId="jrnl">
    <w:name w:val="jrnl"/>
    <w:basedOn w:val="DefaultParagraphFont"/>
    <w:rsid w:val="00204CE2"/>
  </w:style>
  <w:style w:type="character" w:customStyle="1" w:styleId="UnresolvedMention1">
    <w:name w:val="Unresolved Mention1"/>
    <w:basedOn w:val="DefaultParagraphFont"/>
    <w:uiPriority w:val="99"/>
    <w:semiHidden/>
    <w:unhideWhenUsed/>
    <w:rsid w:val="00563D51"/>
    <w:rPr>
      <w:color w:val="808080"/>
      <w:shd w:val="clear" w:color="auto" w:fill="E6E6E6"/>
    </w:rPr>
  </w:style>
  <w:style w:type="character" w:customStyle="1" w:styleId="UnresolvedMention2">
    <w:name w:val="Unresolved Mention2"/>
    <w:basedOn w:val="DefaultParagraphFont"/>
    <w:uiPriority w:val="99"/>
    <w:semiHidden/>
    <w:unhideWhenUsed/>
    <w:rsid w:val="00290FBB"/>
    <w:rPr>
      <w:color w:val="808080"/>
      <w:shd w:val="clear" w:color="auto" w:fill="E6E6E6"/>
    </w:rPr>
  </w:style>
  <w:style w:type="paragraph" w:customStyle="1" w:styleId="EndNoteBibliographyTitle">
    <w:name w:val="EndNote Bibliography Title"/>
    <w:basedOn w:val="Normal"/>
    <w:link w:val="EndNoteBibliographyTitleChar"/>
    <w:rsid w:val="00793231"/>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793231"/>
    <w:rPr>
      <w:rFonts w:ascii="Calibri" w:hAnsi="Calibri" w:cs="Calibri"/>
      <w:noProof/>
      <w:sz w:val="24"/>
      <w:lang w:val="en-US"/>
    </w:rPr>
  </w:style>
  <w:style w:type="paragraph" w:styleId="FootnoteText">
    <w:name w:val="footnote text"/>
    <w:basedOn w:val="Normal"/>
    <w:link w:val="FootnoteTextChar"/>
    <w:uiPriority w:val="99"/>
    <w:semiHidden/>
    <w:unhideWhenUsed/>
    <w:rsid w:val="00203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B0F"/>
    <w:rPr>
      <w:sz w:val="20"/>
      <w:szCs w:val="20"/>
    </w:rPr>
  </w:style>
  <w:style w:type="character" w:styleId="FootnoteReference">
    <w:name w:val="footnote reference"/>
    <w:basedOn w:val="DefaultParagraphFont"/>
    <w:uiPriority w:val="99"/>
    <w:semiHidden/>
    <w:unhideWhenUsed/>
    <w:rsid w:val="00203B0F"/>
    <w:rPr>
      <w:vertAlign w:val="superscript"/>
    </w:rPr>
  </w:style>
  <w:style w:type="character" w:customStyle="1" w:styleId="UnresolvedMention3">
    <w:name w:val="Unresolved Mention3"/>
    <w:basedOn w:val="DefaultParagraphFont"/>
    <w:uiPriority w:val="99"/>
    <w:semiHidden/>
    <w:unhideWhenUsed/>
    <w:rsid w:val="00235B64"/>
    <w:rPr>
      <w:color w:val="808080"/>
      <w:shd w:val="clear" w:color="auto" w:fill="E6E6E6"/>
    </w:rPr>
  </w:style>
  <w:style w:type="table" w:customStyle="1" w:styleId="PlainTable31">
    <w:name w:val="Plain Table 31"/>
    <w:basedOn w:val="TableNormal"/>
    <w:uiPriority w:val="43"/>
    <w:rsid w:val="006516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4">
    <w:name w:val="Unresolved Mention4"/>
    <w:basedOn w:val="DefaultParagraphFont"/>
    <w:uiPriority w:val="99"/>
    <w:semiHidden/>
    <w:unhideWhenUsed/>
    <w:rsid w:val="003F6B3A"/>
    <w:rPr>
      <w:color w:val="605E5C"/>
      <w:shd w:val="clear" w:color="auto" w:fill="E1DFDD"/>
    </w:rPr>
  </w:style>
  <w:style w:type="character" w:customStyle="1" w:styleId="UnresolvedMention5">
    <w:name w:val="Unresolved Mention5"/>
    <w:basedOn w:val="DefaultParagraphFont"/>
    <w:uiPriority w:val="99"/>
    <w:semiHidden/>
    <w:unhideWhenUsed/>
    <w:rsid w:val="004A1B60"/>
    <w:rPr>
      <w:color w:val="605E5C"/>
      <w:shd w:val="clear" w:color="auto" w:fill="E1DFDD"/>
    </w:rPr>
  </w:style>
  <w:style w:type="character" w:customStyle="1" w:styleId="UnresolvedMention6">
    <w:name w:val="Unresolved Mention6"/>
    <w:basedOn w:val="DefaultParagraphFont"/>
    <w:uiPriority w:val="99"/>
    <w:semiHidden/>
    <w:unhideWhenUsed/>
    <w:rsid w:val="00F4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552">
      <w:bodyDiv w:val="1"/>
      <w:marLeft w:val="0"/>
      <w:marRight w:val="0"/>
      <w:marTop w:val="0"/>
      <w:marBottom w:val="0"/>
      <w:divBdr>
        <w:top w:val="none" w:sz="0" w:space="0" w:color="auto"/>
        <w:left w:val="none" w:sz="0" w:space="0" w:color="auto"/>
        <w:bottom w:val="none" w:sz="0" w:space="0" w:color="auto"/>
        <w:right w:val="none" w:sz="0" w:space="0" w:color="auto"/>
      </w:divBdr>
    </w:div>
    <w:div w:id="162740700">
      <w:bodyDiv w:val="1"/>
      <w:marLeft w:val="0"/>
      <w:marRight w:val="0"/>
      <w:marTop w:val="0"/>
      <w:marBottom w:val="0"/>
      <w:divBdr>
        <w:top w:val="none" w:sz="0" w:space="0" w:color="auto"/>
        <w:left w:val="none" w:sz="0" w:space="0" w:color="auto"/>
        <w:bottom w:val="none" w:sz="0" w:space="0" w:color="auto"/>
        <w:right w:val="none" w:sz="0" w:space="0" w:color="auto"/>
      </w:divBdr>
      <w:divsChild>
        <w:div w:id="416293862">
          <w:marLeft w:val="720"/>
          <w:marRight w:val="0"/>
          <w:marTop w:val="0"/>
          <w:marBottom w:val="0"/>
          <w:divBdr>
            <w:top w:val="none" w:sz="0" w:space="0" w:color="auto"/>
            <w:left w:val="none" w:sz="0" w:space="0" w:color="auto"/>
            <w:bottom w:val="none" w:sz="0" w:space="0" w:color="auto"/>
            <w:right w:val="none" w:sz="0" w:space="0" w:color="auto"/>
          </w:divBdr>
        </w:div>
        <w:div w:id="984120726">
          <w:marLeft w:val="720"/>
          <w:marRight w:val="0"/>
          <w:marTop w:val="0"/>
          <w:marBottom w:val="0"/>
          <w:divBdr>
            <w:top w:val="none" w:sz="0" w:space="0" w:color="auto"/>
            <w:left w:val="none" w:sz="0" w:space="0" w:color="auto"/>
            <w:bottom w:val="none" w:sz="0" w:space="0" w:color="auto"/>
            <w:right w:val="none" w:sz="0" w:space="0" w:color="auto"/>
          </w:divBdr>
        </w:div>
        <w:div w:id="1130200039">
          <w:marLeft w:val="720"/>
          <w:marRight w:val="0"/>
          <w:marTop w:val="0"/>
          <w:marBottom w:val="0"/>
          <w:divBdr>
            <w:top w:val="none" w:sz="0" w:space="0" w:color="auto"/>
            <w:left w:val="none" w:sz="0" w:space="0" w:color="auto"/>
            <w:bottom w:val="none" w:sz="0" w:space="0" w:color="auto"/>
            <w:right w:val="none" w:sz="0" w:space="0" w:color="auto"/>
          </w:divBdr>
        </w:div>
        <w:div w:id="1555190186">
          <w:marLeft w:val="720"/>
          <w:marRight w:val="0"/>
          <w:marTop w:val="0"/>
          <w:marBottom w:val="0"/>
          <w:divBdr>
            <w:top w:val="none" w:sz="0" w:space="0" w:color="auto"/>
            <w:left w:val="none" w:sz="0" w:space="0" w:color="auto"/>
            <w:bottom w:val="none" w:sz="0" w:space="0" w:color="auto"/>
            <w:right w:val="none" w:sz="0" w:space="0" w:color="auto"/>
          </w:divBdr>
        </w:div>
        <w:div w:id="1643076008">
          <w:marLeft w:val="720"/>
          <w:marRight w:val="0"/>
          <w:marTop w:val="0"/>
          <w:marBottom w:val="0"/>
          <w:divBdr>
            <w:top w:val="none" w:sz="0" w:space="0" w:color="auto"/>
            <w:left w:val="none" w:sz="0" w:space="0" w:color="auto"/>
            <w:bottom w:val="none" w:sz="0" w:space="0" w:color="auto"/>
            <w:right w:val="none" w:sz="0" w:space="0" w:color="auto"/>
          </w:divBdr>
        </w:div>
        <w:div w:id="1726755337">
          <w:marLeft w:val="720"/>
          <w:marRight w:val="0"/>
          <w:marTop w:val="0"/>
          <w:marBottom w:val="0"/>
          <w:divBdr>
            <w:top w:val="none" w:sz="0" w:space="0" w:color="auto"/>
            <w:left w:val="none" w:sz="0" w:space="0" w:color="auto"/>
            <w:bottom w:val="none" w:sz="0" w:space="0" w:color="auto"/>
            <w:right w:val="none" w:sz="0" w:space="0" w:color="auto"/>
          </w:divBdr>
        </w:div>
        <w:div w:id="1893610023">
          <w:marLeft w:val="720"/>
          <w:marRight w:val="0"/>
          <w:marTop w:val="0"/>
          <w:marBottom w:val="0"/>
          <w:divBdr>
            <w:top w:val="none" w:sz="0" w:space="0" w:color="auto"/>
            <w:left w:val="none" w:sz="0" w:space="0" w:color="auto"/>
            <w:bottom w:val="none" w:sz="0" w:space="0" w:color="auto"/>
            <w:right w:val="none" w:sz="0" w:space="0" w:color="auto"/>
          </w:divBdr>
        </w:div>
      </w:divsChild>
    </w:div>
    <w:div w:id="173686323">
      <w:bodyDiv w:val="1"/>
      <w:marLeft w:val="0"/>
      <w:marRight w:val="0"/>
      <w:marTop w:val="0"/>
      <w:marBottom w:val="0"/>
      <w:divBdr>
        <w:top w:val="none" w:sz="0" w:space="0" w:color="auto"/>
        <w:left w:val="none" w:sz="0" w:space="0" w:color="auto"/>
        <w:bottom w:val="none" w:sz="0" w:space="0" w:color="auto"/>
        <w:right w:val="none" w:sz="0" w:space="0" w:color="auto"/>
      </w:divBdr>
      <w:divsChild>
        <w:div w:id="964239359">
          <w:marLeft w:val="446"/>
          <w:marRight w:val="0"/>
          <w:marTop w:val="0"/>
          <w:marBottom w:val="0"/>
          <w:divBdr>
            <w:top w:val="none" w:sz="0" w:space="0" w:color="auto"/>
            <w:left w:val="none" w:sz="0" w:space="0" w:color="auto"/>
            <w:bottom w:val="none" w:sz="0" w:space="0" w:color="auto"/>
            <w:right w:val="none" w:sz="0" w:space="0" w:color="auto"/>
          </w:divBdr>
        </w:div>
        <w:div w:id="1453552228">
          <w:marLeft w:val="446"/>
          <w:marRight w:val="0"/>
          <w:marTop w:val="0"/>
          <w:marBottom w:val="0"/>
          <w:divBdr>
            <w:top w:val="none" w:sz="0" w:space="0" w:color="auto"/>
            <w:left w:val="none" w:sz="0" w:space="0" w:color="auto"/>
            <w:bottom w:val="none" w:sz="0" w:space="0" w:color="auto"/>
            <w:right w:val="none" w:sz="0" w:space="0" w:color="auto"/>
          </w:divBdr>
        </w:div>
        <w:div w:id="1516000358">
          <w:marLeft w:val="446"/>
          <w:marRight w:val="0"/>
          <w:marTop w:val="0"/>
          <w:marBottom w:val="0"/>
          <w:divBdr>
            <w:top w:val="none" w:sz="0" w:space="0" w:color="auto"/>
            <w:left w:val="none" w:sz="0" w:space="0" w:color="auto"/>
            <w:bottom w:val="none" w:sz="0" w:space="0" w:color="auto"/>
            <w:right w:val="none" w:sz="0" w:space="0" w:color="auto"/>
          </w:divBdr>
        </w:div>
        <w:div w:id="2079785616">
          <w:marLeft w:val="446"/>
          <w:marRight w:val="0"/>
          <w:marTop w:val="0"/>
          <w:marBottom w:val="0"/>
          <w:divBdr>
            <w:top w:val="none" w:sz="0" w:space="0" w:color="auto"/>
            <w:left w:val="none" w:sz="0" w:space="0" w:color="auto"/>
            <w:bottom w:val="none" w:sz="0" w:space="0" w:color="auto"/>
            <w:right w:val="none" w:sz="0" w:space="0" w:color="auto"/>
          </w:divBdr>
        </w:div>
      </w:divsChild>
    </w:div>
    <w:div w:id="203059357">
      <w:bodyDiv w:val="1"/>
      <w:marLeft w:val="0"/>
      <w:marRight w:val="0"/>
      <w:marTop w:val="0"/>
      <w:marBottom w:val="0"/>
      <w:divBdr>
        <w:top w:val="none" w:sz="0" w:space="0" w:color="auto"/>
        <w:left w:val="none" w:sz="0" w:space="0" w:color="auto"/>
        <w:bottom w:val="none" w:sz="0" w:space="0" w:color="auto"/>
        <w:right w:val="none" w:sz="0" w:space="0" w:color="auto"/>
      </w:divBdr>
      <w:divsChild>
        <w:div w:id="629092666">
          <w:marLeft w:val="0"/>
          <w:marRight w:val="120"/>
          <w:marTop w:val="0"/>
          <w:marBottom w:val="0"/>
          <w:divBdr>
            <w:top w:val="none" w:sz="0" w:space="0" w:color="auto"/>
            <w:left w:val="none" w:sz="0" w:space="0" w:color="auto"/>
            <w:bottom w:val="none" w:sz="0" w:space="0" w:color="auto"/>
            <w:right w:val="none" w:sz="0" w:space="0" w:color="auto"/>
          </w:divBdr>
          <w:divsChild>
            <w:div w:id="56634889">
              <w:marLeft w:val="0"/>
              <w:marRight w:val="0"/>
              <w:marTop w:val="0"/>
              <w:marBottom w:val="0"/>
              <w:divBdr>
                <w:top w:val="none" w:sz="0" w:space="0" w:color="auto"/>
                <w:left w:val="none" w:sz="0" w:space="0" w:color="auto"/>
                <w:bottom w:val="none" w:sz="0" w:space="0" w:color="auto"/>
                <w:right w:val="none" w:sz="0" w:space="0" w:color="auto"/>
              </w:divBdr>
              <w:divsChild>
                <w:div w:id="410738668">
                  <w:marLeft w:val="0"/>
                  <w:marRight w:val="0"/>
                  <w:marTop w:val="0"/>
                  <w:marBottom w:val="0"/>
                  <w:divBdr>
                    <w:top w:val="none" w:sz="0" w:space="0" w:color="auto"/>
                    <w:left w:val="none" w:sz="0" w:space="0" w:color="auto"/>
                    <w:bottom w:val="none" w:sz="0" w:space="0" w:color="auto"/>
                    <w:right w:val="none" w:sz="0" w:space="0" w:color="auto"/>
                  </w:divBdr>
                  <w:divsChild>
                    <w:div w:id="1911229588">
                      <w:marLeft w:val="0"/>
                      <w:marRight w:val="0"/>
                      <w:marTop w:val="0"/>
                      <w:marBottom w:val="0"/>
                      <w:divBdr>
                        <w:top w:val="none" w:sz="0" w:space="0" w:color="auto"/>
                        <w:left w:val="none" w:sz="0" w:space="0" w:color="auto"/>
                        <w:bottom w:val="none" w:sz="0" w:space="0" w:color="auto"/>
                        <w:right w:val="none" w:sz="0" w:space="0" w:color="auto"/>
                      </w:divBdr>
                      <w:divsChild>
                        <w:div w:id="598024210">
                          <w:marLeft w:val="0"/>
                          <w:marRight w:val="0"/>
                          <w:marTop w:val="0"/>
                          <w:marBottom w:val="0"/>
                          <w:divBdr>
                            <w:top w:val="none" w:sz="0" w:space="0" w:color="auto"/>
                            <w:left w:val="none" w:sz="0" w:space="0" w:color="auto"/>
                            <w:bottom w:val="none" w:sz="0" w:space="0" w:color="auto"/>
                            <w:right w:val="none" w:sz="0" w:space="0" w:color="auto"/>
                          </w:divBdr>
                          <w:divsChild>
                            <w:div w:id="1812404183">
                              <w:marLeft w:val="0"/>
                              <w:marRight w:val="0"/>
                              <w:marTop w:val="0"/>
                              <w:marBottom w:val="0"/>
                              <w:divBdr>
                                <w:top w:val="none" w:sz="0" w:space="0" w:color="auto"/>
                                <w:left w:val="none" w:sz="0" w:space="0" w:color="auto"/>
                                <w:bottom w:val="none" w:sz="0" w:space="0" w:color="auto"/>
                                <w:right w:val="none" w:sz="0" w:space="0" w:color="auto"/>
                              </w:divBdr>
                              <w:divsChild>
                                <w:div w:id="1618752175">
                                  <w:marLeft w:val="0"/>
                                  <w:marRight w:val="0"/>
                                  <w:marTop w:val="0"/>
                                  <w:marBottom w:val="0"/>
                                  <w:divBdr>
                                    <w:top w:val="none" w:sz="0" w:space="0" w:color="auto"/>
                                    <w:left w:val="none" w:sz="0" w:space="0" w:color="auto"/>
                                    <w:bottom w:val="none" w:sz="0" w:space="0" w:color="auto"/>
                                    <w:right w:val="none" w:sz="0" w:space="0" w:color="auto"/>
                                  </w:divBdr>
                                  <w:divsChild>
                                    <w:div w:id="2024088467">
                                      <w:marLeft w:val="0"/>
                                      <w:marRight w:val="0"/>
                                      <w:marTop w:val="0"/>
                                      <w:marBottom w:val="0"/>
                                      <w:divBdr>
                                        <w:top w:val="none" w:sz="0" w:space="0" w:color="auto"/>
                                        <w:left w:val="none" w:sz="0" w:space="0" w:color="auto"/>
                                        <w:bottom w:val="none" w:sz="0" w:space="0" w:color="auto"/>
                                        <w:right w:val="none" w:sz="0" w:space="0" w:color="auto"/>
                                      </w:divBdr>
                                      <w:divsChild>
                                        <w:div w:id="13043085">
                                          <w:marLeft w:val="0"/>
                                          <w:marRight w:val="0"/>
                                          <w:marTop w:val="0"/>
                                          <w:marBottom w:val="0"/>
                                          <w:divBdr>
                                            <w:top w:val="none" w:sz="0" w:space="0" w:color="auto"/>
                                            <w:left w:val="none" w:sz="0" w:space="0" w:color="auto"/>
                                            <w:bottom w:val="none" w:sz="0" w:space="0" w:color="auto"/>
                                            <w:right w:val="none" w:sz="0" w:space="0" w:color="auto"/>
                                          </w:divBdr>
                                          <w:divsChild>
                                            <w:div w:id="460536719">
                                              <w:marLeft w:val="0"/>
                                              <w:marRight w:val="0"/>
                                              <w:marTop w:val="0"/>
                                              <w:marBottom w:val="0"/>
                                              <w:divBdr>
                                                <w:top w:val="none" w:sz="0" w:space="0" w:color="auto"/>
                                                <w:left w:val="none" w:sz="0" w:space="0" w:color="auto"/>
                                                <w:bottom w:val="none" w:sz="0" w:space="0" w:color="auto"/>
                                                <w:right w:val="none" w:sz="0" w:space="0" w:color="auto"/>
                                              </w:divBdr>
                                              <w:divsChild>
                                                <w:div w:id="2033996633">
                                                  <w:marLeft w:val="0"/>
                                                  <w:marRight w:val="0"/>
                                                  <w:marTop w:val="0"/>
                                                  <w:marBottom w:val="0"/>
                                                  <w:divBdr>
                                                    <w:top w:val="none" w:sz="0" w:space="0" w:color="auto"/>
                                                    <w:left w:val="none" w:sz="0" w:space="0" w:color="auto"/>
                                                    <w:bottom w:val="none" w:sz="0" w:space="0" w:color="auto"/>
                                                    <w:right w:val="none" w:sz="0" w:space="0" w:color="auto"/>
                                                  </w:divBdr>
                                                  <w:divsChild>
                                                    <w:div w:id="1007363741">
                                                      <w:marLeft w:val="0"/>
                                                      <w:marRight w:val="0"/>
                                                      <w:marTop w:val="0"/>
                                                      <w:marBottom w:val="0"/>
                                                      <w:divBdr>
                                                        <w:top w:val="none" w:sz="0" w:space="0" w:color="auto"/>
                                                        <w:left w:val="none" w:sz="0" w:space="0" w:color="auto"/>
                                                        <w:bottom w:val="none" w:sz="0" w:space="0" w:color="auto"/>
                                                        <w:right w:val="none" w:sz="0" w:space="0" w:color="auto"/>
                                                      </w:divBdr>
                                                      <w:divsChild>
                                                        <w:div w:id="738937426">
                                                          <w:marLeft w:val="0"/>
                                                          <w:marRight w:val="0"/>
                                                          <w:marTop w:val="0"/>
                                                          <w:marBottom w:val="0"/>
                                                          <w:divBdr>
                                                            <w:top w:val="none" w:sz="0" w:space="0" w:color="auto"/>
                                                            <w:left w:val="none" w:sz="0" w:space="0" w:color="auto"/>
                                                            <w:bottom w:val="none" w:sz="0" w:space="0" w:color="auto"/>
                                                            <w:right w:val="none" w:sz="0" w:space="0" w:color="auto"/>
                                                          </w:divBdr>
                                                          <w:divsChild>
                                                            <w:div w:id="276449873">
                                                              <w:marLeft w:val="0"/>
                                                              <w:marRight w:val="0"/>
                                                              <w:marTop w:val="0"/>
                                                              <w:marBottom w:val="0"/>
                                                              <w:divBdr>
                                                                <w:top w:val="none" w:sz="0" w:space="0" w:color="auto"/>
                                                                <w:left w:val="none" w:sz="0" w:space="0" w:color="auto"/>
                                                                <w:bottom w:val="none" w:sz="0" w:space="0" w:color="auto"/>
                                                                <w:right w:val="none" w:sz="0" w:space="0" w:color="auto"/>
                                                              </w:divBdr>
                                                              <w:divsChild>
                                                                <w:div w:id="1606695460">
                                                                  <w:marLeft w:val="480"/>
                                                                  <w:marRight w:val="0"/>
                                                                  <w:marTop w:val="0"/>
                                                                  <w:marBottom w:val="0"/>
                                                                  <w:divBdr>
                                                                    <w:top w:val="none" w:sz="0" w:space="0" w:color="auto"/>
                                                                    <w:left w:val="none" w:sz="0" w:space="0" w:color="auto"/>
                                                                    <w:bottom w:val="none" w:sz="0" w:space="0" w:color="auto"/>
                                                                    <w:right w:val="none" w:sz="0" w:space="0" w:color="auto"/>
                                                                  </w:divBdr>
                                                                  <w:divsChild>
                                                                    <w:div w:id="1065568257">
                                                                      <w:marLeft w:val="0"/>
                                                                      <w:marRight w:val="0"/>
                                                                      <w:marTop w:val="0"/>
                                                                      <w:marBottom w:val="0"/>
                                                                      <w:divBdr>
                                                                        <w:top w:val="none" w:sz="0" w:space="0" w:color="auto"/>
                                                                        <w:left w:val="none" w:sz="0" w:space="0" w:color="auto"/>
                                                                        <w:bottom w:val="none" w:sz="0" w:space="0" w:color="auto"/>
                                                                        <w:right w:val="none" w:sz="0" w:space="0" w:color="auto"/>
                                                                      </w:divBdr>
                                                                      <w:divsChild>
                                                                        <w:div w:id="1042249147">
                                                                          <w:marLeft w:val="0"/>
                                                                          <w:marRight w:val="0"/>
                                                                          <w:marTop w:val="0"/>
                                                                          <w:marBottom w:val="0"/>
                                                                          <w:divBdr>
                                                                            <w:top w:val="none" w:sz="0" w:space="0" w:color="auto"/>
                                                                            <w:left w:val="none" w:sz="0" w:space="0" w:color="auto"/>
                                                                            <w:bottom w:val="none" w:sz="0" w:space="0" w:color="auto"/>
                                                                            <w:right w:val="none" w:sz="0" w:space="0" w:color="auto"/>
                                                                          </w:divBdr>
                                                                          <w:divsChild>
                                                                            <w:div w:id="598487098">
                                                                              <w:marLeft w:val="0"/>
                                                                              <w:marRight w:val="0"/>
                                                                              <w:marTop w:val="0"/>
                                                                              <w:marBottom w:val="0"/>
                                                                              <w:divBdr>
                                                                                <w:top w:val="none" w:sz="0" w:space="0" w:color="auto"/>
                                                                                <w:left w:val="none" w:sz="0" w:space="0" w:color="auto"/>
                                                                                <w:bottom w:val="none" w:sz="0" w:space="0" w:color="auto"/>
                                                                                <w:right w:val="none" w:sz="0" w:space="0" w:color="auto"/>
                                                                              </w:divBdr>
                                                                              <w:divsChild>
                                                                                <w:div w:id="824052944">
                                                                                  <w:marLeft w:val="0"/>
                                                                                  <w:marRight w:val="0"/>
                                                                                  <w:marTop w:val="0"/>
                                                                                  <w:marBottom w:val="0"/>
                                                                                  <w:divBdr>
                                                                                    <w:top w:val="none" w:sz="0" w:space="0" w:color="auto"/>
                                                                                    <w:left w:val="none" w:sz="0" w:space="0" w:color="auto"/>
                                                                                    <w:bottom w:val="none" w:sz="0" w:space="0" w:color="auto"/>
                                                                                    <w:right w:val="none" w:sz="0" w:space="0" w:color="auto"/>
                                                                                  </w:divBdr>
                                                                                  <w:divsChild>
                                                                                    <w:div w:id="2077042705">
                                                                                      <w:marLeft w:val="0"/>
                                                                                      <w:marRight w:val="0"/>
                                                                                      <w:marTop w:val="0"/>
                                                                                      <w:marBottom w:val="0"/>
                                                                                      <w:divBdr>
                                                                                        <w:top w:val="none" w:sz="0" w:space="0" w:color="auto"/>
                                                                                        <w:left w:val="none" w:sz="0" w:space="0" w:color="auto"/>
                                                                                        <w:bottom w:val="none" w:sz="0" w:space="0" w:color="auto"/>
                                                                                        <w:right w:val="none" w:sz="0" w:space="0" w:color="auto"/>
                                                                                      </w:divBdr>
                                                                                      <w:divsChild>
                                                                                        <w:div w:id="540364842">
                                                                                          <w:marLeft w:val="0"/>
                                                                                          <w:marRight w:val="0"/>
                                                                                          <w:marTop w:val="0"/>
                                                                                          <w:marBottom w:val="0"/>
                                                                                          <w:divBdr>
                                                                                            <w:top w:val="none" w:sz="0" w:space="0" w:color="auto"/>
                                                                                            <w:left w:val="none" w:sz="0" w:space="0" w:color="auto"/>
                                                                                            <w:bottom w:val="single" w:sz="6" w:space="23" w:color="auto"/>
                                                                                            <w:right w:val="none" w:sz="0" w:space="0" w:color="auto"/>
                                                                                          </w:divBdr>
                                                                                          <w:divsChild>
                                                                                            <w:div w:id="1593852356">
                                                                                              <w:marLeft w:val="0"/>
                                                                                              <w:marRight w:val="0"/>
                                                                                              <w:marTop w:val="0"/>
                                                                                              <w:marBottom w:val="0"/>
                                                                                              <w:divBdr>
                                                                                                <w:top w:val="none" w:sz="0" w:space="0" w:color="auto"/>
                                                                                                <w:left w:val="none" w:sz="0" w:space="0" w:color="auto"/>
                                                                                                <w:bottom w:val="none" w:sz="0" w:space="0" w:color="auto"/>
                                                                                                <w:right w:val="none" w:sz="0" w:space="0" w:color="auto"/>
                                                                                              </w:divBdr>
                                                                                              <w:divsChild>
                                                                                                <w:div w:id="825317061">
                                                                                                  <w:marLeft w:val="0"/>
                                                                                                  <w:marRight w:val="0"/>
                                                                                                  <w:marTop w:val="0"/>
                                                                                                  <w:marBottom w:val="0"/>
                                                                                                  <w:divBdr>
                                                                                                    <w:top w:val="none" w:sz="0" w:space="0" w:color="auto"/>
                                                                                                    <w:left w:val="none" w:sz="0" w:space="0" w:color="auto"/>
                                                                                                    <w:bottom w:val="none" w:sz="0" w:space="0" w:color="auto"/>
                                                                                                    <w:right w:val="none" w:sz="0" w:space="0" w:color="auto"/>
                                                                                                  </w:divBdr>
                                                                                                  <w:divsChild>
                                                                                                    <w:div w:id="1996521399">
                                                                                                      <w:marLeft w:val="0"/>
                                                                                                      <w:marRight w:val="0"/>
                                                                                                      <w:marTop w:val="0"/>
                                                                                                      <w:marBottom w:val="0"/>
                                                                                                      <w:divBdr>
                                                                                                        <w:top w:val="none" w:sz="0" w:space="0" w:color="auto"/>
                                                                                                        <w:left w:val="none" w:sz="0" w:space="0" w:color="auto"/>
                                                                                                        <w:bottom w:val="none" w:sz="0" w:space="0" w:color="auto"/>
                                                                                                        <w:right w:val="none" w:sz="0" w:space="0" w:color="auto"/>
                                                                                                      </w:divBdr>
                                                                                                      <w:divsChild>
                                                                                                        <w:div w:id="1708288858">
                                                                                                          <w:marLeft w:val="0"/>
                                                                                                          <w:marRight w:val="0"/>
                                                                                                          <w:marTop w:val="0"/>
                                                                                                          <w:marBottom w:val="120"/>
                                                                                                          <w:divBdr>
                                                                                                            <w:top w:val="single" w:sz="6" w:space="2" w:color="D3D3D3"/>
                                                                                                            <w:left w:val="single" w:sz="6" w:space="2" w:color="D3D3D3"/>
                                                                                                            <w:bottom w:val="single" w:sz="6" w:space="2" w:color="D3D3D3"/>
                                                                                                            <w:right w:val="single" w:sz="6" w:space="2" w:color="D3D3D3"/>
                                                                                                          </w:divBdr>
                                                                                                          <w:divsChild>
                                                                                                            <w:div w:id="266621510">
                                                                                                              <w:marLeft w:val="0"/>
                                                                                                              <w:marRight w:val="0"/>
                                                                                                              <w:marTop w:val="0"/>
                                                                                                              <w:marBottom w:val="0"/>
                                                                                                              <w:divBdr>
                                                                                                                <w:top w:val="none" w:sz="0" w:space="0" w:color="auto"/>
                                                                                                                <w:left w:val="none" w:sz="0" w:space="0" w:color="auto"/>
                                                                                                                <w:bottom w:val="none" w:sz="0" w:space="0" w:color="auto"/>
                                                                                                                <w:right w:val="none" w:sz="0" w:space="0" w:color="auto"/>
                                                                                                              </w:divBdr>
                                                                                                              <w:divsChild>
                                                                                                                <w:div w:id="467431682">
                                                                                                                  <w:marLeft w:val="0"/>
                                                                                                                  <w:marRight w:val="0"/>
                                                                                                                  <w:marTop w:val="0"/>
                                                                                                                  <w:marBottom w:val="0"/>
                                                                                                                  <w:divBdr>
                                                                                                                    <w:top w:val="none" w:sz="0" w:space="0" w:color="auto"/>
                                                                                                                    <w:left w:val="none" w:sz="0" w:space="0" w:color="auto"/>
                                                                                                                    <w:bottom w:val="none" w:sz="0" w:space="0" w:color="auto"/>
                                                                                                                    <w:right w:val="none" w:sz="0" w:space="0" w:color="auto"/>
                                                                                                                  </w:divBdr>
                                                                                                                  <w:divsChild>
                                                                                                                    <w:div w:id="252786679">
                                                                                                                      <w:marLeft w:val="0"/>
                                                                                                                      <w:marRight w:val="0"/>
                                                                                                                      <w:marTop w:val="0"/>
                                                                                                                      <w:marBottom w:val="0"/>
                                                                                                                      <w:divBdr>
                                                                                                                        <w:top w:val="none" w:sz="0" w:space="0" w:color="auto"/>
                                                                                                                        <w:left w:val="none" w:sz="0" w:space="0" w:color="auto"/>
                                                                                                                        <w:bottom w:val="none" w:sz="0" w:space="0" w:color="auto"/>
                                                                                                                        <w:right w:val="none" w:sz="0" w:space="0" w:color="auto"/>
                                                                                                                      </w:divBdr>
                                                                                                                      <w:divsChild>
                                                                                                                        <w:div w:id="1853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1170">
      <w:bodyDiv w:val="1"/>
      <w:marLeft w:val="0"/>
      <w:marRight w:val="0"/>
      <w:marTop w:val="0"/>
      <w:marBottom w:val="0"/>
      <w:divBdr>
        <w:top w:val="none" w:sz="0" w:space="0" w:color="auto"/>
        <w:left w:val="none" w:sz="0" w:space="0" w:color="auto"/>
        <w:bottom w:val="none" w:sz="0" w:space="0" w:color="auto"/>
        <w:right w:val="none" w:sz="0" w:space="0" w:color="auto"/>
      </w:divBdr>
    </w:div>
    <w:div w:id="303780881">
      <w:bodyDiv w:val="1"/>
      <w:marLeft w:val="0"/>
      <w:marRight w:val="0"/>
      <w:marTop w:val="0"/>
      <w:marBottom w:val="0"/>
      <w:divBdr>
        <w:top w:val="none" w:sz="0" w:space="0" w:color="auto"/>
        <w:left w:val="none" w:sz="0" w:space="0" w:color="auto"/>
        <w:bottom w:val="none" w:sz="0" w:space="0" w:color="auto"/>
        <w:right w:val="none" w:sz="0" w:space="0" w:color="auto"/>
      </w:divBdr>
    </w:div>
    <w:div w:id="78403543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744253608">
              <w:marLeft w:val="0"/>
              <w:marRight w:val="0"/>
              <w:marTop w:val="0"/>
              <w:marBottom w:val="0"/>
              <w:divBdr>
                <w:top w:val="none" w:sz="0" w:space="0" w:color="auto"/>
                <w:left w:val="none" w:sz="0" w:space="0" w:color="auto"/>
                <w:bottom w:val="none" w:sz="0" w:space="0" w:color="auto"/>
                <w:right w:val="none" w:sz="0" w:space="0" w:color="auto"/>
              </w:divBdr>
              <w:divsChild>
                <w:div w:id="415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9082">
      <w:bodyDiv w:val="1"/>
      <w:marLeft w:val="0"/>
      <w:marRight w:val="0"/>
      <w:marTop w:val="0"/>
      <w:marBottom w:val="0"/>
      <w:divBdr>
        <w:top w:val="none" w:sz="0" w:space="0" w:color="auto"/>
        <w:left w:val="none" w:sz="0" w:space="0" w:color="auto"/>
        <w:bottom w:val="none" w:sz="0" w:space="0" w:color="auto"/>
        <w:right w:val="none" w:sz="0" w:space="0" w:color="auto"/>
      </w:divBdr>
      <w:divsChild>
        <w:div w:id="116947804">
          <w:marLeft w:val="446"/>
          <w:marRight w:val="0"/>
          <w:marTop w:val="0"/>
          <w:marBottom w:val="0"/>
          <w:divBdr>
            <w:top w:val="none" w:sz="0" w:space="0" w:color="auto"/>
            <w:left w:val="none" w:sz="0" w:space="0" w:color="auto"/>
            <w:bottom w:val="none" w:sz="0" w:space="0" w:color="auto"/>
            <w:right w:val="none" w:sz="0" w:space="0" w:color="auto"/>
          </w:divBdr>
        </w:div>
        <w:div w:id="1066149966">
          <w:marLeft w:val="446"/>
          <w:marRight w:val="0"/>
          <w:marTop w:val="0"/>
          <w:marBottom w:val="0"/>
          <w:divBdr>
            <w:top w:val="none" w:sz="0" w:space="0" w:color="auto"/>
            <w:left w:val="none" w:sz="0" w:space="0" w:color="auto"/>
            <w:bottom w:val="none" w:sz="0" w:space="0" w:color="auto"/>
            <w:right w:val="none" w:sz="0" w:space="0" w:color="auto"/>
          </w:divBdr>
        </w:div>
        <w:div w:id="1328094748">
          <w:marLeft w:val="446"/>
          <w:marRight w:val="0"/>
          <w:marTop w:val="0"/>
          <w:marBottom w:val="0"/>
          <w:divBdr>
            <w:top w:val="none" w:sz="0" w:space="0" w:color="auto"/>
            <w:left w:val="none" w:sz="0" w:space="0" w:color="auto"/>
            <w:bottom w:val="none" w:sz="0" w:space="0" w:color="auto"/>
            <w:right w:val="none" w:sz="0" w:space="0" w:color="auto"/>
          </w:divBdr>
        </w:div>
        <w:div w:id="1560048598">
          <w:marLeft w:val="446"/>
          <w:marRight w:val="0"/>
          <w:marTop w:val="0"/>
          <w:marBottom w:val="0"/>
          <w:divBdr>
            <w:top w:val="none" w:sz="0" w:space="0" w:color="auto"/>
            <w:left w:val="none" w:sz="0" w:space="0" w:color="auto"/>
            <w:bottom w:val="none" w:sz="0" w:space="0" w:color="auto"/>
            <w:right w:val="none" w:sz="0" w:space="0" w:color="auto"/>
          </w:divBdr>
        </w:div>
        <w:div w:id="1841264853">
          <w:marLeft w:val="446"/>
          <w:marRight w:val="0"/>
          <w:marTop w:val="0"/>
          <w:marBottom w:val="0"/>
          <w:divBdr>
            <w:top w:val="none" w:sz="0" w:space="0" w:color="auto"/>
            <w:left w:val="none" w:sz="0" w:space="0" w:color="auto"/>
            <w:bottom w:val="none" w:sz="0" w:space="0" w:color="auto"/>
            <w:right w:val="none" w:sz="0" w:space="0" w:color="auto"/>
          </w:divBdr>
        </w:div>
        <w:div w:id="1959142851">
          <w:marLeft w:val="446"/>
          <w:marRight w:val="0"/>
          <w:marTop w:val="0"/>
          <w:marBottom w:val="0"/>
          <w:divBdr>
            <w:top w:val="none" w:sz="0" w:space="0" w:color="auto"/>
            <w:left w:val="none" w:sz="0" w:space="0" w:color="auto"/>
            <w:bottom w:val="none" w:sz="0" w:space="0" w:color="auto"/>
            <w:right w:val="none" w:sz="0" w:space="0" w:color="auto"/>
          </w:divBdr>
        </w:div>
      </w:divsChild>
    </w:div>
    <w:div w:id="12884389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0">
          <w:marLeft w:val="0"/>
          <w:marRight w:val="120"/>
          <w:marTop w:val="0"/>
          <w:marBottom w:val="0"/>
          <w:divBdr>
            <w:top w:val="none" w:sz="0" w:space="0" w:color="auto"/>
            <w:left w:val="none" w:sz="0" w:space="0" w:color="auto"/>
            <w:bottom w:val="none" w:sz="0" w:space="0" w:color="auto"/>
            <w:right w:val="none" w:sz="0" w:space="0" w:color="auto"/>
          </w:divBdr>
          <w:divsChild>
            <w:div w:id="771701837">
              <w:marLeft w:val="0"/>
              <w:marRight w:val="0"/>
              <w:marTop w:val="0"/>
              <w:marBottom w:val="0"/>
              <w:divBdr>
                <w:top w:val="none" w:sz="0" w:space="0" w:color="auto"/>
                <w:left w:val="none" w:sz="0" w:space="0" w:color="auto"/>
                <w:bottom w:val="none" w:sz="0" w:space="0" w:color="auto"/>
                <w:right w:val="none" w:sz="0" w:space="0" w:color="auto"/>
              </w:divBdr>
              <w:divsChild>
                <w:div w:id="1948268792">
                  <w:marLeft w:val="0"/>
                  <w:marRight w:val="0"/>
                  <w:marTop w:val="0"/>
                  <w:marBottom w:val="0"/>
                  <w:divBdr>
                    <w:top w:val="none" w:sz="0" w:space="0" w:color="auto"/>
                    <w:left w:val="none" w:sz="0" w:space="0" w:color="auto"/>
                    <w:bottom w:val="none" w:sz="0" w:space="0" w:color="auto"/>
                    <w:right w:val="none" w:sz="0" w:space="0" w:color="auto"/>
                  </w:divBdr>
                  <w:divsChild>
                    <w:div w:id="1947420940">
                      <w:marLeft w:val="0"/>
                      <w:marRight w:val="0"/>
                      <w:marTop w:val="0"/>
                      <w:marBottom w:val="0"/>
                      <w:divBdr>
                        <w:top w:val="none" w:sz="0" w:space="0" w:color="auto"/>
                        <w:left w:val="none" w:sz="0" w:space="0" w:color="auto"/>
                        <w:bottom w:val="none" w:sz="0" w:space="0" w:color="auto"/>
                        <w:right w:val="none" w:sz="0" w:space="0" w:color="auto"/>
                      </w:divBdr>
                      <w:divsChild>
                        <w:div w:id="1785153144">
                          <w:marLeft w:val="0"/>
                          <w:marRight w:val="0"/>
                          <w:marTop w:val="0"/>
                          <w:marBottom w:val="0"/>
                          <w:divBdr>
                            <w:top w:val="none" w:sz="0" w:space="0" w:color="auto"/>
                            <w:left w:val="none" w:sz="0" w:space="0" w:color="auto"/>
                            <w:bottom w:val="none" w:sz="0" w:space="0" w:color="auto"/>
                            <w:right w:val="none" w:sz="0" w:space="0" w:color="auto"/>
                          </w:divBdr>
                          <w:divsChild>
                            <w:div w:id="636255377">
                              <w:marLeft w:val="0"/>
                              <w:marRight w:val="0"/>
                              <w:marTop w:val="0"/>
                              <w:marBottom w:val="0"/>
                              <w:divBdr>
                                <w:top w:val="none" w:sz="0" w:space="0" w:color="auto"/>
                                <w:left w:val="none" w:sz="0" w:space="0" w:color="auto"/>
                                <w:bottom w:val="none" w:sz="0" w:space="0" w:color="auto"/>
                                <w:right w:val="none" w:sz="0" w:space="0" w:color="auto"/>
                              </w:divBdr>
                              <w:divsChild>
                                <w:div w:id="1931622161">
                                  <w:marLeft w:val="0"/>
                                  <w:marRight w:val="0"/>
                                  <w:marTop w:val="0"/>
                                  <w:marBottom w:val="0"/>
                                  <w:divBdr>
                                    <w:top w:val="none" w:sz="0" w:space="0" w:color="auto"/>
                                    <w:left w:val="none" w:sz="0" w:space="0" w:color="auto"/>
                                    <w:bottom w:val="none" w:sz="0" w:space="0" w:color="auto"/>
                                    <w:right w:val="none" w:sz="0" w:space="0" w:color="auto"/>
                                  </w:divBdr>
                                  <w:divsChild>
                                    <w:div w:id="599869748">
                                      <w:marLeft w:val="0"/>
                                      <w:marRight w:val="0"/>
                                      <w:marTop w:val="0"/>
                                      <w:marBottom w:val="0"/>
                                      <w:divBdr>
                                        <w:top w:val="none" w:sz="0" w:space="0" w:color="auto"/>
                                        <w:left w:val="none" w:sz="0" w:space="0" w:color="auto"/>
                                        <w:bottom w:val="none" w:sz="0" w:space="0" w:color="auto"/>
                                        <w:right w:val="none" w:sz="0" w:space="0" w:color="auto"/>
                                      </w:divBdr>
                                      <w:divsChild>
                                        <w:div w:id="841435469">
                                          <w:marLeft w:val="0"/>
                                          <w:marRight w:val="0"/>
                                          <w:marTop w:val="0"/>
                                          <w:marBottom w:val="0"/>
                                          <w:divBdr>
                                            <w:top w:val="none" w:sz="0" w:space="0" w:color="auto"/>
                                            <w:left w:val="none" w:sz="0" w:space="0" w:color="auto"/>
                                            <w:bottom w:val="none" w:sz="0" w:space="0" w:color="auto"/>
                                            <w:right w:val="none" w:sz="0" w:space="0" w:color="auto"/>
                                          </w:divBdr>
                                          <w:divsChild>
                                            <w:div w:id="1250041749">
                                              <w:marLeft w:val="0"/>
                                              <w:marRight w:val="0"/>
                                              <w:marTop w:val="0"/>
                                              <w:marBottom w:val="0"/>
                                              <w:divBdr>
                                                <w:top w:val="none" w:sz="0" w:space="0" w:color="auto"/>
                                                <w:left w:val="none" w:sz="0" w:space="0" w:color="auto"/>
                                                <w:bottom w:val="none" w:sz="0" w:space="0" w:color="auto"/>
                                                <w:right w:val="none" w:sz="0" w:space="0" w:color="auto"/>
                                              </w:divBdr>
                                              <w:divsChild>
                                                <w:div w:id="1027025895">
                                                  <w:marLeft w:val="0"/>
                                                  <w:marRight w:val="0"/>
                                                  <w:marTop w:val="0"/>
                                                  <w:marBottom w:val="0"/>
                                                  <w:divBdr>
                                                    <w:top w:val="none" w:sz="0" w:space="0" w:color="auto"/>
                                                    <w:left w:val="none" w:sz="0" w:space="0" w:color="auto"/>
                                                    <w:bottom w:val="none" w:sz="0" w:space="0" w:color="auto"/>
                                                    <w:right w:val="none" w:sz="0" w:space="0" w:color="auto"/>
                                                  </w:divBdr>
                                                  <w:divsChild>
                                                    <w:div w:id="1658412597">
                                                      <w:marLeft w:val="0"/>
                                                      <w:marRight w:val="0"/>
                                                      <w:marTop w:val="0"/>
                                                      <w:marBottom w:val="0"/>
                                                      <w:divBdr>
                                                        <w:top w:val="none" w:sz="0" w:space="0" w:color="auto"/>
                                                        <w:left w:val="none" w:sz="0" w:space="0" w:color="auto"/>
                                                        <w:bottom w:val="none" w:sz="0" w:space="0" w:color="auto"/>
                                                        <w:right w:val="none" w:sz="0" w:space="0" w:color="auto"/>
                                                      </w:divBdr>
                                                      <w:divsChild>
                                                        <w:div w:id="371266584">
                                                          <w:marLeft w:val="0"/>
                                                          <w:marRight w:val="0"/>
                                                          <w:marTop w:val="0"/>
                                                          <w:marBottom w:val="0"/>
                                                          <w:divBdr>
                                                            <w:top w:val="none" w:sz="0" w:space="0" w:color="auto"/>
                                                            <w:left w:val="none" w:sz="0" w:space="0" w:color="auto"/>
                                                            <w:bottom w:val="none" w:sz="0" w:space="0" w:color="auto"/>
                                                            <w:right w:val="none" w:sz="0" w:space="0" w:color="auto"/>
                                                          </w:divBdr>
                                                          <w:divsChild>
                                                            <w:div w:id="76053483">
                                                              <w:marLeft w:val="0"/>
                                                              <w:marRight w:val="0"/>
                                                              <w:marTop w:val="0"/>
                                                              <w:marBottom w:val="0"/>
                                                              <w:divBdr>
                                                                <w:top w:val="none" w:sz="0" w:space="0" w:color="auto"/>
                                                                <w:left w:val="none" w:sz="0" w:space="0" w:color="auto"/>
                                                                <w:bottom w:val="none" w:sz="0" w:space="0" w:color="auto"/>
                                                                <w:right w:val="none" w:sz="0" w:space="0" w:color="auto"/>
                                                              </w:divBdr>
                                                              <w:divsChild>
                                                                <w:div w:id="577445720">
                                                                  <w:marLeft w:val="480"/>
                                                                  <w:marRight w:val="0"/>
                                                                  <w:marTop w:val="0"/>
                                                                  <w:marBottom w:val="0"/>
                                                                  <w:divBdr>
                                                                    <w:top w:val="none" w:sz="0" w:space="0" w:color="auto"/>
                                                                    <w:left w:val="none" w:sz="0" w:space="0" w:color="auto"/>
                                                                    <w:bottom w:val="none" w:sz="0" w:space="0" w:color="auto"/>
                                                                    <w:right w:val="none" w:sz="0" w:space="0" w:color="auto"/>
                                                                  </w:divBdr>
                                                                  <w:divsChild>
                                                                    <w:div w:id="1700009856">
                                                                      <w:marLeft w:val="0"/>
                                                                      <w:marRight w:val="0"/>
                                                                      <w:marTop w:val="0"/>
                                                                      <w:marBottom w:val="0"/>
                                                                      <w:divBdr>
                                                                        <w:top w:val="none" w:sz="0" w:space="0" w:color="auto"/>
                                                                        <w:left w:val="none" w:sz="0" w:space="0" w:color="auto"/>
                                                                        <w:bottom w:val="none" w:sz="0" w:space="0" w:color="auto"/>
                                                                        <w:right w:val="none" w:sz="0" w:space="0" w:color="auto"/>
                                                                      </w:divBdr>
                                                                      <w:divsChild>
                                                                        <w:div w:id="611519678">
                                                                          <w:marLeft w:val="0"/>
                                                                          <w:marRight w:val="0"/>
                                                                          <w:marTop w:val="0"/>
                                                                          <w:marBottom w:val="0"/>
                                                                          <w:divBdr>
                                                                            <w:top w:val="none" w:sz="0" w:space="0" w:color="auto"/>
                                                                            <w:left w:val="none" w:sz="0" w:space="0" w:color="auto"/>
                                                                            <w:bottom w:val="none" w:sz="0" w:space="0" w:color="auto"/>
                                                                            <w:right w:val="none" w:sz="0" w:space="0" w:color="auto"/>
                                                                          </w:divBdr>
                                                                          <w:divsChild>
                                                                            <w:div w:id="2096391022">
                                                                              <w:marLeft w:val="0"/>
                                                                              <w:marRight w:val="0"/>
                                                                              <w:marTop w:val="0"/>
                                                                              <w:marBottom w:val="0"/>
                                                                              <w:divBdr>
                                                                                <w:top w:val="none" w:sz="0" w:space="0" w:color="auto"/>
                                                                                <w:left w:val="none" w:sz="0" w:space="0" w:color="auto"/>
                                                                                <w:bottom w:val="none" w:sz="0" w:space="0" w:color="auto"/>
                                                                                <w:right w:val="none" w:sz="0" w:space="0" w:color="auto"/>
                                                                              </w:divBdr>
                                                                              <w:divsChild>
                                                                                <w:div w:id="193494942">
                                                                                  <w:marLeft w:val="0"/>
                                                                                  <w:marRight w:val="0"/>
                                                                                  <w:marTop w:val="0"/>
                                                                                  <w:marBottom w:val="0"/>
                                                                                  <w:divBdr>
                                                                                    <w:top w:val="none" w:sz="0" w:space="0" w:color="auto"/>
                                                                                    <w:left w:val="none" w:sz="0" w:space="0" w:color="auto"/>
                                                                                    <w:bottom w:val="none" w:sz="0" w:space="0" w:color="auto"/>
                                                                                    <w:right w:val="none" w:sz="0" w:space="0" w:color="auto"/>
                                                                                  </w:divBdr>
                                                                                  <w:divsChild>
                                                                                    <w:div w:id="38475167">
                                                                                      <w:marLeft w:val="0"/>
                                                                                      <w:marRight w:val="0"/>
                                                                                      <w:marTop w:val="0"/>
                                                                                      <w:marBottom w:val="0"/>
                                                                                      <w:divBdr>
                                                                                        <w:top w:val="none" w:sz="0" w:space="0" w:color="auto"/>
                                                                                        <w:left w:val="none" w:sz="0" w:space="0" w:color="auto"/>
                                                                                        <w:bottom w:val="none" w:sz="0" w:space="0" w:color="auto"/>
                                                                                        <w:right w:val="none" w:sz="0" w:space="0" w:color="auto"/>
                                                                                      </w:divBdr>
                                                                                      <w:divsChild>
                                                                                        <w:div w:id="1903560961">
                                                                                          <w:marLeft w:val="0"/>
                                                                                          <w:marRight w:val="0"/>
                                                                                          <w:marTop w:val="0"/>
                                                                                          <w:marBottom w:val="0"/>
                                                                                          <w:divBdr>
                                                                                            <w:top w:val="none" w:sz="0" w:space="0" w:color="auto"/>
                                                                                            <w:left w:val="none" w:sz="0" w:space="0" w:color="auto"/>
                                                                                            <w:bottom w:val="single" w:sz="6" w:space="23" w:color="auto"/>
                                                                                            <w:right w:val="none" w:sz="0" w:space="0" w:color="auto"/>
                                                                                          </w:divBdr>
                                                                                          <w:divsChild>
                                                                                            <w:div w:id="1910336492">
                                                                                              <w:marLeft w:val="0"/>
                                                                                              <w:marRight w:val="0"/>
                                                                                              <w:marTop w:val="0"/>
                                                                                              <w:marBottom w:val="0"/>
                                                                                              <w:divBdr>
                                                                                                <w:top w:val="none" w:sz="0" w:space="0" w:color="auto"/>
                                                                                                <w:left w:val="none" w:sz="0" w:space="0" w:color="auto"/>
                                                                                                <w:bottom w:val="none" w:sz="0" w:space="0" w:color="auto"/>
                                                                                                <w:right w:val="none" w:sz="0" w:space="0" w:color="auto"/>
                                                                                              </w:divBdr>
                                                                                              <w:divsChild>
                                                                                                <w:div w:id="1956013259">
                                                                                                  <w:marLeft w:val="0"/>
                                                                                                  <w:marRight w:val="0"/>
                                                                                                  <w:marTop w:val="0"/>
                                                                                                  <w:marBottom w:val="0"/>
                                                                                                  <w:divBdr>
                                                                                                    <w:top w:val="none" w:sz="0" w:space="0" w:color="auto"/>
                                                                                                    <w:left w:val="none" w:sz="0" w:space="0" w:color="auto"/>
                                                                                                    <w:bottom w:val="none" w:sz="0" w:space="0" w:color="auto"/>
                                                                                                    <w:right w:val="none" w:sz="0" w:space="0" w:color="auto"/>
                                                                                                  </w:divBdr>
                                                                                                  <w:divsChild>
                                                                                                    <w:div w:id="1025249030">
                                                                                                      <w:marLeft w:val="0"/>
                                                                                                      <w:marRight w:val="0"/>
                                                                                                      <w:marTop w:val="0"/>
                                                                                                      <w:marBottom w:val="0"/>
                                                                                                      <w:divBdr>
                                                                                                        <w:top w:val="none" w:sz="0" w:space="0" w:color="auto"/>
                                                                                                        <w:left w:val="none" w:sz="0" w:space="0" w:color="auto"/>
                                                                                                        <w:bottom w:val="none" w:sz="0" w:space="0" w:color="auto"/>
                                                                                                        <w:right w:val="none" w:sz="0" w:space="0" w:color="auto"/>
                                                                                                      </w:divBdr>
                                                                                                      <w:divsChild>
                                                                                                        <w:div w:id="1935285799">
                                                                                                          <w:marLeft w:val="0"/>
                                                                                                          <w:marRight w:val="0"/>
                                                                                                          <w:marTop w:val="0"/>
                                                                                                          <w:marBottom w:val="120"/>
                                                                                                          <w:divBdr>
                                                                                                            <w:top w:val="single" w:sz="6" w:space="2" w:color="D3D3D3"/>
                                                                                                            <w:left w:val="single" w:sz="6" w:space="2" w:color="D3D3D3"/>
                                                                                                            <w:bottom w:val="single" w:sz="6" w:space="2" w:color="D3D3D3"/>
                                                                                                            <w:right w:val="single" w:sz="6" w:space="2" w:color="D3D3D3"/>
                                                                                                          </w:divBdr>
                                                                                                          <w:divsChild>
                                                                                                            <w:div w:id="1758480032">
                                                                                                              <w:marLeft w:val="0"/>
                                                                                                              <w:marRight w:val="0"/>
                                                                                                              <w:marTop w:val="0"/>
                                                                                                              <w:marBottom w:val="0"/>
                                                                                                              <w:divBdr>
                                                                                                                <w:top w:val="none" w:sz="0" w:space="0" w:color="auto"/>
                                                                                                                <w:left w:val="none" w:sz="0" w:space="0" w:color="auto"/>
                                                                                                                <w:bottom w:val="none" w:sz="0" w:space="0" w:color="auto"/>
                                                                                                                <w:right w:val="none" w:sz="0" w:space="0" w:color="auto"/>
                                                                                                              </w:divBdr>
                                                                                                              <w:divsChild>
                                                                                                                <w:div w:id="116605979">
                                                                                                                  <w:marLeft w:val="0"/>
                                                                                                                  <w:marRight w:val="0"/>
                                                                                                                  <w:marTop w:val="0"/>
                                                                                                                  <w:marBottom w:val="0"/>
                                                                                                                  <w:divBdr>
                                                                                                                    <w:top w:val="none" w:sz="0" w:space="0" w:color="auto"/>
                                                                                                                    <w:left w:val="none" w:sz="0" w:space="0" w:color="auto"/>
                                                                                                                    <w:bottom w:val="none" w:sz="0" w:space="0" w:color="auto"/>
                                                                                                                    <w:right w:val="none" w:sz="0" w:space="0" w:color="auto"/>
                                                                                                                  </w:divBdr>
                                                                                                                  <w:divsChild>
                                                                                                                    <w:div w:id="1925601470">
                                                                                                                      <w:marLeft w:val="0"/>
                                                                                                                      <w:marRight w:val="0"/>
                                                                                                                      <w:marTop w:val="0"/>
                                                                                                                      <w:marBottom w:val="0"/>
                                                                                                                      <w:divBdr>
                                                                                                                        <w:top w:val="none" w:sz="0" w:space="0" w:color="auto"/>
                                                                                                                        <w:left w:val="none" w:sz="0" w:space="0" w:color="auto"/>
                                                                                                                        <w:bottom w:val="none" w:sz="0" w:space="0" w:color="auto"/>
                                                                                                                        <w:right w:val="none" w:sz="0" w:space="0" w:color="auto"/>
                                                                                                                      </w:divBdr>
                                                                                                                      <w:divsChild>
                                                                                                                        <w:div w:id="1063524703">
                                                                                                                          <w:marLeft w:val="0"/>
                                                                                                                          <w:marRight w:val="0"/>
                                                                                                                          <w:marTop w:val="0"/>
                                                                                                                          <w:marBottom w:val="0"/>
                                                                                                                          <w:divBdr>
                                                                                                                            <w:top w:val="none" w:sz="0" w:space="0" w:color="auto"/>
                                                                                                                            <w:left w:val="none" w:sz="0" w:space="0" w:color="auto"/>
                                                                                                                            <w:bottom w:val="none" w:sz="0" w:space="0" w:color="auto"/>
                                                                                                                            <w:right w:val="none" w:sz="0" w:space="0" w:color="auto"/>
                                                                                                                          </w:divBdr>
                                                                                                                          <w:divsChild>
                                                                                                                            <w:div w:id="768891411">
                                                                                                                              <w:marLeft w:val="0"/>
                                                                                                                              <w:marRight w:val="0"/>
                                                                                                                              <w:marTop w:val="0"/>
                                                                                                                              <w:marBottom w:val="0"/>
                                                                                                                              <w:divBdr>
                                                                                                                                <w:top w:val="none" w:sz="0" w:space="0" w:color="auto"/>
                                                                                                                                <w:left w:val="none" w:sz="0" w:space="0" w:color="auto"/>
                                                                                                                                <w:bottom w:val="none" w:sz="0" w:space="0" w:color="auto"/>
                                                                                                                                <w:right w:val="none" w:sz="0" w:space="0" w:color="auto"/>
                                                                                                                              </w:divBdr>
                                                                                                                              <w:divsChild>
                                                                                                                                <w:div w:id="14085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an.Cooke@angl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statistics-of-scientific-procedures-on-living-animals-great-britain-2016"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016/j.im.2003.11.002" TargetMode="External"/><Relationship Id="rId4" Type="http://schemas.openxmlformats.org/officeDocument/2006/relationships/settings" Target="settings.xml"/><Relationship Id="rId9" Type="http://schemas.openxmlformats.org/officeDocument/2006/relationships/hyperlink" Target="http://www.cephsinac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phsinaction.org/activities/projects/p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DEF9-EC72-4B3A-9882-C516052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20900</Words>
  <Characters>119133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Andrews</dc:creator>
  <cp:lastModifiedBy>Gavan Cooke</cp:lastModifiedBy>
  <cp:revision>2</cp:revision>
  <cp:lastPrinted>2018-10-11T08:42:00Z</cp:lastPrinted>
  <dcterms:created xsi:type="dcterms:W3CDTF">2019-06-20T14:27:00Z</dcterms:created>
  <dcterms:modified xsi:type="dcterms:W3CDTF">2019-06-20T14:27:00Z</dcterms:modified>
</cp:coreProperties>
</file>