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8D77D" w14:textId="77777777" w:rsidR="00CE127F" w:rsidRPr="000E5329" w:rsidRDefault="00CE127F" w:rsidP="00CE127F">
      <w:pPr>
        <w:jc w:val="center"/>
        <w:rPr>
          <w:b/>
        </w:rPr>
      </w:pPr>
    </w:p>
    <w:p w14:paraId="64B3352B" w14:textId="0FE4A554" w:rsidR="00C414C4" w:rsidRPr="000E5329" w:rsidRDefault="001039DC" w:rsidP="00DA2669">
      <w:pPr>
        <w:pStyle w:val="TITLESMALL"/>
        <w:rPr>
          <w:color w:val="auto"/>
        </w:rPr>
      </w:pPr>
      <w:r w:rsidRPr="000E5329">
        <w:rPr>
          <w:color w:val="auto"/>
        </w:rPr>
        <w:t>What drives B</w:t>
      </w:r>
      <w:r w:rsidR="005C2848" w:rsidRPr="000E5329">
        <w:rPr>
          <w:color w:val="auto"/>
        </w:rPr>
        <w:t>-to-</w:t>
      </w:r>
      <w:r w:rsidRPr="000E5329">
        <w:rPr>
          <w:color w:val="auto"/>
        </w:rPr>
        <w:t>B</w:t>
      </w:r>
      <w:r w:rsidR="00C414C4" w:rsidRPr="000E5329">
        <w:rPr>
          <w:color w:val="auto"/>
        </w:rPr>
        <w:t xml:space="preserve"> </w:t>
      </w:r>
      <w:r w:rsidR="00376305" w:rsidRPr="000E5329">
        <w:rPr>
          <w:color w:val="auto"/>
        </w:rPr>
        <w:t>marketers</w:t>
      </w:r>
      <w:r w:rsidR="00C414C4" w:rsidRPr="000E5329">
        <w:rPr>
          <w:color w:val="auto"/>
        </w:rPr>
        <w:t xml:space="preserve"> in emerg</w:t>
      </w:r>
      <w:r w:rsidR="009B0A51" w:rsidRPr="000E5329">
        <w:rPr>
          <w:color w:val="auto"/>
        </w:rPr>
        <w:t>ing</w:t>
      </w:r>
      <w:r w:rsidR="00C414C4" w:rsidRPr="000E5329">
        <w:rPr>
          <w:color w:val="auto"/>
        </w:rPr>
        <w:t xml:space="preserve"> countries to use social media</w:t>
      </w:r>
      <w:r w:rsidR="009D05D6" w:rsidRPr="000E5329">
        <w:rPr>
          <w:color w:val="auto"/>
        </w:rPr>
        <w:t xml:space="preserve"> sites</w:t>
      </w:r>
      <w:r w:rsidRPr="000E5329">
        <w:rPr>
          <w:color w:val="auto"/>
        </w:rPr>
        <w:t>?</w:t>
      </w:r>
    </w:p>
    <w:p w14:paraId="3BF48997" w14:textId="77777777" w:rsidR="009D1E9E" w:rsidRPr="000E5329" w:rsidRDefault="009D1E9E" w:rsidP="009B0A51">
      <w:pPr>
        <w:spacing w:line="480" w:lineRule="auto"/>
        <w:contextualSpacing/>
        <w:jc w:val="both"/>
        <w:rPr>
          <w:b/>
          <w:bCs/>
          <w:lang w:val="en-NZ" w:eastAsia="zh-CN"/>
        </w:rPr>
      </w:pPr>
    </w:p>
    <w:p w14:paraId="42E249F7" w14:textId="77777777" w:rsidR="00840205" w:rsidRPr="000E5329" w:rsidRDefault="00840205" w:rsidP="009B0A51">
      <w:pPr>
        <w:spacing w:line="480" w:lineRule="auto"/>
        <w:contextualSpacing/>
        <w:jc w:val="both"/>
        <w:rPr>
          <w:b/>
          <w:bCs/>
          <w:lang w:val="en-NZ" w:eastAsia="zh-CN"/>
        </w:rPr>
      </w:pPr>
    </w:p>
    <w:p w14:paraId="7E3C58FA" w14:textId="5D61F3F8" w:rsidR="00840205" w:rsidRPr="000E5329" w:rsidRDefault="00840205" w:rsidP="00DA2669">
      <w:pPr>
        <w:spacing w:line="480" w:lineRule="auto"/>
        <w:contextualSpacing/>
        <w:jc w:val="center"/>
        <w:rPr>
          <w:b/>
          <w:bCs/>
          <w:lang w:val="en-NZ" w:eastAsia="zh-CN"/>
        </w:rPr>
      </w:pPr>
      <w:r w:rsidRPr="000E5329">
        <w:rPr>
          <w:b/>
          <w:bCs/>
          <w:lang w:val="en-NZ" w:eastAsia="zh-CN"/>
        </w:rPr>
        <w:t>Dr Kaouther Kooli, Senior Lecturer, Bournemouth University</w:t>
      </w:r>
      <w:r w:rsidR="00DA2669" w:rsidRPr="000E5329">
        <w:rPr>
          <w:b/>
          <w:bCs/>
          <w:lang w:val="en-NZ" w:eastAsia="zh-CN"/>
        </w:rPr>
        <w:t>, UK</w:t>
      </w:r>
    </w:p>
    <w:p w14:paraId="49BCC9A7" w14:textId="19A80203" w:rsidR="00840205" w:rsidRPr="000E5329" w:rsidRDefault="00840205" w:rsidP="00DA2669">
      <w:pPr>
        <w:spacing w:line="480" w:lineRule="auto"/>
        <w:contextualSpacing/>
        <w:jc w:val="center"/>
        <w:rPr>
          <w:b/>
          <w:bCs/>
          <w:lang w:val="en-NZ" w:eastAsia="zh-CN"/>
        </w:rPr>
      </w:pPr>
      <w:r w:rsidRPr="000E5329">
        <w:rPr>
          <w:b/>
          <w:bCs/>
          <w:lang w:val="en-NZ" w:eastAsia="zh-CN"/>
        </w:rPr>
        <w:t>Dr Nektarios Tzempelikos, Senior Lecturer Anglia Ruskin University</w:t>
      </w:r>
      <w:r w:rsidR="00DA2669" w:rsidRPr="000E5329">
        <w:rPr>
          <w:b/>
          <w:bCs/>
          <w:lang w:val="en-NZ" w:eastAsia="zh-CN"/>
        </w:rPr>
        <w:t>, UK</w:t>
      </w:r>
    </w:p>
    <w:p w14:paraId="52AD8A50" w14:textId="673FE7AF" w:rsidR="00840205" w:rsidRPr="000E5329" w:rsidRDefault="00840205" w:rsidP="00DA2669">
      <w:pPr>
        <w:spacing w:line="480" w:lineRule="auto"/>
        <w:contextualSpacing/>
        <w:jc w:val="center"/>
        <w:rPr>
          <w:b/>
          <w:bCs/>
          <w:lang w:val="en-NZ" w:eastAsia="zh-CN"/>
        </w:rPr>
      </w:pPr>
      <w:r w:rsidRPr="000E5329">
        <w:rPr>
          <w:b/>
          <w:bCs/>
          <w:lang w:val="en-NZ" w:eastAsia="zh-CN"/>
        </w:rPr>
        <w:t>Dr Pantea Foroudi, Senior Lecturer, University of Middlesex</w:t>
      </w:r>
      <w:r w:rsidR="00DA2669" w:rsidRPr="000E5329">
        <w:rPr>
          <w:b/>
          <w:bCs/>
          <w:lang w:val="en-NZ" w:eastAsia="zh-CN"/>
        </w:rPr>
        <w:t>, UK</w:t>
      </w:r>
    </w:p>
    <w:p w14:paraId="23D733AD" w14:textId="42D01D30" w:rsidR="00840205" w:rsidRPr="000E5329" w:rsidRDefault="00840205" w:rsidP="00DA2669">
      <w:pPr>
        <w:spacing w:line="480" w:lineRule="auto"/>
        <w:contextualSpacing/>
        <w:jc w:val="center"/>
        <w:rPr>
          <w:b/>
          <w:bCs/>
          <w:lang w:val="en-NZ" w:eastAsia="zh-CN"/>
        </w:rPr>
      </w:pPr>
      <w:r w:rsidRPr="000E5329">
        <w:rPr>
          <w:b/>
          <w:bCs/>
          <w:lang w:val="en-NZ" w:eastAsia="zh-CN"/>
        </w:rPr>
        <w:t xml:space="preserve">Seif Mazahreh, </w:t>
      </w:r>
      <w:r w:rsidR="001C0120" w:rsidRPr="000E5329">
        <w:rPr>
          <w:b/>
          <w:bCs/>
          <w:lang w:val="en-NZ" w:eastAsia="zh-CN"/>
        </w:rPr>
        <w:t xml:space="preserve">MSc, </w:t>
      </w:r>
      <w:r w:rsidRPr="000E5329">
        <w:rPr>
          <w:b/>
          <w:bCs/>
          <w:lang w:val="en-NZ" w:eastAsia="zh-CN"/>
        </w:rPr>
        <w:t>Digital Marketing Officer, S</w:t>
      </w:r>
      <w:r w:rsidR="00DA2669" w:rsidRPr="000E5329">
        <w:rPr>
          <w:b/>
          <w:bCs/>
          <w:lang w:val="en-NZ" w:eastAsia="zh-CN"/>
        </w:rPr>
        <w:t xml:space="preserve">pecialised </w:t>
      </w:r>
      <w:r w:rsidRPr="000E5329">
        <w:rPr>
          <w:b/>
          <w:bCs/>
          <w:lang w:val="en-NZ" w:eastAsia="zh-CN"/>
        </w:rPr>
        <w:t>T</w:t>
      </w:r>
      <w:r w:rsidR="00DA2669" w:rsidRPr="000E5329">
        <w:rPr>
          <w:b/>
          <w:bCs/>
          <w:lang w:val="en-NZ" w:eastAsia="zh-CN"/>
        </w:rPr>
        <w:t xml:space="preserve">echnical </w:t>
      </w:r>
      <w:r w:rsidRPr="000E5329">
        <w:rPr>
          <w:b/>
          <w:bCs/>
          <w:lang w:val="en-NZ" w:eastAsia="zh-CN"/>
        </w:rPr>
        <w:t>S</w:t>
      </w:r>
      <w:r w:rsidR="00DA2669" w:rsidRPr="000E5329">
        <w:rPr>
          <w:b/>
          <w:bCs/>
          <w:lang w:val="en-NZ" w:eastAsia="zh-CN"/>
        </w:rPr>
        <w:t>services, Jordan</w:t>
      </w:r>
    </w:p>
    <w:p w14:paraId="01254B89" w14:textId="77777777" w:rsidR="00DA2669" w:rsidRPr="000E5329" w:rsidRDefault="00DA2669" w:rsidP="009B0A51">
      <w:pPr>
        <w:spacing w:line="480" w:lineRule="auto"/>
        <w:contextualSpacing/>
        <w:jc w:val="both"/>
        <w:rPr>
          <w:b/>
          <w:bCs/>
          <w:lang w:val="en-NZ" w:eastAsia="zh-CN"/>
        </w:rPr>
      </w:pPr>
    </w:p>
    <w:p w14:paraId="363E0566" w14:textId="77777777" w:rsidR="00BC3AEF" w:rsidRPr="000E5329" w:rsidRDefault="002013D6" w:rsidP="009B0A51">
      <w:pPr>
        <w:spacing w:line="480" w:lineRule="auto"/>
        <w:contextualSpacing/>
        <w:jc w:val="both"/>
        <w:rPr>
          <w:b/>
          <w:bCs/>
          <w:lang w:val="en-NZ" w:eastAsia="zh-CN"/>
        </w:rPr>
      </w:pPr>
      <w:r w:rsidRPr="000E5329">
        <w:rPr>
          <w:b/>
          <w:bCs/>
          <w:lang w:val="en-NZ" w:eastAsia="zh-CN"/>
        </w:rPr>
        <w:t>Abstract</w:t>
      </w:r>
    </w:p>
    <w:p w14:paraId="4B17170F" w14:textId="77777777" w:rsidR="009D05D6" w:rsidRPr="000E5329" w:rsidRDefault="009D05D6" w:rsidP="009B0A51">
      <w:pPr>
        <w:spacing w:line="480" w:lineRule="auto"/>
        <w:contextualSpacing/>
        <w:jc w:val="both"/>
        <w:rPr>
          <w:lang w:val="en"/>
        </w:rPr>
      </w:pPr>
    </w:p>
    <w:p w14:paraId="5F182169" w14:textId="77777777" w:rsidR="00376305" w:rsidRPr="000E5329" w:rsidRDefault="009D05D6" w:rsidP="009B0A51">
      <w:pPr>
        <w:spacing w:line="480" w:lineRule="auto"/>
        <w:contextualSpacing/>
        <w:jc w:val="both"/>
        <w:rPr>
          <w:b/>
          <w:lang w:val="en"/>
        </w:rPr>
      </w:pPr>
      <w:r w:rsidRPr="000E5329">
        <w:rPr>
          <w:b/>
          <w:lang w:val="en"/>
        </w:rPr>
        <w:t>Purpose</w:t>
      </w:r>
    </w:p>
    <w:p w14:paraId="429E8D19" w14:textId="6BCAC567" w:rsidR="009D05D6" w:rsidRPr="000E5329" w:rsidRDefault="006D4C1F" w:rsidP="009B0A51">
      <w:pPr>
        <w:spacing w:line="480" w:lineRule="auto"/>
        <w:contextualSpacing/>
        <w:jc w:val="both"/>
      </w:pPr>
      <w:r w:rsidRPr="000E5329">
        <w:t>B</w:t>
      </w:r>
      <w:r w:rsidR="005C2848" w:rsidRPr="000E5329">
        <w:t>-to-</w:t>
      </w:r>
      <w:r w:rsidRPr="000E5329">
        <w:t>B marketers in emerging countries still lag behind compared to peers in developed countries in terms of</w:t>
      </w:r>
      <w:r w:rsidR="009B0A51" w:rsidRPr="000E5329">
        <w:t xml:space="preserve"> the</w:t>
      </w:r>
      <w:r w:rsidRPr="000E5329">
        <w:t xml:space="preserve"> </w:t>
      </w:r>
      <w:r w:rsidR="007E3E2A" w:rsidRPr="000E5329">
        <w:t xml:space="preserve">use </w:t>
      </w:r>
      <w:r w:rsidR="009B0A51" w:rsidRPr="000E5329">
        <w:t xml:space="preserve">of </w:t>
      </w:r>
      <w:r w:rsidRPr="000E5329">
        <w:t>social media sites.</w:t>
      </w:r>
      <w:r w:rsidR="007E3E2A" w:rsidRPr="000E5329">
        <w:t xml:space="preserve"> Recent literature calls for a </w:t>
      </w:r>
      <w:r w:rsidR="00D37D37" w:rsidRPr="000E5329">
        <w:t xml:space="preserve">further </w:t>
      </w:r>
      <w:r w:rsidR="007E3E2A" w:rsidRPr="000E5329">
        <w:t>understand the factors influencing social media sites</w:t>
      </w:r>
      <w:r w:rsidR="00D37D37" w:rsidRPr="000E5329">
        <w:t>’ use</w:t>
      </w:r>
      <w:r w:rsidR="007E3E2A" w:rsidRPr="000E5329">
        <w:t xml:space="preserve"> by B</w:t>
      </w:r>
      <w:r w:rsidR="005C2848" w:rsidRPr="000E5329">
        <w:t>-to-</w:t>
      </w:r>
      <w:r w:rsidR="007E3E2A" w:rsidRPr="000E5329">
        <w:t>B firms in emerging countries.</w:t>
      </w:r>
      <w:r w:rsidRPr="000E5329">
        <w:t xml:space="preserve"> This paper</w:t>
      </w:r>
      <w:r w:rsidR="009D05D6" w:rsidRPr="000E5329">
        <w:t xml:space="preserve"> </w:t>
      </w:r>
      <w:r w:rsidR="00B7614E" w:rsidRPr="000E5329">
        <w:t>builds on th</w:t>
      </w:r>
      <w:r w:rsidR="007E3E2A" w:rsidRPr="000E5329">
        <w:t>is literature</w:t>
      </w:r>
      <w:r w:rsidR="00B7614E" w:rsidRPr="000E5329">
        <w:t xml:space="preserve"> to</w:t>
      </w:r>
      <w:r w:rsidR="009D05D6" w:rsidRPr="000E5329">
        <w:t xml:space="preserve"> </w:t>
      </w:r>
      <w:r w:rsidRPr="000E5329">
        <w:t>map and investigate</w:t>
      </w:r>
      <w:r w:rsidR="009D05D6" w:rsidRPr="000E5329">
        <w:t xml:space="preserve"> </w:t>
      </w:r>
      <w:r w:rsidRPr="000E5329">
        <w:t>t</w:t>
      </w:r>
      <w:r w:rsidR="009D05D6" w:rsidRPr="000E5329">
        <w:t xml:space="preserve">he factors influencing </w:t>
      </w:r>
      <w:r w:rsidRPr="000E5329">
        <w:t>B</w:t>
      </w:r>
      <w:r w:rsidR="005C2848" w:rsidRPr="000E5329">
        <w:t>-to-</w:t>
      </w:r>
      <w:r w:rsidRPr="000E5329">
        <w:t>B marketers</w:t>
      </w:r>
      <w:r w:rsidR="00A44637" w:rsidRPr="000E5329">
        <w:t>’</w:t>
      </w:r>
      <w:r w:rsidRPr="000E5329">
        <w:t xml:space="preserve"> intention to use social media sites in an emerging country </w:t>
      </w:r>
    </w:p>
    <w:p w14:paraId="3119A53C" w14:textId="77777777" w:rsidR="00376305" w:rsidRPr="000E5329" w:rsidRDefault="009D05D6" w:rsidP="009B0A51">
      <w:pPr>
        <w:spacing w:line="480" w:lineRule="auto"/>
        <w:contextualSpacing/>
        <w:jc w:val="both"/>
        <w:rPr>
          <w:b/>
          <w:lang w:val="en"/>
        </w:rPr>
      </w:pPr>
      <w:r w:rsidRPr="000E5329">
        <w:rPr>
          <w:b/>
          <w:lang w:val="en"/>
        </w:rPr>
        <w:t>Methodology/Appr</w:t>
      </w:r>
      <w:r w:rsidR="00376305" w:rsidRPr="000E5329">
        <w:rPr>
          <w:b/>
          <w:lang w:val="en"/>
        </w:rPr>
        <w:t>oach</w:t>
      </w:r>
    </w:p>
    <w:p w14:paraId="316DD6CD" w14:textId="0154536E" w:rsidR="009D05D6" w:rsidRPr="000E5329" w:rsidRDefault="00277B4C" w:rsidP="009B0A51">
      <w:pPr>
        <w:spacing w:line="480" w:lineRule="auto"/>
        <w:contextualSpacing/>
        <w:jc w:val="both"/>
        <w:rPr>
          <w:lang w:val="en"/>
        </w:rPr>
      </w:pPr>
      <w:r w:rsidRPr="000E5329">
        <w:t xml:space="preserve">The designed model was tested </w:t>
      </w:r>
      <w:r w:rsidR="00433A68" w:rsidRPr="000E5329">
        <w:t xml:space="preserve">by implementing a </w:t>
      </w:r>
      <w:r w:rsidR="009D05D6" w:rsidRPr="000E5329">
        <w:t>survey</w:t>
      </w:r>
      <w:r w:rsidR="00802B2E" w:rsidRPr="000E5329">
        <w:t>.</w:t>
      </w:r>
      <w:r w:rsidR="00433A68" w:rsidRPr="000E5329">
        <w:t xml:space="preserve"> </w:t>
      </w:r>
      <w:r w:rsidR="00802B2E" w:rsidRPr="000E5329">
        <w:t>Snow ball sampling method was used</w:t>
      </w:r>
      <w:r w:rsidR="00D91B9C" w:rsidRPr="000E5329">
        <w:t xml:space="preserve"> to select</w:t>
      </w:r>
      <w:r w:rsidR="00802B2E" w:rsidRPr="000E5329">
        <w:t xml:space="preserve"> </w:t>
      </w:r>
      <w:r w:rsidR="009D05D6" w:rsidRPr="000E5329">
        <w:t xml:space="preserve"> </w:t>
      </w:r>
      <w:r w:rsidR="00B7614E" w:rsidRPr="000E5329">
        <w:t>B</w:t>
      </w:r>
      <w:r w:rsidR="005C2848" w:rsidRPr="000E5329">
        <w:t>-to-</w:t>
      </w:r>
      <w:r w:rsidR="00B7614E" w:rsidRPr="000E5329">
        <w:t xml:space="preserve">B marketers </w:t>
      </w:r>
      <w:r w:rsidR="00D91B9C" w:rsidRPr="000E5329">
        <w:t xml:space="preserve">from </w:t>
      </w:r>
      <w:r w:rsidR="00B7614E" w:rsidRPr="000E5329">
        <w:t>158</w:t>
      </w:r>
      <w:r w:rsidR="00910477" w:rsidRPr="000E5329">
        <w:t xml:space="preserve"> firms in Jordan</w:t>
      </w:r>
      <w:r w:rsidR="009D05D6" w:rsidRPr="000E5329">
        <w:t xml:space="preserve">. Structural equation modelling (SEM) </w:t>
      </w:r>
      <w:r w:rsidR="00A44637" w:rsidRPr="000E5329">
        <w:t xml:space="preserve">using </w:t>
      </w:r>
      <w:r w:rsidR="009D05D6" w:rsidRPr="000E5329">
        <w:t xml:space="preserve">PLS </w:t>
      </w:r>
      <w:r w:rsidR="00802B2E" w:rsidRPr="000E5329">
        <w:t xml:space="preserve">was </w:t>
      </w:r>
      <w:r w:rsidR="00A44637" w:rsidRPr="000E5329">
        <w:t xml:space="preserve">implemented </w:t>
      </w:r>
      <w:r w:rsidR="009D05D6" w:rsidRPr="000E5329">
        <w:t xml:space="preserve">to </w:t>
      </w:r>
      <w:r w:rsidR="00A44637" w:rsidRPr="000E5329">
        <w:t xml:space="preserve">investiagte </w:t>
      </w:r>
      <w:r w:rsidR="009D05D6" w:rsidRPr="000E5329">
        <w:t>the various influences and relationships.</w:t>
      </w:r>
      <w:r w:rsidR="00B7614E" w:rsidRPr="000E5329">
        <w:t xml:space="preserve"> A discussion of the results </w:t>
      </w:r>
      <w:r w:rsidR="00802B2E" w:rsidRPr="000E5329">
        <w:t xml:space="preserve">compared with </w:t>
      </w:r>
      <w:r w:rsidR="00B7614E" w:rsidRPr="000E5329">
        <w:t xml:space="preserve">those </w:t>
      </w:r>
      <w:r w:rsidR="00D91B9C" w:rsidRPr="000E5329">
        <w:t xml:space="preserve">of existing research conducted mainly in </w:t>
      </w:r>
      <w:r w:rsidR="00B7614E" w:rsidRPr="000E5329">
        <w:t xml:space="preserve"> Western</w:t>
      </w:r>
      <w:r w:rsidR="00D91B9C" w:rsidRPr="000E5329">
        <w:t xml:space="preserve"> countries, with very few conducted in emerging countries</w:t>
      </w:r>
      <w:r w:rsidR="00B7614E" w:rsidRPr="000E5329">
        <w:t>, is provided.</w:t>
      </w:r>
    </w:p>
    <w:p w14:paraId="62B53689" w14:textId="77777777" w:rsidR="00376305" w:rsidRPr="000E5329" w:rsidRDefault="00376305" w:rsidP="009B0A51">
      <w:pPr>
        <w:spacing w:line="480" w:lineRule="auto"/>
        <w:contextualSpacing/>
        <w:jc w:val="both"/>
        <w:rPr>
          <w:b/>
          <w:lang w:val="en"/>
        </w:rPr>
      </w:pPr>
      <w:r w:rsidRPr="000E5329">
        <w:rPr>
          <w:b/>
          <w:lang w:val="en"/>
        </w:rPr>
        <w:t>Findings</w:t>
      </w:r>
    </w:p>
    <w:p w14:paraId="6B00CACB" w14:textId="1F59AC57" w:rsidR="005B5AEE" w:rsidRPr="000E5329" w:rsidRDefault="009D05D6" w:rsidP="009B0A51">
      <w:pPr>
        <w:spacing w:line="480" w:lineRule="auto"/>
        <w:contextualSpacing/>
        <w:jc w:val="both"/>
        <w:rPr>
          <w:lang w:val="en"/>
        </w:rPr>
      </w:pPr>
      <w:r w:rsidRPr="000E5329">
        <w:t xml:space="preserve">The results </w:t>
      </w:r>
      <w:r w:rsidR="006C6415" w:rsidRPr="000E5329">
        <w:t>highlight similarities in the factors affecting the intention to use social media sites in emerg</w:t>
      </w:r>
      <w:r w:rsidR="00C52379" w:rsidRPr="000E5329">
        <w:t>ing</w:t>
      </w:r>
      <w:r w:rsidR="006C6415" w:rsidRPr="000E5329">
        <w:t xml:space="preserve"> countries: perceived usefulness and perceived utility were found to significantly </w:t>
      </w:r>
      <w:r w:rsidR="006C6415" w:rsidRPr="000E5329">
        <w:lastRenderedPageBreak/>
        <w:t>influence the</w:t>
      </w:r>
      <w:r w:rsidR="00C52379" w:rsidRPr="000E5329">
        <w:t xml:space="preserve"> intention to</w:t>
      </w:r>
      <w:r w:rsidR="006C6415" w:rsidRPr="000E5329">
        <w:t xml:space="preserve"> use social media sites in Jordan and also in China and South Korea. However, perceived usability of social media sites did not have any influence on Jordanian B</w:t>
      </w:r>
      <w:r w:rsidR="005C2848" w:rsidRPr="000E5329">
        <w:t>-to-</w:t>
      </w:r>
      <w:r w:rsidR="006C6415" w:rsidRPr="000E5329">
        <w:t>B marketers’ intention to use those sites. In addition, result demonstrability, of less importance in developed countries, was found to significantly influence Jordanian B</w:t>
      </w:r>
      <w:r w:rsidR="005C2848" w:rsidRPr="000E5329">
        <w:t>-to-</w:t>
      </w:r>
      <w:r w:rsidR="006C6415" w:rsidRPr="000E5329">
        <w:t>B marketers</w:t>
      </w:r>
      <w:r w:rsidR="00C52379" w:rsidRPr="000E5329">
        <w:t>’ intention to use social media sites</w:t>
      </w:r>
      <w:r w:rsidR="006C6415" w:rsidRPr="000E5329">
        <w:t xml:space="preserve">. Image and subjective norms were found to influence perceived usefulness. Efficiency has no significant influence on perceived usability </w:t>
      </w:r>
      <w:r w:rsidR="00376305" w:rsidRPr="000E5329">
        <w:t>whereas</w:t>
      </w:r>
      <w:r w:rsidR="006C6415" w:rsidRPr="000E5329">
        <w:t xml:space="preserve"> error, satisfaction, learnability and memorability were found to significantly influence Jordanian B</w:t>
      </w:r>
      <w:r w:rsidR="005C2848" w:rsidRPr="000E5329">
        <w:t>-to-</w:t>
      </w:r>
      <w:r w:rsidR="006C6415" w:rsidRPr="000E5329">
        <w:t>B marketers’ perceived usability of social media sites.</w:t>
      </w:r>
    </w:p>
    <w:p w14:paraId="353DF9BB" w14:textId="675E5358" w:rsidR="006C6415" w:rsidRPr="000E5329" w:rsidRDefault="00376305" w:rsidP="009B0A51">
      <w:pPr>
        <w:spacing w:line="480" w:lineRule="auto"/>
        <w:contextualSpacing/>
        <w:jc w:val="both"/>
        <w:rPr>
          <w:b/>
          <w:lang w:val="en"/>
        </w:rPr>
      </w:pPr>
      <w:r w:rsidRPr="000E5329">
        <w:rPr>
          <w:b/>
          <w:lang w:val="en"/>
        </w:rPr>
        <w:t>Research Implications</w:t>
      </w:r>
    </w:p>
    <w:p w14:paraId="1FC0C271" w14:textId="75998423" w:rsidR="009D05D6" w:rsidRPr="000E5329" w:rsidRDefault="00376305" w:rsidP="009B0A51">
      <w:pPr>
        <w:spacing w:line="480" w:lineRule="auto"/>
        <w:contextualSpacing/>
        <w:jc w:val="both"/>
        <w:rPr>
          <w:rFonts w:eastAsia="Calibri"/>
        </w:rPr>
      </w:pPr>
      <w:r w:rsidRPr="000E5329">
        <w:rPr>
          <w:rFonts w:eastAsia="Calibri"/>
        </w:rPr>
        <w:t xml:space="preserve">This research </w:t>
      </w:r>
      <w:r w:rsidR="008455D9" w:rsidRPr="000E5329">
        <w:rPr>
          <w:rFonts w:eastAsia="Calibri"/>
        </w:rPr>
        <w:t>contributes to</w:t>
      </w:r>
      <w:r w:rsidRPr="000E5329">
        <w:rPr>
          <w:rFonts w:eastAsia="Calibri"/>
        </w:rPr>
        <w:t xml:space="preserve"> the technology acceptance research field and </w:t>
      </w:r>
      <w:r w:rsidR="00D37D37" w:rsidRPr="000E5329">
        <w:rPr>
          <w:rFonts w:eastAsia="Calibri"/>
        </w:rPr>
        <w:t xml:space="preserve">particularly </w:t>
      </w:r>
      <w:r w:rsidRPr="000E5329">
        <w:rPr>
          <w:rFonts w:eastAsia="Calibri"/>
        </w:rPr>
        <w:t>the area of B</w:t>
      </w:r>
      <w:r w:rsidR="005C2848" w:rsidRPr="000E5329">
        <w:rPr>
          <w:rFonts w:eastAsia="Calibri"/>
        </w:rPr>
        <w:t>-to-</w:t>
      </w:r>
      <w:r w:rsidRPr="000E5329">
        <w:rPr>
          <w:rFonts w:eastAsia="Calibri"/>
        </w:rPr>
        <w:t xml:space="preserve">B </w:t>
      </w:r>
      <w:r w:rsidR="00277B4C" w:rsidRPr="000E5329">
        <w:rPr>
          <w:rFonts w:eastAsia="Calibri"/>
        </w:rPr>
        <w:t xml:space="preserve">firms’ use of </w:t>
      </w:r>
      <w:r w:rsidRPr="000E5329">
        <w:rPr>
          <w:rFonts w:eastAsia="Calibri"/>
        </w:rPr>
        <w:t>social media sites</w:t>
      </w:r>
      <w:r w:rsidR="00277B4C" w:rsidRPr="000E5329">
        <w:rPr>
          <w:rFonts w:eastAsia="Calibri"/>
        </w:rPr>
        <w:t xml:space="preserve">. It </w:t>
      </w:r>
      <w:r w:rsidRPr="000E5329">
        <w:rPr>
          <w:rFonts w:eastAsia="Calibri"/>
        </w:rPr>
        <w:t>combin</w:t>
      </w:r>
      <w:r w:rsidR="00277B4C" w:rsidRPr="000E5329">
        <w:rPr>
          <w:rFonts w:eastAsia="Calibri"/>
        </w:rPr>
        <w:t>e</w:t>
      </w:r>
      <w:r w:rsidR="000E0BEF" w:rsidRPr="000E5329">
        <w:rPr>
          <w:rFonts w:eastAsia="Calibri"/>
        </w:rPr>
        <w:t xml:space="preserve">d </w:t>
      </w:r>
      <w:r w:rsidRPr="000E5329">
        <w:rPr>
          <w:rFonts w:eastAsia="Calibri"/>
        </w:rPr>
        <w:t xml:space="preserve">(i) </w:t>
      </w:r>
      <w:r w:rsidR="00277B4C" w:rsidRPr="000E5329">
        <w:rPr>
          <w:rFonts w:eastAsia="Calibri"/>
        </w:rPr>
        <w:t>the extended technology acceptance model and (ii) the attributes of system acceptability</w:t>
      </w:r>
      <w:r w:rsidR="00D37D37" w:rsidRPr="000E5329">
        <w:rPr>
          <w:rFonts w:eastAsia="Calibri"/>
        </w:rPr>
        <w:t xml:space="preserve"> model</w:t>
      </w:r>
      <w:r w:rsidR="00452EE8" w:rsidRPr="000E5329">
        <w:rPr>
          <w:rFonts w:eastAsia="Calibri"/>
        </w:rPr>
        <w:t xml:space="preserve">, </w:t>
      </w:r>
      <w:r w:rsidRPr="000E5329">
        <w:rPr>
          <w:rFonts w:eastAsia="Calibri"/>
        </w:rPr>
        <w:t xml:space="preserve"> </w:t>
      </w:r>
      <w:r w:rsidR="00452EE8" w:rsidRPr="000E5329">
        <w:rPr>
          <w:rFonts w:eastAsia="Calibri"/>
        </w:rPr>
        <w:t>to</w:t>
      </w:r>
      <w:r w:rsidR="00277B4C" w:rsidRPr="000E5329">
        <w:rPr>
          <w:rFonts w:eastAsia="Calibri"/>
        </w:rPr>
        <w:t xml:space="preserve"> </w:t>
      </w:r>
      <w:r w:rsidR="00D37D37" w:rsidRPr="000E5329">
        <w:rPr>
          <w:rFonts w:eastAsia="Calibri"/>
        </w:rPr>
        <w:t>further</w:t>
      </w:r>
      <w:r w:rsidRPr="000E5329">
        <w:rPr>
          <w:rFonts w:eastAsia="Calibri"/>
        </w:rPr>
        <w:t xml:space="preserve"> </w:t>
      </w:r>
      <w:r w:rsidR="00D37D37" w:rsidRPr="000E5329">
        <w:rPr>
          <w:rFonts w:eastAsia="Calibri"/>
        </w:rPr>
        <w:t xml:space="preserve">the </w:t>
      </w:r>
      <w:r w:rsidRPr="000E5329">
        <w:rPr>
          <w:rFonts w:eastAsia="Calibri"/>
        </w:rPr>
        <w:t xml:space="preserve">understanding of the factors that </w:t>
      </w:r>
      <w:r w:rsidR="008455D9" w:rsidRPr="000E5329">
        <w:rPr>
          <w:rFonts w:eastAsia="Calibri"/>
        </w:rPr>
        <w:t xml:space="preserve">influence </w:t>
      </w:r>
      <w:r w:rsidR="000E0BEF" w:rsidRPr="000E5329">
        <w:rPr>
          <w:rFonts w:eastAsia="Calibri"/>
        </w:rPr>
        <w:t>on</w:t>
      </w:r>
      <w:r w:rsidRPr="000E5329">
        <w:rPr>
          <w:rFonts w:eastAsia="Calibri"/>
        </w:rPr>
        <w:t xml:space="preserve"> the use of social media</w:t>
      </w:r>
      <w:r w:rsidR="00452EE8" w:rsidRPr="000E5329">
        <w:rPr>
          <w:rFonts w:eastAsia="Calibri"/>
        </w:rPr>
        <w:t xml:space="preserve"> sites</w:t>
      </w:r>
      <w:r w:rsidRPr="000E5329">
        <w:rPr>
          <w:rFonts w:eastAsia="Calibri"/>
        </w:rPr>
        <w:t xml:space="preserve"> by B</w:t>
      </w:r>
      <w:r w:rsidR="005C2848" w:rsidRPr="000E5329">
        <w:rPr>
          <w:rFonts w:eastAsia="Calibri"/>
        </w:rPr>
        <w:t>-to-</w:t>
      </w:r>
      <w:r w:rsidRPr="000E5329">
        <w:rPr>
          <w:rFonts w:eastAsia="Calibri"/>
        </w:rPr>
        <w:t>B firms</w:t>
      </w:r>
      <w:r w:rsidR="00277B4C" w:rsidRPr="000E5329">
        <w:rPr>
          <w:rFonts w:eastAsia="Calibri"/>
        </w:rPr>
        <w:t xml:space="preserve"> in emerg</w:t>
      </w:r>
      <w:r w:rsidR="000E0BEF" w:rsidRPr="000E5329">
        <w:rPr>
          <w:rFonts w:eastAsia="Calibri"/>
        </w:rPr>
        <w:t>ing</w:t>
      </w:r>
      <w:r w:rsidR="00277B4C" w:rsidRPr="000E5329">
        <w:rPr>
          <w:rFonts w:eastAsia="Calibri"/>
        </w:rPr>
        <w:t xml:space="preserve"> countries.</w:t>
      </w:r>
      <w:r w:rsidRPr="000E5329">
        <w:rPr>
          <w:rFonts w:eastAsia="Calibri"/>
        </w:rPr>
        <w:t xml:space="preserve"> </w:t>
      </w:r>
    </w:p>
    <w:p w14:paraId="042659A7" w14:textId="5A9C61AF" w:rsidR="00376305" w:rsidRPr="000E5329" w:rsidRDefault="00376305" w:rsidP="009B0A51">
      <w:pPr>
        <w:spacing w:line="480" w:lineRule="auto"/>
        <w:contextualSpacing/>
        <w:jc w:val="both"/>
        <w:rPr>
          <w:rFonts w:eastAsia="Calibri"/>
        </w:rPr>
      </w:pPr>
      <w:r w:rsidRPr="000E5329">
        <w:rPr>
          <w:rFonts w:eastAsia="Calibri"/>
        </w:rPr>
        <w:t xml:space="preserve">For practitioners, this research provides guidance on how to increase social media use by </w:t>
      </w:r>
      <w:r w:rsidR="005C2848" w:rsidRPr="000E5329">
        <w:rPr>
          <w:rFonts w:eastAsia="Calibri"/>
        </w:rPr>
        <w:t>B-to-B</w:t>
      </w:r>
      <w:r w:rsidRPr="000E5329">
        <w:rPr>
          <w:rFonts w:eastAsia="Calibri"/>
        </w:rPr>
        <w:t xml:space="preserve"> marketers in emergent countries through enhancing the factors that stimulate the use of social media sites in this particular context.</w:t>
      </w:r>
    </w:p>
    <w:p w14:paraId="01F2D69A" w14:textId="0E72B3E3" w:rsidR="009D05D6" w:rsidRPr="000E5329" w:rsidRDefault="009D05D6" w:rsidP="009B0A51">
      <w:pPr>
        <w:spacing w:line="480" w:lineRule="auto"/>
        <w:contextualSpacing/>
        <w:jc w:val="both"/>
        <w:rPr>
          <w:b/>
          <w:lang w:val="en"/>
        </w:rPr>
      </w:pPr>
      <w:r w:rsidRPr="000E5329">
        <w:rPr>
          <w:b/>
          <w:lang w:val="en"/>
        </w:rPr>
        <w:t>Originality/</w:t>
      </w:r>
      <w:r w:rsidR="00376305" w:rsidRPr="000E5329">
        <w:rPr>
          <w:b/>
          <w:lang w:val="en"/>
        </w:rPr>
        <w:t>Value/Contribution of the paper</w:t>
      </w:r>
    </w:p>
    <w:p w14:paraId="0461E13E" w14:textId="46707157" w:rsidR="005E00CC" w:rsidRPr="000E5329" w:rsidRDefault="00277B4C" w:rsidP="009B0A51">
      <w:pPr>
        <w:spacing w:line="480" w:lineRule="auto"/>
        <w:jc w:val="both"/>
      </w:pPr>
      <w:r w:rsidRPr="000E5329">
        <w:rPr>
          <w:rFonts w:eastAsia="Calibri"/>
        </w:rPr>
        <w:t xml:space="preserve">Very few studies conducted in emerging countries highlights differences in the factors influencing the use of social media sites compared to those identified in studies conducted in developed countries. </w:t>
      </w:r>
      <w:r w:rsidR="00B5687A" w:rsidRPr="000E5329">
        <w:rPr>
          <w:rFonts w:eastAsia="Calibri"/>
        </w:rPr>
        <w:t>This research adds value to</w:t>
      </w:r>
      <w:r w:rsidR="00BC089D" w:rsidRPr="000E5329">
        <w:rPr>
          <w:rFonts w:eastAsia="Calibri"/>
        </w:rPr>
        <w:t xml:space="preserve"> the growing research area on B2B firms’ use of social media sites as well as to the </w:t>
      </w:r>
      <w:r w:rsidR="00B5687A" w:rsidRPr="000E5329">
        <w:rPr>
          <w:rFonts w:eastAsia="Calibri"/>
        </w:rPr>
        <w:t>technology acceptance research field</w:t>
      </w:r>
      <w:r w:rsidR="0014372C" w:rsidRPr="000E5329">
        <w:rPr>
          <w:rFonts w:eastAsia="Calibri"/>
        </w:rPr>
        <w:t xml:space="preserve">, </w:t>
      </w:r>
      <w:r w:rsidR="006C6415" w:rsidRPr="000E5329">
        <w:rPr>
          <w:rFonts w:eastAsia="Calibri"/>
        </w:rPr>
        <w:t>by identifying</w:t>
      </w:r>
      <w:r w:rsidR="00807881" w:rsidRPr="000E5329">
        <w:rPr>
          <w:rFonts w:eastAsia="Calibri"/>
        </w:rPr>
        <w:t xml:space="preserve"> and discussing</w:t>
      </w:r>
      <w:r w:rsidR="006C6415" w:rsidRPr="000E5329">
        <w:rPr>
          <w:rFonts w:eastAsia="Calibri"/>
        </w:rPr>
        <w:t xml:space="preserve"> the most important factors influencing </w:t>
      </w:r>
      <w:r w:rsidR="005C2848" w:rsidRPr="000E5329">
        <w:rPr>
          <w:rFonts w:eastAsia="Calibri"/>
        </w:rPr>
        <w:t>B-to-B</w:t>
      </w:r>
      <w:r w:rsidR="006C6415" w:rsidRPr="000E5329">
        <w:rPr>
          <w:rFonts w:eastAsia="Calibri"/>
        </w:rPr>
        <w:t xml:space="preserve"> marketers</w:t>
      </w:r>
      <w:r w:rsidR="0078283F" w:rsidRPr="000E5329">
        <w:rPr>
          <w:rFonts w:eastAsia="Calibri"/>
        </w:rPr>
        <w:t>’</w:t>
      </w:r>
      <w:r w:rsidR="006C6415" w:rsidRPr="000E5329">
        <w:rPr>
          <w:rFonts w:eastAsia="Calibri"/>
        </w:rPr>
        <w:t xml:space="preserve"> intention to use social media in emergent countries context</w:t>
      </w:r>
      <w:r w:rsidR="000E0BEF" w:rsidRPr="000E5329">
        <w:rPr>
          <w:rFonts w:eastAsia="Calibri"/>
        </w:rPr>
        <w:t>s</w:t>
      </w:r>
      <w:r w:rsidR="00CE127F" w:rsidRPr="000E5329">
        <w:rPr>
          <w:rFonts w:eastAsia="Calibri"/>
        </w:rPr>
        <w:t xml:space="preserve">. </w:t>
      </w:r>
    </w:p>
    <w:p w14:paraId="3A0AAA11" w14:textId="77777777" w:rsidR="00442795" w:rsidRPr="000E5329" w:rsidRDefault="00442795" w:rsidP="009B0A51">
      <w:pPr>
        <w:spacing w:line="480" w:lineRule="auto"/>
        <w:contextualSpacing/>
        <w:jc w:val="both"/>
        <w:rPr>
          <w:b/>
          <w:bCs/>
          <w:lang w:val="en-NZ" w:eastAsia="zh-CN"/>
        </w:rPr>
      </w:pPr>
    </w:p>
    <w:p w14:paraId="462B1DE6" w14:textId="29D7987E" w:rsidR="00CA3860" w:rsidRPr="000E5329" w:rsidRDefault="00BD6B8E" w:rsidP="009B0A51">
      <w:pPr>
        <w:spacing w:line="480" w:lineRule="auto"/>
        <w:contextualSpacing/>
        <w:jc w:val="both"/>
        <w:rPr>
          <w:b/>
          <w:bCs/>
          <w:lang w:val="en-NZ" w:eastAsia="zh-CN"/>
        </w:rPr>
      </w:pPr>
      <w:r w:rsidRPr="000E5329">
        <w:rPr>
          <w:b/>
          <w:bCs/>
        </w:rPr>
        <w:lastRenderedPageBreak/>
        <w:t>Keywords</w:t>
      </w:r>
      <w:r w:rsidR="0014372C" w:rsidRPr="000E5329">
        <w:rPr>
          <w:b/>
          <w:bCs/>
        </w:rPr>
        <w:t xml:space="preserve">: </w:t>
      </w:r>
      <w:r w:rsidR="005E00CC" w:rsidRPr="000E5329">
        <w:rPr>
          <w:bCs/>
        </w:rPr>
        <w:t xml:space="preserve">Social media; </w:t>
      </w:r>
      <w:r w:rsidR="005E00CC" w:rsidRPr="000E5329">
        <w:rPr>
          <w:bCs/>
          <w:lang w:val="en-US"/>
        </w:rPr>
        <w:t>perceived utility; perceived usefulness; perceived usability; intention to use</w:t>
      </w:r>
      <w:r w:rsidR="005E00CC" w:rsidRPr="000E5329">
        <w:rPr>
          <w:bCs/>
        </w:rPr>
        <w:t xml:space="preserve">; </w:t>
      </w:r>
      <w:r w:rsidR="005C2848" w:rsidRPr="000E5329">
        <w:rPr>
          <w:bCs/>
        </w:rPr>
        <w:t>B-to-B</w:t>
      </w:r>
      <w:r w:rsidR="00CA3860" w:rsidRPr="000E5329">
        <w:rPr>
          <w:bCs/>
        </w:rPr>
        <w:t>;</w:t>
      </w:r>
      <w:r w:rsidR="00CA3860" w:rsidRPr="000E5329">
        <w:rPr>
          <w:b/>
          <w:bCs/>
          <w:lang w:val="en-NZ" w:eastAsia="zh-CN"/>
        </w:rPr>
        <w:t xml:space="preserve"> </w:t>
      </w:r>
      <w:r w:rsidR="00CA3860" w:rsidRPr="000E5329">
        <w:rPr>
          <w:bCs/>
          <w:lang w:val="en-NZ" w:eastAsia="zh-CN"/>
        </w:rPr>
        <w:t>emerging country</w:t>
      </w:r>
    </w:p>
    <w:p w14:paraId="7F26E495" w14:textId="77777777" w:rsidR="005E00CC" w:rsidRPr="000E5329" w:rsidRDefault="005E00CC" w:rsidP="009B0A51">
      <w:pPr>
        <w:tabs>
          <w:tab w:val="left" w:pos="1905"/>
        </w:tabs>
        <w:spacing w:line="480" w:lineRule="auto"/>
        <w:contextualSpacing/>
        <w:rPr>
          <w:b/>
          <w:bCs/>
        </w:rPr>
      </w:pPr>
    </w:p>
    <w:p w14:paraId="6A0A7C1E" w14:textId="77777777" w:rsidR="00BC3AEF" w:rsidRPr="000E5329" w:rsidRDefault="00BC3AEF" w:rsidP="009B0A51">
      <w:pPr>
        <w:tabs>
          <w:tab w:val="left" w:pos="1905"/>
        </w:tabs>
        <w:spacing w:line="480" w:lineRule="auto"/>
        <w:contextualSpacing/>
        <w:jc w:val="both"/>
        <w:rPr>
          <w:b/>
          <w:bCs/>
          <w:lang w:val="en-NZ" w:eastAsia="zh-CN"/>
        </w:rPr>
      </w:pPr>
    </w:p>
    <w:p w14:paraId="2F487C31" w14:textId="77777777" w:rsidR="00BD6B8E" w:rsidRPr="000E5329" w:rsidRDefault="00BD6B8E" w:rsidP="009B0A51">
      <w:pPr>
        <w:spacing w:line="480" w:lineRule="auto"/>
        <w:contextualSpacing/>
        <w:jc w:val="both"/>
        <w:rPr>
          <w:b/>
          <w:bCs/>
          <w:lang w:val="en-NZ" w:eastAsia="zh-CN"/>
        </w:rPr>
      </w:pPr>
      <w:r w:rsidRPr="000E5329">
        <w:rPr>
          <w:b/>
          <w:bCs/>
          <w:lang w:val="en-NZ" w:eastAsia="zh-CN"/>
        </w:rPr>
        <w:br w:type="page"/>
      </w:r>
    </w:p>
    <w:p w14:paraId="0AD12FDB" w14:textId="77777777" w:rsidR="002013D6" w:rsidRPr="000E5329" w:rsidRDefault="002E1601" w:rsidP="009B0A51">
      <w:pPr>
        <w:spacing w:before="120" w:after="120" w:line="480" w:lineRule="auto"/>
        <w:contextualSpacing/>
        <w:jc w:val="both"/>
        <w:rPr>
          <w:b/>
          <w:bCs/>
          <w:lang w:val="en-NZ" w:eastAsia="zh-CN"/>
        </w:rPr>
      </w:pPr>
      <w:r w:rsidRPr="000E5329">
        <w:rPr>
          <w:b/>
          <w:bCs/>
          <w:lang w:val="en-NZ" w:eastAsia="zh-CN"/>
        </w:rPr>
        <w:lastRenderedPageBreak/>
        <w:t xml:space="preserve">INTRODUCTION </w:t>
      </w:r>
    </w:p>
    <w:p w14:paraId="6CD83B2E" w14:textId="79284F73" w:rsidR="00A33C1F" w:rsidRPr="000E5329" w:rsidRDefault="00742D5E" w:rsidP="009B0A51">
      <w:pPr>
        <w:spacing w:before="120" w:after="120" w:line="480" w:lineRule="auto"/>
        <w:jc w:val="both"/>
      </w:pPr>
      <w:r w:rsidRPr="000E5329">
        <w:t>Social media sites are versatile technologies that have been dominating the last decade (</w:t>
      </w:r>
      <w:r w:rsidR="00F10758" w:rsidRPr="000E5329">
        <w:t>Zimmermann, 2018</w:t>
      </w:r>
      <w:r w:rsidRPr="000E5329">
        <w:t xml:space="preserve">). </w:t>
      </w:r>
      <w:r w:rsidR="00BC089D" w:rsidRPr="000E5329">
        <w:t>Firms</w:t>
      </w:r>
      <w:r w:rsidR="009550FE" w:rsidRPr="000E5329">
        <w:t xml:space="preserve"> </w:t>
      </w:r>
      <w:r w:rsidR="00BC089D" w:rsidRPr="000E5329">
        <w:t xml:space="preserve">are increasingly </w:t>
      </w:r>
      <w:r w:rsidR="008455D9" w:rsidRPr="000E5329">
        <w:t xml:space="preserve">using </w:t>
      </w:r>
      <w:r w:rsidR="009550FE" w:rsidRPr="000E5329">
        <w:t xml:space="preserve">social media sites in their </w:t>
      </w:r>
      <w:r w:rsidR="005B0B7C" w:rsidRPr="000E5329">
        <w:t>activities since e</w:t>
      </w:r>
      <w:r w:rsidR="009550FE" w:rsidRPr="000E5329">
        <w:t>ntrepreneurs and bu</w:t>
      </w:r>
      <w:bookmarkStart w:id="0" w:name="_GoBack"/>
      <w:bookmarkEnd w:id="0"/>
      <w:r w:rsidR="009550FE" w:rsidRPr="000E5329">
        <w:t xml:space="preserve">siness developers </w:t>
      </w:r>
      <w:r w:rsidR="00535CAE" w:rsidRPr="000E5329">
        <w:t>understood</w:t>
      </w:r>
      <w:r w:rsidR="009550FE" w:rsidRPr="000E5329">
        <w:t xml:space="preserve"> the importance of integrating social media sites within firms’ marketing strategy (Lamberton and Stephen 2016; Humphreys 2015</w:t>
      </w:r>
      <w:r w:rsidR="005B0B7C" w:rsidRPr="000E5329">
        <w:t>, Akhtar et al. 2014</w:t>
      </w:r>
      <w:r w:rsidR="009550FE" w:rsidRPr="000E5329">
        <w:t>), as a an important marketing commu</w:t>
      </w:r>
      <w:r w:rsidR="004D7A3C" w:rsidRPr="000E5329">
        <w:t>nication tool (Meier</w:t>
      </w:r>
      <w:r w:rsidR="0079621D" w:rsidRPr="000E5329">
        <w:t xml:space="preserve">, Ballings, Poel </w:t>
      </w:r>
      <w:r w:rsidR="004D7A3C" w:rsidRPr="000E5329">
        <w:t xml:space="preserve">2017; </w:t>
      </w:r>
      <w:r w:rsidR="00133189" w:rsidRPr="000E5329">
        <w:t>Itani, Agnihotri, and Dingus</w:t>
      </w:r>
      <w:r w:rsidR="004D7A3C" w:rsidRPr="000E5329">
        <w:t xml:space="preserve"> 2017; Bolat, Kooli, and Wright 2016</w:t>
      </w:r>
      <w:r w:rsidR="009550FE" w:rsidRPr="000E5329">
        <w:t>) and, for B</w:t>
      </w:r>
      <w:r w:rsidR="005C2848" w:rsidRPr="000E5329">
        <w:t>-to-</w:t>
      </w:r>
      <w:r w:rsidR="009550FE" w:rsidRPr="000E5329">
        <w:t xml:space="preserve">B firms, as “a major source of market intelligence” (Pitt et al. 2018, 8). </w:t>
      </w:r>
      <w:r w:rsidR="00FC37BE" w:rsidRPr="000E5329">
        <w:t xml:space="preserve">In a future </w:t>
      </w:r>
      <w:r w:rsidR="00637C1D" w:rsidRPr="000E5329">
        <w:t xml:space="preserve">most likely to be </w:t>
      </w:r>
      <w:r w:rsidR="006E09D7" w:rsidRPr="000E5329">
        <w:t xml:space="preserve">dominated </w:t>
      </w:r>
      <w:r w:rsidR="00FC37BE" w:rsidRPr="000E5329">
        <w:t xml:space="preserve">by technology, </w:t>
      </w:r>
      <w:r w:rsidR="00A95319" w:rsidRPr="000E5329">
        <w:t xml:space="preserve">a company’s communication strategy could fail without </w:t>
      </w:r>
      <w:r w:rsidR="00FC37BE" w:rsidRPr="000E5329">
        <w:t xml:space="preserve">an active </w:t>
      </w:r>
      <w:r w:rsidR="00637C1D" w:rsidRPr="000E5329">
        <w:t>online</w:t>
      </w:r>
      <w:r w:rsidR="002E77BA" w:rsidRPr="000E5329">
        <w:t xml:space="preserve"> </w:t>
      </w:r>
      <w:r w:rsidR="00FC37BE" w:rsidRPr="000E5329">
        <w:t>business communication (Patrutiubaltes 2016)</w:t>
      </w:r>
      <w:r w:rsidR="0087157F" w:rsidRPr="000E5329">
        <w:t xml:space="preserve">, and, </w:t>
      </w:r>
      <w:r w:rsidR="00140FF6" w:rsidRPr="000E5329">
        <w:t>to gain a high market share</w:t>
      </w:r>
      <w:r w:rsidR="0087157F" w:rsidRPr="000E5329">
        <w:t>, companies</w:t>
      </w:r>
      <w:r w:rsidR="00140FF6" w:rsidRPr="000E5329">
        <w:t xml:space="preserve"> must </w:t>
      </w:r>
      <w:r w:rsidR="001F3FC0" w:rsidRPr="000E5329">
        <w:t>embrace</w:t>
      </w:r>
      <w:r w:rsidR="00140FF6" w:rsidRPr="000E5329">
        <w:t xml:space="preserve"> </w:t>
      </w:r>
      <w:r w:rsidR="0087157F" w:rsidRPr="000E5329">
        <w:t xml:space="preserve">developing </w:t>
      </w:r>
      <w:r w:rsidR="00140FF6" w:rsidRPr="000E5329">
        <w:t xml:space="preserve">technologies to </w:t>
      </w:r>
      <w:r w:rsidR="001F3FC0" w:rsidRPr="000E5329">
        <w:t>keep pace with their competitors</w:t>
      </w:r>
      <w:r w:rsidR="00140FF6" w:rsidRPr="000E5329">
        <w:t xml:space="preserve"> (</w:t>
      </w:r>
      <w:r w:rsidR="000302F4" w:rsidRPr="000E5329">
        <w:t xml:space="preserve">Minsky and Quesenbery 2015; </w:t>
      </w:r>
      <w:r w:rsidR="00133189" w:rsidRPr="000E5329">
        <w:t>Rodriguez, Peterson, and Krishnan</w:t>
      </w:r>
      <w:r w:rsidR="00133189" w:rsidRPr="000E5329" w:rsidDel="00133189">
        <w:t xml:space="preserve"> </w:t>
      </w:r>
      <w:r w:rsidR="00140FF6" w:rsidRPr="000E5329">
        <w:t xml:space="preserve">2012). </w:t>
      </w:r>
      <w:r w:rsidR="00FC37BE" w:rsidRPr="000E5329">
        <w:t xml:space="preserve">The </w:t>
      </w:r>
      <w:r w:rsidR="001F3FC0" w:rsidRPr="000E5329">
        <w:t>development</w:t>
      </w:r>
      <w:r w:rsidR="00FC37BE" w:rsidRPr="000E5329">
        <w:t xml:space="preserve"> of information technologies ha</w:t>
      </w:r>
      <w:r w:rsidR="001F3FC0" w:rsidRPr="000E5329">
        <w:t>s been influencing</w:t>
      </w:r>
      <w:r w:rsidR="00FC37BE" w:rsidRPr="000E5329">
        <w:t xml:space="preserve"> </w:t>
      </w:r>
      <w:r w:rsidR="001F3FC0" w:rsidRPr="000E5329">
        <w:t xml:space="preserve">the way </w:t>
      </w:r>
      <w:r w:rsidR="00FC37BE" w:rsidRPr="000E5329">
        <w:t>organizations interact with their clients</w:t>
      </w:r>
      <w:r w:rsidR="00D73D17" w:rsidRPr="000E5329">
        <w:t xml:space="preserve"> </w:t>
      </w:r>
      <w:r w:rsidR="002E6AF3" w:rsidRPr="000E5329">
        <w:t xml:space="preserve">and </w:t>
      </w:r>
      <w:r w:rsidR="00FC37BE" w:rsidRPr="000E5329">
        <w:t xml:space="preserve">managers logically sought to </w:t>
      </w:r>
      <w:r w:rsidR="00D643E8" w:rsidRPr="000E5329">
        <w:t xml:space="preserve">embrace digitization </w:t>
      </w:r>
      <w:r w:rsidR="00FC37BE" w:rsidRPr="000E5329">
        <w:t xml:space="preserve">to </w:t>
      </w:r>
      <w:r w:rsidR="002E6AF3" w:rsidRPr="000E5329">
        <w:t xml:space="preserve">secure </w:t>
      </w:r>
      <w:r w:rsidR="00FC37BE" w:rsidRPr="000E5329">
        <w:t xml:space="preserve">a </w:t>
      </w:r>
      <w:r w:rsidR="002E6AF3" w:rsidRPr="000E5329">
        <w:t xml:space="preserve">better position </w:t>
      </w:r>
      <w:r w:rsidR="00FC37BE" w:rsidRPr="000E5329">
        <w:t>in the market (</w:t>
      </w:r>
      <w:r w:rsidR="00133189" w:rsidRPr="000E5329">
        <w:rPr>
          <w:rFonts w:eastAsia="Times New Roman"/>
        </w:rPr>
        <w:t>Luo, Zhang, and Duan</w:t>
      </w:r>
      <w:r w:rsidR="00133189" w:rsidRPr="000E5329" w:rsidDel="00133189">
        <w:t xml:space="preserve"> </w:t>
      </w:r>
      <w:r w:rsidR="000D0B87" w:rsidRPr="000E5329">
        <w:t xml:space="preserve">2013; </w:t>
      </w:r>
      <w:r w:rsidR="00133189" w:rsidRPr="000E5329">
        <w:t>Schultz, Schwepker and Good</w:t>
      </w:r>
      <w:r w:rsidR="000D0B87" w:rsidRPr="000E5329">
        <w:t xml:space="preserve"> 2012; </w:t>
      </w:r>
      <w:r w:rsidR="00FC37BE" w:rsidRPr="000E5329">
        <w:t>Hunter and Perreault 2007</w:t>
      </w:r>
      <w:r w:rsidR="000D0B87" w:rsidRPr="000E5329">
        <w:t>).</w:t>
      </w:r>
      <w:r w:rsidR="00D643E8" w:rsidRPr="000E5329">
        <w:t xml:space="preserve"> </w:t>
      </w:r>
    </w:p>
    <w:p w14:paraId="0A717681" w14:textId="488FBEC6" w:rsidR="007374F4" w:rsidRPr="000E5329" w:rsidRDefault="00E501D0" w:rsidP="009B0A51">
      <w:pPr>
        <w:spacing w:before="120" w:after="120" w:line="480" w:lineRule="auto"/>
        <w:contextualSpacing/>
        <w:jc w:val="both"/>
      </w:pPr>
      <w:r w:rsidRPr="000E5329">
        <w:t xml:space="preserve">While </w:t>
      </w:r>
      <w:r w:rsidR="0061259C" w:rsidRPr="000E5329">
        <w:t>social media</w:t>
      </w:r>
      <w:r w:rsidR="005B0B7C" w:rsidRPr="000E5329">
        <w:t xml:space="preserve"> sites</w:t>
      </w:r>
      <w:r w:rsidRPr="000E5329">
        <w:t xml:space="preserve"> use by </w:t>
      </w:r>
      <w:r w:rsidR="0061259C" w:rsidRPr="000E5329">
        <w:t>B</w:t>
      </w:r>
      <w:r w:rsidR="005C2848" w:rsidRPr="000E5329">
        <w:t>-to-</w:t>
      </w:r>
      <w:r w:rsidR="0061259C" w:rsidRPr="000E5329">
        <w:t>B</w:t>
      </w:r>
      <w:r w:rsidR="005B0B7C" w:rsidRPr="000E5329">
        <w:t xml:space="preserve"> firms</w:t>
      </w:r>
      <w:r w:rsidRPr="000E5329">
        <w:t xml:space="preserve"> is gaining interest, evidence</w:t>
      </w:r>
      <w:r w:rsidR="005B0B7C" w:rsidRPr="000E5329">
        <w:t>s</w:t>
      </w:r>
      <w:r w:rsidRPr="000E5329">
        <w:t xml:space="preserve"> from different countries show reluctance from </w:t>
      </w:r>
      <w:r w:rsidR="005C2848" w:rsidRPr="000E5329">
        <w:t>B-to-B</w:t>
      </w:r>
      <w:r w:rsidRPr="000E5329">
        <w:t xml:space="preserve"> marketers to use social media</w:t>
      </w:r>
      <w:r w:rsidR="004518F0" w:rsidRPr="000E5329">
        <w:t xml:space="preserve"> sites. </w:t>
      </w:r>
      <w:r w:rsidR="00CA3E67" w:rsidRPr="000E5329">
        <w:t>S</w:t>
      </w:r>
      <w:r w:rsidR="00BD24C9" w:rsidRPr="000E5329">
        <w:t xml:space="preserve">tudies </w:t>
      </w:r>
      <w:r w:rsidR="002E6AF3" w:rsidRPr="000E5329">
        <w:t xml:space="preserve">carried out </w:t>
      </w:r>
      <w:r w:rsidR="00BD24C9" w:rsidRPr="000E5329">
        <w:t xml:space="preserve">in the US and Europe </w:t>
      </w:r>
      <w:r w:rsidR="002E6AF3" w:rsidRPr="000E5329">
        <w:t>have shown</w:t>
      </w:r>
      <w:r w:rsidR="00BD24C9" w:rsidRPr="000E5329">
        <w:t xml:space="preserve"> that 55% of B</w:t>
      </w:r>
      <w:r w:rsidR="005C2848" w:rsidRPr="000E5329">
        <w:t>-to-</w:t>
      </w:r>
      <w:r w:rsidR="00BD24C9" w:rsidRPr="000E5329">
        <w:t xml:space="preserve">B firms </w:t>
      </w:r>
      <w:r w:rsidR="002E6AF3" w:rsidRPr="000E5329">
        <w:t>use</w:t>
      </w:r>
      <w:r w:rsidR="00BD24C9" w:rsidRPr="000E5329">
        <w:t xml:space="preserve"> social </w:t>
      </w:r>
      <w:r w:rsidR="00C163D3" w:rsidRPr="000E5329">
        <w:t xml:space="preserve">media sites </w:t>
      </w:r>
      <w:r w:rsidR="00B10B01" w:rsidRPr="000E5329">
        <w:t xml:space="preserve">to socialise with peers inside and outside the organisation </w:t>
      </w:r>
      <w:r w:rsidR="00BD24C9" w:rsidRPr="000E5329">
        <w:t>i.e. compared to 29% that integrate social networks</w:t>
      </w:r>
      <w:r w:rsidR="00B10B01" w:rsidRPr="000E5329">
        <w:t xml:space="preserve"> to perform their job tasks</w:t>
      </w:r>
      <w:r w:rsidR="00BD24C9" w:rsidRPr="000E5329">
        <w:t xml:space="preserve"> (</w:t>
      </w:r>
      <w:r w:rsidR="00CA3E67" w:rsidRPr="000E5329">
        <w:rPr>
          <w:bCs/>
          <w:lang w:eastAsia="zh-CN"/>
        </w:rPr>
        <w:t>Keinänen</w:t>
      </w:r>
      <w:r w:rsidR="00CA3E67" w:rsidRPr="000E5329">
        <w:t xml:space="preserve"> and Kuivalainen 2015</w:t>
      </w:r>
      <w:r w:rsidR="00BD24C9" w:rsidRPr="000E5329">
        <w:t xml:space="preserve">). </w:t>
      </w:r>
      <w:r w:rsidR="00545862" w:rsidRPr="000E5329">
        <w:t>In addition, B</w:t>
      </w:r>
      <w:r w:rsidR="005C2848" w:rsidRPr="000E5329">
        <w:t>-to-</w:t>
      </w:r>
      <w:r w:rsidR="00545862" w:rsidRPr="000E5329">
        <w:t>B firms from western countries constitute the background for the great majority of the research on social media</w:t>
      </w:r>
      <w:r w:rsidR="005B0B7C" w:rsidRPr="000E5329">
        <w:t xml:space="preserve"> sites</w:t>
      </w:r>
      <w:r w:rsidR="009D73DB" w:rsidRPr="000E5329">
        <w:t xml:space="preserve"> adoption and uses which limits the generalizability of extant research in emerging economies. Brennen and Croft (2012) claimed that the US pioneer</w:t>
      </w:r>
      <w:r w:rsidR="005B0B7C" w:rsidRPr="000E5329">
        <w:t xml:space="preserve"> social media use in a </w:t>
      </w:r>
      <w:r w:rsidR="009D73DB" w:rsidRPr="000E5329">
        <w:t>B</w:t>
      </w:r>
      <w:r w:rsidR="005C2848" w:rsidRPr="000E5329">
        <w:t>-to-</w:t>
      </w:r>
      <w:r w:rsidR="009D73DB" w:rsidRPr="000E5329">
        <w:t>B</w:t>
      </w:r>
      <w:r w:rsidR="005B0B7C" w:rsidRPr="000E5329">
        <w:t xml:space="preserve"> context</w:t>
      </w:r>
      <w:r w:rsidR="009D73DB" w:rsidRPr="000E5329">
        <w:t xml:space="preserve">. </w:t>
      </w:r>
      <w:r w:rsidR="00F82E77" w:rsidRPr="000E5329">
        <w:t xml:space="preserve">However, </w:t>
      </w:r>
      <w:r w:rsidR="005B0B7C" w:rsidRPr="000E5329">
        <w:t xml:space="preserve">in the </w:t>
      </w:r>
      <w:r w:rsidR="007374F4" w:rsidRPr="000E5329">
        <w:t xml:space="preserve">new prevailing social and economic </w:t>
      </w:r>
      <w:r w:rsidR="007374F4" w:rsidRPr="000E5329">
        <w:lastRenderedPageBreak/>
        <w:t xml:space="preserve">context </w:t>
      </w:r>
      <w:r w:rsidR="005B0B7C" w:rsidRPr="000E5329">
        <w:t xml:space="preserve">globalisation </w:t>
      </w:r>
      <w:r w:rsidR="007374F4" w:rsidRPr="000E5329">
        <w:t xml:space="preserve">and the worldwide adoption of information and communication technologies (Kraemer, Gibbs, and Dedrick 2005) </w:t>
      </w:r>
      <w:r w:rsidR="00E63347" w:rsidRPr="000E5329">
        <w:t xml:space="preserve">the use of social media </w:t>
      </w:r>
      <w:r w:rsidR="005B0B7C" w:rsidRPr="000E5329">
        <w:t xml:space="preserve">sites </w:t>
      </w:r>
      <w:r w:rsidR="00E63347" w:rsidRPr="000E5329">
        <w:t>by B</w:t>
      </w:r>
      <w:r w:rsidR="005C2848" w:rsidRPr="000E5329">
        <w:t>-to-</w:t>
      </w:r>
      <w:r w:rsidR="00E63347" w:rsidRPr="000E5329">
        <w:t xml:space="preserve">B firm </w:t>
      </w:r>
      <w:r w:rsidR="005B0B7C" w:rsidRPr="000E5329">
        <w:t>cannot be ignored</w:t>
      </w:r>
      <w:r w:rsidR="00005587" w:rsidRPr="000E5329">
        <w:t xml:space="preserve"> (Lichtenthal and Eliaz </w:t>
      </w:r>
      <w:r w:rsidR="00E348D4" w:rsidRPr="000E5329">
        <w:t>2003)</w:t>
      </w:r>
      <w:r w:rsidR="007374F4" w:rsidRPr="000E5329">
        <w:t>, especially for B</w:t>
      </w:r>
      <w:r w:rsidR="000A52C0" w:rsidRPr="000E5329">
        <w:t>-to-</w:t>
      </w:r>
      <w:r w:rsidR="007374F4" w:rsidRPr="000E5329">
        <w:t>B business activities that are reckoned to be more global (</w:t>
      </w:r>
      <w:r w:rsidR="00E02D91" w:rsidRPr="000E5329">
        <w:t xml:space="preserve">Porter </w:t>
      </w:r>
      <w:r w:rsidR="00C763FF" w:rsidRPr="000E5329">
        <w:t>1986)</w:t>
      </w:r>
      <w:r w:rsidR="00E330EC" w:rsidRPr="000E5329">
        <w:t xml:space="preserve"> and interactive (Håkansson and Snehota 1989)</w:t>
      </w:r>
      <w:r w:rsidR="007374F4" w:rsidRPr="000E5329">
        <w:t>.</w:t>
      </w:r>
      <w:r w:rsidR="00C763FF" w:rsidRPr="000E5329">
        <w:t xml:space="preserve"> </w:t>
      </w:r>
      <w:r w:rsidR="007374F4" w:rsidRPr="000E5329">
        <w:t>Hence, it is essential for B</w:t>
      </w:r>
      <w:r w:rsidR="000A52C0" w:rsidRPr="000E5329">
        <w:t>-to-</w:t>
      </w:r>
      <w:r w:rsidR="007374F4" w:rsidRPr="000E5329">
        <w:t>B firms to</w:t>
      </w:r>
      <w:r w:rsidR="00E52421" w:rsidRPr="000E5329">
        <w:t xml:space="preserve"> appropriately manage social media </w:t>
      </w:r>
      <w:r w:rsidR="00D64DFD" w:rsidRPr="000E5329">
        <w:t xml:space="preserve">and </w:t>
      </w:r>
      <w:r w:rsidR="007374F4" w:rsidRPr="000E5329">
        <w:t>have an explicit social media strategy</w:t>
      </w:r>
      <w:r w:rsidR="00E52421" w:rsidRPr="000E5329">
        <w:t xml:space="preserve"> (Lashgari et al. 2018).  As a result of the globalisation and the widespread adoption of social media, design</w:t>
      </w:r>
      <w:r w:rsidR="0078283F" w:rsidRPr="000E5329">
        <w:t>ing</w:t>
      </w:r>
      <w:r w:rsidR="00E52421" w:rsidRPr="000E5329">
        <w:t xml:space="preserve"> appropriate social media strategies</w:t>
      </w:r>
      <w:r w:rsidR="0078283F" w:rsidRPr="000E5329">
        <w:t xml:space="preserve"> is essential for B</w:t>
      </w:r>
      <w:r w:rsidR="000A52C0" w:rsidRPr="000E5329">
        <w:t>-to-</w:t>
      </w:r>
      <w:r w:rsidR="0078283F" w:rsidRPr="000E5329">
        <w:t>B firms in emergent countries.</w:t>
      </w:r>
    </w:p>
    <w:p w14:paraId="2B311147" w14:textId="55D55EE3" w:rsidR="00E52421" w:rsidRPr="000E5329" w:rsidRDefault="00F82E77" w:rsidP="009B0A51">
      <w:pPr>
        <w:spacing w:before="120" w:after="120" w:line="480" w:lineRule="auto"/>
        <w:contextualSpacing/>
        <w:jc w:val="both"/>
      </w:pPr>
      <w:r w:rsidRPr="000E5329">
        <w:t>T</w:t>
      </w:r>
      <w:r w:rsidR="00BE4E80" w:rsidRPr="000E5329">
        <w:t>o date, l</w:t>
      </w:r>
      <w:r w:rsidR="00CA3E67" w:rsidRPr="000E5329">
        <w:t xml:space="preserve">imited </w:t>
      </w:r>
      <w:r w:rsidR="00BD24C9" w:rsidRPr="000E5329">
        <w:t xml:space="preserve">studies </w:t>
      </w:r>
      <w:r w:rsidR="00CA3E67" w:rsidRPr="000E5329">
        <w:t xml:space="preserve">focused on </w:t>
      </w:r>
      <w:r w:rsidR="00A414C6" w:rsidRPr="000E5329">
        <w:t xml:space="preserve">B2B </w:t>
      </w:r>
      <w:r w:rsidR="00CA3E67" w:rsidRPr="000E5329">
        <w:t xml:space="preserve">social media </w:t>
      </w:r>
      <w:r w:rsidR="0070350E" w:rsidRPr="000E5329">
        <w:t xml:space="preserve">use </w:t>
      </w:r>
      <w:r w:rsidR="00CA3E67" w:rsidRPr="000E5329">
        <w:t xml:space="preserve">in </w:t>
      </w:r>
      <w:r w:rsidR="0070350E" w:rsidRPr="000E5329">
        <w:t>emerging</w:t>
      </w:r>
      <w:r w:rsidR="00BE4E80" w:rsidRPr="000E5329">
        <w:t xml:space="preserve"> countries</w:t>
      </w:r>
      <w:r w:rsidR="0011236E" w:rsidRPr="000E5329">
        <w:t xml:space="preserve"> (</w:t>
      </w:r>
      <w:r w:rsidR="00B41F20" w:rsidRPr="000E5329">
        <w:t>Shaltoni 2017</w:t>
      </w:r>
      <w:r w:rsidR="0011236E" w:rsidRPr="000E5329">
        <w:t>)</w:t>
      </w:r>
      <w:r w:rsidR="00BD24C9" w:rsidRPr="000E5329">
        <w:t xml:space="preserve">. For instance, </w:t>
      </w:r>
      <w:r w:rsidR="00545862" w:rsidRPr="000E5329">
        <w:t xml:space="preserve">in Jordan, Internet penetration reached 80.0% penetration and Facebook penetration reached </w:t>
      </w:r>
      <w:r w:rsidR="00B97D78" w:rsidRPr="000E5329">
        <w:t>70</w:t>
      </w:r>
      <w:r w:rsidR="00545862" w:rsidRPr="000E5329">
        <w:t>% (</w:t>
      </w:r>
      <w:r w:rsidR="00B97D78" w:rsidRPr="000E5329">
        <w:t xml:space="preserve">statista </w:t>
      </w:r>
      <w:r w:rsidR="00545862" w:rsidRPr="000E5329">
        <w:t xml:space="preserve">2017).  </w:t>
      </w:r>
      <w:r w:rsidRPr="000E5329">
        <w:t>Conversely</w:t>
      </w:r>
      <w:r w:rsidR="00545862" w:rsidRPr="000E5329">
        <w:t>, w</w:t>
      </w:r>
      <w:r w:rsidR="00BD24C9" w:rsidRPr="000E5329">
        <w:t xml:space="preserve">hilst </w:t>
      </w:r>
      <w:r w:rsidR="000A52C0" w:rsidRPr="000E5329">
        <w:t xml:space="preserve">B-to-B </w:t>
      </w:r>
      <w:r w:rsidR="00BD24C9" w:rsidRPr="000E5329">
        <w:t xml:space="preserve">firms have been trying to </w:t>
      </w:r>
      <w:r w:rsidR="00521930" w:rsidRPr="000E5329">
        <w:t>benefit from</w:t>
      </w:r>
      <w:r w:rsidR="00BD24C9" w:rsidRPr="000E5329">
        <w:t xml:space="preserve"> social media </w:t>
      </w:r>
      <w:r w:rsidR="005B0B7C" w:rsidRPr="000E5329">
        <w:t xml:space="preserve">sites </w:t>
      </w:r>
      <w:r w:rsidR="00521930" w:rsidRPr="000E5329">
        <w:t>by integrating them in</w:t>
      </w:r>
      <w:r w:rsidR="00BD24C9" w:rsidRPr="000E5329">
        <w:t xml:space="preserve"> their marketing strategies, </w:t>
      </w:r>
      <w:r w:rsidR="00521930" w:rsidRPr="000E5329">
        <w:t xml:space="preserve">ElMasry et al. (2016) argued that </w:t>
      </w:r>
      <w:r w:rsidR="00BD24C9" w:rsidRPr="000E5329">
        <w:t xml:space="preserve">the country still lag behind in terms of using social media </w:t>
      </w:r>
      <w:r w:rsidR="005B0B7C" w:rsidRPr="000E5329">
        <w:t xml:space="preserve">sites </w:t>
      </w:r>
      <w:r w:rsidR="00BD24C9" w:rsidRPr="000E5329">
        <w:t>by</w:t>
      </w:r>
      <w:r w:rsidR="005B0B7C" w:rsidRPr="000E5329">
        <w:t xml:space="preserve"> B2B</w:t>
      </w:r>
      <w:r w:rsidR="00BD24C9" w:rsidRPr="000E5329">
        <w:t xml:space="preserve"> firms</w:t>
      </w:r>
      <w:r w:rsidR="00521930" w:rsidRPr="000E5329">
        <w:t>.</w:t>
      </w:r>
      <w:r w:rsidRPr="000E5329">
        <w:t xml:space="preserve"> </w:t>
      </w:r>
      <w:r w:rsidR="00E52421" w:rsidRPr="000E5329">
        <w:t>Therefore</w:t>
      </w:r>
      <w:r w:rsidRPr="000E5329">
        <w:t>, in emergent countries, it is important to map and understand the factors that influence B</w:t>
      </w:r>
      <w:r w:rsidR="000A52C0" w:rsidRPr="000E5329">
        <w:t>-to-</w:t>
      </w:r>
      <w:r w:rsidRPr="000E5329">
        <w:t>B firms</w:t>
      </w:r>
      <w:r w:rsidR="007E3E2A" w:rsidRPr="000E5329">
        <w:t>’</w:t>
      </w:r>
      <w:r w:rsidRPr="000E5329">
        <w:t xml:space="preserve"> use of social media</w:t>
      </w:r>
      <w:r w:rsidR="006649FC" w:rsidRPr="000E5329">
        <w:t xml:space="preserve"> sites</w:t>
      </w:r>
      <w:r w:rsidR="0011236E" w:rsidRPr="000E5329">
        <w:t xml:space="preserve"> (</w:t>
      </w:r>
      <w:r w:rsidR="007E3E2A" w:rsidRPr="000E5329">
        <w:t>Lacka and Chong 2016</w:t>
      </w:r>
      <w:r w:rsidR="0011236E" w:rsidRPr="000E5329">
        <w:t>)</w:t>
      </w:r>
      <w:r w:rsidRPr="000E5329">
        <w:t>.</w:t>
      </w:r>
    </w:p>
    <w:p w14:paraId="0676F574" w14:textId="013B0688" w:rsidR="000339AC" w:rsidRPr="000E5329" w:rsidRDefault="00BE4E80" w:rsidP="009B0A51">
      <w:pPr>
        <w:spacing w:before="120" w:after="120" w:line="480" w:lineRule="auto"/>
        <w:jc w:val="both"/>
        <w:rPr>
          <w:b/>
        </w:rPr>
      </w:pPr>
      <w:r w:rsidRPr="000E5329">
        <w:t>Moreover, the factors that influence B</w:t>
      </w:r>
      <w:r w:rsidR="000A52C0" w:rsidRPr="000E5329">
        <w:t>-to-</w:t>
      </w:r>
      <w:r w:rsidRPr="000E5329">
        <w:t>B firms use of social media</w:t>
      </w:r>
      <w:r w:rsidR="007E3E2A" w:rsidRPr="000E5329">
        <w:t xml:space="preserve"> sites</w:t>
      </w:r>
      <w:r w:rsidRPr="000E5329">
        <w:t xml:space="preserve"> in emerging countries are </w:t>
      </w:r>
      <w:r w:rsidR="000E4714" w:rsidRPr="000E5329">
        <w:t>under</w:t>
      </w:r>
      <w:r w:rsidRPr="000E5329">
        <w:t>investigated</w:t>
      </w:r>
      <w:r w:rsidR="0011236E" w:rsidRPr="000E5329">
        <w:t xml:space="preserve"> (</w:t>
      </w:r>
      <w:r w:rsidR="00185583" w:rsidRPr="000E5329">
        <w:t>Pascucci, Acillai and Cardinali 2018</w:t>
      </w:r>
      <w:r w:rsidR="0011236E" w:rsidRPr="000E5329">
        <w:t>)</w:t>
      </w:r>
      <w:r w:rsidRPr="000E5329">
        <w:t>.</w:t>
      </w:r>
      <w:r w:rsidR="00A844F7" w:rsidRPr="000E5329">
        <w:t xml:space="preserve"> </w:t>
      </w:r>
      <w:r w:rsidR="00AE2F06" w:rsidRPr="000E5329">
        <w:t>Whilst ext</w:t>
      </w:r>
      <w:r w:rsidR="00D64DFD" w:rsidRPr="000E5329">
        <w:t>a</w:t>
      </w:r>
      <w:r w:rsidR="00AE2F06" w:rsidRPr="000E5329">
        <w:t xml:space="preserve">nt </w:t>
      </w:r>
      <w:r w:rsidR="0075788D" w:rsidRPr="000E5329">
        <w:t>research</w:t>
      </w:r>
      <w:r w:rsidR="00AE2F06" w:rsidRPr="000E5329">
        <w:t xml:space="preserve"> addressing the use of social media by B</w:t>
      </w:r>
      <w:r w:rsidR="000A52C0" w:rsidRPr="000E5329">
        <w:t>-to-</w:t>
      </w:r>
      <w:r w:rsidR="00AE2F06" w:rsidRPr="000E5329">
        <w:t>B firms w</w:t>
      </w:r>
      <w:r w:rsidR="00D64DFD" w:rsidRPr="000E5329">
        <w:t>as</w:t>
      </w:r>
      <w:r w:rsidR="00AE2F06" w:rsidRPr="000E5329">
        <w:t xml:space="preserve"> </w:t>
      </w:r>
      <w:r w:rsidR="0075788D" w:rsidRPr="000E5329">
        <w:t>carried out</w:t>
      </w:r>
      <w:r w:rsidR="00AE2F06" w:rsidRPr="000E5329">
        <w:t xml:space="preserve"> in Western context, very few studies (Shaltoni 2017; Lacka and Chong 2016) were carried out in emergent countries, with limited opportunities to capture what factors are more influential in those countries</w:t>
      </w:r>
      <w:r w:rsidR="00992C1B" w:rsidRPr="000E5329">
        <w:t xml:space="preserve"> (Pascucci, Acillai and Cardinali 2018)</w:t>
      </w:r>
      <w:r w:rsidR="00AE2F06" w:rsidRPr="000E5329">
        <w:t>.</w:t>
      </w:r>
      <w:r w:rsidR="00AE2F06" w:rsidRPr="000E5329">
        <w:rPr>
          <w:b/>
        </w:rPr>
        <w:t xml:space="preserve"> </w:t>
      </w:r>
      <w:r w:rsidR="0075788D" w:rsidRPr="000E5329">
        <w:t>Much of this research is ro</w:t>
      </w:r>
      <w:r w:rsidR="00F2349D" w:rsidRPr="000E5329">
        <w:t>o</w:t>
      </w:r>
      <w:r w:rsidR="0075788D" w:rsidRPr="000E5329">
        <w:t xml:space="preserve">ted in </w:t>
      </w:r>
      <w:r w:rsidRPr="000E5329">
        <w:t xml:space="preserve">Nielsen (1993) </w:t>
      </w:r>
      <w:r w:rsidR="0004659A" w:rsidRPr="000E5329">
        <w:t xml:space="preserve">work according to which </w:t>
      </w:r>
      <w:r w:rsidRPr="000E5329">
        <w:t xml:space="preserve">usability </w:t>
      </w:r>
      <w:r w:rsidR="0004659A" w:rsidRPr="000E5329">
        <w:t>i</w:t>
      </w:r>
      <w:r w:rsidRPr="000E5329">
        <w:t xml:space="preserve">s </w:t>
      </w:r>
      <w:r w:rsidR="0004659A" w:rsidRPr="000E5329">
        <w:t xml:space="preserve">an important </w:t>
      </w:r>
      <w:r w:rsidRPr="000E5329">
        <w:t xml:space="preserve">antecedent of </w:t>
      </w:r>
      <w:r w:rsidR="004B5EA0" w:rsidRPr="000E5329">
        <w:t xml:space="preserve">technology </w:t>
      </w:r>
      <w:r w:rsidRPr="000E5329">
        <w:t>adoption behaviour</w:t>
      </w:r>
      <w:r w:rsidR="00AE2F06" w:rsidRPr="000E5329">
        <w:t>,</w:t>
      </w:r>
      <w:r w:rsidRPr="000E5329">
        <w:t xml:space="preserve">  Lu and Yeung (1998) </w:t>
      </w:r>
      <w:r w:rsidR="0004659A" w:rsidRPr="000E5329">
        <w:t xml:space="preserve">work claiming </w:t>
      </w:r>
      <w:r w:rsidR="00AE2F06" w:rsidRPr="000E5329">
        <w:t>that</w:t>
      </w:r>
      <w:r w:rsidRPr="000E5329">
        <w:t xml:space="preserve"> the adoption of </w:t>
      </w:r>
      <w:r w:rsidR="004B5EA0" w:rsidRPr="000E5329">
        <w:t xml:space="preserve">a </w:t>
      </w:r>
      <w:r w:rsidRPr="000E5329">
        <w:t xml:space="preserve">technology is the outcome of usefulness which is a combination of utility (functionality) and usability. </w:t>
      </w:r>
      <w:r w:rsidR="004B5EA0" w:rsidRPr="000E5329">
        <w:t>Studies in emergent countries remain scarce:</w:t>
      </w:r>
      <w:r w:rsidRPr="000E5329">
        <w:t xml:space="preserve"> </w:t>
      </w:r>
      <w:r w:rsidR="00AE2F06" w:rsidRPr="000E5329">
        <w:t xml:space="preserve">taking the Chinese context, </w:t>
      </w:r>
      <w:r w:rsidRPr="000E5329">
        <w:t>L</w:t>
      </w:r>
      <w:r w:rsidR="00F82E77" w:rsidRPr="000E5329">
        <w:t xml:space="preserve">acka and Chong </w:t>
      </w:r>
      <w:r w:rsidR="004B5EA0" w:rsidRPr="000E5329">
        <w:t>(</w:t>
      </w:r>
      <w:r w:rsidR="00F82E77" w:rsidRPr="000E5329">
        <w:t xml:space="preserve">2016) </w:t>
      </w:r>
      <w:r w:rsidR="00F82E77" w:rsidRPr="000E5329">
        <w:lastRenderedPageBreak/>
        <w:t>emphasised</w:t>
      </w:r>
      <w:r w:rsidRPr="000E5329">
        <w:t xml:space="preserve"> perceived usability, perceived usefulness and perceived utility</w:t>
      </w:r>
      <w:r w:rsidR="0004659A" w:rsidRPr="000E5329">
        <w:t xml:space="preserve"> of social media</w:t>
      </w:r>
      <w:r w:rsidRPr="000E5329">
        <w:t xml:space="preserve"> </w:t>
      </w:r>
      <w:r w:rsidR="00F82E77" w:rsidRPr="000E5329">
        <w:t xml:space="preserve">as </w:t>
      </w:r>
      <w:r w:rsidRPr="000E5329">
        <w:t xml:space="preserve">antecedents of </w:t>
      </w:r>
      <w:r w:rsidR="0004659A" w:rsidRPr="000E5329">
        <w:t xml:space="preserve">the </w:t>
      </w:r>
      <w:r w:rsidRPr="000E5329">
        <w:t xml:space="preserve">adoption </w:t>
      </w:r>
      <w:r w:rsidR="0004659A" w:rsidRPr="000E5329">
        <w:t>of this technology</w:t>
      </w:r>
      <w:r w:rsidRPr="000E5329">
        <w:t>.</w:t>
      </w:r>
      <w:r w:rsidR="005343A2" w:rsidRPr="000E5329">
        <w:t xml:space="preserve"> In their suggested framework, the authors emphasised the antecedents of perceived usability.</w:t>
      </w:r>
      <w:r w:rsidR="005343A2" w:rsidRPr="000E5329">
        <w:rPr>
          <w:i/>
          <w:lang w:val="en-US" w:eastAsia="zh-CN"/>
        </w:rPr>
        <w:t xml:space="preserve"> </w:t>
      </w:r>
      <w:r w:rsidR="005343A2" w:rsidRPr="000E5329">
        <w:rPr>
          <w:lang w:val="en-US" w:eastAsia="zh-CN"/>
        </w:rPr>
        <w:t>However, i</w:t>
      </w:r>
      <w:r w:rsidR="001E0EDF" w:rsidRPr="000E5329">
        <w:rPr>
          <w:lang w:val="en-US" w:eastAsia="zh-CN"/>
        </w:rPr>
        <w:t xml:space="preserve">n the </w:t>
      </w:r>
      <w:r w:rsidR="000A52C0" w:rsidRPr="000E5329">
        <w:rPr>
          <w:lang w:val="en-US" w:eastAsia="zh-CN"/>
        </w:rPr>
        <w:t>B-to-</w:t>
      </w:r>
      <w:r w:rsidR="001E0EDF" w:rsidRPr="000E5329">
        <w:rPr>
          <w:lang w:val="en-US" w:eastAsia="zh-CN"/>
        </w:rPr>
        <w:t>B context -</w:t>
      </w:r>
      <w:r w:rsidR="005343A2" w:rsidRPr="000E5329">
        <w:rPr>
          <w:lang w:val="en-US" w:eastAsia="zh-CN"/>
        </w:rPr>
        <w:t xml:space="preserve"> where accountability for results and benefits (Michaelidou et al. 2011) is important</w:t>
      </w:r>
      <w:r w:rsidR="001E0EDF" w:rsidRPr="000E5329">
        <w:rPr>
          <w:lang w:val="en-US" w:eastAsia="zh-CN"/>
        </w:rPr>
        <w:t>-</w:t>
      </w:r>
      <w:r w:rsidR="006849E4" w:rsidRPr="000E5329">
        <w:rPr>
          <w:lang w:val="en-US" w:eastAsia="zh-CN"/>
        </w:rPr>
        <w:t xml:space="preserve"> s</w:t>
      </w:r>
      <w:r w:rsidR="005343A2" w:rsidRPr="000E5329">
        <w:rPr>
          <w:lang w:val="en-US" w:eastAsia="zh-CN"/>
        </w:rPr>
        <w:t xml:space="preserve">ubjective norms, image and results demonstrability </w:t>
      </w:r>
      <w:r w:rsidR="001E0EDF" w:rsidRPr="000E5329">
        <w:rPr>
          <w:lang w:val="en-US" w:eastAsia="zh-CN"/>
        </w:rPr>
        <w:t>are important determinant</w:t>
      </w:r>
      <w:r w:rsidR="00AE2F06" w:rsidRPr="000E5329">
        <w:rPr>
          <w:lang w:val="en-US" w:eastAsia="zh-CN"/>
        </w:rPr>
        <w:t>s</w:t>
      </w:r>
      <w:r w:rsidR="001E0EDF" w:rsidRPr="000E5329">
        <w:rPr>
          <w:lang w:val="en-US" w:eastAsia="zh-CN"/>
        </w:rPr>
        <w:t xml:space="preserve"> of </w:t>
      </w:r>
      <w:r w:rsidR="006849E4" w:rsidRPr="000E5329">
        <w:rPr>
          <w:lang w:val="en-US" w:eastAsia="zh-CN"/>
        </w:rPr>
        <w:t xml:space="preserve">perceived usefulness (Venketash and Davis 2000) </w:t>
      </w:r>
      <w:r w:rsidR="00F2349D" w:rsidRPr="000E5329">
        <w:rPr>
          <w:lang w:val="en-US" w:eastAsia="zh-CN"/>
        </w:rPr>
        <w:t xml:space="preserve">and </w:t>
      </w:r>
      <w:r w:rsidR="006849E4" w:rsidRPr="000E5329">
        <w:rPr>
          <w:lang w:val="en-US" w:eastAsia="zh-CN"/>
        </w:rPr>
        <w:t>should be also considered</w:t>
      </w:r>
      <w:r w:rsidR="005343A2" w:rsidRPr="000E5329">
        <w:rPr>
          <w:i/>
          <w:lang w:val="en-US" w:eastAsia="zh-CN"/>
        </w:rPr>
        <w:t xml:space="preserve">. </w:t>
      </w:r>
    </w:p>
    <w:p w14:paraId="0CD1DD67" w14:textId="17854BE1" w:rsidR="000339AC" w:rsidRPr="000E5329" w:rsidRDefault="000339AC" w:rsidP="009B0A51">
      <w:pPr>
        <w:spacing w:before="120" w:after="120" w:line="480" w:lineRule="auto"/>
        <w:jc w:val="both"/>
      </w:pPr>
      <w:r w:rsidRPr="000E5329">
        <w:t xml:space="preserve">In line with previous studies, this </w:t>
      </w:r>
      <w:r w:rsidR="00BA21C7" w:rsidRPr="000E5329">
        <w:t xml:space="preserve">research paper </w:t>
      </w:r>
      <w:r w:rsidRPr="000E5329">
        <w:t xml:space="preserve">draws on </w:t>
      </w:r>
      <w:r w:rsidR="005343A2" w:rsidRPr="000E5329">
        <w:t>the extended technology acceptance model (</w:t>
      </w:r>
      <w:r w:rsidR="006849E4" w:rsidRPr="000E5329">
        <w:t>Venketash and Davis 2000</w:t>
      </w:r>
      <w:r w:rsidR="005343A2" w:rsidRPr="000E5329">
        <w:t>) and</w:t>
      </w:r>
      <w:r w:rsidR="00BA21C7" w:rsidRPr="000E5329">
        <w:t xml:space="preserve"> the</w:t>
      </w:r>
      <w:r w:rsidR="001A59E5" w:rsidRPr="000E5329">
        <w:t xml:space="preserve"> </w:t>
      </w:r>
      <w:r w:rsidR="005343A2" w:rsidRPr="000E5329">
        <w:t>attributes</w:t>
      </w:r>
      <w:r w:rsidR="001A59E5" w:rsidRPr="000E5329">
        <w:t xml:space="preserve"> of system acceptability</w:t>
      </w:r>
      <w:r w:rsidR="00BA21C7" w:rsidRPr="000E5329">
        <w:t xml:space="preserve"> model</w:t>
      </w:r>
      <w:r w:rsidR="005343A2" w:rsidRPr="000E5329">
        <w:t xml:space="preserve"> (Nielsen  1993) </w:t>
      </w:r>
      <w:r w:rsidRPr="000E5329">
        <w:t xml:space="preserve">to provide a coherent, comprehensive articulation of the factors that drive B2B </w:t>
      </w:r>
      <w:r w:rsidR="005343A2" w:rsidRPr="000E5329">
        <w:t xml:space="preserve">marketers </w:t>
      </w:r>
      <w:r w:rsidRPr="000E5329">
        <w:t>in emerging countries to use</w:t>
      </w:r>
      <w:r w:rsidR="005343A2" w:rsidRPr="000E5329">
        <w:t xml:space="preserve"> social media sites</w:t>
      </w:r>
      <w:r w:rsidRPr="000E5329">
        <w:t xml:space="preserve">. </w:t>
      </w:r>
    </w:p>
    <w:p w14:paraId="0EE3BDC5" w14:textId="50763F49" w:rsidR="001D477D" w:rsidRPr="000E5329" w:rsidRDefault="00F773FF" w:rsidP="009B0A51">
      <w:pPr>
        <w:spacing w:before="120" w:after="120" w:line="480" w:lineRule="auto"/>
        <w:jc w:val="both"/>
      </w:pPr>
      <w:r w:rsidRPr="000E5329">
        <w:t xml:space="preserve">Hence, the research question is: </w:t>
      </w:r>
      <w:r w:rsidR="0070350E" w:rsidRPr="000E5329">
        <w:t>what factors influence the use of social media by B</w:t>
      </w:r>
      <w:r w:rsidR="000A52C0" w:rsidRPr="000E5329">
        <w:t>-to-</w:t>
      </w:r>
      <w:r w:rsidR="0070350E" w:rsidRPr="000E5329">
        <w:t xml:space="preserve">B firms in </w:t>
      </w:r>
      <w:r w:rsidR="00244C0E" w:rsidRPr="000E5329">
        <w:t>emergent countries</w:t>
      </w:r>
      <w:r w:rsidR="0070350E" w:rsidRPr="000E5329">
        <w:rPr>
          <w:b/>
        </w:rPr>
        <w:t>?</w:t>
      </w:r>
      <w:r w:rsidR="0070350E" w:rsidRPr="000E5329">
        <w:t xml:space="preserve"> </w:t>
      </w:r>
    </w:p>
    <w:p w14:paraId="127325D9" w14:textId="47A0392F" w:rsidR="005E00CC" w:rsidRPr="000E5329" w:rsidRDefault="00F06F97" w:rsidP="009B0A51">
      <w:pPr>
        <w:spacing w:before="120" w:after="120" w:line="480" w:lineRule="auto"/>
        <w:jc w:val="both"/>
      </w:pPr>
      <w:r w:rsidRPr="000E5329">
        <w:t>T</w:t>
      </w:r>
      <w:r w:rsidR="0004659A" w:rsidRPr="000E5329">
        <w:t xml:space="preserve">he first section, </w:t>
      </w:r>
      <w:r w:rsidRPr="000E5329">
        <w:t>presents a</w:t>
      </w:r>
      <w:r w:rsidR="00F773FF" w:rsidRPr="000E5329">
        <w:t xml:space="preserve"> mapping of the factors that influence the use of social media by </w:t>
      </w:r>
      <w:r w:rsidR="005E00CC" w:rsidRPr="000E5329">
        <w:t>B</w:t>
      </w:r>
      <w:r w:rsidR="00BA21C7" w:rsidRPr="000E5329">
        <w:t>-to-</w:t>
      </w:r>
      <w:r w:rsidR="005E00CC" w:rsidRPr="000E5329">
        <w:t>B</w:t>
      </w:r>
      <w:r w:rsidR="00F773FF" w:rsidRPr="000E5329">
        <w:t xml:space="preserve"> firm </w:t>
      </w:r>
      <w:r w:rsidR="0004659A" w:rsidRPr="000E5329">
        <w:t xml:space="preserve">based on existing literature. </w:t>
      </w:r>
      <w:r w:rsidRPr="000E5329">
        <w:t>In t</w:t>
      </w:r>
      <w:r w:rsidR="0004659A" w:rsidRPr="000E5329">
        <w:t xml:space="preserve">he next section, </w:t>
      </w:r>
      <w:r w:rsidR="005E00CC" w:rsidRPr="000E5329">
        <w:t>the method and methodology employ</w:t>
      </w:r>
      <w:r w:rsidR="00F773FF" w:rsidRPr="000E5329">
        <w:t xml:space="preserve">ed in this study </w:t>
      </w:r>
      <w:r w:rsidR="00F2349D" w:rsidRPr="000E5329">
        <w:t>are</w:t>
      </w:r>
      <w:r w:rsidR="0004659A" w:rsidRPr="000E5329">
        <w:t xml:space="preserve"> examined</w:t>
      </w:r>
      <w:r w:rsidR="00F773FF" w:rsidRPr="000E5329">
        <w:t>.</w:t>
      </w:r>
      <w:r w:rsidR="005E00CC" w:rsidRPr="000E5329">
        <w:t xml:space="preserve"> Finally, a discussion of the theoretic</w:t>
      </w:r>
      <w:r w:rsidR="000339AC" w:rsidRPr="000E5329">
        <w:t>al significance of th</w:t>
      </w:r>
      <w:r w:rsidRPr="000E5329">
        <w:t>e findings of this</w:t>
      </w:r>
      <w:r w:rsidR="000339AC" w:rsidRPr="000E5329">
        <w:t xml:space="preserve"> study</w:t>
      </w:r>
      <w:r w:rsidR="005E00CC" w:rsidRPr="000E5329">
        <w:t xml:space="preserve"> and</w:t>
      </w:r>
      <w:r w:rsidR="000339AC" w:rsidRPr="000E5329">
        <w:t xml:space="preserve"> the</w:t>
      </w:r>
      <w:r w:rsidR="005E00CC" w:rsidRPr="000E5329">
        <w:t xml:space="preserve"> implications for </w:t>
      </w:r>
      <w:r w:rsidR="000339AC" w:rsidRPr="000E5329">
        <w:t>B</w:t>
      </w:r>
      <w:r w:rsidR="000A52C0" w:rsidRPr="000E5329">
        <w:t>-to-</w:t>
      </w:r>
      <w:r w:rsidR="000339AC" w:rsidRPr="000E5329">
        <w:t>B firms</w:t>
      </w:r>
      <w:r w:rsidR="00A844F7" w:rsidRPr="000E5329">
        <w:t xml:space="preserve"> in emerging countries</w:t>
      </w:r>
      <w:r w:rsidRPr="000E5329">
        <w:t xml:space="preserve"> are discussed</w:t>
      </w:r>
      <w:r w:rsidR="000339AC" w:rsidRPr="000E5329">
        <w:t>.</w:t>
      </w:r>
    </w:p>
    <w:p w14:paraId="566FEA54" w14:textId="77777777" w:rsidR="00EA3927" w:rsidRPr="000E5329" w:rsidRDefault="00EA3927" w:rsidP="009B0A51">
      <w:pPr>
        <w:spacing w:before="120" w:after="120" w:line="480" w:lineRule="auto"/>
        <w:contextualSpacing/>
        <w:jc w:val="both"/>
        <w:rPr>
          <w:b/>
        </w:rPr>
      </w:pPr>
      <w:r w:rsidRPr="000E5329">
        <w:rPr>
          <w:b/>
        </w:rPr>
        <w:t>Why do B2B firms use social media?</w:t>
      </w:r>
    </w:p>
    <w:p w14:paraId="6BA34F0F" w14:textId="0B703EC5" w:rsidR="00E348D4" w:rsidRPr="000E5329" w:rsidRDefault="002E1601" w:rsidP="009B0A51">
      <w:pPr>
        <w:spacing w:before="120" w:after="120" w:line="480" w:lineRule="auto"/>
        <w:contextualSpacing/>
        <w:jc w:val="both"/>
      </w:pPr>
      <w:r w:rsidRPr="000E5329">
        <w:t>In a very competitive world</w:t>
      </w:r>
      <w:r w:rsidR="003A7D9A" w:rsidRPr="000E5329">
        <w:t xml:space="preserve">, </w:t>
      </w:r>
      <w:r w:rsidR="00A57D8B" w:rsidRPr="000E5329">
        <w:t xml:space="preserve">for </w:t>
      </w:r>
      <w:r w:rsidR="002619A2" w:rsidRPr="000E5329">
        <w:t>both B</w:t>
      </w:r>
      <w:r w:rsidR="000A52C0" w:rsidRPr="000E5329">
        <w:t>-to-</w:t>
      </w:r>
      <w:r w:rsidR="002619A2" w:rsidRPr="000E5329">
        <w:t>B and B</w:t>
      </w:r>
      <w:r w:rsidR="000A52C0" w:rsidRPr="000E5329">
        <w:t>-to-</w:t>
      </w:r>
      <w:r w:rsidR="002619A2" w:rsidRPr="000E5329">
        <w:t xml:space="preserve">C </w:t>
      </w:r>
      <w:r w:rsidR="003A7D9A" w:rsidRPr="000E5329">
        <w:t>f</w:t>
      </w:r>
      <w:r w:rsidRPr="000E5329">
        <w:t>irms</w:t>
      </w:r>
      <w:r w:rsidR="00A57D8B" w:rsidRPr="000E5329">
        <w:t>,</w:t>
      </w:r>
      <w:r w:rsidRPr="000E5329">
        <w:t xml:space="preserve"> achieving positive outcomes and maintaining long term relationships</w:t>
      </w:r>
      <w:r w:rsidR="00A57D8B" w:rsidRPr="000E5329">
        <w:t xml:space="preserve"> is essential</w:t>
      </w:r>
      <w:r w:rsidRPr="000E5329">
        <w:t xml:space="preserve">. </w:t>
      </w:r>
      <w:r w:rsidR="003F60AE" w:rsidRPr="000E5329">
        <w:t>In addition, the digital era lead B</w:t>
      </w:r>
      <w:r w:rsidR="000A52C0" w:rsidRPr="000E5329">
        <w:t>-to-</w:t>
      </w:r>
      <w:r w:rsidR="003F60AE" w:rsidRPr="000E5329">
        <w:t>B relationships to become increasingly global allowing for further opportunitie</w:t>
      </w:r>
      <w:r w:rsidR="00E02D91" w:rsidRPr="000E5329">
        <w:t>s but also risks for businesses</w:t>
      </w:r>
      <w:r w:rsidR="003F60AE" w:rsidRPr="000E5329">
        <w:t xml:space="preserve"> (Kandampully 2003</w:t>
      </w:r>
      <w:r w:rsidR="00E02D91" w:rsidRPr="000E5329">
        <w:t>; Porter 1986</w:t>
      </w:r>
      <w:r w:rsidR="003F60AE" w:rsidRPr="000E5329">
        <w:t>). To take advantage o</w:t>
      </w:r>
      <w:r w:rsidR="00F2349D" w:rsidRPr="000E5329">
        <w:t>f</w:t>
      </w:r>
      <w:r w:rsidR="003F60AE" w:rsidRPr="000E5329">
        <w:t xml:space="preserve"> these opportunities, it is </w:t>
      </w:r>
      <w:r w:rsidR="00A57D8B" w:rsidRPr="000E5329">
        <w:t>fundamental</w:t>
      </w:r>
      <w:r w:rsidR="003F60AE" w:rsidRPr="000E5329">
        <w:t xml:space="preserve"> for firms to embrace new technologies (Patrutiubalt</w:t>
      </w:r>
      <w:r w:rsidR="00E348D4" w:rsidRPr="000E5329">
        <w:t>es 2016</w:t>
      </w:r>
      <w:r w:rsidR="0011236E" w:rsidRPr="000E5329">
        <w:t xml:space="preserve">; </w:t>
      </w:r>
      <w:r w:rsidR="00133189" w:rsidRPr="000E5329">
        <w:t xml:space="preserve">Rodriguez, </w:t>
      </w:r>
      <w:r w:rsidR="00133189" w:rsidRPr="000E5329">
        <w:lastRenderedPageBreak/>
        <w:t>Peterson, and Krishnan</w:t>
      </w:r>
      <w:r w:rsidR="00133189" w:rsidRPr="000E5329" w:rsidDel="00133189">
        <w:t xml:space="preserve"> </w:t>
      </w:r>
      <w:r w:rsidR="00E348D4" w:rsidRPr="000E5329">
        <w:t>2012) and continuously use them to enhance the trustworthiness of the firm using the technology (Banerjee and Ma 2014).</w:t>
      </w:r>
    </w:p>
    <w:p w14:paraId="6DD52661" w14:textId="53B6BB98" w:rsidR="00926B72" w:rsidRPr="000E5329" w:rsidRDefault="003F60AE" w:rsidP="009B0A51">
      <w:pPr>
        <w:spacing w:before="120" w:after="120" w:line="480" w:lineRule="auto"/>
        <w:contextualSpacing/>
        <w:jc w:val="both"/>
      </w:pPr>
      <w:r w:rsidRPr="000E5329">
        <w:t>Recently, s</w:t>
      </w:r>
      <w:r w:rsidR="002E1601" w:rsidRPr="000E5329">
        <w:t>ocial media</w:t>
      </w:r>
      <w:r w:rsidR="00E02D91" w:rsidRPr="000E5329">
        <w:t xml:space="preserve"> sites</w:t>
      </w:r>
      <w:r w:rsidR="002E1601" w:rsidRPr="000E5329">
        <w:t xml:space="preserve"> </w:t>
      </w:r>
      <w:r w:rsidR="00F2750E" w:rsidRPr="000E5329">
        <w:t>have become</w:t>
      </w:r>
      <w:r w:rsidR="002E1601" w:rsidRPr="000E5329">
        <w:t xml:space="preserve"> an important technology that facilitated the process of expanding the customer base, prom</w:t>
      </w:r>
      <w:r w:rsidR="00001B7F" w:rsidRPr="000E5329">
        <w:t>oting products and services of B</w:t>
      </w:r>
      <w:r w:rsidR="000A52C0" w:rsidRPr="000E5329">
        <w:t>-to-</w:t>
      </w:r>
      <w:r w:rsidR="00001B7F" w:rsidRPr="000E5329">
        <w:t>C companies (</w:t>
      </w:r>
      <w:r w:rsidR="009B6466" w:rsidRPr="000E5329">
        <w:t xml:space="preserve">Harrison, Plotkin and Stanley 2017; </w:t>
      </w:r>
      <w:r w:rsidR="00133189" w:rsidRPr="000E5329">
        <w:t>Schultz, Schwepker and Good</w:t>
      </w:r>
      <w:r w:rsidR="00001B7F" w:rsidRPr="000E5329">
        <w:t xml:space="preserve"> 2012)</w:t>
      </w:r>
      <w:r w:rsidR="002E1601" w:rsidRPr="000E5329">
        <w:t>.</w:t>
      </w:r>
      <w:r w:rsidR="00063B6F" w:rsidRPr="000E5329">
        <w:t xml:space="preserve"> </w:t>
      </w:r>
      <w:r w:rsidR="00555402" w:rsidRPr="000E5329">
        <w:t xml:space="preserve">in addition, </w:t>
      </w:r>
      <w:r w:rsidR="00F06F97" w:rsidRPr="000E5329">
        <w:t>ext</w:t>
      </w:r>
      <w:r w:rsidR="004D33C7" w:rsidRPr="000E5329">
        <w:t>a</w:t>
      </w:r>
      <w:r w:rsidR="00F06F97" w:rsidRPr="000E5329">
        <w:t xml:space="preserve">nt </w:t>
      </w:r>
      <w:r w:rsidR="00063B6F" w:rsidRPr="000E5329">
        <w:t xml:space="preserve">literature </w:t>
      </w:r>
      <w:r w:rsidR="00555402" w:rsidRPr="000E5329">
        <w:t xml:space="preserve"> </w:t>
      </w:r>
      <w:r w:rsidR="00F06F97" w:rsidRPr="000E5329">
        <w:t>has demonstrated</w:t>
      </w:r>
      <w:r w:rsidR="00555402" w:rsidRPr="000E5329">
        <w:t xml:space="preserve"> </w:t>
      </w:r>
      <w:r w:rsidR="00063B6F" w:rsidRPr="000E5329">
        <w:t>the benefits of using social media</w:t>
      </w:r>
      <w:r w:rsidR="004E5771" w:rsidRPr="000E5329">
        <w:t xml:space="preserve"> sites</w:t>
      </w:r>
      <w:r w:rsidR="00063B6F" w:rsidRPr="000E5329">
        <w:t xml:space="preserve"> in </w:t>
      </w:r>
      <w:r w:rsidR="00F06F97" w:rsidRPr="000E5329">
        <w:t>B</w:t>
      </w:r>
      <w:r w:rsidR="000A52C0" w:rsidRPr="000E5329">
        <w:t>-to-</w:t>
      </w:r>
      <w:r w:rsidR="00F06F97" w:rsidRPr="000E5329">
        <w:t xml:space="preserve">B firms </w:t>
      </w:r>
      <w:r w:rsidR="00063B6F" w:rsidRPr="000E5329">
        <w:t xml:space="preserve">marketing strategies </w:t>
      </w:r>
      <w:r w:rsidR="00847373" w:rsidRPr="000E5329">
        <w:t>(</w:t>
      </w:r>
      <w:r w:rsidR="00E02D91" w:rsidRPr="000E5329">
        <w:t xml:space="preserve">Lashgari et al. 2018; </w:t>
      </w:r>
      <w:r w:rsidR="00847373" w:rsidRPr="000E5329">
        <w:t>Lacka and Cho</w:t>
      </w:r>
      <w:r w:rsidR="00063B6F" w:rsidRPr="000E5329">
        <w:t xml:space="preserve">ng 2016; </w:t>
      </w:r>
      <w:r w:rsidR="00052B0D" w:rsidRPr="000E5329">
        <w:t>Moore, Hopkins, and Raymond</w:t>
      </w:r>
      <w:r w:rsidR="00052B0D" w:rsidRPr="000E5329" w:rsidDel="00052B0D">
        <w:t xml:space="preserve"> </w:t>
      </w:r>
      <w:r w:rsidR="00063B6F" w:rsidRPr="000E5329">
        <w:t xml:space="preserve">2013; Brennan and Croft 2012; </w:t>
      </w:r>
      <w:hyperlink r:id="rId8" w:anchor="bb0155" w:history="1">
        <w:r w:rsidR="00052B0D" w:rsidRPr="000E5329">
          <w:t xml:space="preserve"> Jussila, Kärkkäinen, and Leino </w:t>
        </w:r>
        <w:r w:rsidR="00063B6F" w:rsidRPr="000E5329">
          <w:rPr>
            <w:rStyle w:val="Hyperlink"/>
            <w:color w:val="auto"/>
            <w:u w:val="none"/>
          </w:rPr>
          <w:t>2012</w:t>
        </w:r>
      </w:hyperlink>
      <w:r w:rsidR="00063B6F" w:rsidRPr="000E5329">
        <w:rPr>
          <w:rStyle w:val="Hyperlink"/>
          <w:color w:val="auto"/>
          <w:u w:val="none"/>
        </w:rPr>
        <w:t xml:space="preserve">; </w:t>
      </w:r>
      <w:r w:rsidR="00063B6F" w:rsidRPr="000E5329">
        <w:t xml:space="preserve">Aghnihotri et al. 2012). </w:t>
      </w:r>
      <w:r w:rsidR="00455AFC" w:rsidRPr="000E5329">
        <w:t>Whil</w:t>
      </w:r>
      <w:r w:rsidR="004D33C7" w:rsidRPr="000E5329">
        <w:t>s</w:t>
      </w:r>
      <w:r w:rsidR="00455AFC" w:rsidRPr="000E5329">
        <w:t>t i</w:t>
      </w:r>
      <w:r w:rsidR="00E02D91" w:rsidRPr="000E5329">
        <w:t>n W</w:t>
      </w:r>
      <w:r w:rsidR="00ED6776" w:rsidRPr="000E5329">
        <w:t>estern countries, B</w:t>
      </w:r>
      <w:r w:rsidR="000A52C0" w:rsidRPr="000E5329">
        <w:t>-to-</w:t>
      </w:r>
      <w:r w:rsidR="00ED6776" w:rsidRPr="000E5329">
        <w:t xml:space="preserve">B firms </w:t>
      </w:r>
      <w:r w:rsidR="00E02D91" w:rsidRPr="000E5329">
        <w:t>widely</w:t>
      </w:r>
      <w:r w:rsidR="00ED6776" w:rsidRPr="000E5329">
        <w:t xml:space="preserve"> use social media</w:t>
      </w:r>
      <w:r w:rsidR="00E02D91" w:rsidRPr="000E5329">
        <w:t xml:space="preserve"> sites</w:t>
      </w:r>
      <w:r w:rsidR="00ED6776" w:rsidRPr="000E5329">
        <w:t xml:space="preserve"> (Brennen and Croft 2012) to communicate</w:t>
      </w:r>
      <w:r w:rsidR="00E02D91" w:rsidRPr="000E5329">
        <w:t xml:space="preserve"> with</w:t>
      </w:r>
      <w:r w:rsidR="00ED6776" w:rsidRPr="000E5329">
        <w:t xml:space="preserve"> their main stakeholders i.e. customers and suppliers</w:t>
      </w:r>
      <w:r w:rsidR="00E02D91" w:rsidRPr="000E5329">
        <w:t xml:space="preserve"> </w:t>
      </w:r>
      <w:r w:rsidR="00ED6776" w:rsidRPr="000E5329">
        <w:t>(</w:t>
      </w:r>
      <w:r w:rsidR="00E02D91" w:rsidRPr="000E5329">
        <w:t xml:space="preserve">Itani, Agnihotrib, and Dingusc 2017; </w:t>
      </w:r>
      <w:r w:rsidR="00ED6776" w:rsidRPr="000E5329">
        <w:t>Michaelidou, Siamagka</w:t>
      </w:r>
      <w:r w:rsidR="00E02D91" w:rsidRPr="000E5329">
        <w:t>,</w:t>
      </w:r>
      <w:r w:rsidR="00ED6776" w:rsidRPr="000E5329">
        <w:t xml:space="preserve"> and Christodoulides 2011)</w:t>
      </w:r>
      <w:r w:rsidR="00455AFC" w:rsidRPr="000E5329">
        <w:t xml:space="preserve">, </w:t>
      </w:r>
      <w:r w:rsidR="001E3C5B" w:rsidRPr="000E5329">
        <w:t xml:space="preserve">it has been </w:t>
      </w:r>
      <w:r w:rsidR="00FA061B" w:rsidRPr="000E5329">
        <w:t>argued that</w:t>
      </w:r>
      <w:r w:rsidR="001E3C5B" w:rsidRPr="000E5329">
        <w:t xml:space="preserve"> these firms are not using social media as effectively as their B</w:t>
      </w:r>
      <w:r w:rsidR="000A52C0" w:rsidRPr="000E5329">
        <w:t>-to-</w:t>
      </w:r>
      <w:r w:rsidR="001E3C5B" w:rsidRPr="000E5329">
        <w:t xml:space="preserve">C counterparts in their outreach </w:t>
      </w:r>
      <w:r w:rsidR="004D33C7" w:rsidRPr="000E5329">
        <w:t>to</w:t>
      </w:r>
      <w:r w:rsidR="001E3C5B" w:rsidRPr="000E5329">
        <w:t xml:space="preserve"> customers  (Harrison, Plotkin and Stanley 2017).</w:t>
      </w:r>
      <w:r w:rsidR="00926B72" w:rsidRPr="000E5329">
        <w:t xml:space="preserve"> </w:t>
      </w:r>
    </w:p>
    <w:p w14:paraId="538D01E8" w14:textId="3CA546D3" w:rsidR="005E31A9" w:rsidRPr="000E5329" w:rsidRDefault="00E40CE0" w:rsidP="009B0A51">
      <w:pPr>
        <w:spacing w:before="120" w:after="120" w:line="480" w:lineRule="auto"/>
        <w:contextualSpacing/>
        <w:jc w:val="both"/>
      </w:pPr>
      <w:r w:rsidRPr="000E5329">
        <w:t xml:space="preserve">Firms are using more and more complex and powerful tools in their everyday activities </w:t>
      </w:r>
      <w:r w:rsidR="007D4334" w:rsidRPr="000E5329">
        <w:t>and</w:t>
      </w:r>
      <w:r w:rsidR="00A31177" w:rsidRPr="000E5329">
        <w:t xml:space="preserve"> </w:t>
      </w:r>
      <w:r w:rsidR="00926B72" w:rsidRPr="000E5329">
        <w:t>involv</w:t>
      </w:r>
      <w:r w:rsidR="004D33C7" w:rsidRPr="000E5329">
        <w:t>ing</w:t>
      </w:r>
      <w:r w:rsidR="00926B72" w:rsidRPr="000E5329">
        <w:t xml:space="preserve"> a human-technology interaction </w:t>
      </w:r>
      <w:r w:rsidR="007D4334" w:rsidRPr="000E5329">
        <w:t>which</w:t>
      </w:r>
      <w:r w:rsidR="00926B72" w:rsidRPr="000E5329">
        <w:t xml:space="preserve"> success depends on user’s systematic evaluation of the technology usability (Adler and Winograd 1992). Nielsen (1993) reinforced that usability is an antecedent of technology adoption. Lu and Yeung (1998) added that the adoption of technology is the outcome of usefulness which is a combination of utility (functionality) and usability. Davies (1989) emphasised the influence of perceived usefulness and perceived ease of use on both self-reported current usage and self-predicted future</w:t>
      </w:r>
      <w:r w:rsidR="000F1E55" w:rsidRPr="000E5329">
        <w:t xml:space="preserve"> usage of a technology</w:t>
      </w:r>
      <w:r w:rsidR="00926B72" w:rsidRPr="000E5329">
        <w:t>.</w:t>
      </w:r>
    </w:p>
    <w:p w14:paraId="01EF5497" w14:textId="3A0CAD55" w:rsidR="00851822" w:rsidRPr="000E5329" w:rsidRDefault="00614F9A" w:rsidP="009B0A51">
      <w:pPr>
        <w:spacing w:before="120" w:after="120" w:line="480" w:lineRule="auto"/>
        <w:contextualSpacing/>
        <w:jc w:val="both"/>
      </w:pPr>
      <w:r w:rsidRPr="000E5329">
        <w:t>E</w:t>
      </w:r>
      <w:r w:rsidR="00A53D1A" w:rsidRPr="000E5329">
        <w:t>xt</w:t>
      </w:r>
      <w:r w:rsidR="00492E7A" w:rsidRPr="000E5329">
        <w:t>a</w:t>
      </w:r>
      <w:r w:rsidR="00A53D1A" w:rsidRPr="000E5329">
        <w:t xml:space="preserve">nt studies have </w:t>
      </w:r>
      <w:r w:rsidR="000F1E55" w:rsidRPr="000E5329">
        <w:t xml:space="preserve">built on these theories to </w:t>
      </w:r>
      <w:r w:rsidR="00A57D8B" w:rsidRPr="000E5329">
        <w:t>examine</w:t>
      </w:r>
      <w:r w:rsidR="00A53D1A" w:rsidRPr="000E5329">
        <w:t xml:space="preserve"> </w:t>
      </w:r>
      <w:r w:rsidR="00A57D8B" w:rsidRPr="000E5329">
        <w:t xml:space="preserve">the use </w:t>
      </w:r>
      <w:r w:rsidR="00A53D1A" w:rsidRPr="000E5329">
        <w:t xml:space="preserve"> of digital </w:t>
      </w:r>
      <w:r w:rsidR="000B3D60" w:rsidRPr="000E5329">
        <w:t>tools</w:t>
      </w:r>
      <w:r w:rsidR="00A53D1A" w:rsidRPr="000E5329">
        <w:t xml:space="preserve">, for example </w:t>
      </w:r>
      <w:r w:rsidR="00A57D8B" w:rsidRPr="000E5329">
        <w:t xml:space="preserve">the use </w:t>
      </w:r>
      <w:r w:rsidR="000B3D60" w:rsidRPr="000E5329">
        <w:t xml:space="preserve">of </w:t>
      </w:r>
      <w:r w:rsidR="00A53D1A" w:rsidRPr="000E5329">
        <w:t>email</w:t>
      </w:r>
      <w:r w:rsidR="000B3D60" w:rsidRPr="000E5329">
        <w:t xml:space="preserve">s </w:t>
      </w:r>
      <w:r w:rsidR="00A53D1A" w:rsidRPr="000E5329">
        <w:t>(Serenko 2008), e-commerce (Yoon 2009), and social media sites for B</w:t>
      </w:r>
      <w:r w:rsidR="000A52C0" w:rsidRPr="000E5329">
        <w:t>-to-</w:t>
      </w:r>
      <w:r w:rsidR="00A53D1A" w:rsidRPr="000E5329">
        <w:t>C usage (</w:t>
      </w:r>
      <w:hyperlink r:id="rId9" w:anchor="bb0090" w:history="1">
        <w:r w:rsidR="00A53D1A" w:rsidRPr="000E5329">
          <w:rPr>
            <w:rStyle w:val="Hyperlink"/>
            <w:color w:val="auto"/>
            <w:u w:val="none"/>
          </w:rPr>
          <w:t>Cheung et al. 2011; Lin and Lu 2011</w:t>
        </w:r>
      </w:hyperlink>
      <w:r w:rsidR="00A53D1A" w:rsidRPr="000E5329">
        <w:t xml:space="preserve">). </w:t>
      </w:r>
    </w:p>
    <w:p w14:paraId="7FBBBEAB" w14:textId="23028A05" w:rsidR="000C2F4A" w:rsidRPr="000E5329" w:rsidRDefault="00D07E20" w:rsidP="009B0A51">
      <w:pPr>
        <w:spacing w:before="120" w:after="120" w:line="480" w:lineRule="auto"/>
        <w:contextualSpacing/>
        <w:jc w:val="both"/>
      </w:pPr>
      <w:r w:rsidRPr="000E5329">
        <w:lastRenderedPageBreak/>
        <w:t>More recently,</w:t>
      </w:r>
      <w:r w:rsidR="000C2F4A" w:rsidRPr="000E5329">
        <w:t xml:space="preserve"> Lacka and Chong (2016), </w:t>
      </w:r>
      <w:r w:rsidRPr="000E5329">
        <w:t xml:space="preserve">argued that attribute model’s (Nielsen 1993) </w:t>
      </w:r>
      <w:r w:rsidR="000C2F4A" w:rsidRPr="000E5329">
        <w:t xml:space="preserve">usability and </w:t>
      </w:r>
      <w:r w:rsidRPr="000E5329">
        <w:t xml:space="preserve"> technology acceptance model’s (Venkatech and Davis 2000) </w:t>
      </w:r>
      <w:r w:rsidR="000C2F4A" w:rsidRPr="000E5329">
        <w:t>ease of use have both the same meaning</w:t>
      </w:r>
      <w:r w:rsidRPr="000E5329">
        <w:t xml:space="preserve"> </w:t>
      </w:r>
      <w:r w:rsidR="00017A98" w:rsidRPr="000E5329">
        <w:t xml:space="preserve">i.e. the </w:t>
      </w:r>
      <w:r w:rsidR="0069088C" w:rsidRPr="000E5329">
        <w:t xml:space="preserve">ability </w:t>
      </w:r>
      <w:r w:rsidR="00017A98" w:rsidRPr="000E5329">
        <w:t>to adopt a new technology</w:t>
      </w:r>
      <w:r w:rsidR="0069088C" w:rsidRPr="000E5329">
        <w:t>,</w:t>
      </w:r>
      <w:r w:rsidRPr="000E5329">
        <w:t xml:space="preserve"> and both approaches demonstrated </w:t>
      </w:r>
      <w:r w:rsidR="000C2F4A" w:rsidRPr="000E5329">
        <w:t>that perceived usability, perceived usefulness and perceived utility are antecedents of technology adoption behaviour by B</w:t>
      </w:r>
      <w:r w:rsidR="000A52C0" w:rsidRPr="000E5329">
        <w:t>-to-</w:t>
      </w:r>
      <w:r w:rsidR="000C2F4A" w:rsidRPr="000E5329">
        <w:t>B firms</w:t>
      </w:r>
      <w:r w:rsidR="00851822" w:rsidRPr="000E5329">
        <w:t xml:space="preserve">. Shackel (1991) reinforced that </w:t>
      </w:r>
      <w:r w:rsidR="00356F82" w:rsidRPr="000E5329">
        <w:t xml:space="preserve">to be </w:t>
      </w:r>
      <w:r w:rsidR="00851822" w:rsidRPr="000E5329">
        <w:t>accept</w:t>
      </w:r>
      <w:r w:rsidR="00356F82" w:rsidRPr="000E5329">
        <w:t>ed, a</w:t>
      </w:r>
      <w:r w:rsidR="00851822" w:rsidRPr="000E5329">
        <w:t xml:space="preserve"> system </w:t>
      </w:r>
      <w:r w:rsidR="000D540D" w:rsidRPr="000E5329">
        <w:t>must</w:t>
      </w:r>
      <w:r w:rsidR="00851822" w:rsidRPr="000E5329">
        <w:t xml:space="preserve"> appropriately </w:t>
      </w:r>
      <w:r w:rsidR="00356F82" w:rsidRPr="000E5329">
        <w:t xml:space="preserve">fulfil </w:t>
      </w:r>
      <w:r w:rsidR="00851822" w:rsidRPr="000E5329">
        <w:t xml:space="preserve"> </w:t>
      </w:r>
      <w:r w:rsidR="00356F82" w:rsidRPr="000E5329">
        <w:t xml:space="preserve">users’ </w:t>
      </w:r>
      <w:r w:rsidR="00851822" w:rsidRPr="000E5329">
        <w:t xml:space="preserve">requirements </w:t>
      </w:r>
      <w:r w:rsidR="001A59E5" w:rsidRPr="000E5329">
        <w:t xml:space="preserve">of </w:t>
      </w:r>
      <w:r w:rsidR="00851822" w:rsidRPr="000E5329">
        <w:t>usability, utility and usefulness.</w:t>
      </w:r>
    </w:p>
    <w:p w14:paraId="03453B83" w14:textId="3256984A" w:rsidR="00851822" w:rsidRPr="000E5329" w:rsidRDefault="00A60133" w:rsidP="009B0A51">
      <w:pPr>
        <w:pStyle w:val="NormalWeb"/>
        <w:spacing w:line="480" w:lineRule="auto"/>
        <w:jc w:val="both"/>
      </w:pPr>
      <w:r w:rsidRPr="000E5329">
        <w:t>Recently, a</w:t>
      </w:r>
      <w:r w:rsidR="00185583" w:rsidRPr="000E5329">
        <w:t xml:space="preserve"> systematic </w:t>
      </w:r>
      <w:r w:rsidR="00D07E20" w:rsidRPr="000E5329">
        <w:t xml:space="preserve">literature review </w:t>
      </w:r>
      <w:r w:rsidRPr="000E5329">
        <w:t xml:space="preserve">has been carried out to emphasise </w:t>
      </w:r>
      <w:r w:rsidR="00185583" w:rsidRPr="000E5329">
        <w:t>three types of factors</w:t>
      </w:r>
      <w:r w:rsidR="001943AA" w:rsidRPr="000E5329">
        <w:t xml:space="preserve"> i.e. </w:t>
      </w:r>
      <w:r w:rsidR="001943AA" w:rsidRPr="000E5329">
        <w:rPr>
          <w:rFonts w:eastAsiaTheme="minorHAnsi"/>
        </w:rPr>
        <w:t>personal, organisational and external,</w:t>
      </w:r>
      <w:r w:rsidR="00185583" w:rsidRPr="000E5329">
        <w:t xml:space="preserve"> influencing social media</w:t>
      </w:r>
      <w:r w:rsidR="00394BD3" w:rsidRPr="000E5329">
        <w:t xml:space="preserve"> sites</w:t>
      </w:r>
      <w:r w:rsidR="00185583" w:rsidRPr="000E5329">
        <w:t xml:space="preserve"> use by B</w:t>
      </w:r>
      <w:r w:rsidR="000A52C0" w:rsidRPr="000E5329">
        <w:t>-to-</w:t>
      </w:r>
      <w:r w:rsidR="00185583" w:rsidRPr="000E5329">
        <w:t>B firms</w:t>
      </w:r>
      <w:r w:rsidRPr="000E5329">
        <w:t xml:space="preserve"> mostly from developed countries (Pascucci, Acillai and Cardinali 2018)</w:t>
      </w:r>
      <w:r w:rsidR="00F024F0" w:rsidRPr="000E5329">
        <w:t xml:space="preserve">. </w:t>
      </w:r>
      <w:r w:rsidR="00394BD3" w:rsidRPr="000E5329">
        <w:t>This research contributes to understand</w:t>
      </w:r>
      <w:r w:rsidR="00492E7A" w:rsidRPr="000E5329">
        <w:t>ing</w:t>
      </w:r>
      <w:r w:rsidR="00394BD3" w:rsidRPr="000E5329">
        <w:t xml:space="preserve"> what hinders the use of social media sites  by B</w:t>
      </w:r>
      <w:r w:rsidR="000A52C0" w:rsidRPr="000E5329">
        <w:t>-to-</w:t>
      </w:r>
      <w:r w:rsidR="00394BD3" w:rsidRPr="000E5329">
        <w:t xml:space="preserve">B firms in emergent countries and </w:t>
      </w:r>
      <w:r w:rsidR="00C44119" w:rsidRPr="000E5329">
        <w:t>draws</w:t>
      </w:r>
      <w:r w:rsidR="004660D2" w:rsidRPr="000E5329">
        <w:t xml:space="preserve"> on</w:t>
      </w:r>
      <w:r w:rsidR="00C44119" w:rsidRPr="000E5329">
        <w:t xml:space="preserve"> the extended technology acceptance model </w:t>
      </w:r>
      <w:r w:rsidR="005343A2" w:rsidRPr="000E5329">
        <w:t>(</w:t>
      </w:r>
      <w:hyperlink r:id="rId10" w:anchor="CITEREFVenkateshDavis2000" w:history="1">
        <w:r w:rsidR="00C44119" w:rsidRPr="000E5329">
          <w:rPr>
            <w:rStyle w:val="Hyperlink"/>
            <w:color w:val="auto"/>
            <w:u w:val="none"/>
          </w:rPr>
          <w:t>Venkatesh and Davis 2000</w:t>
        </w:r>
      </w:hyperlink>
      <w:r w:rsidR="00C44119" w:rsidRPr="000E5329">
        <w:t>) and</w:t>
      </w:r>
      <w:r w:rsidR="005343A2" w:rsidRPr="000E5329">
        <w:t xml:space="preserve"> the</w:t>
      </w:r>
      <w:r w:rsidR="00C44119" w:rsidRPr="000E5329">
        <w:t xml:space="preserve"> model of attributes of system acceptability </w:t>
      </w:r>
      <w:r w:rsidR="00E206EA" w:rsidRPr="000E5329">
        <w:t xml:space="preserve">(Nielsen </w:t>
      </w:r>
      <w:r w:rsidR="009D1E9E" w:rsidRPr="000E5329">
        <w:t xml:space="preserve">1993) </w:t>
      </w:r>
      <w:r w:rsidR="00394BD3" w:rsidRPr="000E5329">
        <w:t>to design a comprehensive f</w:t>
      </w:r>
      <w:r w:rsidR="00492E7A" w:rsidRPr="000E5329">
        <w:t>ra</w:t>
      </w:r>
      <w:r w:rsidR="00394BD3" w:rsidRPr="000E5329">
        <w:t xml:space="preserve">mework. </w:t>
      </w:r>
      <w:r w:rsidR="009D1E9E" w:rsidRPr="000E5329">
        <w:t xml:space="preserve"> </w:t>
      </w:r>
      <w:r w:rsidR="00394BD3" w:rsidRPr="000E5329">
        <w:t>B</w:t>
      </w:r>
      <w:r w:rsidR="009D1E9E" w:rsidRPr="000E5329">
        <w:t>oth theories were validated by ext</w:t>
      </w:r>
      <w:r w:rsidR="00492E7A" w:rsidRPr="000E5329">
        <w:t>a</w:t>
      </w:r>
      <w:r w:rsidR="009D1E9E" w:rsidRPr="000E5329">
        <w:t>nt literature in technology adoption</w:t>
      </w:r>
      <w:r w:rsidR="00394BD3" w:rsidRPr="000E5329">
        <w:t>, hence, it is safe to</w:t>
      </w:r>
      <w:r w:rsidR="00492E7A" w:rsidRPr="000E5329">
        <w:t xml:space="preserve"> use and</w:t>
      </w:r>
      <w:r w:rsidR="00C44119" w:rsidRPr="000E5329">
        <w:t xml:space="preserve"> co</w:t>
      </w:r>
      <w:r w:rsidR="005343A2" w:rsidRPr="000E5329">
        <w:t>mbine</w:t>
      </w:r>
      <w:r w:rsidR="00394BD3" w:rsidRPr="000E5329">
        <w:t xml:space="preserve"> these theor</w:t>
      </w:r>
      <w:r w:rsidR="00492E7A" w:rsidRPr="000E5329">
        <w:t>ies</w:t>
      </w:r>
      <w:r w:rsidR="00C44119" w:rsidRPr="000E5329">
        <w:t xml:space="preserve"> to </w:t>
      </w:r>
      <w:r w:rsidR="005343A2" w:rsidRPr="000E5329">
        <w:t xml:space="preserve">better understand </w:t>
      </w:r>
      <w:r w:rsidR="00C44119" w:rsidRPr="000E5329">
        <w:t xml:space="preserve">the </w:t>
      </w:r>
      <w:r w:rsidR="004660D2" w:rsidRPr="000E5329">
        <w:t xml:space="preserve">factors that </w:t>
      </w:r>
      <w:r w:rsidR="004C3908" w:rsidRPr="000E5329">
        <w:t>influence</w:t>
      </w:r>
      <w:r w:rsidR="004660D2" w:rsidRPr="000E5329">
        <w:t xml:space="preserve"> B2B </w:t>
      </w:r>
      <w:r w:rsidR="005343A2" w:rsidRPr="000E5329">
        <w:t>marketers use of social media sites i</w:t>
      </w:r>
      <w:r w:rsidR="004660D2" w:rsidRPr="000E5329">
        <w:t xml:space="preserve">n </w:t>
      </w:r>
      <w:r w:rsidR="006D2428" w:rsidRPr="000E5329">
        <w:t>emerging countries</w:t>
      </w:r>
      <w:r w:rsidR="00C44119" w:rsidRPr="000E5329">
        <w:t xml:space="preserve">. </w:t>
      </w:r>
    </w:p>
    <w:p w14:paraId="655F6139" w14:textId="77777777" w:rsidR="00853BDD" w:rsidRPr="000E5329" w:rsidRDefault="00853BDD" w:rsidP="009B0A51">
      <w:pPr>
        <w:pStyle w:val="Heading1"/>
        <w:spacing w:before="120" w:after="120" w:line="480" w:lineRule="auto"/>
        <w:contextualSpacing/>
        <w:jc w:val="both"/>
        <w:rPr>
          <w:rFonts w:ascii="Times New Roman" w:hAnsi="Times New Roman" w:cs="Times New Roman"/>
          <w:color w:val="auto"/>
          <w:sz w:val="24"/>
          <w:szCs w:val="24"/>
          <w:lang w:val="en-US" w:eastAsia="zh-CN"/>
        </w:rPr>
      </w:pPr>
      <w:r w:rsidRPr="000E5329">
        <w:rPr>
          <w:rFonts w:ascii="Times New Roman" w:hAnsi="Times New Roman" w:cs="Times New Roman"/>
          <w:color w:val="auto"/>
          <w:sz w:val="24"/>
          <w:szCs w:val="24"/>
          <w:lang w:val="en-US" w:eastAsia="zh-CN"/>
        </w:rPr>
        <w:t xml:space="preserve">Conceptual framework </w:t>
      </w:r>
    </w:p>
    <w:p w14:paraId="5ECB4249" w14:textId="1DC11C7A" w:rsidR="00BD6B8E" w:rsidRPr="000E5329" w:rsidRDefault="00152C28" w:rsidP="009B0A51">
      <w:pPr>
        <w:pStyle w:val="Heading1"/>
        <w:spacing w:before="120" w:after="120" w:line="480" w:lineRule="auto"/>
        <w:contextualSpacing/>
        <w:jc w:val="both"/>
        <w:rPr>
          <w:rFonts w:ascii="Times New Roman" w:hAnsi="Times New Roman" w:cs="Times New Roman"/>
          <w:color w:val="auto"/>
          <w:sz w:val="24"/>
          <w:szCs w:val="24"/>
          <w:lang w:val="en-US" w:eastAsia="zh-CN"/>
        </w:rPr>
      </w:pPr>
      <w:r w:rsidRPr="000E5329">
        <w:rPr>
          <w:rFonts w:ascii="Times New Roman" w:hAnsi="Times New Roman" w:cs="Times New Roman"/>
          <w:color w:val="auto"/>
          <w:sz w:val="24"/>
          <w:szCs w:val="24"/>
          <w:lang w:val="en-US" w:eastAsia="zh-CN"/>
        </w:rPr>
        <w:t xml:space="preserve">Perceived usefulness </w:t>
      </w:r>
      <w:r w:rsidR="00BD6B8E" w:rsidRPr="000E5329">
        <w:rPr>
          <w:rFonts w:ascii="Times New Roman" w:hAnsi="Times New Roman" w:cs="Times New Roman"/>
          <w:color w:val="auto"/>
          <w:sz w:val="24"/>
          <w:szCs w:val="24"/>
          <w:lang w:val="en-US" w:eastAsia="zh-CN"/>
        </w:rPr>
        <w:t xml:space="preserve">and its antecedent </w:t>
      </w:r>
    </w:p>
    <w:p w14:paraId="1C6916CE" w14:textId="77777777" w:rsidR="006849E4" w:rsidRPr="000E5329" w:rsidRDefault="00E16019" w:rsidP="009B0A51">
      <w:pPr>
        <w:spacing w:before="120" w:after="120" w:line="480" w:lineRule="auto"/>
        <w:contextualSpacing/>
        <w:jc w:val="both"/>
      </w:pPr>
      <w:r w:rsidRPr="000E5329">
        <w:t xml:space="preserve">Perceived usefulness is an important antecedent of user acceptance of technology and the most important driver of adoption (Siamagka et al. 2015). It can be defined as ‘‘the degree to which a person believes that using a particular system would enhance his or her job performance’’ (Davis 1989, p. 320). Image, subjective norms and results demonstrability are key antecedents of perceived usefulness (Venketash and Davis 2000; Moore and Benbasat 1991). </w:t>
      </w:r>
    </w:p>
    <w:p w14:paraId="603B249F" w14:textId="331668E0" w:rsidR="006849E4" w:rsidRPr="000E5329" w:rsidRDefault="006849E4" w:rsidP="009B0A51">
      <w:pPr>
        <w:spacing w:before="120" w:after="120" w:line="480" w:lineRule="auto"/>
        <w:contextualSpacing/>
        <w:jc w:val="both"/>
        <w:rPr>
          <w:b/>
          <w:i/>
        </w:rPr>
      </w:pPr>
      <w:r w:rsidRPr="000E5329">
        <w:rPr>
          <w:b/>
          <w:i/>
        </w:rPr>
        <w:lastRenderedPageBreak/>
        <w:t xml:space="preserve">Results </w:t>
      </w:r>
      <w:r w:rsidR="001E0EDF" w:rsidRPr="000E5329">
        <w:rPr>
          <w:b/>
          <w:i/>
        </w:rPr>
        <w:t xml:space="preserve">demonstrability  </w:t>
      </w:r>
      <w:r w:rsidR="00DA2669" w:rsidRPr="000E5329">
        <w:rPr>
          <w:b/>
          <w:i/>
        </w:rPr>
        <w:t>and p</w:t>
      </w:r>
      <w:r w:rsidRPr="000E5329">
        <w:rPr>
          <w:b/>
          <w:i/>
        </w:rPr>
        <w:t>erceived Usefulness</w:t>
      </w:r>
    </w:p>
    <w:p w14:paraId="1019550B" w14:textId="68BEA526" w:rsidR="00E16019" w:rsidRPr="000E5329" w:rsidRDefault="001E0EDF" w:rsidP="009B0A51">
      <w:pPr>
        <w:spacing w:before="120" w:after="120" w:line="480" w:lineRule="auto"/>
        <w:contextualSpacing/>
        <w:jc w:val="both"/>
      </w:pPr>
      <w:r w:rsidRPr="000E5329">
        <w:t>R</w:t>
      </w:r>
      <w:r w:rsidR="007F1E8D" w:rsidRPr="000E5329">
        <w:t>esults demonstrability</w:t>
      </w:r>
      <w:r w:rsidRPr="000E5329">
        <w:t xml:space="preserve"> can be defined as</w:t>
      </w:r>
      <w:r w:rsidR="007F1E8D" w:rsidRPr="000E5329">
        <w:t xml:space="preserve"> “the tangibility of the results of using the innovation</w:t>
      </w:r>
      <w:r w:rsidRPr="000E5329">
        <w:t>” (Moore and Benbasat 1991, p. 203)</w:t>
      </w:r>
      <w:r w:rsidR="007F1E8D" w:rsidRPr="000E5329">
        <w:t>.</w:t>
      </w:r>
      <w:r w:rsidRPr="000E5329">
        <w:t xml:space="preserve"> I</w:t>
      </w:r>
      <w:r w:rsidR="007F1E8D" w:rsidRPr="000E5329">
        <w:t>t</w:t>
      </w:r>
      <w:r w:rsidR="00E16019" w:rsidRPr="000E5329">
        <w:t xml:space="preserve"> </w:t>
      </w:r>
      <w:r w:rsidR="00933338" w:rsidRPr="000E5329">
        <w:t>reveals</w:t>
      </w:r>
      <w:r w:rsidR="00E16019" w:rsidRPr="000E5329">
        <w:t xml:space="preserve"> the degree to which</w:t>
      </w:r>
      <w:r w:rsidR="00492E7A" w:rsidRPr="000E5329">
        <w:t xml:space="preserve"> the</w:t>
      </w:r>
      <w:r w:rsidR="00E16019" w:rsidRPr="000E5329">
        <w:t xml:space="preserve"> </w:t>
      </w:r>
      <w:r w:rsidR="00863FFB" w:rsidRPr="000E5329">
        <w:t>result</w:t>
      </w:r>
      <w:r w:rsidR="00467EFB" w:rsidRPr="000E5329">
        <w:t>s</w:t>
      </w:r>
      <w:r w:rsidR="00863FFB" w:rsidRPr="000E5329">
        <w:t xml:space="preserve"> </w:t>
      </w:r>
      <w:r w:rsidR="00E16019" w:rsidRPr="000E5329">
        <w:t>of the us</w:t>
      </w:r>
      <w:r w:rsidR="007F1E8D" w:rsidRPr="000E5329">
        <w:t>e</w:t>
      </w:r>
      <w:r w:rsidR="00E16019" w:rsidRPr="000E5329">
        <w:t xml:space="preserve"> of a technology </w:t>
      </w:r>
      <w:r w:rsidR="00467EFB" w:rsidRPr="000E5329">
        <w:t xml:space="preserve">are </w:t>
      </w:r>
      <w:r w:rsidR="00933338" w:rsidRPr="000E5329">
        <w:t xml:space="preserve">tangible </w:t>
      </w:r>
      <w:r w:rsidR="001717F0" w:rsidRPr="000E5329">
        <w:t xml:space="preserve">in </w:t>
      </w:r>
      <w:r w:rsidR="00E16019" w:rsidRPr="000E5329">
        <w:t>an organization</w:t>
      </w:r>
      <w:r w:rsidR="007F1E8D" w:rsidRPr="000E5329">
        <w:t xml:space="preserve"> and</w:t>
      </w:r>
      <w:r w:rsidR="00E16019" w:rsidRPr="000E5329">
        <w:t xml:space="preserve"> refers to the </w:t>
      </w:r>
      <w:r w:rsidR="001717F0" w:rsidRPr="000E5329">
        <w:t>difficulty</w:t>
      </w:r>
      <w:r w:rsidR="00E16019" w:rsidRPr="000E5329">
        <w:t xml:space="preserve"> </w:t>
      </w:r>
      <w:r w:rsidR="00467EFB" w:rsidRPr="000E5329">
        <w:t>users could experience whilst</w:t>
      </w:r>
      <w:r w:rsidR="00E16019" w:rsidRPr="000E5329">
        <w:t xml:space="preserve"> communicating and transmitting </w:t>
      </w:r>
      <w:r w:rsidR="00467EFB" w:rsidRPr="000E5329">
        <w:t xml:space="preserve">those </w:t>
      </w:r>
      <w:r w:rsidR="00E16019" w:rsidRPr="000E5329">
        <w:t xml:space="preserve">results to others (Venketash and Davis 2000). Michaeliedou et al. (2011) </w:t>
      </w:r>
      <w:r w:rsidR="007F1E8D" w:rsidRPr="000E5329">
        <w:t xml:space="preserve">emphasised </w:t>
      </w:r>
      <w:r w:rsidR="00E16019" w:rsidRPr="000E5329">
        <w:t>that social media</w:t>
      </w:r>
      <w:r w:rsidR="003B0311" w:rsidRPr="000E5329">
        <w:t xml:space="preserve"> sites</w:t>
      </w:r>
      <w:r w:rsidR="00E16019" w:rsidRPr="000E5329">
        <w:t xml:space="preserve"> </w:t>
      </w:r>
      <w:r w:rsidR="003B0311" w:rsidRPr="000E5329">
        <w:t>generate</w:t>
      </w:r>
      <w:r w:rsidR="00E16019" w:rsidRPr="000E5329">
        <w:t xml:space="preserve"> significant outcomes in </w:t>
      </w:r>
      <w:r w:rsidR="003B0311" w:rsidRPr="000E5329">
        <w:t xml:space="preserve">terms of </w:t>
      </w:r>
      <w:r w:rsidR="00E16019" w:rsidRPr="000E5329">
        <w:t>attracting new c</w:t>
      </w:r>
      <w:r w:rsidR="00EC4C7B" w:rsidRPr="000E5329">
        <w:t>ustomers</w:t>
      </w:r>
      <w:r w:rsidR="00E16019" w:rsidRPr="000E5329">
        <w:t xml:space="preserve"> therefore such outcomes </w:t>
      </w:r>
      <w:r w:rsidR="007F1E8D" w:rsidRPr="000E5329">
        <w:t>are</w:t>
      </w:r>
      <w:r w:rsidR="00E16019" w:rsidRPr="000E5329">
        <w:t xml:space="preserve"> directly related </w:t>
      </w:r>
      <w:r w:rsidR="00BA21C7" w:rsidRPr="000E5329">
        <w:t xml:space="preserve">to the </w:t>
      </w:r>
      <w:r w:rsidR="00E16019" w:rsidRPr="000E5329">
        <w:t>usefulness of those sites.</w:t>
      </w:r>
      <w:r w:rsidRPr="000E5329">
        <w:t xml:space="preserve"> The authors also claimed that in B</w:t>
      </w:r>
      <w:r w:rsidR="000A52C0" w:rsidRPr="000E5329">
        <w:t>-to-</w:t>
      </w:r>
      <w:r w:rsidRPr="000E5329">
        <w:t>B relationships, there is an increasing call for accountability and hence emphasised the tangibility of the results of an innovation claimed by Moore and Benbasat (1991).</w:t>
      </w:r>
      <w:r w:rsidR="00E16019" w:rsidRPr="000E5329">
        <w:t xml:space="preserve"> However, Siamagka et al. (2015) </w:t>
      </w:r>
      <w:r w:rsidR="00492E7A" w:rsidRPr="000E5329">
        <w:t>claimed that the relationship between results demonstrability and perceived usefulness of social media sites by B</w:t>
      </w:r>
      <w:r w:rsidR="000A52C0" w:rsidRPr="000E5329">
        <w:t>-to-</w:t>
      </w:r>
      <w:r w:rsidR="00492E7A" w:rsidRPr="000E5329">
        <w:t xml:space="preserve">B organizations is not </w:t>
      </w:r>
      <w:r w:rsidR="00E16019" w:rsidRPr="000E5329">
        <w:t xml:space="preserve">significant. </w:t>
      </w:r>
      <w:r w:rsidR="00B60C1E" w:rsidRPr="000E5329">
        <w:t xml:space="preserve"> </w:t>
      </w:r>
    </w:p>
    <w:p w14:paraId="7518F561" w14:textId="0855B6A0" w:rsidR="00E16019" w:rsidRPr="000E5329" w:rsidRDefault="00547ECD" w:rsidP="009B0A51">
      <w:pPr>
        <w:spacing w:before="120" w:after="120" w:line="480" w:lineRule="auto"/>
        <w:contextualSpacing/>
        <w:jc w:val="both"/>
      </w:pPr>
      <w:r w:rsidRPr="000E5329">
        <w:rPr>
          <w:b/>
          <w:i/>
          <w:lang w:val="en-US" w:eastAsia="zh-CN"/>
        </w:rPr>
        <w:t xml:space="preserve">Subjective </w:t>
      </w:r>
      <w:r w:rsidR="00DA2669" w:rsidRPr="000E5329">
        <w:rPr>
          <w:b/>
          <w:i/>
          <w:lang w:val="en-US" w:eastAsia="zh-CN"/>
        </w:rPr>
        <w:t>n</w:t>
      </w:r>
      <w:r w:rsidRPr="000E5329">
        <w:rPr>
          <w:b/>
          <w:i/>
          <w:lang w:val="en-US" w:eastAsia="zh-CN"/>
        </w:rPr>
        <w:t xml:space="preserve">orms </w:t>
      </w:r>
      <w:r w:rsidR="00DA2669" w:rsidRPr="000E5329">
        <w:rPr>
          <w:b/>
          <w:i/>
          <w:lang w:val="en-US" w:eastAsia="zh-CN"/>
        </w:rPr>
        <w:t>and p</w:t>
      </w:r>
      <w:r w:rsidRPr="000E5329">
        <w:rPr>
          <w:b/>
          <w:i/>
          <w:lang w:val="en-US" w:eastAsia="zh-CN"/>
        </w:rPr>
        <w:t>erceived U</w:t>
      </w:r>
      <w:r w:rsidR="0063700A" w:rsidRPr="000E5329">
        <w:rPr>
          <w:b/>
          <w:i/>
          <w:lang w:val="en-US" w:eastAsia="zh-CN"/>
        </w:rPr>
        <w:t>sefulness</w:t>
      </w:r>
    </w:p>
    <w:p w14:paraId="4946CD44" w14:textId="2C6F33DA" w:rsidR="00547ECD" w:rsidRPr="000E5329" w:rsidRDefault="00FE2AFF" w:rsidP="009B0A51">
      <w:pPr>
        <w:spacing w:before="120" w:after="120" w:line="480" w:lineRule="auto"/>
        <w:contextualSpacing/>
        <w:jc w:val="both"/>
      </w:pPr>
      <w:r w:rsidRPr="000E5329">
        <w:t>Fishbein and Ajzen (1975, pp. 302)</w:t>
      </w:r>
      <w:r w:rsidR="00547ECD" w:rsidRPr="000E5329">
        <w:t xml:space="preserve"> defined </w:t>
      </w:r>
      <w:r w:rsidRPr="000E5329">
        <w:t xml:space="preserve">Subjective norms </w:t>
      </w:r>
      <w:r w:rsidR="00547ECD" w:rsidRPr="000E5329">
        <w:t>as “a person’s perception that most people who are important to him think he should or should not perform the behavior in question”. Subjective norms w</w:t>
      </w:r>
      <w:r w:rsidR="00492E7A" w:rsidRPr="000E5329">
        <w:t>ere</w:t>
      </w:r>
      <w:r w:rsidR="00547ECD" w:rsidRPr="000E5329">
        <w:t xml:space="preserve"> first introduced in the theory of reasoned action (Fishbein and Ajzen </w:t>
      </w:r>
      <w:hyperlink r:id="rId11" w:anchor="bib29" w:history="1">
        <w:r w:rsidR="00547ECD" w:rsidRPr="000E5329">
          <w:rPr>
            <w:rStyle w:val="Hyperlink"/>
            <w:color w:val="auto"/>
            <w:u w:val="none"/>
          </w:rPr>
          <w:t xml:space="preserve"> 1975</w:t>
        </w:r>
      </w:hyperlink>
      <w:r w:rsidR="00547ECD" w:rsidRPr="000E5329">
        <w:t>) and in</w:t>
      </w:r>
      <w:r w:rsidR="00492E7A" w:rsidRPr="000E5329">
        <w:t xml:space="preserve"> the</w:t>
      </w:r>
      <w:r w:rsidR="00547ECD" w:rsidRPr="000E5329">
        <w:t xml:space="preserve"> theory of planned behavior (</w:t>
      </w:r>
      <w:hyperlink r:id="rId12" w:anchor="bib1" w:history="1">
        <w:r w:rsidR="00547ECD" w:rsidRPr="000E5329">
          <w:rPr>
            <w:rStyle w:val="Hyperlink"/>
            <w:color w:val="auto"/>
            <w:u w:val="none"/>
          </w:rPr>
          <w:t>Ajzen 1991</w:t>
        </w:r>
      </w:hyperlink>
      <w:r w:rsidR="00547ECD" w:rsidRPr="000E5329">
        <w:t xml:space="preserve">) as </w:t>
      </w:r>
      <w:r w:rsidR="000B61E6" w:rsidRPr="000E5329">
        <w:t xml:space="preserve">a </w:t>
      </w:r>
      <w:r w:rsidR="00547ECD" w:rsidRPr="000E5329">
        <w:t>direct influencer of behavio</w:t>
      </w:r>
      <w:r w:rsidR="000B61E6" w:rsidRPr="000E5329">
        <w:t>u</w:t>
      </w:r>
      <w:r w:rsidR="00547ECD" w:rsidRPr="000E5329">
        <w:t xml:space="preserve">ral intention. Venkatesh and Davis (2000) claimed that </w:t>
      </w:r>
      <w:r w:rsidR="00072529" w:rsidRPr="000E5329">
        <w:t xml:space="preserve">individuals </w:t>
      </w:r>
      <w:r w:rsidR="00547ECD" w:rsidRPr="000E5329">
        <w:t>deci</w:t>
      </w:r>
      <w:r w:rsidR="003B6ACB" w:rsidRPr="000E5329">
        <w:t>de</w:t>
      </w:r>
      <w:r w:rsidR="00547ECD" w:rsidRPr="000E5329">
        <w:t xml:space="preserve"> to perform a particular behaviour, even if they are personally not favorable toward</w:t>
      </w:r>
      <w:r w:rsidR="000B61E6" w:rsidRPr="000E5329">
        <w:t>s</w:t>
      </w:r>
      <w:r w:rsidR="00547ECD" w:rsidRPr="000E5329">
        <w:t xml:space="preserve"> it, if they believe they should </w:t>
      </w:r>
      <w:r w:rsidR="00C001BF" w:rsidRPr="000E5329">
        <w:t>conform</w:t>
      </w:r>
      <w:r w:rsidR="00A45455" w:rsidRPr="000E5329">
        <w:t xml:space="preserve"> </w:t>
      </w:r>
      <w:r w:rsidR="00C001BF" w:rsidRPr="000E5329">
        <w:t xml:space="preserve">to </w:t>
      </w:r>
      <w:r w:rsidR="00547ECD" w:rsidRPr="000E5329">
        <w:t>referents (</w:t>
      </w:r>
      <w:r w:rsidR="00A45455" w:rsidRPr="000E5329">
        <w:t>i.e.</w:t>
      </w:r>
      <w:r w:rsidR="00547ECD" w:rsidRPr="000E5329">
        <w:t xml:space="preserve"> friends, family, or society in general). Furthermore, it is the pressure of social context on an individual when deciding to act in a certain way (Fishbein and Ajzen </w:t>
      </w:r>
      <w:hyperlink r:id="rId13" w:anchor="bib29" w:history="1">
        <w:r w:rsidR="00547ECD" w:rsidRPr="000E5329">
          <w:rPr>
            <w:rStyle w:val="Hyperlink"/>
            <w:color w:val="auto"/>
            <w:u w:val="none"/>
          </w:rPr>
          <w:t xml:space="preserve"> 1975</w:t>
        </w:r>
      </w:hyperlink>
      <w:r w:rsidR="00547ECD" w:rsidRPr="000E5329">
        <w:t xml:space="preserve">). </w:t>
      </w:r>
      <w:r w:rsidR="00072529" w:rsidRPr="000E5329">
        <w:t>Additionally</w:t>
      </w:r>
      <w:r w:rsidR="00547ECD" w:rsidRPr="000E5329">
        <w:t xml:space="preserve">, </w:t>
      </w:r>
      <w:r w:rsidR="004C2FCE" w:rsidRPr="000E5329">
        <w:t xml:space="preserve">it has been demosntarted that </w:t>
      </w:r>
      <w:r w:rsidR="00547ECD" w:rsidRPr="000E5329">
        <w:t xml:space="preserve">subjective norms have an indirect </w:t>
      </w:r>
      <w:r w:rsidR="004C2FCE" w:rsidRPr="000E5329">
        <w:t xml:space="preserve">effect </w:t>
      </w:r>
      <w:r w:rsidR="00547ECD" w:rsidRPr="000E5329">
        <w:t xml:space="preserve">via perceived usefulness </w:t>
      </w:r>
      <w:r w:rsidR="004C2FCE" w:rsidRPr="000E5329">
        <w:t xml:space="preserve">on </w:t>
      </w:r>
      <w:r w:rsidR="00547ECD" w:rsidRPr="000E5329">
        <w:t>intention to use a technology when usage is voluntary (Venkatesh and Davis 2000). Moreover,  subjective norms ha</w:t>
      </w:r>
      <w:r w:rsidR="00781F4C" w:rsidRPr="000E5329">
        <w:t>ve</w:t>
      </w:r>
      <w:r w:rsidR="00547ECD" w:rsidRPr="000E5329">
        <w:t xml:space="preserve"> a positive </w:t>
      </w:r>
      <w:r w:rsidR="00F135AC" w:rsidRPr="000E5329">
        <w:t>influence</w:t>
      </w:r>
      <w:r w:rsidR="00547ECD" w:rsidRPr="000E5329">
        <w:t xml:space="preserve"> in the first stages of adopting social media </w:t>
      </w:r>
      <w:r w:rsidR="000B61E6" w:rsidRPr="000E5329">
        <w:t xml:space="preserve">sites </w:t>
      </w:r>
      <w:r w:rsidR="00547ECD" w:rsidRPr="000E5329">
        <w:t>where users</w:t>
      </w:r>
      <w:r w:rsidR="00F135AC" w:rsidRPr="000E5329">
        <w:t>’</w:t>
      </w:r>
      <w:r w:rsidR="00547ECD" w:rsidRPr="000E5329">
        <w:t xml:space="preserve"> </w:t>
      </w:r>
      <w:r w:rsidR="00547ECD" w:rsidRPr="000E5329">
        <w:lastRenderedPageBreak/>
        <w:t xml:space="preserve">opinion can be manipulated when being told about the </w:t>
      </w:r>
      <w:r w:rsidR="00F135AC" w:rsidRPr="000E5329">
        <w:t>benefits</w:t>
      </w:r>
      <w:r w:rsidR="00547ECD" w:rsidRPr="000E5329">
        <w:t xml:space="preserve"> </w:t>
      </w:r>
      <w:r w:rsidR="00F135AC" w:rsidRPr="000E5329">
        <w:t>of</w:t>
      </w:r>
      <w:r w:rsidR="000B61E6" w:rsidRPr="000E5329">
        <w:t xml:space="preserve"> </w:t>
      </w:r>
      <w:r w:rsidR="00547ECD" w:rsidRPr="000E5329">
        <w:t>using social media</w:t>
      </w:r>
      <w:r w:rsidR="000B61E6" w:rsidRPr="000E5329">
        <w:t xml:space="preserve"> sites (</w:t>
      </w:r>
      <w:hyperlink r:id="rId14" w:anchor="bib80" w:history="1">
        <w:r w:rsidR="000B61E6" w:rsidRPr="000E5329">
          <w:rPr>
            <w:rStyle w:val="Hyperlink"/>
            <w:color w:val="auto"/>
            <w:u w:val="none"/>
          </w:rPr>
          <w:t>Taylor and Todd 1995</w:t>
        </w:r>
      </w:hyperlink>
      <w:r w:rsidR="000B61E6" w:rsidRPr="000E5329">
        <w:t>; Pookulangara and Koesler 2011)</w:t>
      </w:r>
      <w:r w:rsidR="00547ECD" w:rsidRPr="000E5329">
        <w:t xml:space="preserve">. </w:t>
      </w:r>
      <w:r w:rsidR="000B61E6" w:rsidRPr="000E5329">
        <w:t>Furthermore</w:t>
      </w:r>
      <w:r w:rsidR="00547ECD" w:rsidRPr="000E5329">
        <w:t xml:space="preserve">, subjective norms were found </w:t>
      </w:r>
      <w:r w:rsidR="000B61E6" w:rsidRPr="000E5329">
        <w:t xml:space="preserve">to </w:t>
      </w:r>
      <w:r w:rsidR="00547ECD" w:rsidRPr="000E5329">
        <w:t xml:space="preserve">play an influential role </w:t>
      </w:r>
      <w:r w:rsidR="000B61E6" w:rsidRPr="000E5329">
        <w:t>through</w:t>
      </w:r>
      <w:r w:rsidR="00547ECD" w:rsidRPr="000E5329">
        <w:t xml:space="preserve"> addressing the usefulness that can be derived by B</w:t>
      </w:r>
      <w:r w:rsidR="00C001BF" w:rsidRPr="000E5329">
        <w:t>-to-</w:t>
      </w:r>
      <w:r w:rsidR="00547ECD" w:rsidRPr="000E5329">
        <w:t xml:space="preserve">B salespeople </w:t>
      </w:r>
      <w:r w:rsidR="006F6C3A" w:rsidRPr="000E5329">
        <w:t>when using online platforms i.e.</w:t>
      </w:r>
      <w:r w:rsidR="00547ECD" w:rsidRPr="000E5329">
        <w:t xml:space="preserve"> sales acceleration (Guesala</w:t>
      </w:r>
      <w:r w:rsidR="00B92F21" w:rsidRPr="000E5329">
        <w:t>ga</w:t>
      </w:r>
      <w:r w:rsidR="00547ECD" w:rsidRPr="000E5329">
        <w:t xml:space="preserve"> 2016). </w:t>
      </w:r>
    </w:p>
    <w:p w14:paraId="6E17C9FD" w14:textId="5B4BCAC6" w:rsidR="00547ECD" w:rsidRPr="000E5329" w:rsidRDefault="00547ECD" w:rsidP="009B0A51">
      <w:pPr>
        <w:spacing w:before="120" w:after="120" w:line="480" w:lineRule="auto"/>
        <w:contextualSpacing/>
        <w:jc w:val="both"/>
        <w:rPr>
          <w:b/>
          <w:i/>
          <w:lang w:val="en-US" w:eastAsia="zh-CN"/>
        </w:rPr>
      </w:pPr>
      <w:r w:rsidRPr="000E5329">
        <w:rPr>
          <w:b/>
          <w:i/>
          <w:lang w:val="en-US" w:eastAsia="zh-CN"/>
        </w:rPr>
        <w:t xml:space="preserve">Image </w:t>
      </w:r>
      <w:r w:rsidR="00DA2669" w:rsidRPr="000E5329">
        <w:rPr>
          <w:b/>
          <w:i/>
          <w:lang w:val="en-US" w:eastAsia="zh-CN"/>
        </w:rPr>
        <w:t>and p</w:t>
      </w:r>
      <w:r w:rsidRPr="000E5329">
        <w:rPr>
          <w:b/>
          <w:i/>
          <w:lang w:val="en-US" w:eastAsia="zh-CN"/>
        </w:rPr>
        <w:t>erceived U</w:t>
      </w:r>
      <w:r w:rsidR="0063700A" w:rsidRPr="000E5329">
        <w:rPr>
          <w:b/>
          <w:i/>
          <w:lang w:val="en-US" w:eastAsia="zh-CN"/>
        </w:rPr>
        <w:t>sefulness</w:t>
      </w:r>
    </w:p>
    <w:p w14:paraId="6C5E1E94" w14:textId="0289C2D7" w:rsidR="00DF5A28" w:rsidRPr="000E5329" w:rsidRDefault="00DF5A28" w:rsidP="009B0A51">
      <w:pPr>
        <w:spacing w:before="120" w:after="120" w:line="480" w:lineRule="auto"/>
        <w:contextualSpacing/>
        <w:jc w:val="both"/>
      </w:pPr>
      <w:r w:rsidRPr="000E5329">
        <w:t>Image was defined by Moore and Benbasat (1991</w:t>
      </w:r>
      <w:r w:rsidR="004F773F" w:rsidRPr="000E5329">
        <w:t>, p. 195</w:t>
      </w:r>
      <w:r w:rsidRPr="000E5329">
        <w:t>) as “the degree to which use of an innovation is perceived to enhance one’s status in one’s social system”. On this point</w:t>
      </w:r>
      <w:r w:rsidR="008B2261" w:rsidRPr="000E5329">
        <w:t>,</w:t>
      </w:r>
      <w:r w:rsidRPr="000E5329">
        <w:t xml:space="preserve"> image was found as an important </w:t>
      </w:r>
      <w:r w:rsidR="008B2261" w:rsidRPr="000E5329">
        <w:t>predictor of</w:t>
      </w:r>
      <w:r w:rsidRPr="000E5329">
        <w:t xml:space="preserve"> perceived usefulness of technologies. Furthermore, image </w:t>
      </w:r>
      <w:r w:rsidR="008B2261" w:rsidRPr="000E5329">
        <w:t>refers to users’</w:t>
      </w:r>
      <w:r w:rsidRPr="000E5329">
        <w:t xml:space="preserve"> perceptions about the prestige and status </w:t>
      </w:r>
      <w:r w:rsidR="006F6C3A" w:rsidRPr="000E5329">
        <w:t xml:space="preserve">resulting from </w:t>
      </w:r>
      <w:r w:rsidRPr="000E5329">
        <w:t xml:space="preserve">using a technology which in return will influence indirectly the intention </w:t>
      </w:r>
      <w:r w:rsidR="000C374D" w:rsidRPr="000E5329">
        <w:t xml:space="preserve">to use this </w:t>
      </w:r>
      <w:r w:rsidRPr="000E5329">
        <w:t>technolog</w:t>
      </w:r>
      <w:r w:rsidR="000C374D" w:rsidRPr="000E5329">
        <w:t>y</w:t>
      </w:r>
      <w:r w:rsidRPr="000E5329">
        <w:t xml:space="preserve"> (</w:t>
      </w:r>
      <w:bookmarkStart w:id="1" w:name="bbb0390"/>
      <w:r w:rsidRPr="000E5329">
        <w:fldChar w:fldCharType="begin"/>
      </w:r>
      <w:r w:rsidRPr="000E5329">
        <w:instrText xml:space="preserve"> HYPERLINK "http://www.sciencedirect.com.libezproxy.bournemouth.ac.uk/science/article/pii/S0019850115001741?_rdoc=1&amp;_fmt=high&amp;_origin=gateway&amp;_docanchor=&amp;md5=b8429449ccfc9c30159a5f9aeaa92ffb" \l "bb0390" </w:instrText>
      </w:r>
      <w:r w:rsidRPr="000E5329">
        <w:fldChar w:fldCharType="separate"/>
      </w:r>
      <w:r w:rsidRPr="000E5329">
        <w:rPr>
          <w:rStyle w:val="Hyperlink"/>
          <w:color w:val="auto"/>
          <w:u w:val="none"/>
        </w:rPr>
        <w:t>Venkatesh &amp; Davis, 2000</w:t>
      </w:r>
      <w:r w:rsidRPr="000E5329">
        <w:fldChar w:fldCharType="end"/>
      </w:r>
      <w:bookmarkEnd w:id="1"/>
      <w:r w:rsidRPr="000E5329">
        <w:t xml:space="preserve">). </w:t>
      </w:r>
      <w:bookmarkStart w:id="2" w:name="bbb0090"/>
      <w:r w:rsidRPr="000E5329">
        <w:fldChar w:fldCharType="begin"/>
      </w:r>
      <w:r w:rsidRPr="000E5329">
        <w:instrText xml:space="preserve"> HYPERLINK "http://www.sciencedirect.com.libezproxy.bournemouth.ac.uk/science/article/pii/S0019850115001741?_rdoc=1&amp;_fmt=high&amp;_origin=gateway&amp;_docanchor=&amp;md5=b8429449ccfc9c30159a5f9aeaa92ffb" \l "bb0090" </w:instrText>
      </w:r>
      <w:r w:rsidRPr="000E5329">
        <w:fldChar w:fldCharType="separate"/>
      </w:r>
      <w:r w:rsidR="00B92F21" w:rsidRPr="000E5329">
        <w:t xml:space="preserve"> Bruhn, Schoenmueller, and Schäfer</w:t>
      </w:r>
      <w:r w:rsidRPr="000E5329">
        <w:rPr>
          <w:rStyle w:val="Hyperlink"/>
          <w:color w:val="auto"/>
          <w:u w:val="none"/>
        </w:rPr>
        <w:t xml:space="preserve"> (2012</w:t>
      </w:r>
      <w:r w:rsidRPr="000E5329">
        <w:fldChar w:fldCharType="end"/>
      </w:r>
      <w:bookmarkEnd w:id="2"/>
      <w:r w:rsidRPr="000E5329">
        <w:t xml:space="preserve">) and </w:t>
      </w:r>
      <w:r w:rsidR="00B656A6" w:rsidRPr="000E5329">
        <w:t>Siamagka</w:t>
      </w:r>
      <w:r w:rsidRPr="000E5329">
        <w:t xml:space="preserve"> et al. (2015) </w:t>
      </w:r>
      <w:r w:rsidR="00791B7F" w:rsidRPr="000E5329">
        <w:t xml:space="preserve">indicated </w:t>
      </w:r>
      <w:r w:rsidR="000B61E6" w:rsidRPr="000E5329">
        <w:t xml:space="preserve">that </w:t>
      </w:r>
      <w:r w:rsidRPr="000E5329">
        <w:t>image significant</w:t>
      </w:r>
      <w:r w:rsidR="00E85DC2" w:rsidRPr="000E5329">
        <w:t>ly influences</w:t>
      </w:r>
      <w:r w:rsidRPr="000E5329">
        <w:t xml:space="preserve"> </w:t>
      </w:r>
      <w:r w:rsidR="00E85DC2" w:rsidRPr="000E5329">
        <w:t xml:space="preserve">the </w:t>
      </w:r>
      <w:r w:rsidR="00E36AA2" w:rsidRPr="000E5329">
        <w:t xml:space="preserve">perceived usefulness of </w:t>
      </w:r>
      <w:r w:rsidRPr="000E5329">
        <w:t>social media sites by B</w:t>
      </w:r>
      <w:r w:rsidR="000A52C0" w:rsidRPr="000E5329">
        <w:t>-to-</w:t>
      </w:r>
      <w:r w:rsidRPr="000E5329">
        <w:t>B organizations.</w:t>
      </w:r>
      <w:r w:rsidR="00DA2669" w:rsidRPr="000E5329">
        <w:t xml:space="preserve"> </w:t>
      </w:r>
      <w:r w:rsidR="006F6C3A" w:rsidRPr="000E5329">
        <w:t>Besides</w:t>
      </w:r>
      <w:r w:rsidRPr="000E5329">
        <w:t xml:space="preserve">, Kaplan and Haenlein (2010) </w:t>
      </w:r>
      <w:r w:rsidR="00E85DC2" w:rsidRPr="000E5329">
        <w:t xml:space="preserve">claimed that </w:t>
      </w:r>
      <w:r w:rsidRPr="000E5329">
        <w:t>B</w:t>
      </w:r>
      <w:r w:rsidR="000A52C0" w:rsidRPr="000E5329">
        <w:t>-to-</w:t>
      </w:r>
      <w:r w:rsidRPr="000E5329">
        <w:t xml:space="preserve">B marketers </w:t>
      </w:r>
      <w:r w:rsidR="00964CC9" w:rsidRPr="000E5329">
        <w:t xml:space="preserve">beleive that </w:t>
      </w:r>
      <w:r w:rsidRPr="000E5329">
        <w:t>using social media</w:t>
      </w:r>
      <w:r w:rsidR="00E85DC2" w:rsidRPr="000E5329">
        <w:t xml:space="preserve"> sites</w:t>
      </w:r>
      <w:r w:rsidRPr="000E5329">
        <w:t xml:space="preserve"> </w:t>
      </w:r>
      <w:r w:rsidR="00964CC9" w:rsidRPr="000E5329">
        <w:t xml:space="preserve">is </w:t>
      </w:r>
      <w:r w:rsidRPr="000E5329">
        <w:t xml:space="preserve">important </w:t>
      </w:r>
      <w:r w:rsidR="00964CC9" w:rsidRPr="000E5329">
        <w:t xml:space="preserve">because </w:t>
      </w:r>
      <w:r w:rsidRPr="000E5329">
        <w:t xml:space="preserve">it </w:t>
      </w:r>
      <w:r w:rsidR="006B24E0" w:rsidRPr="000E5329">
        <w:t xml:space="preserve">provides them with a </w:t>
      </w:r>
      <w:r w:rsidRPr="000E5329">
        <w:t xml:space="preserve">high status and </w:t>
      </w:r>
      <w:r w:rsidR="006B24E0" w:rsidRPr="000E5329">
        <w:t xml:space="preserve">a </w:t>
      </w:r>
      <w:r w:rsidRPr="000E5329">
        <w:t>consistent identity</w:t>
      </w:r>
      <w:r w:rsidR="006B24E0" w:rsidRPr="000E5329">
        <w:t>, which is very useful</w:t>
      </w:r>
      <w:r w:rsidRPr="000E5329">
        <w:t xml:space="preserve"> to present themselves in the </w:t>
      </w:r>
      <w:r w:rsidR="00E85DC2" w:rsidRPr="000E5329">
        <w:t xml:space="preserve">digital </w:t>
      </w:r>
      <w:r w:rsidRPr="000E5329">
        <w:t>world. Therefore</w:t>
      </w:r>
      <w:r w:rsidR="004F773F" w:rsidRPr="000E5329">
        <w:t>,</w:t>
      </w:r>
      <w:r w:rsidRPr="000E5329">
        <w:t xml:space="preserve"> </w:t>
      </w:r>
      <w:bookmarkStart w:id="3" w:name="bbib11"/>
      <w:r w:rsidRPr="000E5329">
        <w:fldChar w:fldCharType="begin"/>
      </w:r>
      <w:r w:rsidRPr="000E5329">
        <w:instrText xml:space="preserve"> HYPERLINK "http://www.sciencedirect.com.libezproxy.bournemouth.ac.uk/science/article/pii/S0007681309001232?" \l "bib11" </w:instrText>
      </w:r>
      <w:r w:rsidRPr="000E5329">
        <w:fldChar w:fldCharType="separate"/>
      </w:r>
      <w:r w:rsidRPr="000E5329">
        <w:rPr>
          <w:rStyle w:val="Hyperlink"/>
          <w:color w:val="auto"/>
          <w:u w:val="none"/>
        </w:rPr>
        <w:t>Schau and Gilly (2003</w:t>
      </w:r>
      <w:r w:rsidRPr="000E5329">
        <w:fldChar w:fldCharType="end"/>
      </w:r>
      <w:bookmarkEnd w:id="3"/>
      <w:r w:rsidRPr="000E5329">
        <w:t xml:space="preserve">) and Kaplan and Haenlein (2010) declared the more positive the image of using social media is the more perceived usefulness will be of those sites by B2B marketers . On the same line, </w:t>
      </w:r>
      <w:r w:rsidR="00B92F21" w:rsidRPr="000E5329">
        <w:t>Jussila, Kärkkäinen, and Aramo-Immonen</w:t>
      </w:r>
      <w:r w:rsidR="00B92F21" w:rsidRPr="000E5329" w:rsidDel="00B92F21">
        <w:t xml:space="preserve"> </w:t>
      </w:r>
      <w:r w:rsidRPr="000E5329">
        <w:t>(201</w:t>
      </w:r>
      <w:r w:rsidR="00B92F21" w:rsidRPr="000E5329">
        <w:t>4</w:t>
      </w:r>
      <w:r w:rsidRPr="000E5329">
        <w:t>) suggested B</w:t>
      </w:r>
      <w:r w:rsidR="000A52C0" w:rsidRPr="000E5329">
        <w:t>-to-</w:t>
      </w:r>
      <w:r w:rsidRPr="000E5329">
        <w:t xml:space="preserve">B marketers who utilize social media </w:t>
      </w:r>
      <w:r w:rsidR="006B24E0" w:rsidRPr="000E5329">
        <w:t xml:space="preserve">sites </w:t>
      </w:r>
      <w:r w:rsidRPr="000E5329">
        <w:t xml:space="preserve">will be </w:t>
      </w:r>
      <w:r w:rsidR="006B24E0" w:rsidRPr="000E5329">
        <w:t>better</w:t>
      </w:r>
      <w:r w:rsidRPr="000E5329">
        <w:t xml:space="preserve"> appreciated by c</w:t>
      </w:r>
      <w:r w:rsidR="006B24E0" w:rsidRPr="000E5329">
        <w:t>ustomers</w:t>
      </w:r>
      <w:r w:rsidRPr="000E5329">
        <w:t>. Based on the above assumptions, it is suggested,</w:t>
      </w:r>
    </w:p>
    <w:p w14:paraId="24177E64" w14:textId="5094880E" w:rsidR="00001B7F" w:rsidRPr="000E5329" w:rsidRDefault="00001B7F" w:rsidP="009B0A51">
      <w:pPr>
        <w:spacing w:before="120" w:after="120" w:line="480" w:lineRule="auto"/>
        <w:ind w:left="567" w:right="521"/>
        <w:contextualSpacing/>
        <w:jc w:val="both"/>
        <w:rPr>
          <w:i/>
          <w:iCs/>
        </w:rPr>
      </w:pPr>
      <w:r w:rsidRPr="000E5329">
        <w:rPr>
          <w:i/>
          <w:iCs/>
        </w:rPr>
        <w:t>H</w:t>
      </w:r>
      <w:r w:rsidR="005D0A69" w:rsidRPr="000E5329">
        <w:rPr>
          <w:i/>
          <w:iCs/>
        </w:rPr>
        <w:t>1a</w:t>
      </w:r>
      <w:r w:rsidRPr="000E5329">
        <w:rPr>
          <w:i/>
          <w:iCs/>
        </w:rPr>
        <w:t xml:space="preserve">: Results demonstrability has an impact on </w:t>
      </w:r>
      <w:r w:rsidR="00651EAD" w:rsidRPr="000E5329">
        <w:rPr>
          <w:i/>
          <w:iCs/>
        </w:rPr>
        <w:t>B</w:t>
      </w:r>
      <w:r w:rsidR="000A52C0" w:rsidRPr="000E5329">
        <w:t>-to-</w:t>
      </w:r>
      <w:r w:rsidR="00651EAD" w:rsidRPr="000E5329">
        <w:rPr>
          <w:i/>
          <w:iCs/>
        </w:rPr>
        <w:t xml:space="preserve">B marketers’ </w:t>
      </w:r>
      <w:r w:rsidRPr="000E5329">
        <w:rPr>
          <w:i/>
          <w:iCs/>
        </w:rPr>
        <w:t xml:space="preserve">perceived </w:t>
      </w:r>
      <w:r w:rsidR="00D70CB5" w:rsidRPr="000E5329">
        <w:rPr>
          <w:i/>
          <w:iCs/>
        </w:rPr>
        <w:t>usefulness</w:t>
      </w:r>
      <w:r w:rsidR="00DF5A28" w:rsidRPr="000E5329">
        <w:rPr>
          <w:i/>
          <w:iCs/>
        </w:rPr>
        <w:t xml:space="preserve"> of social media sites</w:t>
      </w:r>
      <w:r w:rsidRPr="000E5329">
        <w:rPr>
          <w:i/>
          <w:iCs/>
        </w:rPr>
        <w:t>.</w:t>
      </w:r>
    </w:p>
    <w:p w14:paraId="34588C95" w14:textId="6D345F7E" w:rsidR="00001B7F" w:rsidRPr="000E5329" w:rsidRDefault="00DF5A28" w:rsidP="009B0A51">
      <w:pPr>
        <w:spacing w:before="120" w:after="120" w:line="480" w:lineRule="auto"/>
        <w:ind w:left="567" w:right="521"/>
        <w:contextualSpacing/>
        <w:jc w:val="both"/>
        <w:rPr>
          <w:i/>
          <w:iCs/>
        </w:rPr>
      </w:pPr>
      <w:r w:rsidRPr="000E5329">
        <w:rPr>
          <w:i/>
          <w:iCs/>
        </w:rPr>
        <w:t xml:space="preserve">H1b: </w:t>
      </w:r>
      <w:r w:rsidR="004F773F" w:rsidRPr="000E5329">
        <w:rPr>
          <w:i/>
          <w:iCs/>
        </w:rPr>
        <w:t>Subjective norms have</w:t>
      </w:r>
      <w:r w:rsidRPr="000E5329">
        <w:rPr>
          <w:i/>
          <w:iCs/>
        </w:rPr>
        <w:t xml:space="preserve"> an impact on </w:t>
      </w:r>
      <w:r w:rsidR="00651EAD" w:rsidRPr="000E5329">
        <w:rPr>
          <w:i/>
          <w:iCs/>
        </w:rPr>
        <w:t>B</w:t>
      </w:r>
      <w:r w:rsidR="000A52C0" w:rsidRPr="000E5329">
        <w:t>-to-</w:t>
      </w:r>
      <w:r w:rsidR="00651EAD" w:rsidRPr="000E5329">
        <w:rPr>
          <w:i/>
          <w:iCs/>
        </w:rPr>
        <w:t>B marketers’</w:t>
      </w:r>
      <w:r w:rsidRPr="000E5329">
        <w:rPr>
          <w:i/>
          <w:iCs/>
        </w:rPr>
        <w:t xml:space="preserve"> perceived </w:t>
      </w:r>
      <w:r w:rsidR="00D70CB5" w:rsidRPr="000E5329">
        <w:rPr>
          <w:i/>
          <w:iCs/>
        </w:rPr>
        <w:t>usefulness</w:t>
      </w:r>
      <w:r w:rsidRPr="000E5329">
        <w:rPr>
          <w:i/>
          <w:iCs/>
        </w:rPr>
        <w:t xml:space="preserve"> of social media sites.</w:t>
      </w:r>
    </w:p>
    <w:p w14:paraId="44160A31" w14:textId="0D405FE2" w:rsidR="00466028" w:rsidRPr="000E5329" w:rsidRDefault="00DF5A28" w:rsidP="009B0A51">
      <w:pPr>
        <w:spacing w:before="120" w:after="120" w:line="480" w:lineRule="auto"/>
        <w:ind w:left="567" w:right="521"/>
        <w:contextualSpacing/>
        <w:jc w:val="both"/>
        <w:rPr>
          <w:lang w:eastAsia="zh-CN"/>
        </w:rPr>
      </w:pPr>
      <w:r w:rsidRPr="000E5329">
        <w:rPr>
          <w:i/>
          <w:iCs/>
        </w:rPr>
        <w:lastRenderedPageBreak/>
        <w:t xml:space="preserve">H1c: Image has an impact on </w:t>
      </w:r>
      <w:r w:rsidR="00651EAD" w:rsidRPr="000E5329">
        <w:rPr>
          <w:i/>
          <w:iCs/>
        </w:rPr>
        <w:t>B</w:t>
      </w:r>
      <w:r w:rsidR="000A52C0" w:rsidRPr="000E5329">
        <w:t>-to-</w:t>
      </w:r>
      <w:r w:rsidR="00651EAD" w:rsidRPr="000E5329">
        <w:rPr>
          <w:i/>
          <w:iCs/>
        </w:rPr>
        <w:t>B marketers’</w:t>
      </w:r>
      <w:r w:rsidRPr="000E5329">
        <w:rPr>
          <w:i/>
          <w:iCs/>
        </w:rPr>
        <w:t xml:space="preserve"> perceived </w:t>
      </w:r>
      <w:r w:rsidR="00D70CB5" w:rsidRPr="000E5329">
        <w:rPr>
          <w:i/>
          <w:iCs/>
        </w:rPr>
        <w:t>usefulness</w:t>
      </w:r>
      <w:r w:rsidRPr="000E5329">
        <w:rPr>
          <w:i/>
          <w:iCs/>
        </w:rPr>
        <w:t xml:space="preserve"> of social media sites.</w:t>
      </w:r>
    </w:p>
    <w:p w14:paraId="1C91E061" w14:textId="40ACE1A8" w:rsidR="002E1601" w:rsidRPr="000E5329" w:rsidRDefault="00BD6B8E" w:rsidP="009B0A51">
      <w:pPr>
        <w:pStyle w:val="Heading1"/>
        <w:spacing w:before="120" w:after="120" w:line="480" w:lineRule="auto"/>
        <w:contextualSpacing/>
        <w:jc w:val="both"/>
        <w:rPr>
          <w:rFonts w:ascii="Times New Roman" w:hAnsi="Times New Roman" w:cs="Times New Roman"/>
          <w:color w:val="auto"/>
          <w:sz w:val="24"/>
          <w:szCs w:val="24"/>
          <w:lang w:val="en-US" w:eastAsia="zh-CN"/>
        </w:rPr>
      </w:pPr>
      <w:r w:rsidRPr="000E5329">
        <w:rPr>
          <w:rFonts w:ascii="Times New Roman" w:hAnsi="Times New Roman" w:cs="Times New Roman"/>
          <w:color w:val="auto"/>
          <w:sz w:val="24"/>
          <w:szCs w:val="24"/>
          <w:lang w:val="en-US" w:eastAsia="zh-CN"/>
        </w:rPr>
        <w:t>Perceived usability and its antecedent</w:t>
      </w:r>
    </w:p>
    <w:p w14:paraId="4359B110" w14:textId="7A04668D" w:rsidR="0030374E" w:rsidRPr="000E5329" w:rsidRDefault="00383A6E" w:rsidP="006F6C3A">
      <w:pPr>
        <w:pStyle w:val="NormalWeb"/>
        <w:spacing w:line="480" w:lineRule="auto"/>
        <w:jc w:val="both"/>
        <w:rPr>
          <w:lang w:val="en-US" w:eastAsia="zh-CN"/>
        </w:rPr>
      </w:pPr>
      <w:r w:rsidRPr="000E5329">
        <w:rPr>
          <w:lang w:val="en-US" w:eastAsia="zh-CN"/>
        </w:rPr>
        <w:t xml:space="preserve">Pioneering work </w:t>
      </w:r>
      <w:r w:rsidR="000B61E6" w:rsidRPr="000E5329">
        <w:rPr>
          <w:lang w:val="en-US" w:eastAsia="zh-CN"/>
        </w:rPr>
        <w:t xml:space="preserve">by </w:t>
      </w:r>
      <w:r w:rsidRPr="000E5329">
        <w:rPr>
          <w:lang w:val="en-US" w:eastAsia="zh-CN"/>
        </w:rPr>
        <w:t>Davis (1989) emphasized p</w:t>
      </w:r>
      <w:r w:rsidR="001E0EDF" w:rsidRPr="000E5329">
        <w:rPr>
          <w:lang w:val="en-US" w:eastAsia="zh-CN"/>
        </w:rPr>
        <w:t xml:space="preserve">erceived </w:t>
      </w:r>
      <w:r w:rsidRPr="000E5329">
        <w:rPr>
          <w:lang w:val="en-US" w:eastAsia="zh-CN"/>
        </w:rPr>
        <w:t>ease of use  as an important determinant of technology acceptance</w:t>
      </w:r>
      <w:r w:rsidR="00F3090B" w:rsidRPr="000E5329">
        <w:t xml:space="preserve"> and </w:t>
      </w:r>
      <w:r w:rsidR="00645F31" w:rsidRPr="000E5329">
        <w:t xml:space="preserve"> defines </w:t>
      </w:r>
      <w:r w:rsidR="00F3090B" w:rsidRPr="000E5329">
        <w:t>it</w:t>
      </w:r>
      <w:r w:rsidR="00645F31" w:rsidRPr="000E5329">
        <w:t xml:space="preserve"> as “the d</w:t>
      </w:r>
      <w:r w:rsidR="00645F31" w:rsidRPr="000E5329">
        <w:rPr>
          <w:rFonts w:eastAsiaTheme="minorHAnsi"/>
        </w:rPr>
        <w:t xml:space="preserve">egree to which a person believes that using </w:t>
      </w:r>
      <w:r w:rsidR="00645F31" w:rsidRPr="000E5329">
        <w:t>a particular system would be free of effort</w:t>
      </w:r>
      <w:r w:rsidR="00F3090B" w:rsidRPr="000E5329">
        <w:t xml:space="preserve"> (Davis 1989, p.320). </w:t>
      </w:r>
      <w:hyperlink r:id="rId15" w:anchor="bb0290" w:history="1">
        <w:r w:rsidR="00F3090B" w:rsidRPr="000E5329">
          <w:t>Nielsen (1993, p. 26)</w:t>
        </w:r>
      </w:hyperlink>
      <w:r w:rsidR="00CA490D" w:rsidRPr="000E5329">
        <w:t xml:space="preserve"> “the assessment of how easy it is to use social media sites and how effective it is in helping users accomplish their social-media-related needs”</w:t>
      </w:r>
      <w:r w:rsidR="00CA490D" w:rsidRPr="000E5329">
        <w:rPr>
          <w:lang w:val="en-US" w:eastAsia="zh-CN"/>
        </w:rPr>
        <w:t>.</w:t>
      </w:r>
      <w:r w:rsidRPr="000E5329">
        <w:rPr>
          <w:lang w:val="en-US" w:eastAsia="zh-CN"/>
        </w:rPr>
        <w:t xml:space="preserve"> In the following paragraph, the antecedents of perceived usability i.e. learnability, error, memorability, efficiency, and satisfaction (Nielsen 1993) are discussed.</w:t>
      </w:r>
    </w:p>
    <w:p w14:paraId="2359B644" w14:textId="6C53AA9A" w:rsidR="00466028" w:rsidRPr="000E5329" w:rsidRDefault="00466028" w:rsidP="009B0A51">
      <w:pPr>
        <w:spacing w:before="120" w:after="120" w:line="480" w:lineRule="auto"/>
        <w:contextualSpacing/>
        <w:jc w:val="both"/>
        <w:rPr>
          <w:b/>
          <w:bCs/>
          <w:i/>
          <w:lang w:val="en-US" w:eastAsia="zh-CN"/>
        </w:rPr>
      </w:pPr>
      <w:r w:rsidRPr="000E5329">
        <w:rPr>
          <w:b/>
          <w:i/>
          <w:lang w:val="en-US" w:eastAsia="zh-CN"/>
        </w:rPr>
        <w:t>Learnability</w:t>
      </w:r>
      <w:r w:rsidR="00DA2669" w:rsidRPr="000E5329">
        <w:rPr>
          <w:b/>
          <w:i/>
          <w:lang w:val="en-US" w:eastAsia="zh-CN"/>
        </w:rPr>
        <w:t>,</w:t>
      </w:r>
      <w:r w:rsidR="003E21D6" w:rsidRPr="000E5329">
        <w:rPr>
          <w:b/>
          <w:i/>
          <w:lang w:val="en-US" w:eastAsia="zh-CN"/>
        </w:rPr>
        <w:t xml:space="preserve"> </w:t>
      </w:r>
      <w:r w:rsidR="00DA2669" w:rsidRPr="000E5329">
        <w:rPr>
          <w:b/>
          <w:i/>
          <w:lang w:val="en-US" w:eastAsia="zh-CN"/>
        </w:rPr>
        <w:t>e</w:t>
      </w:r>
      <w:r w:rsidR="003E21D6" w:rsidRPr="000E5329">
        <w:rPr>
          <w:b/>
          <w:i/>
          <w:lang w:val="en-US" w:eastAsia="zh-CN"/>
        </w:rPr>
        <w:t xml:space="preserve">rror </w:t>
      </w:r>
      <w:r w:rsidR="00DA2669" w:rsidRPr="000E5329">
        <w:rPr>
          <w:b/>
          <w:i/>
          <w:lang w:val="en-US" w:eastAsia="zh-CN"/>
        </w:rPr>
        <w:t>and</w:t>
      </w:r>
      <w:r w:rsidRPr="000E5329">
        <w:rPr>
          <w:b/>
          <w:bCs/>
          <w:i/>
          <w:lang w:val="en-US" w:eastAsia="zh-CN"/>
        </w:rPr>
        <w:t xml:space="preserve"> </w:t>
      </w:r>
      <w:r w:rsidR="00DA2669" w:rsidRPr="000E5329">
        <w:rPr>
          <w:b/>
          <w:bCs/>
          <w:i/>
          <w:lang w:val="en-US" w:eastAsia="zh-CN"/>
        </w:rPr>
        <w:t>p</w:t>
      </w:r>
      <w:r w:rsidRPr="000E5329">
        <w:rPr>
          <w:b/>
          <w:bCs/>
          <w:i/>
          <w:lang w:val="en-US" w:eastAsia="zh-CN"/>
        </w:rPr>
        <w:t>erceived usability</w:t>
      </w:r>
    </w:p>
    <w:p w14:paraId="43B21E0D" w14:textId="07D11B04" w:rsidR="00466028" w:rsidRPr="000E5329" w:rsidRDefault="00B82E7C" w:rsidP="009B0A51">
      <w:pPr>
        <w:shd w:val="clear" w:color="auto" w:fill="FFFFFF"/>
        <w:spacing w:before="120" w:after="120" w:line="480" w:lineRule="auto"/>
        <w:contextualSpacing/>
        <w:jc w:val="both"/>
        <w:rPr>
          <w:i/>
          <w:iCs/>
        </w:rPr>
      </w:pPr>
      <w:r w:rsidRPr="000E5329">
        <w:t xml:space="preserve">Learnability </w:t>
      </w:r>
      <w:r w:rsidR="00B60C1E" w:rsidRPr="000E5329">
        <w:t xml:space="preserve">is </w:t>
      </w:r>
      <w:r w:rsidRPr="000E5329">
        <w:t>defined as t</w:t>
      </w:r>
      <w:r w:rsidR="00466028" w:rsidRPr="000E5329">
        <w:t xml:space="preserve">he </w:t>
      </w:r>
      <w:r w:rsidR="006B24E0" w:rsidRPr="000E5329">
        <w:t>degree</w:t>
      </w:r>
      <w:r w:rsidR="00466028" w:rsidRPr="000E5329">
        <w:t xml:space="preserve"> to which </w:t>
      </w:r>
      <w:r w:rsidR="006B24E0" w:rsidRPr="000E5329">
        <w:t xml:space="preserve">a </w:t>
      </w:r>
      <w:r w:rsidR="00466028" w:rsidRPr="000E5329">
        <w:t xml:space="preserve">system allows users </w:t>
      </w:r>
      <w:r w:rsidR="00A35A26" w:rsidRPr="000E5329">
        <w:t xml:space="preserve">to </w:t>
      </w:r>
      <w:r w:rsidR="00466028" w:rsidRPr="000E5329">
        <w:t>effective</w:t>
      </w:r>
      <w:r w:rsidR="00D45EE2" w:rsidRPr="000E5329">
        <w:t>ly</w:t>
      </w:r>
      <w:r w:rsidR="00466028" w:rsidRPr="000E5329">
        <w:t xml:space="preserve"> interac</w:t>
      </w:r>
      <w:r w:rsidR="00D45EE2" w:rsidRPr="000E5329">
        <w:t>t with others</w:t>
      </w:r>
      <w:r w:rsidR="00466028" w:rsidRPr="000E5329">
        <w:t xml:space="preserve"> and</w:t>
      </w:r>
      <w:r w:rsidRPr="000E5329">
        <w:t xml:space="preserve"> </w:t>
      </w:r>
      <w:r w:rsidR="006B24E0" w:rsidRPr="000E5329">
        <w:t>attain</w:t>
      </w:r>
      <w:r w:rsidRPr="000E5329">
        <w:t xml:space="preserve"> maxim</w:t>
      </w:r>
      <w:r w:rsidR="000B61E6" w:rsidRPr="000E5329">
        <w:t>um</w:t>
      </w:r>
      <w:r w:rsidRPr="000E5329">
        <w:t xml:space="preserve"> performance (</w:t>
      </w:r>
      <w:r w:rsidR="00466028" w:rsidRPr="000E5329">
        <w:t xml:space="preserve">Nielsen 1993). </w:t>
      </w:r>
      <w:r w:rsidR="00383A6E" w:rsidRPr="000E5329">
        <w:t xml:space="preserve">The author </w:t>
      </w:r>
      <w:r w:rsidR="00D45EE2" w:rsidRPr="000E5329">
        <w:t>claims that learnability is a primary attribute for usability which in return</w:t>
      </w:r>
      <w:r w:rsidR="00466028" w:rsidRPr="000E5329">
        <w:t xml:space="preserve"> determin</w:t>
      </w:r>
      <w:r w:rsidR="00D45EE2" w:rsidRPr="000E5329">
        <w:t>es</w:t>
      </w:r>
      <w:r w:rsidR="00466028" w:rsidRPr="000E5329">
        <w:t xml:space="preserve"> the use of </w:t>
      </w:r>
      <w:r w:rsidR="00D45EE2" w:rsidRPr="000E5329">
        <w:t xml:space="preserve">a </w:t>
      </w:r>
      <w:r w:rsidR="00466028" w:rsidRPr="000E5329">
        <w:t xml:space="preserve">technology. </w:t>
      </w:r>
      <w:r w:rsidR="00D45EE2" w:rsidRPr="000E5329">
        <w:t>Hence</w:t>
      </w:r>
      <w:r w:rsidR="00466028" w:rsidRPr="000E5329">
        <w:t xml:space="preserve">, </w:t>
      </w:r>
      <w:r w:rsidR="00A35A26" w:rsidRPr="000E5329">
        <w:t xml:space="preserve">to be used, a </w:t>
      </w:r>
      <w:r w:rsidR="00466028" w:rsidRPr="000E5329">
        <w:t xml:space="preserve">technologies </w:t>
      </w:r>
      <w:r w:rsidR="00A35A26" w:rsidRPr="000E5329">
        <w:t>has to be</w:t>
      </w:r>
      <w:r w:rsidR="00466028" w:rsidRPr="000E5329">
        <w:t xml:space="preserve"> ea</w:t>
      </w:r>
      <w:r w:rsidRPr="000E5329">
        <w:t>sy to learn;</w:t>
      </w:r>
      <w:r w:rsidR="00466028" w:rsidRPr="000E5329">
        <w:t xml:space="preserve"> </w:t>
      </w:r>
      <w:r w:rsidR="00D45EE2" w:rsidRPr="000E5329">
        <w:t>nonetheless</w:t>
      </w:r>
      <w:r w:rsidR="009D67BB" w:rsidRPr="000E5329">
        <w:t>,</w:t>
      </w:r>
      <w:r w:rsidR="00466028" w:rsidRPr="000E5329">
        <w:t xml:space="preserve"> </w:t>
      </w:r>
      <w:r w:rsidR="00A35A26" w:rsidRPr="000E5329">
        <w:t>notwithstanding</w:t>
      </w:r>
      <w:r w:rsidR="00466028" w:rsidRPr="000E5329">
        <w:t xml:space="preserve"> </w:t>
      </w:r>
      <w:r w:rsidRPr="000E5329">
        <w:t>that most technologies are simple</w:t>
      </w:r>
      <w:r w:rsidR="000B61E6" w:rsidRPr="000E5329">
        <w:t>,</w:t>
      </w:r>
      <w:r w:rsidRPr="000E5329">
        <w:t xml:space="preserve"> some </w:t>
      </w:r>
      <w:r w:rsidR="00466028" w:rsidRPr="000E5329">
        <w:t xml:space="preserve">emerging technologies oblige users to </w:t>
      </w:r>
      <w:r w:rsidR="00A35A26" w:rsidRPr="000E5329">
        <w:t xml:space="preserve">take </w:t>
      </w:r>
      <w:r w:rsidR="00466028" w:rsidRPr="000E5329">
        <w:t>extensive tr</w:t>
      </w:r>
      <w:r w:rsidRPr="000E5329">
        <w:t xml:space="preserve">aining programs </w:t>
      </w:r>
      <w:r w:rsidR="00A35A26" w:rsidRPr="000E5329">
        <w:t xml:space="preserve">in order </w:t>
      </w:r>
      <w:r w:rsidRPr="000E5329">
        <w:t xml:space="preserve">to </w:t>
      </w:r>
      <w:r w:rsidR="00A35A26" w:rsidRPr="000E5329">
        <w:t xml:space="preserve">acquire skills and </w:t>
      </w:r>
      <w:r w:rsidRPr="000E5329">
        <w:t>perform well</w:t>
      </w:r>
      <w:r w:rsidR="00466028" w:rsidRPr="000E5329">
        <w:t>.</w:t>
      </w:r>
      <w:r w:rsidRPr="000E5329">
        <w:t xml:space="preserve"> </w:t>
      </w:r>
      <w:r w:rsidR="00B656A6" w:rsidRPr="000E5329">
        <w:t>Siamagka</w:t>
      </w:r>
      <w:r w:rsidRPr="000E5329">
        <w:t xml:space="preserve"> et al. (</w:t>
      </w:r>
      <w:r w:rsidR="00466028" w:rsidRPr="000E5329">
        <w:t xml:space="preserve">2015) </w:t>
      </w:r>
      <w:r w:rsidR="00A35A26" w:rsidRPr="000E5329">
        <w:t xml:space="preserve">added </w:t>
      </w:r>
      <w:r w:rsidR="000B61E6" w:rsidRPr="000E5329">
        <w:t xml:space="preserve">that </w:t>
      </w:r>
      <w:r w:rsidRPr="000E5329">
        <w:t>social media site</w:t>
      </w:r>
      <w:r w:rsidR="000B61E6" w:rsidRPr="000E5329">
        <w:t>s</w:t>
      </w:r>
      <w:r w:rsidRPr="000E5329">
        <w:t xml:space="preserve"> are not </w:t>
      </w:r>
      <w:r w:rsidR="00D02E4B" w:rsidRPr="000E5329">
        <w:t>complex</w:t>
      </w:r>
      <w:r w:rsidR="00A35A26" w:rsidRPr="000E5329">
        <w:t xml:space="preserve"> </w:t>
      </w:r>
      <w:r w:rsidRPr="000E5329">
        <w:t>and</w:t>
      </w:r>
      <w:r w:rsidR="00A35A26" w:rsidRPr="000E5329">
        <w:t xml:space="preserve"> </w:t>
      </w:r>
      <w:r w:rsidR="00D02E4B" w:rsidRPr="000E5329">
        <w:t xml:space="preserve">their use </w:t>
      </w:r>
      <w:r w:rsidR="00A35A26" w:rsidRPr="000E5329">
        <w:t xml:space="preserve">only </w:t>
      </w:r>
      <w:r w:rsidRPr="000E5329">
        <w:t xml:space="preserve">require </w:t>
      </w:r>
      <w:r w:rsidR="00D02E4B" w:rsidRPr="000E5329">
        <w:t>transferring</w:t>
      </w:r>
      <w:r w:rsidR="00466028" w:rsidRPr="000E5329">
        <w:t xml:space="preserve"> the existing skills fro</w:t>
      </w:r>
      <w:r w:rsidRPr="000E5329">
        <w:t xml:space="preserve">m social to a business context </w:t>
      </w:r>
      <w:r w:rsidR="00A35A26" w:rsidRPr="000E5329">
        <w:t xml:space="preserve">and do not involve </w:t>
      </w:r>
      <w:r w:rsidRPr="000E5329">
        <w:t xml:space="preserve">advanced training. </w:t>
      </w:r>
      <w:r w:rsidR="00914065" w:rsidRPr="000E5329">
        <w:t>However</w:t>
      </w:r>
      <w:r w:rsidR="00466028" w:rsidRPr="000E5329">
        <w:t xml:space="preserve">, </w:t>
      </w:r>
      <w:bookmarkStart w:id="4" w:name="bbb0060"/>
      <w:r w:rsidR="00466028" w:rsidRPr="000E5329">
        <w:fldChar w:fldCharType="begin"/>
      </w:r>
      <w:r w:rsidR="00466028" w:rsidRPr="000E5329">
        <w:instrText xml:space="preserve"> HYPERLINK "http://www.sciencedirect.com.libezproxy.bournemouth.ac.uk/science/article/pii/S0019850116300013?_rdoc=1&amp;_fmt=high&amp;_origin=gateway&amp;_docanchor=&amp;md5=b8429449ccfc9c30159a5f9aeaa92ffb&amp;ccp=y" \l "bb0060" </w:instrText>
      </w:r>
      <w:r w:rsidR="00466028" w:rsidRPr="000E5329">
        <w:fldChar w:fldCharType="separate"/>
      </w:r>
      <w:r w:rsidR="00E0438D" w:rsidRPr="000E5329">
        <w:t xml:space="preserve"> Buehrer, Senecal, and Pullins </w:t>
      </w:r>
      <w:r w:rsidR="00466028" w:rsidRPr="000E5329">
        <w:rPr>
          <w:rStyle w:val="Hyperlink"/>
          <w:color w:val="auto"/>
          <w:u w:val="none"/>
        </w:rPr>
        <w:t>(2005)</w:t>
      </w:r>
      <w:r w:rsidR="00466028" w:rsidRPr="000E5329">
        <w:fldChar w:fldCharType="end"/>
      </w:r>
      <w:bookmarkEnd w:id="4"/>
      <w:r w:rsidR="00466028" w:rsidRPr="000E5329">
        <w:t xml:space="preserve"> </w:t>
      </w:r>
      <w:r w:rsidR="00914065" w:rsidRPr="000E5329">
        <w:t xml:space="preserve">argued that </w:t>
      </w:r>
      <w:r w:rsidR="00001B7F" w:rsidRPr="000E5329">
        <w:t>B</w:t>
      </w:r>
      <w:r w:rsidR="000A52C0" w:rsidRPr="000E5329">
        <w:t>-to-</w:t>
      </w:r>
      <w:r w:rsidR="00001B7F" w:rsidRPr="000E5329">
        <w:t>B</w:t>
      </w:r>
      <w:r w:rsidR="00466028" w:rsidRPr="000E5329">
        <w:t xml:space="preserve"> marketers are </w:t>
      </w:r>
      <w:r w:rsidR="00914065" w:rsidRPr="000E5329">
        <w:t xml:space="preserve">reluctant </w:t>
      </w:r>
      <w:r w:rsidR="00466028" w:rsidRPr="000E5329">
        <w:t>to use social media</w:t>
      </w:r>
      <w:r w:rsidR="00914065" w:rsidRPr="000E5329">
        <w:t xml:space="preserve"> sites</w:t>
      </w:r>
      <w:r w:rsidR="00466028" w:rsidRPr="000E5329">
        <w:t xml:space="preserve"> in their </w:t>
      </w:r>
      <w:r w:rsidR="00914065" w:rsidRPr="000E5329">
        <w:t xml:space="preserve">workplace </w:t>
      </w:r>
      <w:r w:rsidR="00466028" w:rsidRPr="000E5329">
        <w:t xml:space="preserve">due </w:t>
      </w:r>
      <w:r w:rsidRPr="000E5329">
        <w:t>to lack of training and upskill</w:t>
      </w:r>
      <w:r w:rsidR="000B61E6" w:rsidRPr="000E5329">
        <w:t>ing</w:t>
      </w:r>
      <w:r w:rsidRPr="000E5329">
        <w:t>. Moreover</w:t>
      </w:r>
      <w:r w:rsidR="00466028" w:rsidRPr="000E5329">
        <w:t>, Rollins</w:t>
      </w:r>
      <w:r w:rsidR="007210AD" w:rsidRPr="000E5329">
        <w:t>,</w:t>
      </w:r>
      <w:r w:rsidR="00466028" w:rsidRPr="000E5329">
        <w:t xml:space="preserve"> </w:t>
      </w:r>
      <w:r w:rsidR="007210AD" w:rsidRPr="000E5329">
        <w:t>Nickell, and Wei</w:t>
      </w:r>
      <w:r w:rsidR="007210AD" w:rsidRPr="000E5329" w:rsidDel="007210AD">
        <w:t xml:space="preserve"> </w:t>
      </w:r>
      <w:r w:rsidR="00466028" w:rsidRPr="000E5329">
        <w:t xml:space="preserve">(2014) </w:t>
      </w:r>
      <w:r w:rsidR="00914065" w:rsidRPr="000E5329">
        <w:t xml:space="preserve">demonstrated that a lack of knowledge of social media sites influences </w:t>
      </w:r>
      <w:r w:rsidRPr="000E5329">
        <w:t>the adoption of such sites</w:t>
      </w:r>
      <w:r w:rsidR="00914065" w:rsidRPr="000E5329">
        <w:t xml:space="preserve"> and</w:t>
      </w:r>
      <w:r w:rsidRPr="000E5329">
        <w:t xml:space="preserve"> </w:t>
      </w:r>
      <w:r w:rsidR="00914065" w:rsidRPr="000E5329">
        <w:t xml:space="preserve">that </w:t>
      </w:r>
      <w:r w:rsidR="00466028" w:rsidRPr="000E5329">
        <w:t>inadequate professional training</w:t>
      </w:r>
      <w:r w:rsidR="00914065" w:rsidRPr="000E5329">
        <w:t>s</w:t>
      </w:r>
      <w:r w:rsidR="00466028" w:rsidRPr="000E5329">
        <w:t xml:space="preserve"> can </w:t>
      </w:r>
      <w:r w:rsidR="005713FD" w:rsidRPr="000E5329">
        <w:t>lead to a negative</w:t>
      </w:r>
      <w:r w:rsidR="00466028" w:rsidRPr="000E5329">
        <w:t xml:space="preserve"> perception of soci</w:t>
      </w:r>
      <w:r w:rsidRPr="000E5329">
        <w:t xml:space="preserve">al media usability. </w:t>
      </w:r>
      <w:r w:rsidR="00D02E4B" w:rsidRPr="000E5329">
        <w:t>Moreover</w:t>
      </w:r>
      <w:r w:rsidR="00466028" w:rsidRPr="000E5329">
        <w:t xml:space="preserve">, Gefen </w:t>
      </w:r>
      <w:r w:rsidRPr="000E5329">
        <w:t xml:space="preserve">and Straub </w:t>
      </w:r>
      <w:r w:rsidRPr="000E5329">
        <w:lastRenderedPageBreak/>
        <w:t xml:space="preserve">(2000) </w:t>
      </w:r>
      <w:r w:rsidR="00914065" w:rsidRPr="000E5329">
        <w:t xml:space="preserve">claimed </w:t>
      </w:r>
      <w:r w:rsidR="00466028" w:rsidRPr="000E5329">
        <w:t xml:space="preserve">that as </w:t>
      </w:r>
      <w:r w:rsidR="00CF3598" w:rsidRPr="000E5329">
        <w:t>comprehension</w:t>
      </w:r>
      <w:r w:rsidR="00466028" w:rsidRPr="000E5329">
        <w:t xml:space="preserve"> and </w:t>
      </w:r>
      <w:r w:rsidR="00CF3598" w:rsidRPr="000E5329">
        <w:t xml:space="preserve">knowledge </w:t>
      </w:r>
      <w:r w:rsidR="00466028" w:rsidRPr="000E5329">
        <w:t xml:space="preserve">are considered </w:t>
      </w:r>
      <w:r w:rsidR="000B61E6" w:rsidRPr="000E5329">
        <w:t>a</w:t>
      </w:r>
      <w:r w:rsidR="00CF3598" w:rsidRPr="000E5329">
        <w:t>t the</w:t>
      </w:r>
      <w:r w:rsidR="000B61E6" w:rsidRPr="000E5329">
        <w:t xml:space="preserve"> </w:t>
      </w:r>
      <w:r w:rsidR="00CF3598" w:rsidRPr="000E5329">
        <w:t>heart</w:t>
      </w:r>
      <w:r w:rsidRPr="000E5329">
        <w:t xml:space="preserve"> of learning for social media</w:t>
      </w:r>
      <w:r w:rsidR="00466028" w:rsidRPr="000E5329">
        <w:t>, learnability appears to be a significant indic</w:t>
      </w:r>
      <w:r w:rsidRPr="000E5329">
        <w:t>ator of the perceived usability</w:t>
      </w:r>
      <w:r w:rsidR="009D67BB" w:rsidRPr="000E5329">
        <w:t xml:space="preserve">. Lacka and Chong (2016) </w:t>
      </w:r>
      <w:r w:rsidR="00CF3598" w:rsidRPr="000E5329">
        <w:t xml:space="preserve">also demonstarted </w:t>
      </w:r>
      <w:r w:rsidR="009D67BB" w:rsidRPr="000E5329">
        <w:t>the positive relationship between learnability and perceived usability</w:t>
      </w:r>
      <w:r w:rsidRPr="000E5329">
        <w:t xml:space="preserve">. </w:t>
      </w:r>
      <w:r w:rsidR="00A416F6" w:rsidRPr="000E5329">
        <w:t xml:space="preserve">Hence for B-to-B marketers, </w:t>
      </w:r>
      <w:r w:rsidR="003E21D6" w:rsidRPr="000E5329">
        <w:t xml:space="preserve"> training</w:t>
      </w:r>
      <w:r w:rsidR="000B61E6" w:rsidRPr="000E5329">
        <w:t xml:space="preserve"> and</w:t>
      </w:r>
      <w:r w:rsidR="00466028" w:rsidRPr="000E5329">
        <w:t xml:space="preserve"> education </w:t>
      </w:r>
      <w:r w:rsidR="00A416F6" w:rsidRPr="000E5329">
        <w:t xml:space="preserve">are important so they can </w:t>
      </w:r>
      <w:r w:rsidR="00466028" w:rsidRPr="000E5329">
        <w:t xml:space="preserve">make good use of digital technologies </w:t>
      </w:r>
      <w:r w:rsidR="00A416F6" w:rsidRPr="000E5329">
        <w:t xml:space="preserve">without doing </w:t>
      </w:r>
      <w:r w:rsidR="003E21D6" w:rsidRPr="000E5329">
        <w:t>mistakes</w:t>
      </w:r>
      <w:r w:rsidR="00A416F6" w:rsidRPr="000E5329">
        <w:t xml:space="preserve"> (Obal and Lamini 2014)</w:t>
      </w:r>
      <w:r w:rsidR="003E21D6" w:rsidRPr="000E5329">
        <w:t xml:space="preserve">. </w:t>
      </w:r>
      <w:r w:rsidR="00AB1A55" w:rsidRPr="000E5329">
        <w:t>Though</w:t>
      </w:r>
      <w:r w:rsidR="00466028" w:rsidRPr="000E5329">
        <w:t xml:space="preserve"> determining factors that </w:t>
      </w:r>
      <w:r w:rsidR="00AB1A55" w:rsidRPr="000E5329">
        <w:t>influence</w:t>
      </w:r>
      <w:r w:rsidR="00466028" w:rsidRPr="000E5329">
        <w:t xml:space="preserve"> the use of social media</w:t>
      </w:r>
      <w:r w:rsidR="00AB1A55" w:rsidRPr="000E5329">
        <w:t xml:space="preserve"> sites</w:t>
      </w:r>
      <w:r w:rsidR="00466028" w:rsidRPr="000E5329">
        <w:t xml:space="preserve"> in the </w:t>
      </w:r>
      <w:r w:rsidR="00001B7F" w:rsidRPr="000E5329">
        <w:t>B</w:t>
      </w:r>
      <w:r w:rsidR="000A52C0" w:rsidRPr="000E5329">
        <w:t>-to-</w:t>
      </w:r>
      <w:r w:rsidR="00001B7F" w:rsidRPr="000E5329">
        <w:t>B</w:t>
      </w:r>
      <w:r w:rsidR="003E21D6" w:rsidRPr="000E5329">
        <w:t xml:space="preserve"> context</w:t>
      </w:r>
      <w:r w:rsidR="00466028" w:rsidRPr="000E5329">
        <w:t xml:space="preserve">, results </w:t>
      </w:r>
      <w:r w:rsidR="00AB1A55" w:rsidRPr="000E5329">
        <w:t xml:space="preserve">emphasised </w:t>
      </w:r>
      <w:r w:rsidR="00466028" w:rsidRPr="000E5329">
        <w:t xml:space="preserve">a </w:t>
      </w:r>
      <w:r w:rsidR="00A416F6" w:rsidRPr="000E5329">
        <w:t xml:space="preserve">significant relationship </w:t>
      </w:r>
      <w:r w:rsidR="003E21D6" w:rsidRPr="000E5329">
        <w:t>between learnability and</w:t>
      </w:r>
      <w:r w:rsidR="00466028" w:rsidRPr="000E5329">
        <w:t> </w:t>
      </w:r>
      <w:r w:rsidR="00AB1A55" w:rsidRPr="000E5329">
        <w:t>marketers</w:t>
      </w:r>
      <w:r w:rsidR="00466028" w:rsidRPr="000E5329">
        <w:t xml:space="preserve"> perception of usability as the more social media</w:t>
      </w:r>
      <w:r w:rsidR="00AB1A55" w:rsidRPr="000E5329">
        <w:t xml:space="preserve"> sites were</w:t>
      </w:r>
      <w:r w:rsidR="00466028" w:rsidRPr="000E5329">
        <w:t xml:space="preserve"> </w:t>
      </w:r>
      <w:r w:rsidR="003E21D6" w:rsidRPr="000E5329">
        <w:t xml:space="preserve">perceived </w:t>
      </w:r>
      <w:r w:rsidR="00AB1A55" w:rsidRPr="000E5329">
        <w:t xml:space="preserve">to be </w:t>
      </w:r>
      <w:r w:rsidR="003E21D6" w:rsidRPr="000E5329">
        <w:t>easy to learn the</w:t>
      </w:r>
      <w:r w:rsidR="00AB1A55" w:rsidRPr="000E5329">
        <w:t>y were</w:t>
      </w:r>
      <w:r w:rsidR="003E21D6" w:rsidRPr="000E5329">
        <w:t xml:space="preserve"> </w:t>
      </w:r>
      <w:r w:rsidRPr="000E5329">
        <w:t xml:space="preserve">perceived </w:t>
      </w:r>
      <w:r w:rsidR="00AB1A55" w:rsidRPr="000E5329">
        <w:t xml:space="preserve">as </w:t>
      </w:r>
      <w:r w:rsidRPr="000E5329">
        <w:t>usable (Lacka and Chong 2016)</w:t>
      </w:r>
      <w:r w:rsidR="00466028" w:rsidRPr="000E5329">
        <w:t xml:space="preserve">. </w:t>
      </w:r>
    </w:p>
    <w:p w14:paraId="2CD81852" w14:textId="6D13DA64" w:rsidR="003E21D6" w:rsidRPr="000E5329" w:rsidRDefault="008016A9" w:rsidP="009B0A51">
      <w:pPr>
        <w:spacing w:before="120" w:after="120" w:line="480" w:lineRule="auto"/>
        <w:contextualSpacing/>
        <w:jc w:val="both"/>
      </w:pPr>
      <w:r w:rsidRPr="000E5329">
        <w:t xml:space="preserve">Lacka and Chong (2016, p.87) consider as an </w:t>
      </w:r>
      <w:r w:rsidR="00466028" w:rsidRPr="000E5329">
        <w:t xml:space="preserve">error </w:t>
      </w:r>
      <w:r w:rsidR="003E21D6" w:rsidRPr="000E5329">
        <w:t>‘</w:t>
      </w:r>
      <w:r w:rsidR="00466028" w:rsidRPr="000E5329">
        <w:t>any action that can hinder achievement of a desired goal</w:t>
      </w:r>
      <w:r w:rsidR="003E21D6" w:rsidRPr="000E5329">
        <w:t>’</w:t>
      </w:r>
      <w:r w:rsidR="00466028" w:rsidRPr="000E5329">
        <w:t xml:space="preserve">. </w:t>
      </w:r>
      <w:r w:rsidR="00AE3BEB" w:rsidRPr="000E5329">
        <w:t>T</w:t>
      </w:r>
      <w:r w:rsidRPr="000E5329">
        <w:t xml:space="preserve">o accept to use </w:t>
      </w:r>
      <w:r w:rsidR="006063E6" w:rsidRPr="000E5329">
        <w:t>a technology</w:t>
      </w:r>
      <w:r w:rsidR="00AE3BEB" w:rsidRPr="000E5329">
        <w:t>,</w:t>
      </w:r>
      <w:r w:rsidRPr="000E5329">
        <w:t xml:space="preserve"> </w:t>
      </w:r>
      <w:r w:rsidR="00AE3BEB" w:rsidRPr="000E5329">
        <w:t>B</w:t>
      </w:r>
      <w:r w:rsidR="000A52C0" w:rsidRPr="000E5329">
        <w:t>-to-</w:t>
      </w:r>
      <w:r w:rsidR="00AE3BEB" w:rsidRPr="000E5329">
        <w:t xml:space="preserve">B marketers </w:t>
      </w:r>
      <w:r w:rsidRPr="000E5329">
        <w:t>would expect a low n</w:t>
      </w:r>
      <w:r w:rsidR="00466028" w:rsidRPr="000E5329">
        <w:t>umber of errors to happen</w:t>
      </w:r>
      <w:r w:rsidR="006063E6" w:rsidRPr="000E5329">
        <w:t xml:space="preserve"> as well as the possibility to easily recover from </w:t>
      </w:r>
      <w:r w:rsidR="00AE3BEB" w:rsidRPr="000E5329">
        <w:t xml:space="preserve">them </w:t>
      </w:r>
      <w:r w:rsidR="006063E6" w:rsidRPr="000E5329">
        <w:t>(Nieslson 1993)</w:t>
      </w:r>
      <w:r w:rsidR="00466028" w:rsidRPr="000E5329">
        <w:t>.</w:t>
      </w:r>
      <w:r w:rsidR="006063E6" w:rsidRPr="000E5329">
        <w:t xml:space="preserve"> </w:t>
      </w:r>
      <w:r w:rsidR="00466028" w:rsidRPr="000E5329">
        <w:t> </w:t>
      </w:r>
      <w:hyperlink r:id="rId16" w:anchor="bb0175" w:history="1">
        <w:r w:rsidR="003E21D6" w:rsidRPr="000E5329">
          <w:rPr>
            <w:rStyle w:val="Hyperlink"/>
            <w:color w:val="auto"/>
            <w:u w:val="none"/>
          </w:rPr>
          <w:t>Kaplan and Haenlein</w:t>
        </w:r>
        <w:r w:rsidR="00466028" w:rsidRPr="000E5329">
          <w:rPr>
            <w:rStyle w:val="Hyperlink"/>
            <w:color w:val="auto"/>
            <w:u w:val="none"/>
          </w:rPr>
          <w:t xml:space="preserve"> (2010</w:t>
        </w:r>
      </w:hyperlink>
      <w:r w:rsidR="00466028" w:rsidRPr="000E5329">
        <w:t xml:space="preserve">) revealed </w:t>
      </w:r>
      <w:r w:rsidR="00001B7F" w:rsidRPr="000E5329">
        <w:t>B</w:t>
      </w:r>
      <w:r w:rsidR="000A52C0" w:rsidRPr="000E5329">
        <w:t>-to-</w:t>
      </w:r>
      <w:r w:rsidR="00001B7F" w:rsidRPr="000E5329">
        <w:t>B</w:t>
      </w:r>
      <w:r w:rsidR="00466028" w:rsidRPr="000E5329">
        <w:t xml:space="preserve"> marketers perception of the possibility of  making errors or a mistake </w:t>
      </w:r>
      <w:r w:rsidR="00AB1A55" w:rsidRPr="000E5329">
        <w:t>i.e.</w:t>
      </w:r>
      <w:r w:rsidR="00466028" w:rsidRPr="000E5329">
        <w:t xml:space="preserve"> introducing personal comments on a company’s official page</w:t>
      </w:r>
      <w:r w:rsidR="00AB1A55" w:rsidRPr="000E5329">
        <w:t>,</w:t>
      </w:r>
      <w:r w:rsidR="00466028" w:rsidRPr="000E5329">
        <w:t xml:space="preserve"> significant</w:t>
      </w:r>
      <w:r w:rsidR="00AB1A55" w:rsidRPr="000E5329">
        <w:t>ly influences</w:t>
      </w:r>
      <w:r w:rsidR="00466028" w:rsidRPr="000E5329">
        <w:t xml:space="preserve"> the </w:t>
      </w:r>
      <w:r w:rsidR="00571483" w:rsidRPr="000E5329">
        <w:t xml:space="preserve">use </w:t>
      </w:r>
      <w:r w:rsidR="00466028" w:rsidRPr="000E5329">
        <w:t>o</w:t>
      </w:r>
      <w:r w:rsidR="003E21D6" w:rsidRPr="000E5329">
        <w:t>f social media sites. Similarly</w:t>
      </w:r>
      <w:r w:rsidR="00466028" w:rsidRPr="000E5329">
        <w:t xml:space="preserve">, </w:t>
      </w:r>
      <w:r w:rsidR="00571483" w:rsidRPr="000E5329">
        <w:t>revealing</w:t>
      </w:r>
      <w:r w:rsidR="00466028" w:rsidRPr="000E5329">
        <w:t xml:space="preserve"> confidential information or transferring negative content that can harm the organization </w:t>
      </w:r>
      <w:r w:rsidR="00BA4D28" w:rsidRPr="000E5329">
        <w:t>are errors that</w:t>
      </w:r>
      <w:r w:rsidR="00466028" w:rsidRPr="000E5329">
        <w:t xml:space="preserve"> may negative</w:t>
      </w:r>
      <w:r w:rsidR="00BA4D28" w:rsidRPr="000E5329">
        <w:t>ly</w:t>
      </w:r>
      <w:r w:rsidR="00466028" w:rsidRPr="000E5329">
        <w:t xml:space="preserve"> </w:t>
      </w:r>
      <w:r w:rsidR="00BA4D28" w:rsidRPr="000E5329">
        <w:t xml:space="preserve">influence </w:t>
      </w:r>
      <w:r w:rsidR="00466028" w:rsidRPr="000E5329">
        <w:t xml:space="preserve">companies </w:t>
      </w:r>
      <w:r w:rsidR="00001B7F" w:rsidRPr="000E5329">
        <w:t>B</w:t>
      </w:r>
      <w:r w:rsidR="000A52C0" w:rsidRPr="000E5329">
        <w:t>-to-</w:t>
      </w:r>
      <w:r w:rsidR="00001B7F" w:rsidRPr="000E5329">
        <w:t>B</w:t>
      </w:r>
      <w:r w:rsidR="00466028" w:rsidRPr="000E5329">
        <w:t xml:space="preserve"> future plan </w:t>
      </w:r>
      <w:r w:rsidR="00AE3BEB" w:rsidRPr="000E5329">
        <w:t>for</w:t>
      </w:r>
      <w:r w:rsidR="00466028" w:rsidRPr="000E5329">
        <w:t xml:space="preserve"> adopting s</w:t>
      </w:r>
      <w:r w:rsidR="00BA4D28" w:rsidRPr="000E5329">
        <w:t xml:space="preserve">ocial media </w:t>
      </w:r>
      <w:r w:rsidR="00466028" w:rsidRPr="000E5329">
        <w:t>sites</w:t>
      </w:r>
      <w:bookmarkStart w:id="5" w:name="bbb0175"/>
      <w:r w:rsidR="00466028" w:rsidRPr="000E5329">
        <w:t xml:space="preserve"> (</w:t>
      </w:r>
      <w:hyperlink r:id="rId17" w:anchor="bb0175" w:history="1">
        <w:r w:rsidR="00466028" w:rsidRPr="000E5329">
          <w:rPr>
            <w:rStyle w:val="Hyperlink"/>
            <w:color w:val="auto"/>
            <w:u w:val="none"/>
          </w:rPr>
          <w:t>Stimula et al. 2013</w:t>
        </w:r>
      </w:hyperlink>
      <w:bookmarkEnd w:id="5"/>
      <w:r w:rsidR="003E21D6" w:rsidRPr="000E5329">
        <w:t xml:space="preserve">). </w:t>
      </w:r>
      <w:r w:rsidR="00E2539B" w:rsidRPr="000E5329">
        <w:t>Besides</w:t>
      </w:r>
      <w:r w:rsidR="00466028" w:rsidRPr="000E5329">
        <w:t>,</w:t>
      </w:r>
      <w:r w:rsidR="007210AD" w:rsidRPr="000E5329">
        <w:rPr>
          <w:rFonts w:eastAsia="Times New Roman"/>
        </w:rPr>
        <w:t xml:space="preserve"> Nordlund, Lempiälä, and Holopainen (2011)</w:t>
      </w:r>
      <w:r w:rsidR="00466028" w:rsidRPr="000E5329">
        <w:t xml:space="preserve"> </w:t>
      </w:r>
      <w:r w:rsidR="00571483" w:rsidRPr="000E5329">
        <w:t>emphasised</w:t>
      </w:r>
      <w:r w:rsidR="00AE3BEB" w:rsidRPr="000E5329">
        <w:t xml:space="preserve"> </w:t>
      </w:r>
      <w:r w:rsidR="00466028" w:rsidRPr="000E5329">
        <w:t>error</w:t>
      </w:r>
      <w:r w:rsidR="00571483" w:rsidRPr="000E5329">
        <w:t>s’</w:t>
      </w:r>
      <w:r w:rsidR="00466028" w:rsidRPr="000E5329">
        <w:t xml:space="preserve"> negative </w:t>
      </w:r>
      <w:r w:rsidR="00E2539B" w:rsidRPr="000E5329">
        <w:t xml:space="preserve">influence </w:t>
      </w:r>
      <w:r w:rsidR="00466028" w:rsidRPr="000E5329">
        <w:t>on the perceived usability of social media sites  resulting in negative influence on the</w:t>
      </w:r>
      <w:r w:rsidR="003E21D6" w:rsidRPr="000E5329">
        <w:t xml:space="preserve"> </w:t>
      </w:r>
      <w:r w:rsidR="00571483" w:rsidRPr="000E5329">
        <w:t xml:space="preserve">B-to-B marketers </w:t>
      </w:r>
      <w:r w:rsidR="003E21D6" w:rsidRPr="000E5329">
        <w:t>of social media sites</w:t>
      </w:r>
      <w:r w:rsidR="00B8772E" w:rsidRPr="000E5329">
        <w:t>. From another point of view, La</w:t>
      </w:r>
      <w:r w:rsidR="00466028" w:rsidRPr="000E5329">
        <w:t xml:space="preserve">cka and Chong (2016) suggested that social media </w:t>
      </w:r>
      <w:r w:rsidR="00E2539B" w:rsidRPr="000E5329">
        <w:t xml:space="preserve">users </w:t>
      </w:r>
      <w:r w:rsidR="00466028" w:rsidRPr="000E5329">
        <w:t xml:space="preserve">are able to </w:t>
      </w:r>
      <w:r w:rsidR="00E2539B" w:rsidRPr="000E5329">
        <w:t xml:space="preserve">easily </w:t>
      </w:r>
      <w:r w:rsidR="00466028" w:rsidRPr="000E5329">
        <w:t>recover from errors</w:t>
      </w:r>
      <w:r w:rsidR="00E2539B" w:rsidRPr="000E5329">
        <w:t xml:space="preserve"> and</w:t>
      </w:r>
      <w:r w:rsidR="00466028" w:rsidRPr="000E5329">
        <w:t xml:space="preserve"> they </w:t>
      </w:r>
      <w:r w:rsidR="00E2539B" w:rsidRPr="000E5329">
        <w:t xml:space="preserve">consider </w:t>
      </w:r>
      <w:r w:rsidR="003E21D6" w:rsidRPr="000E5329">
        <w:t xml:space="preserve">those </w:t>
      </w:r>
      <w:r w:rsidR="00E2539B" w:rsidRPr="000E5329">
        <w:t xml:space="preserve">sites </w:t>
      </w:r>
      <w:r w:rsidR="003E21D6" w:rsidRPr="000E5329">
        <w:t xml:space="preserve">as </w:t>
      </w:r>
      <w:r w:rsidR="00E2539B" w:rsidRPr="000E5329">
        <w:t xml:space="preserve">being </w:t>
      </w:r>
      <w:r w:rsidR="003E21D6" w:rsidRPr="000E5329">
        <w:t>easy to use</w:t>
      </w:r>
      <w:r w:rsidR="00466028" w:rsidRPr="000E5329">
        <w:t>.</w:t>
      </w:r>
      <w:r w:rsidR="00E2539B" w:rsidRPr="000E5329">
        <w:t xml:space="preserve"> Therefore</w:t>
      </w:r>
      <w:r w:rsidR="003E21D6" w:rsidRPr="000E5329">
        <w:t>, the following hypotheses are derived,</w:t>
      </w:r>
      <w:r w:rsidR="00466028" w:rsidRPr="000E5329">
        <w:br/>
      </w:r>
    </w:p>
    <w:p w14:paraId="7929C1ED" w14:textId="5CD65E22" w:rsidR="003E21D6" w:rsidRPr="000E5329" w:rsidRDefault="003E21D6" w:rsidP="009B0A51">
      <w:pPr>
        <w:spacing w:before="120" w:after="120" w:line="480" w:lineRule="auto"/>
        <w:ind w:left="567" w:right="521"/>
        <w:contextualSpacing/>
        <w:jc w:val="both"/>
        <w:rPr>
          <w:lang w:eastAsia="zh-CN"/>
        </w:rPr>
      </w:pPr>
      <w:r w:rsidRPr="000E5329">
        <w:rPr>
          <w:i/>
          <w:iCs/>
        </w:rPr>
        <w:lastRenderedPageBreak/>
        <w:t xml:space="preserve">H2a: </w:t>
      </w:r>
      <w:r w:rsidRPr="000E5329">
        <w:rPr>
          <w:i/>
          <w:lang w:val="en-US" w:eastAsia="zh-CN"/>
        </w:rPr>
        <w:t xml:space="preserve">Learnability </w:t>
      </w:r>
      <w:r w:rsidRPr="000E5329">
        <w:rPr>
          <w:i/>
          <w:iCs/>
        </w:rPr>
        <w:t xml:space="preserve">has an impact on </w:t>
      </w:r>
      <w:r w:rsidR="00651EAD" w:rsidRPr="000E5329">
        <w:rPr>
          <w:i/>
          <w:iCs/>
        </w:rPr>
        <w:t>B</w:t>
      </w:r>
      <w:r w:rsidR="000A52C0" w:rsidRPr="000E5329">
        <w:t>-to-</w:t>
      </w:r>
      <w:r w:rsidR="00651EAD" w:rsidRPr="000E5329">
        <w:rPr>
          <w:i/>
          <w:iCs/>
        </w:rPr>
        <w:t xml:space="preserve">B marketers’ </w:t>
      </w:r>
      <w:r w:rsidRPr="000E5329">
        <w:rPr>
          <w:i/>
          <w:iCs/>
        </w:rPr>
        <w:t>perceived usability of social media sites.</w:t>
      </w:r>
    </w:p>
    <w:p w14:paraId="52018D85" w14:textId="26E628AD" w:rsidR="003E21D6" w:rsidRPr="000E5329" w:rsidRDefault="003E21D6" w:rsidP="009B0A51">
      <w:pPr>
        <w:spacing w:before="120" w:after="120" w:line="480" w:lineRule="auto"/>
        <w:ind w:left="567" w:right="521"/>
        <w:contextualSpacing/>
        <w:jc w:val="both"/>
        <w:rPr>
          <w:lang w:eastAsia="zh-CN"/>
        </w:rPr>
      </w:pPr>
      <w:r w:rsidRPr="000E5329">
        <w:rPr>
          <w:i/>
          <w:iCs/>
        </w:rPr>
        <w:t xml:space="preserve">H2b: </w:t>
      </w:r>
      <w:r w:rsidRPr="000E5329">
        <w:rPr>
          <w:i/>
          <w:lang w:val="en-US" w:eastAsia="zh-CN"/>
        </w:rPr>
        <w:t xml:space="preserve">Error </w:t>
      </w:r>
      <w:r w:rsidRPr="000E5329">
        <w:rPr>
          <w:i/>
          <w:iCs/>
        </w:rPr>
        <w:t xml:space="preserve">has an impact on </w:t>
      </w:r>
      <w:r w:rsidR="00651EAD" w:rsidRPr="000E5329">
        <w:rPr>
          <w:i/>
          <w:iCs/>
        </w:rPr>
        <w:t>B</w:t>
      </w:r>
      <w:r w:rsidR="000A52C0" w:rsidRPr="000E5329">
        <w:t>-to-</w:t>
      </w:r>
      <w:r w:rsidR="00651EAD" w:rsidRPr="000E5329">
        <w:rPr>
          <w:i/>
          <w:iCs/>
        </w:rPr>
        <w:t>B marketers’</w:t>
      </w:r>
      <w:r w:rsidRPr="000E5329">
        <w:rPr>
          <w:i/>
          <w:iCs/>
        </w:rPr>
        <w:t xml:space="preserve"> perceived usability of social media sites.</w:t>
      </w:r>
    </w:p>
    <w:p w14:paraId="5DFC74E6" w14:textId="77777777" w:rsidR="006063E6" w:rsidRPr="000E5329" w:rsidRDefault="006063E6" w:rsidP="009B0A51">
      <w:pPr>
        <w:spacing w:before="120" w:after="120" w:line="480" w:lineRule="auto"/>
        <w:contextualSpacing/>
        <w:jc w:val="both"/>
        <w:rPr>
          <w:i/>
          <w:lang w:val="en-US" w:eastAsia="zh-CN"/>
        </w:rPr>
      </w:pPr>
    </w:p>
    <w:p w14:paraId="0E0AB812" w14:textId="60C4C895" w:rsidR="00466028" w:rsidRPr="000E5329" w:rsidRDefault="00466028" w:rsidP="009B0A51">
      <w:pPr>
        <w:spacing w:before="120" w:after="120" w:line="480" w:lineRule="auto"/>
        <w:contextualSpacing/>
        <w:jc w:val="both"/>
        <w:rPr>
          <w:b/>
          <w:i/>
          <w:lang w:eastAsia="zh-CN"/>
        </w:rPr>
      </w:pPr>
      <w:r w:rsidRPr="000E5329">
        <w:rPr>
          <w:b/>
          <w:i/>
          <w:lang w:val="en-US" w:eastAsia="zh-CN"/>
        </w:rPr>
        <w:t>Memorability</w:t>
      </w:r>
      <w:r w:rsidR="003E21D6" w:rsidRPr="000E5329">
        <w:rPr>
          <w:b/>
          <w:i/>
          <w:lang w:val="en-US" w:eastAsia="zh-CN"/>
        </w:rPr>
        <w:t xml:space="preserve">, </w:t>
      </w:r>
      <w:r w:rsidR="00DA2669" w:rsidRPr="000E5329">
        <w:rPr>
          <w:b/>
          <w:i/>
          <w:lang w:val="en-US" w:eastAsia="zh-CN"/>
        </w:rPr>
        <w:t>e</w:t>
      </w:r>
      <w:r w:rsidR="003E21D6" w:rsidRPr="000E5329">
        <w:rPr>
          <w:b/>
          <w:i/>
          <w:lang w:val="en-US" w:eastAsia="zh-CN"/>
        </w:rPr>
        <w:t>fficiency</w:t>
      </w:r>
      <w:r w:rsidR="003E21D6" w:rsidRPr="000E5329">
        <w:rPr>
          <w:b/>
          <w:i/>
          <w:lang w:eastAsia="zh-CN"/>
        </w:rPr>
        <w:t xml:space="preserve">, and </w:t>
      </w:r>
      <w:r w:rsidR="00DA2669" w:rsidRPr="000E5329">
        <w:rPr>
          <w:b/>
          <w:i/>
          <w:lang w:val="en-US" w:eastAsia="zh-CN"/>
        </w:rPr>
        <w:t>s</w:t>
      </w:r>
      <w:r w:rsidR="003E21D6" w:rsidRPr="000E5329">
        <w:rPr>
          <w:b/>
          <w:i/>
          <w:lang w:val="en-US" w:eastAsia="zh-CN"/>
        </w:rPr>
        <w:t xml:space="preserve">atisfaction </w:t>
      </w:r>
      <w:r w:rsidR="00DA2669" w:rsidRPr="000E5329">
        <w:rPr>
          <w:b/>
          <w:i/>
          <w:lang w:val="en-US" w:eastAsia="zh-CN"/>
        </w:rPr>
        <w:t>and</w:t>
      </w:r>
      <w:r w:rsidRPr="000E5329">
        <w:rPr>
          <w:b/>
          <w:bCs/>
          <w:i/>
          <w:lang w:val="en-US" w:eastAsia="zh-CN"/>
        </w:rPr>
        <w:t xml:space="preserve"> </w:t>
      </w:r>
      <w:r w:rsidR="00DA2669" w:rsidRPr="000E5329">
        <w:rPr>
          <w:b/>
          <w:bCs/>
          <w:i/>
          <w:lang w:val="en-US" w:eastAsia="zh-CN"/>
        </w:rPr>
        <w:t>p</w:t>
      </w:r>
      <w:r w:rsidRPr="000E5329">
        <w:rPr>
          <w:b/>
          <w:bCs/>
          <w:i/>
          <w:lang w:val="en-US" w:eastAsia="zh-CN"/>
        </w:rPr>
        <w:t>erceived usability</w:t>
      </w:r>
    </w:p>
    <w:p w14:paraId="4102EF4E" w14:textId="0CF28DAF" w:rsidR="00714402" w:rsidRPr="000E5329" w:rsidRDefault="006063E6" w:rsidP="009B0A51">
      <w:pPr>
        <w:spacing w:before="120" w:after="120" w:line="480" w:lineRule="auto"/>
        <w:contextualSpacing/>
        <w:jc w:val="both"/>
      </w:pPr>
      <w:r w:rsidRPr="000E5329">
        <w:t>Based on Nielson (1993), t</w:t>
      </w:r>
      <w:r w:rsidR="00466028" w:rsidRPr="000E5329">
        <w:t>he</w:t>
      </w:r>
      <w:r w:rsidRPr="000E5329">
        <w:t xml:space="preserve"> </w:t>
      </w:r>
      <w:r w:rsidR="00466028" w:rsidRPr="000E5329">
        <w:t>extent to which a user can rem</w:t>
      </w:r>
      <w:r w:rsidR="003E21D6" w:rsidRPr="000E5329">
        <w:t xml:space="preserve">ember how </w:t>
      </w:r>
      <w:r w:rsidR="00466028" w:rsidRPr="000E5329">
        <w:t xml:space="preserve">to use </w:t>
      </w:r>
      <w:r w:rsidRPr="000E5329">
        <w:t>social media</w:t>
      </w:r>
      <w:r w:rsidR="00466028" w:rsidRPr="000E5329">
        <w:t xml:space="preserve"> </w:t>
      </w:r>
      <w:r w:rsidRPr="000E5329">
        <w:t>determines the usability of social media</w:t>
      </w:r>
      <w:r w:rsidR="00466028" w:rsidRPr="000E5329">
        <w:t>.</w:t>
      </w:r>
      <w:r w:rsidR="000D0B87" w:rsidRPr="000E5329">
        <w:t xml:space="preserve"> La</w:t>
      </w:r>
      <w:r w:rsidR="00466028" w:rsidRPr="000E5329">
        <w:t xml:space="preserve">cka and Chong (2016) </w:t>
      </w:r>
      <w:r w:rsidR="00E2539B" w:rsidRPr="000E5329">
        <w:t>demonstrated that memorability</w:t>
      </w:r>
      <w:r w:rsidR="00466028" w:rsidRPr="000E5329">
        <w:t xml:space="preserve"> significant</w:t>
      </w:r>
      <w:r w:rsidR="00E2539B" w:rsidRPr="000E5329">
        <w:t>ly influence</w:t>
      </w:r>
      <w:r w:rsidR="00466028" w:rsidRPr="000E5329">
        <w:t xml:space="preserve"> perceived usability of s</w:t>
      </w:r>
      <w:r w:rsidR="000D0B87" w:rsidRPr="000E5329">
        <w:t xml:space="preserve">ocial media sites. </w:t>
      </w:r>
      <w:r w:rsidR="00E2539B" w:rsidRPr="000E5329">
        <w:t>Moreover</w:t>
      </w:r>
      <w:r w:rsidR="000D0B87" w:rsidRPr="000E5329">
        <w:t>,</w:t>
      </w:r>
      <w:r w:rsidR="00714402" w:rsidRPr="000E5329">
        <w:t xml:space="preserve"> the authors suggested that social media usage is easy to remember.</w:t>
      </w:r>
      <w:r w:rsidR="000D0B87" w:rsidRPr="000E5329">
        <w:t xml:space="preserve"> </w:t>
      </w:r>
      <w:r w:rsidR="00466028" w:rsidRPr="000E5329">
        <w:t xml:space="preserve"> </w:t>
      </w:r>
    </w:p>
    <w:p w14:paraId="711D3059" w14:textId="5A0AAFC5" w:rsidR="00EC75DB" w:rsidRPr="000E5329" w:rsidRDefault="00714402" w:rsidP="009B0A51">
      <w:pPr>
        <w:spacing w:before="120" w:after="120" w:line="480" w:lineRule="auto"/>
        <w:contextualSpacing/>
        <w:jc w:val="both"/>
      </w:pPr>
      <w:r w:rsidRPr="000E5329">
        <w:t xml:space="preserve">Efficiency was identified by Nielson (1993) as an important determinant of usability. However, </w:t>
      </w:r>
      <w:r w:rsidR="00466028" w:rsidRPr="000E5329">
        <w:t xml:space="preserve">Lacka and Chong (2016) </w:t>
      </w:r>
      <w:r w:rsidR="00EC54B5" w:rsidRPr="000E5329">
        <w:t xml:space="preserve">argued that the efficiency of social media sites </w:t>
      </w:r>
      <w:r w:rsidR="00466028" w:rsidRPr="000E5329">
        <w:t>significant</w:t>
      </w:r>
      <w:r w:rsidR="00EC54B5" w:rsidRPr="000E5329">
        <w:t>ly</w:t>
      </w:r>
      <w:r w:rsidR="00466028" w:rsidRPr="000E5329">
        <w:t xml:space="preserve"> </w:t>
      </w:r>
      <w:r w:rsidR="00EC54B5" w:rsidRPr="000E5329">
        <w:t xml:space="preserve">and </w:t>
      </w:r>
      <w:r w:rsidR="00466028" w:rsidRPr="000E5329">
        <w:t xml:space="preserve">negative </w:t>
      </w:r>
      <w:r w:rsidR="00EC54B5" w:rsidRPr="000E5329">
        <w:t>influence the</w:t>
      </w:r>
      <w:r w:rsidR="00466028" w:rsidRPr="000E5329">
        <w:t xml:space="preserve"> perceived usability of such sites in the </w:t>
      </w:r>
      <w:r w:rsidR="00001B7F" w:rsidRPr="000E5329">
        <w:t>B</w:t>
      </w:r>
      <w:r w:rsidR="000A52C0" w:rsidRPr="000E5329">
        <w:t>-to-</w:t>
      </w:r>
      <w:r w:rsidR="00001B7F" w:rsidRPr="000E5329">
        <w:t>B</w:t>
      </w:r>
      <w:r w:rsidR="00466028" w:rsidRPr="000E5329">
        <w:t xml:space="preserve"> con</w:t>
      </w:r>
      <w:r w:rsidR="003E21D6" w:rsidRPr="000E5329">
        <w:t>text</w:t>
      </w:r>
      <w:r w:rsidR="00466028" w:rsidRPr="000E5329">
        <w:t>.</w:t>
      </w:r>
    </w:p>
    <w:p w14:paraId="6E75C999" w14:textId="6CA6AB70" w:rsidR="00E91F60" w:rsidRPr="000E5329" w:rsidRDefault="00001B7F" w:rsidP="009B0A51">
      <w:pPr>
        <w:spacing w:before="120" w:after="120" w:line="480" w:lineRule="auto"/>
        <w:contextualSpacing/>
        <w:jc w:val="both"/>
        <w:rPr>
          <w:i/>
          <w:iCs/>
        </w:rPr>
      </w:pPr>
      <w:r w:rsidRPr="000E5329">
        <w:t>Satisfaction was defined by Lin</w:t>
      </w:r>
      <w:r w:rsidR="008B0820" w:rsidRPr="000E5329">
        <w:t>d</w:t>
      </w:r>
      <w:r w:rsidRPr="000E5329">
        <w:t>g</w:t>
      </w:r>
      <w:r w:rsidR="008B0820" w:rsidRPr="000E5329">
        <w:t>a</w:t>
      </w:r>
      <w:r w:rsidRPr="000E5329">
        <w:t xml:space="preserve">ard and Dudek (2007) as the </w:t>
      </w:r>
      <w:r w:rsidR="00EC54B5" w:rsidRPr="000E5329">
        <w:t>degree</w:t>
      </w:r>
      <w:r w:rsidRPr="000E5329">
        <w:t xml:space="preserve"> to which the system </w:t>
      </w:r>
      <w:r w:rsidR="00E05568" w:rsidRPr="000E5329">
        <w:t>meets</w:t>
      </w:r>
      <w:r w:rsidRPr="000E5329">
        <w:t xml:space="preserve"> the users</w:t>
      </w:r>
      <w:r w:rsidR="00E05568" w:rsidRPr="000E5329">
        <w:t>’</w:t>
      </w:r>
      <w:r w:rsidRPr="000E5329">
        <w:t xml:space="preserve"> expectation</w:t>
      </w:r>
      <w:r w:rsidR="00E05568" w:rsidRPr="000E5329">
        <w:t>s</w:t>
      </w:r>
      <w:r w:rsidRPr="000E5329">
        <w:t xml:space="preserve"> and needs. </w:t>
      </w:r>
      <w:r w:rsidR="00571483" w:rsidRPr="000E5329">
        <w:t>Nielson (1993) claimed that s</w:t>
      </w:r>
      <w:r w:rsidRPr="000E5329">
        <w:t xml:space="preserve">atisfaction </w:t>
      </w:r>
      <w:r w:rsidR="00714402" w:rsidRPr="000E5329">
        <w:t xml:space="preserve">is an important determinant </w:t>
      </w:r>
      <w:r w:rsidR="003E21D6" w:rsidRPr="000E5329">
        <w:t xml:space="preserve">usability of </w:t>
      </w:r>
      <w:r w:rsidR="00714402" w:rsidRPr="000E5329">
        <w:t xml:space="preserve">a </w:t>
      </w:r>
      <w:r w:rsidR="003E21D6" w:rsidRPr="000E5329">
        <w:t>technology</w:t>
      </w:r>
      <w:r w:rsidR="00571483" w:rsidRPr="000E5329">
        <w:t>.</w:t>
      </w:r>
      <w:r w:rsidRPr="000E5329">
        <w:t xml:space="preserve"> Bagozzi and Warshaw (1992) </w:t>
      </w:r>
      <w:r w:rsidR="00EC54B5" w:rsidRPr="000E5329">
        <w:t xml:space="preserve">claimed </w:t>
      </w:r>
      <w:r w:rsidR="00B31DAB" w:rsidRPr="000E5329">
        <w:t xml:space="preserve">that to understand the motives of the use of technology, it is important to distinguish  between the </w:t>
      </w:r>
      <w:r w:rsidRPr="000E5329">
        <w:t xml:space="preserve">hedonic </w:t>
      </w:r>
      <w:r w:rsidR="00B31DAB" w:rsidRPr="000E5329">
        <w:t>and the</w:t>
      </w:r>
      <w:r w:rsidRPr="000E5329">
        <w:t xml:space="preserve"> utilitar</w:t>
      </w:r>
      <w:r w:rsidR="003E21D6" w:rsidRPr="000E5329">
        <w:t>ian</w:t>
      </w:r>
      <w:r w:rsidR="00B31DAB" w:rsidRPr="000E5329">
        <w:t xml:space="preserve"> values</w:t>
      </w:r>
      <w:r w:rsidRPr="000E5329">
        <w:t xml:space="preserve">. </w:t>
      </w:r>
      <w:r w:rsidR="00B656A6" w:rsidRPr="000E5329">
        <w:t>Siamagka</w:t>
      </w:r>
      <w:r w:rsidRPr="000E5329">
        <w:t xml:space="preserve"> et al.</w:t>
      </w:r>
      <w:r w:rsidR="0030374E" w:rsidRPr="000E5329">
        <w:t xml:space="preserve"> </w:t>
      </w:r>
      <w:r w:rsidRPr="000E5329">
        <w:t xml:space="preserve">(2015) </w:t>
      </w:r>
      <w:r w:rsidR="00B31DAB" w:rsidRPr="000E5329">
        <w:t>added</w:t>
      </w:r>
      <w:r w:rsidRPr="000E5329">
        <w:t xml:space="preserve"> that pleasure seeking motives </w:t>
      </w:r>
      <w:r w:rsidR="00B31DAB" w:rsidRPr="000E5329">
        <w:t xml:space="preserve">influence </w:t>
      </w:r>
      <w:r w:rsidRPr="000E5329">
        <w:t>social media interaction and usability within</w:t>
      </w:r>
      <w:r w:rsidR="003E21D6" w:rsidRPr="000E5329">
        <w:t xml:space="preserve"> the business context</w:t>
      </w:r>
      <w:r w:rsidRPr="000E5329">
        <w:t>.</w:t>
      </w:r>
      <w:r w:rsidR="003E21D6" w:rsidRPr="000E5329">
        <w:t xml:space="preserve"> </w:t>
      </w:r>
      <w:r w:rsidR="00421E3D" w:rsidRPr="000E5329">
        <w:t>Hasan</w:t>
      </w:r>
      <w:r w:rsidR="00E91F60" w:rsidRPr="000E5329">
        <w:t xml:space="preserve"> and Li</w:t>
      </w:r>
      <w:r w:rsidR="00421E3D" w:rsidRPr="000E5329">
        <w:t xml:space="preserve"> (</w:t>
      </w:r>
      <w:r w:rsidR="00E91F60" w:rsidRPr="000E5329">
        <w:t>2008</w:t>
      </w:r>
      <w:r w:rsidR="00421E3D" w:rsidRPr="000E5329">
        <w:t xml:space="preserve">) claimed that both interface and content determine user satisfaction of a technology. </w:t>
      </w:r>
      <w:r w:rsidRPr="000E5329">
        <w:t>However</w:t>
      </w:r>
      <w:r w:rsidR="00421E3D" w:rsidRPr="000E5329">
        <w:t>, La</w:t>
      </w:r>
      <w:r w:rsidRPr="000E5329">
        <w:t xml:space="preserve">cka and Chong (2016) </w:t>
      </w:r>
      <w:r w:rsidR="00A961E1" w:rsidRPr="000E5329">
        <w:t>addressed the use of social media sites by Chinese B</w:t>
      </w:r>
      <w:r w:rsidR="000A52C0" w:rsidRPr="000E5329">
        <w:t>-to-</w:t>
      </w:r>
      <w:r w:rsidR="00A961E1" w:rsidRPr="000E5329">
        <w:t xml:space="preserve">B marketers and </w:t>
      </w:r>
      <w:r w:rsidRPr="000E5329">
        <w:t>suggested</w:t>
      </w:r>
      <w:r w:rsidR="00A961E1" w:rsidRPr="000E5329">
        <w:t xml:space="preserve"> that</w:t>
      </w:r>
      <w:r w:rsidRPr="000E5329">
        <w:t xml:space="preserve"> the relationship between satisfaction and percei</w:t>
      </w:r>
      <w:r w:rsidR="003E21D6" w:rsidRPr="000E5329">
        <w:t xml:space="preserve">ved usability is </w:t>
      </w:r>
      <w:r w:rsidR="00330F24" w:rsidRPr="000E5329">
        <w:t xml:space="preserve">not </w:t>
      </w:r>
      <w:r w:rsidR="003E21D6" w:rsidRPr="000E5329">
        <w:t>significant.</w:t>
      </w:r>
      <w:r w:rsidRPr="000E5329">
        <w:br/>
      </w:r>
    </w:p>
    <w:p w14:paraId="2346780D" w14:textId="6D89E92A" w:rsidR="003E21D6" w:rsidRPr="000E5329" w:rsidRDefault="003E21D6" w:rsidP="009B0A51">
      <w:pPr>
        <w:spacing w:before="120" w:after="120" w:line="480" w:lineRule="auto"/>
        <w:ind w:left="540"/>
        <w:contextualSpacing/>
        <w:jc w:val="both"/>
        <w:rPr>
          <w:i/>
          <w:iCs/>
        </w:rPr>
      </w:pPr>
      <w:r w:rsidRPr="000E5329">
        <w:rPr>
          <w:i/>
          <w:iCs/>
        </w:rPr>
        <w:lastRenderedPageBreak/>
        <w:t xml:space="preserve">H2c: </w:t>
      </w:r>
      <w:r w:rsidRPr="000E5329">
        <w:rPr>
          <w:i/>
          <w:lang w:val="en-US" w:eastAsia="zh-CN"/>
        </w:rPr>
        <w:t xml:space="preserve">Memorability </w:t>
      </w:r>
      <w:r w:rsidRPr="000E5329">
        <w:rPr>
          <w:i/>
          <w:iCs/>
        </w:rPr>
        <w:t xml:space="preserve">has an impact on </w:t>
      </w:r>
      <w:r w:rsidR="00651EAD" w:rsidRPr="000E5329">
        <w:rPr>
          <w:i/>
          <w:iCs/>
        </w:rPr>
        <w:t>B</w:t>
      </w:r>
      <w:r w:rsidR="000A52C0" w:rsidRPr="000E5329">
        <w:t>-to-</w:t>
      </w:r>
      <w:r w:rsidR="00651EAD" w:rsidRPr="000E5329">
        <w:rPr>
          <w:i/>
          <w:iCs/>
        </w:rPr>
        <w:t>B marketers’</w:t>
      </w:r>
      <w:r w:rsidRPr="000E5329">
        <w:rPr>
          <w:i/>
          <w:iCs/>
        </w:rPr>
        <w:t xml:space="preserve"> perceived usability of social media sites.</w:t>
      </w:r>
    </w:p>
    <w:p w14:paraId="268C2E30" w14:textId="5EC2DAE1" w:rsidR="00651EAD" w:rsidRPr="000E5329" w:rsidRDefault="003E21D6" w:rsidP="009B0A51">
      <w:pPr>
        <w:spacing w:before="120" w:after="120" w:line="480" w:lineRule="auto"/>
        <w:ind w:left="567" w:right="521"/>
        <w:contextualSpacing/>
        <w:jc w:val="both"/>
        <w:rPr>
          <w:i/>
          <w:iCs/>
        </w:rPr>
      </w:pPr>
      <w:r w:rsidRPr="000E5329">
        <w:rPr>
          <w:i/>
          <w:iCs/>
        </w:rPr>
        <w:t xml:space="preserve">H2d: </w:t>
      </w:r>
      <w:r w:rsidRPr="000E5329">
        <w:rPr>
          <w:i/>
          <w:lang w:val="en-US" w:eastAsia="zh-CN"/>
        </w:rPr>
        <w:t xml:space="preserve">Efficiency </w:t>
      </w:r>
      <w:r w:rsidRPr="000E5329">
        <w:rPr>
          <w:i/>
          <w:iCs/>
        </w:rPr>
        <w:t xml:space="preserve">has an impact on </w:t>
      </w:r>
      <w:r w:rsidR="00651EAD" w:rsidRPr="000E5329">
        <w:rPr>
          <w:i/>
          <w:iCs/>
        </w:rPr>
        <w:t>B</w:t>
      </w:r>
      <w:r w:rsidR="000A52C0" w:rsidRPr="000E5329">
        <w:t>-to-</w:t>
      </w:r>
      <w:r w:rsidR="00651EAD" w:rsidRPr="000E5329">
        <w:rPr>
          <w:i/>
          <w:iCs/>
        </w:rPr>
        <w:t>B marketers’</w:t>
      </w:r>
      <w:r w:rsidRPr="000E5329">
        <w:rPr>
          <w:i/>
          <w:iCs/>
        </w:rPr>
        <w:t xml:space="preserve"> perceived usability of social media sites.</w:t>
      </w:r>
    </w:p>
    <w:p w14:paraId="5EBD27C4" w14:textId="7453D5DB" w:rsidR="003E21D6" w:rsidRPr="000E5329" w:rsidRDefault="003E21D6" w:rsidP="00651EAD">
      <w:pPr>
        <w:spacing w:before="120" w:after="120" w:line="480" w:lineRule="auto"/>
        <w:ind w:left="567" w:right="521"/>
        <w:contextualSpacing/>
        <w:jc w:val="both"/>
        <w:rPr>
          <w:i/>
          <w:lang w:eastAsia="zh-CN"/>
        </w:rPr>
      </w:pPr>
      <w:r w:rsidRPr="000E5329">
        <w:rPr>
          <w:i/>
          <w:iCs/>
        </w:rPr>
        <w:t xml:space="preserve">H2e: </w:t>
      </w:r>
      <w:r w:rsidRPr="000E5329">
        <w:rPr>
          <w:i/>
          <w:lang w:val="en-US" w:eastAsia="zh-CN"/>
        </w:rPr>
        <w:t xml:space="preserve">Satisfaction </w:t>
      </w:r>
      <w:r w:rsidRPr="000E5329">
        <w:rPr>
          <w:i/>
          <w:iCs/>
        </w:rPr>
        <w:t xml:space="preserve">has an impact on </w:t>
      </w:r>
      <w:r w:rsidR="00D140B9" w:rsidRPr="000E5329">
        <w:rPr>
          <w:i/>
          <w:iCs/>
        </w:rPr>
        <w:t>B</w:t>
      </w:r>
      <w:r w:rsidR="000A52C0" w:rsidRPr="000E5329">
        <w:t>-to-</w:t>
      </w:r>
      <w:r w:rsidR="00D140B9" w:rsidRPr="000E5329">
        <w:rPr>
          <w:i/>
          <w:iCs/>
        </w:rPr>
        <w:t>B marketers’</w:t>
      </w:r>
      <w:r w:rsidRPr="000E5329">
        <w:rPr>
          <w:i/>
          <w:iCs/>
        </w:rPr>
        <w:t xml:space="preserve"> perceived usability of social media sites.</w:t>
      </w:r>
    </w:p>
    <w:p w14:paraId="167D2E7C" w14:textId="77777777" w:rsidR="00853BDD" w:rsidRPr="000E5329" w:rsidRDefault="00853BDD" w:rsidP="009B0A51">
      <w:pPr>
        <w:spacing w:before="120" w:after="120" w:line="480" w:lineRule="auto"/>
        <w:contextualSpacing/>
        <w:jc w:val="both"/>
        <w:rPr>
          <w:b/>
          <w:i/>
        </w:rPr>
      </w:pPr>
    </w:p>
    <w:p w14:paraId="19AB64A5" w14:textId="6E2F52A3" w:rsidR="00001B7F" w:rsidRPr="000E5329" w:rsidRDefault="00001B7F" w:rsidP="009B0A51">
      <w:pPr>
        <w:spacing w:before="120" w:after="120" w:line="480" w:lineRule="auto"/>
        <w:contextualSpacing/>
        <w:jc w:val="both"/>
        <w:rPr>
          <w:b/>
        </w:rPr>
      </w:pPr>
      <w:r w:rsidRPr="000E5329">
        <w:rPr>
          <w:b/>
        </w:rPr>
        <w:t>Perceived utility</w:t>
      </w:r>
      <w:r w:rsidR="00DA2669" w:rsidRPr="000E5329">
        <w:rPr>
          <w:b/>
        </w:rPr>
        <w:t xml:space="preserve">, </w:t>
      </w:r>
      <w:r w:rsidRPr="000E5329">
        <w:rPr>
          <w:b/>
        </w:rPr>
        <w:t>perceived usefulness</w:t>
      </w:r>
      <w:r w:rsidR="00DA2669" w:rsidRPr="000E5329">
        <w:rPr>
          <w:b/>
        </w:rPr>
        <w:t xml:space="preserve"> and </w:t>
      </w:r>
      <w:r w:rsidRPr="000E5329">
        <w:rPr>
          <w:b/>
        </w:rPr>
        <w:t xml:space="preserve"> intention to use </w:t>
      </w:r>
    </w:p>
    <w:p w14:paraId="5F40CAA2" w14:textId="284D8850" w:rsidR="003E21D6" w:rsidRPr="000E5329" w:rsidRDefault="00E439E4" w:rsidP="009B0A51">
      <w:pPr>
        <w:spacing w:before="120" w:after="120" w:line="480" w:lineRule="auto"/>
        <w:contextualSpacing/>
        <w:jc w:val="both"/>
      </w:pPr>
      <w:r w:rsidRPr="000E5329">
        <w:t>Users of a technology assess whether its</w:t>
      </w:r>
      <w:r w:rsidR="00001B7F" w:rsidRPr="000E5329">
        <w:t xml:space="preserve"> functionality do</w:t>
      </w:r>
      <w:r w:rsidR="0095140F" w:rsidRPr="000E5329">
        <w:t>es</w:t>
      </w:r>
      <w:r w:rsidR="00001B7F" w:rsidRPr="000E5329">
        <w:t xml:space="preserve"> what is needed</w:t>
      </w:r>
      <w:r w:rsidRPr="000E5329">
        <w:t xml:space="preserve">. This is referred to as perceived utility </w:t>
      </w:r>
      <w:r w:rsidR="00001B7F" w:rsidRPr="000E5329">
        <w:t>(</w:t>
      </w:r>
      <w:bookmarkStart w:id="6" w:name="bbb0260"/>
      <w:r w:rsidR="00001B7F" w:rsidRPr="000E5329">
        <w:fldChar w:fldCharType="begin"/>
      </w:r>
      <w:r w:rsidR="00001B7F" w:rsidRPr="000E5329">
        <w:instrText xml:space="preserve"> HYPERLINK "http://www.sciencedirect.com.libezproxy.bournemouth.ac.uk/science/article/pii/S0019850116300013?_rdoc=1&amp;_fmt=high&amp;_origin=gateway&amp;_docanchor=&amp;md5=b8429449ccfc9c30159a5f9aeaa92ffb&amp;ccp=y" \l "bb0260" </w:instrText>
      </w:r>
      <w:r w:rsidR="00001B7F" w:rsidRPr="000E5329">
        <w:fldChar w:fldCharType="separate"/>
      </w:r>
      <w:r w:rsidR="00001B7F" w:rsidRPr="000E5329">
        <w:rPr>
          <w:rStyle w:val="Hyperlink"/>
          <w:color w:val="auto"/>
          <w:u w:val="none"/>
        </w:rPr>
        <w:t>Nielsen 1993</w:t>
      </w:r>
      <w:r w:rsidR="00001B7F" w:rsidRPr="000E5329">
        <w:fldChar w:fldCharType="end"/>
      </w:r>
      <w:bookmarkEnd w:id="6"/>
      <w:r w:rsidR="003E21D6" w:rsidRPr="000E5329">
        <w:t>).</w:t>
      </w:r>
      <w:r w:rsidR="00001B7F" w:rsidRPr="000E5329">
        <w:t xml:space="preserve"> </w:t>
      </w:r>
      <w:r w:rsidR="00AC7B0D" w:rsidRPr="000E5329">
        <w:t>Previous research demonstrated that p</w:t>
      </w:r>
      <w:r w:rsidR="00001B7F" w:rsidRPr="000E5329">
        <w:t xml:space="preserve">erceived utility </w:t>
      </w:r>
      <w:r w:rsidR="00AC7B0D" w:rsidRPr="000E5329">
        <w:t xml:space="preserve">influences </w:t>
      </w:r>
      <w:r w:rsidR="00001B7F" w:rsidRPr="000E5329">
        <w:t xml:space="preserve">technology adoption </w:t>
      </w:r>
      <w:r w:rsidR="00AC7B0D" w:rsidRPr="000E5329">
        <w:t xml:space="preserve">and users assess utility of a technology towards an </w:t>
      </w:r>
      <w:r w:rsidR="00001B7F" w:rsidRPr="000E5329">
        <w:t xml:space="preserve">intended goals </w:t>
      </w:r>
      <w:r w:rsidR="003E21D6" w:rsidRPr="000E5329">
        <w:t>(</w:t>
      </w:r>
      <w:r w:rsidR="00AC7B0D" w:rsidRPr="000E5329">
        <w:t xml:space="preserve">Lacka and Chong 2016; </w:t>
      </w:r>
      <w:bookmarkStart w:id="7" w:name="bbb0375"/>
      <w:r w:rsidR="00001B7F" w:rsidRPr="000E5329">
        <w:fldChar w:fldCharType="begin"/>
      </w:r>
      <w:r w:rsidR="00001B7F" w:rsidRPr="000E5329">
        <w:instrText xml:space="preserve"> HYPERLINK "http://www.sciencedirect.com.libezproxy.bournemouth.ac.uk/science/article/pii/S0019850116300013?_rdoc=1&amp;_fmt=high&amp;_origin=gateway&amp;_docanchor=&amp;md5=b8429449ccfc9c30159a5f9aeaa92ffb&amp;ccp=y" \l "bb0375" </w:instrText>
      </w:r>
      <w:r w:rsidR="00001B7F" w:rsidRPr="000E5329">
        <w:fldChar w:fldCharType="separate"/>
      </w:r>
      <w:r w:rsidR="003E21D6" w:rsidRPr="000E5329">
        <w:rPr>
          <w:rStyle w:val="Hyperlink"/>
          <w:color w:val="auto"/>
          <w:u w:val="none"/>
        </w:rPr>
        <w:t xml:space="preserve"> Lin and Bhattacherjee </w:t>
      </w:r>
      <w:r w:rsidR="00001B7F" w:rsidRPr="000E5329">
        <w:rPr>
          <w:rStyle w:val="Hyperlink"/>
          <w:color w:val="auto"/>
          <w:u w:val="none"/>
        </w:rPr>
        <w:t>2009</w:t>
      </w:r>
      <w:r w:rsidR="00001B7F" w:rsidRPr="000E5329">
        <w:fldChar w:fldCharType="end"/>
      </w:r>
      <w:bookmarkEnd w:id="7"/>
      <w:r w:rsidR="00AC7B0D" w:rsidRPr="000E5329">
        <w:t>;</w:t>
      </w:r>
      <w:r w:rsidR="0095140F" w:rsidRPr="000E5329">
        <w:t xml:space="preserve"> </w:t>
      </w:r>
      <w:hyperlink r:id="rId18" w:anchor="bb0260" w:history="1">
        <w:r w:rsidR="00AC7B0D" w:rsidRPr="000E5329">
          <w:rPr>
            <w:rStyle w:val="Hyperlink"/>
            <w:color w:val="auto"/>
            <w:u w:val="none"/>
          </w:rPr>
          <w:t>Nielsen 1993</w:t>
        </w:r>
      </w:hyperlink>
      <w:r w:rsidR="00001B7F" w:rsidRPr="000E5329">
        <w:t>)</w:t>
      </w:r>
      <w:r w:rsidR="00AC7B0D" w:rsidRPr="000E5329">
        <w:t>.</w:t>
      </w:r>
      <w:r w:rsidR="003E21D6" w:rsidRPr="000E5329">
        <w:t xml:space="preserve"> </w:t>
      </w:r>
      <w:r w:rsidR="006B2E7A" w:rsidRPr="000E5329">
        <w:t xml:space="preserve">In addition, perceived utility </w:t>
      </w:r>
      <w:r w:rsidR="00B8772E" w:rsidRPr="000E5329">
        <w:t>h</w:t>
      </w:r>
      <w:r w:rsidR="006B2E7A" w:rsidRPr="000E5329">
        <w:t xml:space="preserve">as a direct impact on intention to use a technology (Lacka and Chong 2016; Hassan and Li 2008; Nielson 1993). </w:t>
      </w:r>
      <w:r w:rsidR="00454257" w:rsidRPr="000E5329">
        <w:t>Hence</w:t>
      </w:r>
      <w:r w:rsidR="006B2E7A" w:rsidRPr="000E5329">
        <w:t>, the following hypotheses can be stated:</w:t>
      </w:r>
    </w:p>
    <w:p w14:paraId="53AA87A3" w14:textId="77777777" w:rsidR="001D1696" w:rsidRPr="000E5329" w:rsidRDefault="001D1696" w:rsidP="009B0A51">
      <w:pPr>
        <w:spacing w:before="120" w:after="120" w:line="480" w:lineRule="auto"/>
        <w:ind w:left="567" w:right="521"/>
        <w:contextualSpacing/>
        <w:jc w:val="both"/>
        <w:rPr>
          <w:i/>
          <w:iCs/>
        </w:rPr>
      </w:pPr>
    </w:p>
    <w:p w14:paraId="50224970" w14:textId="5FFF2F16" w:rsidR="001D1696" w:rsidRPr="000E5329" w:rsidRDefault="001D1696" w:rsidP="009B0A51">
      <w:pPr>
        <w:spacing w:before="120" w:after="120" w:line="480" w:lineRule="auto"/>
        <w:ind w:left="567" w:right="521"/>
        <w:contextualSpacing/>
        <w:jc w:val="both"/>
        <w:rPr>
          <w:i/>
          <w:lang w:eastAsia="zh-CN"/>
        </w:rPr>
      </w:pPr>
      <w:r w:rsidRPr="000E5329">
        <w:rPr>
          <w:i/>
          <w:iCs/>
        </w:rPr>
        <w:t xml:space="preserve">H3: </w:t>
      </w:r>
      <w:r w:rsidR="00D140B9" w:rsidRPr="000E5329">
        <w:rPr>
          <w:i/>
          <w:iCs/>
        </w:rPr>
        <w:t xml:space="preserve"> </w:t>
      </w:r>
      <w:r w:rsidR="00DA2669" w:rsidRPr="000E5329">
        <w:rPr>
          <w:i/>
          <w:lang w:val="en-US" w:eastAsia="zh-CN"/>
        </w:rPr>
        <w:t>P</w:t>
      </w:r>
      <w:r w:rsidRPr="000E5329">
        <w:rPr>
          <w:i/>
          <w:lang w:val="en-US" w:eastAsia="zh-CN"/>
        </w:rPr>
        <w:t xml:space="preserve">erceived utility </w:t>
      </w:r>
      <w:r w:rsidRPr="000E5329">
        <w:rPr>
          <w:i/>
          <w:iCs/>
        </w:rPr>
        <w:t>has an impact on</w:t>
      </w:r>
      <w:r w:rsidR="00D140B9" w:rsidRPr="000E5329">
        <w:rPr>
          <w:i/>
          <w:iCs/>
        </w:rPr>
        <w:t xml:space="preserve"> (H3a) </w:t>
      </w:r>
      <w:r w:rsidRPr="000E5329">
        <w:rPr>
          <w:i/>
          <w:iCs/>
        </w:rPr>
        <w:t xml:space="preserve"> the perceived usefulness and</w:t>
      </w:r>
      <w:r w:rsidR="00D140B9" w:rsidRPr="000E5329">
        <w:rPr>
          <w:i/>
          <w:iCs/>
        </w:rPr>
        <w:t xml:space="preserve"> (H3b) B2B marketers’ </w:t>
      </w:r>
      <w:r w:rsidRPr="000E5329">
        <w:rPr>
          <w:i/>
          <w:iCs/>
        </w:rPr>
        <w:t>intention to use of social media sites.</w:t>
      </w:r>
    </w:p>
    <w:p w14:paraId="4E6823A1" w14:textId="742B0E2D" w:rsidR="002E1601" w:rsidRPr="000E5329" w:rsidRDefault="00BD6B8E" w:rsidP="009B0A51">
      <w:pPr>
        <w:pStyle w:val="Heading1"/>
        <w:spacing w:before="120" w:after="120" w:line="480" w:lineRule="auto"/>
        <w:contextualSpacing/>
        <w:jc w:val="both"/>
        <w:rPr>
          <w:rFonts w:ascii="Times New Roman" w:eastAsiaTheme="minorEastAsia" w:hAnsi="Times New Roman" w:cs="Times New Roman"/>
          <w:color w:val="auto"/>
          <w:kern w:val="24"/>
          <w:sz w:val="24"/>
          <w:szCs w:val="24"/>
          <w:lang w:val="en-US"/>
        </w:rPr>
      </w:pPr>
      <w:r w:rsidRPr="000E5329">
        <w:rPr>
          <w:rFonts w:ascii="Times New Roman" w:hAnsi="Times New Roman" w:cs="Times New Roman"/>
          <w:color w:val="auto"/>
          <w:sz w:val="24"/>
          <w:szCs w:val="24"/>
          <w:lang w:val="en-US" w:eastAsia="zh-CN"/>
        </w:rPr>
        <w:t>Perceived usability</w:t>
      </w:r>
      <w:r w:rsidR="00DA2669" w:rsidRPr="000E5329">
        <w:rPr>
          <w:rFonts w:ascii="Times New Roman" w:hAnsi="Times New Roman" w:cs="Times New Roman"/>
          <w:color w:val="auto"/>
          <w:sz w:val="24"/>
          <w:szCs w:val="24"/>
          <w:lang w:val="en-US" w:eastAsia="zh-CN"/>
        </w:rPr>
        <w:t>,</w:t>
      </w:r>
      <w:r w:rsidR="00DA2669" w:rsidRPr="000E5329">
        <w:rPr>
          <w:rFonts w:ascii="Times New Roman" w:eastAsiaTheme="minorEastAsia" w:hAnsi="Times New Roman" w:cs="Times New Roman"/>
          <w:color w:val="auto"/>
          <w:kern w:val="24"/>
          <w:sz w:val="24"/>
          <w:szCs w:val="24"/>
          <w:lang w:val="en-US"/>
        </w:rPr>
        <w:t xml:space="preserve"> </w:t>
      </w:r>
      <w:r w:rsidR="00001B7F" w:rsidRPr="000E5329">
        <w:rPr>
          <w:rFonts w:ascii="Times New Roman" w:eastAsiaTheme="minorEastAsia" w:hAnsi="Times New Roman" w:cs="Times New Roman"/>
          <w:color w:val="auto"/>
          <w:kern w:val="24"/>
          <w:sz w:val="24"/>
          <w:szCs w:val="24"/>
          <w:lang w:val="en-US"/>
        </w:rPr>
        <w:t>p</w:t>
      </w:r>
      <w:r w:rsidR="00001B7F" w:rsidRPr="000E5329">
        <w:rPr>
          <w:rFonts w:ascii="Times New Roman" w:hAnsi="Times New Roman" w:cs="Times New Roman"/>
          <w:color w:val="auto"/>
          <w:sz w:val="24"/>
          <w:szCs w:val="24"/>
          <w:lang w:val="en-US" w:eastAsia="zh-CN"/>
        </w:rPr>
        <w:t>erceived usefulness</w:t>
      </w:r>
      <w:r w:rsidR="00DA2669" w:rsidRPr="000E5329">
        <w:rPr>
          <w:rFonts w:ascii="Times New Roman" w:hAnsi="Times New Roman" w:cs="Times New Roman"/>
          <w:color w:val="auto"/>
          <w:sz w:val="24"/>
          <w:szCs w:val="24"/>
          <w:lang w:val="en-US" w:eastAsia="zh-CN"/>
        </w:rPr>
        <w:t xml:space="preserve"> and </w:t>
      </w:r>
      <w:r w:rsidR="0030374E" w:rsidRPr="000E5329">
        <w:rPr>
          <w:rFonts w:ascii="Times New Roman" w:hAnsi="Times New Roman" w:cs="Times New Roman"/>
          <w:color w:val="auto"/>
          <w:sz w:val="24"/>
          <w:szCs w:val="24"/>
          <w:lang w:val="en-US" w:eastAsia="zh-CN"/>
        </w:rPr>
        <w:t xml:space="preserve"> </w:t>
      </w:r>
      <w:r w:rsidR="00001B7F" w:rsidRPr="000E5329">
        <w:rPr>
          <w:rFonts w:ascii="Times New Roman" w:hAnsi="Times New Roman" w:cs="Times New Roman"/>
          <w:color w:val="auto"/>
          <w:sz w:val="24"/>
          <w:szCs w:val="24"/>
          <w:lang w:val="en-US" w:eastAsia="zh-CN"/>
        </w:rPr>
        <w:t>intention to use</w:t>
      </w:r>
      <w:r w:rsidR="006849E4" w:rsidRPr="000E5329">
        <w:rPr>
          <w:rFonts w:ascii="Times New Roman" w:hAnsi="Times New Roman" w:cs="Times New Roman"/>
          <w:color w:val="auto"/>
          <w:sz w:val="24"/>
          <w:szCs w:val="24"/>
        </w:rPr>
        <w:t xml:space="preserve"> </w:t>
      </w:r>
    </w:p>
    <w:p w14:paraId="0C2BBE71" w14:textId="49F52EA4" w:rsidR="00001B7F" w:rsidRPr="000E5329" w:rsidRDefault="00681AE5" w:rsidP="009B0A51">
      <w:pPr>
        <w:autoSpaceDE w:val="0"/>
        <w:autoSpaceDN w:val="0"/>
        <w:adjustRightInd w:val="0"/>
        <w:spacing w:before="120" w:after="120" w:line="480" w:lineRule="auto"/>
        <w:jc w:val="both"/>
      </w:pPr>
      <w:r w:rsidRPr="000E5329">
        <w:t xml:space="preserve">Perceived usability is an important factor </w:t>
      </w:r>
      <w:r w:rsidR="0095140F" w:rsidRPr="000E5329">
        <w:t xml:space="preserve">in the </w:t>
      </w:r>
      <w:r w:rsidRPr="000E5329">
        <w:t>user experience (Thüring and Mahlke 2007).</w:t>
      </w:r>
      <w:r w:rsidR="00F4418F" w:rsidRPr="000E5329">
        <w:t xml:space="preserve"> </w:t>
      </w:r>
      <w:r w:rsidR="0046738E" w:rsidRPr="000E5329">
        <w:t xml:space="preserve">A range of literature demonstrated the significant relationship between perceived usability and intention to use a technology (Lacka and Chong 2016; </w:t>
      </w:r>
      <w:r w:rsidR="00F4418F" w:rsidRPr="000E5329">
        <w:t>Ha</w:t>
      </w:r>
      <w:r w:rsidR="0046738E" w:rsidRPr="000E5329">
        <w:t>ssan and Li 2008; Lu and Yeung 1998; Nielsen 1993; Davis 1989). However, ext</w:t>
      </w:r>
      <w:r w:rsidR="00E05568" w:rsidRPr="000E5329">
        <w:t>a</w:t>
      </w:r>
      <w:r w:rsidR="0046738E" w:rsidRPr="000E5329">
        <w:t xml:space="preserve">nt </w:t>
      </w:r>
      <w:r w:rsidR="00E04FC2" w:rsidRPr="000E5329">
        <w:t>research shows</w:t>
      </w:r>
      <w:r w:rsidR="0046738E" w:rsidRPr="000E5329">
        <w:t xml:space="preserve"> disagree</w:t>
      </w:r>
      <w:r w:rsidR="00C51415" w:rsidRPr="000E5329">
        <w:t>ment</w:t>
      </w:r>
      <w:r w:rsidR="0046738E" w:rsidRPr="000E5329">
        <w:t xml:space="preserve"> on the relationship between perceived usability and perceived usefulness.</w:t>
      </w:r>
      <w:bookmarkStart w:id="8" w:name="bbb0215"/>
      <w:r w:rsidR="0046738E" w:rsidRPr="000E5329">
        <w:t xml:space="preserve"> </w:t>
      </w:r>
      <w:bookmarkStart w:id="9" w:name="bbb0405"/>
      <w:r w:rsidR="00E04FC2" w:rsidRPr="000E5329">
        <w:fldChar w:fldCharType="begin"/>
      </w:r>
      <w:r w:rsidR="00E04FC2" w:rsidRPr="000E5329">
        <w:instrText xml:space="preserve"> HYPERLINK "http://www.sciencedirect.com.libezproxy.bournemouth.ac.uk/science/article/pii/S0019850116300013?_rdoc=1&amp;_fmt=high&amp;_origin=gateway&amp;_docanchor=&amp;md5=b8429449ccfc9c30159a5f9aeaa92ffb&amp;ccp=y" \l "bb0405" </w:instrText>
      </w:r>
      <w:r w:rsidR="00E04FC2" w:rsidRPr="000E5329">
        <w:fldChar w:fldCharType="separate"/>
      </w:r>
      <w:r w:rsidR="00E04FC2" w:rsidRPr="000E5329">
        <w:rPr>
          <w:rStyle w:val="Hyperlink"/>
          <w:color w:val="auto"/>
          <w:u w:val="none"/>
        </w:rPr>
        <w:t>Xiao (2010</w:t>
      </w:r>
      <w:r w:rsidR="00E04FC2" w:rsidRPr="000E5329">
        <w:fldChar w:fldCharType="end"/>
      </w:r>
      <w:bookmarkEnd w:id="9"/>
      <w:r w:rsidR="0030374E" w:rsidRPr="000E5329">
        <w:t xml:space="preserve">) and </w:t>
      </w:r>
      <w:r w:rsidR="00E04FC2" w:rsidRPr="000E5329">
        <w:t xml:space="preserve">Lu and Yeung (1998) </w:t>
      </w:r>
      <w:r w:rsidR="00454257" w:rsidRPr="000E5329">
        <w:t xml:space="preserve">demonstrated </w:t>
      </w:r>
      <w:r w:rsidR="00E04FC2" w:rsidRPr="000E5329">
        <w:t>the relationship between perceived usability and perceived usefulness of social media</w:t>
      </w:r>
      <w:r w:rsidR="00226D7F" w:rsidRPr="000E5329">
        <w:t xml:space="preserve"> sites</w:t>
      </w:r>
      <w:r w:rsidR="00E04FC2" w:rsidRPr="000E5329">
        <w:t xml:space="preserve"> </w:t>
      </w:r>
      <w:r w:rsidR="00226D7F" w:rsidRPr="000E5329">
        <w:t xml:space="preserve">in a </w:t>
      </w:r>
      <w:r w:rsidR="00E04FC2" w:rsidRPr="000E5329">
        <w:t>B</w:t>
      </w:r>
      <w:r w:rsidR="000A52C0" w:rsidRPr="000E5329">
        <w:t>-to-</w:t>
      </w:r>
      <w:r w:rsidR="00E04FC2" w:rsidRPr="000E5329">
        <w:t xml:space="preserve">B </w:t>
      </w:r>
      <w:r w:rsidR="00226D7F" w:rsidRPr="000E5329">
        <w:t>context</w:t>
      </w:r>
      <w:r w:rsidR="00E04FC2" w:rsidRPr="000E5329">
        <w:t>. Moreover, prior studies ( </w:t>
      </w:r>
      <w:bookmarkStart w:id="10" w:name="bbb0025"/>
      <w:r w:rsidR="004E3F40" w:rsidRPr="000E5329">
        <w:t xml:space="preserve">Siamagka et al. </w:t>
      </w:r>
      <w:r w:rsidR="004E3F40" w:rsidRPr="000E5329">
        <w:lastRenderedPageBreak/>
        <w:t xml:space="preserve">2015, </w:t>
      </w:r>
      <w:hyperlink r:id="rId19" w:anchor="bb0025" w:history="1">
        <w:r w:rsidR="00E04FC2" w:rsidRPr="000E5329">
          <w:rPr>
            <w:rStyle w:val="Hyperlink"/>
            <w:color w:val="auto"/>
            <w:u w:val="none"/>
          </w:rPr>
          <w:t>Amin 2007; Hong</w:t>
        </w:r>
        <w:r w:rsidR="00AE15DE" w:rsidRPr="000E5329">
          <w:rPr>
            <w:rStyle w:val="Hyperlink"/>
            <w:color w:val="auto"/>
            <w:u w:val="none"/>
          </w:rPr>
          <w:t>, Thong, and Wong</w:t>
        </w:r>
        <w:r w:rsidR="00E04FC2" w:rsidRPr="000E5329">
          <w:rPr>
            <w:rStyle w:val="Hyperlink"/>
            <w:color w:val="auto"/>
            <w:u w:val="none"/>
          </w:rPr>
          <w:t xml:space="preserve">  2002;</w:t>
        </w:r>
      </w:hyperlink>
      <w:bookmarkEnd w:id="10"/>
      <w:r w:rsidR="00E04FC2" w:rsidRPr="000E5329">
        <w:t xml:space="preserve">) added that </w:t>
      </w:r>
      <w:r w:rsidR="00C51415" w:rsidRPr="000E5329">
        <w:t xml:space="preserve">the </w:t>
      </w:r>
      <w:r w:rsidR="00E04FC2" w:rsidRPr="000E5329">
        <w:t xml:space="preserve">perceived usefulness of social media </w:t>
      </w:r>
      <w:r w:rsidR="00226D7F" w:rsidRPr="000E5329">
        <w:t xml:space="preserve">sites </w:t>
      </w:r>
      <w:r w:rsidR="00E04FC2" w:rsidRPr="000E5329">
        <w:t>depends on how easy those sit</w:t>
      </w:r>
      <w:r w:rsidR="004660D2" w:rsidRPr="000E5329">
        <w:t xml:space="preserve">es are </w:t>
      </w:r>
      <w:r w:rsidR="00AC3130" w:rsidRPr="000E5329">
        <w:t xml:space="preserve">perceived </w:t>
      </w:r>
      <w:r w:rsidR="004660D2" w:rsidRPr="000E5329">
        <w:t>by marketers. Additionally</w:t>
      </w:r>
      <w:r w:rsidR="00E04FC2" w:rsidRPr="000E5329">
        <w:t xml:space="preserve">, it has been found that easiness of social media sites will </w:t>
      </w:r>
      <w:r w:rsidR="00AC3130" w:rsidRPr="000E5329">
        <w:t>increase users’</w:t>
      </w:r>
      <w:r w:rsidR="00E04FC2" w:rsidRPr="000E5329">
        <w:t xml:space="preserve"> confidence, readiness and intention</w:t>
      </w:r>
      <w:r w:rsidR="00AC3130" w:rsidRPr="000E5329">
        <w:t xml:space="preserve"> to use </w:t>
      </w:r>
      <w:r w:rsidR="00E04FC2" w:rsidRPr="000E5329">
        <w:t>those sites (Velderman et al. 2015).</w:t>
      </w:r>
      <w:r w:rsidR="004660D2" w:rsidRPr="000E5329">
        <w:t xml:space="preserve"> Besides, </w:t>
      </w:r>
      <w:r w:rsidR="00E04FC2" w:rsidRPr="000E5329">
        <w:t xml:space="preserve">the more </w:t>
      </w:r>
      <w:r w:rsidR="00AC3130" w:rsidRPr="000E5329">
        <w:t>complex</w:t>
      </w:r>
      <w:r w:rsidR="00E04FC2" w:rsidRPr="000E5329">
        <w:t xml:space="preserve"> social media </w:t>
      </w:r>
      <w:r w:rsidR="00AC3130" w:rsidRPr="000E5329">
        <w:t xml:space="preserve">sites are </w:t>
      </w:r>
      <w:r w:rsidR="00E04FC2" w:rsidRPr="000E5329">
        <w:t xml:space="preserve">perceived by </w:t>
      </w:r>
      <w:r w:rsidR="00AC3130" w:rsidRPr="000E5329">
        <w:t>employees</w:t>
      </w:r>
      <w:r w:rsidR="00717A5C" w:rsidRPr="000E5329">
        <w:t>,</w:t>
      </w:r>
      <w:r w:rsidR="00E04FC2" w:rsidRPr="000E5329">
        <w:t xml:space="preserve"> </w:t>
      </w:r>
      <w:r w:rsidR="00717A5C" w:rsidRPr="000E5329">
        <w:t xml:space="preserve">for example when </w:t>
      </w:r>
      <w:r w:rsidR="00E04FC2" w:rsidRPr="000E5329">
        <w:t>implementing online ads</w:t>
      </w:r>
      <w:r w:rsidR="00717A5C" w:rsidRPr="000E5329">
        <w:t xml:space="preserve"> and</w:t>
      </w:r>
      <w:r w:rsidR="00853BDD" w:rsidRPr="000E5329">
        <w:t xml:space="preserve"> online</w:t>
      </w:r>
      <w:r w:rsidR="00E04FC2" w:rsidRPr="000E5329">
        <w:t xml:space="preserve"> campaigns</w:t>
      </w:r>
      <w:r w:rsidR="004660D2" w:rsidRPr="000E5329">
        <w:t xml:space="preserve"> </w:t>
      </w:r>
      <w:r w:rsidR="00C51415" w:rsidRPr="000E5329">
        <w:t xml:space="preserve">and </w:t>
      </w:r>
      <w:r w:rsidR="004660D2" w:rsidRPr="000E5329">
        <w:t xml:space="preserve">expanding the customer base, </w:t>
      </w:r>
      <w:r w:rsidR="00E04FC2" w:rsidRPr="000E5329">
        <w:t>the more th</w:t>
      </w:r>
      <w:r w:rsidR="00AC3130" w:rsidRPr="000E5329">
        <w:t xml:space="preserve">ose sites will be perceived as </w:t>
      </w:r>
      <w:r w:rsidR="00717A5C" w:rsidRPr="000E5329">
        <w:t xml:space="preserve">being </w:t>
      </w:r>
      <w:r w:rsidR="00AC3130" w:rsidRPr="000E5329">
        <w:t xml:space="preserve">not </w:t>
      </w:r>
      <w:r w:rsidR="00E04FC2" w:rsidRPr="000E5329">
        <w:t xml:space="preserve"> </w:t>
      </w:r>
      <w:r w:rsidR="00AC3130" w:rsidRPr="000E5329">
        <w:t>usefull</w:t>
      </w:r>
      <w:r w:rsidR="00E04FC2" w:rsidRPr="000E5329">
        <w:t xml:space="preserve"> (Keinänen and Kuivalainen</w:t>
      </w:r>
      <w:r w:rsidR="008F22CB" w:rsidRPr="000E5329">
        <w:t xml:space="preserve"> 2015</w:t>
      </w:r>
      <w:r w:rsidR="00E04FC2" w:rsidRPr="000E5329">
        <w:t xml:space="preserve">). Whereas </w:t>
      </w:r>
      <w:r w:rsidR="00E6121A" w:rsidRPr="000E5329">
        <w:t xml:space="preserve">Lacka </w:t>
      </w:r>
      <w:r w:rsidR="0046738E" w:rsidRPr="000E5329">
        <w:t xml:space="preserve">and Chong (2016) </w:t>
      </w:r>
      <w:r w:rsidR="00717A5C" w:rsidRPr="000E5329">
        <w:t xml:space="preserve">did not find a </w:t>
      </w:r>
      <w:r w:rsidR="0046738E" w:rsidRPr="000E5329">
        <w:t>significant relationship between perceived usability and perceived usefulness.</w:t>
      </w:r>
      <w:r w:rsidR="00E6121A" w:rsidRPr="000E5329">
        <w:t xml:space="preserve"> </w:t>
      </w:r>
      <w:bookmarkEnd w:id="8"/>
      <w:r w:rsidR="007210AD" w:rsidRPr="000E5329">
        <w:rPr>
          <w:rFonts w:eastAsia="Times New Roman"/>
        </w:rPr>
        <w:t xml:space="preserve">Nordlund, Lempiälä, and Holopainen (2011) </w:t>
      </w:r>
      <w:r w:rsidR="00B06244" w:rsidRPr="000E5329">
        <w:t xml:space="preserve">added </w:t>
      </w:r>
      <w:r w:rsidR="00E6121A" w:rsidRPr="000E5329">
        <w:t>that</w:t>
      </w:r>
      <w:r w:rsidR="001D1696" w:rsidRPr="000E5329">
        <w:t xml:space="preserve"> </w:t>
      </w:r>
      <w:r w:rsidR="00001B7F" w:rsidRPr="000E5329">
        <w:t>B</w:t>
      </w:r>
      <w:r w:rsidR="000A52C0" w:rsidRPr="000E5329">
        <w:t>-to-</w:t>
      </w:r>
      <w:r w:rsidR="00001B7F" w:rsidRPr="000E5329">
        <w:t xml:space="preserve">B </w:t>
      </w:r>
      <w:r w:rsidR="00B06244" w:rsidRPr="000E5329">
        <w:t xml:space="preserve">marketers </w:t>
      </w:r>
      <w:r w:rsidR="00001B7F" w:rsidRPr="000E5329">
        <w:t>prefer not to integrate socia</w:t>
      </w:r>
      <w:r w:rsidR="005E00CC" w:rsidRPr="000E5329">
        <w:t>l media in their marketing plan</w:t>
      </w:r>
      <w:r w:rsidR="00001B7F" w:rsidRPr="000E5329">
        <w:t xml:space="preserve"> due </w:t>
      </w:r>
      <w:r w:rsidR="00714402" w:rsidRPr="000E5329">
        <w:t>to poor usability of such sites</w:t>
      </w:r>
      <w:r w:rsidR="00001B7F" w:rsidRPr="000E5329">
        <w:t xml:space="preserve">. </w:t>
      </w:r>
      <w:hyperlink r:id="rId20" w:anchor="bb0355" w:history="1">
        <w:r w:rsidR="00E6121A" w:rsidRPr="000E5329">
          <w:rPr>
            <w:rStyle w:val="Hyperlink"/>
            <w:color w:val="auto"/>
            <w:u w:val="none"/>
          </w:rPr>
          <w:t>Swani and Brown (2011</w:t>
        </w:r>
      </w:hyperlink>
      <w:r w:rsidR="0046738E" w:rsidRPr="000E5329">
        <w:t xml:space="preserve">) </w:t>
      </w:r>
      <w:r w:rsidR="00A059A0" w:rsidRPr="000E5329">
        <w:t xml:space="preserve">claimed </w:t>
      </w:r>
      <w:r w:rsidR="00E6121A" w:rsidRPr="000E5329">
        <w:t xml:space="preserve">that </w:t>
      </w:r>
      <w:r w:rsidR="00731806" w:rsidRPr="000E5329">
        <w:t xml:space="preserve">the </w:t>
      </w:r>
      <w:r w:rsidR="001D1696" w:rsidRPr="000E5329">
        <w:t>interactivity nature</w:t>
      </w:r>
      <w:r w:rsidR="00224C28" w:rsidRPr="000E5329">
        <w:t xml:space="preserve"> of social media sites</w:t>
      </w:r>
      <w:r w:rsidR="00A059A0" w:rsidRPr="000E5329">
        <w:t xml:space="preserve"> and </w:t>
      </w:r>
      <w:r w:rsidR="00001B7F" w:rsidRPr="000E5329">
        <w:t xml:space="preserve">the complexity of </w:t>
      </w:r>
      <w:r w:rsidR="00A059A0" w:rsidRPr="000E5329">
        <w:t xml:space="preserve">the </w:t>
      </w:r>
      <w:r w:rsidR="00001B7F" w:rsidRPr="000E5329">
        <w:t>communicati</w:t>
      </w:r>
      <w:r w:rsidR="00A059A0" w:rsidRPr="000E5329">
        <w:t>ng</w:t>
      </w:r>
      <w:r w:rsidR="00001B7F" w:rsidRPr="000E5329">
        <w:t xml:space="preserve"> with consumers </w:t>
      </w:r>
      <w:r w:rsidR="00A059A0" w:rsidRPr="000E5329">
        <w:t xml:space="preserve">could </w:t>
      </w:r>
      <w:r w:rsidR="00001B7F" w:rsidRPr="000E5329">
        <w:t xml:space="preserve">have a negative impact on </w:t>
      </w:r>
      <w:r w:rsidR="00A059A0" w:rsidRPr="000E5329">
        <w:t>B-to-B marketers</w:t>
      </w:r>
      <w:r w:rsidR="00001B7F" w:rsidRPr="000E5329">
        <w:t xml:space="preserve"> perceived usefulness </w:t>
      </w:r>
      <w:r w:rsidR="00A059A0" w:rsidRPr="000E5329">
        <w:t>of such sites</w:t>
      </w:r>
      <w:r w:rsidR="00E04FC2" w:rsidRPr="000E5329">
        <w:t xml:space="preserve">. </w:t>
      </w:r>
      <w:r w:rsidR="001D1696" w:rsidRPr="000E5329">
        <w:t>Taken from the above, we postulate the following,</w:t>
      </w:r>
    </w:p>
    <w:p w14:paraId="79DC2EB1" w14:textId="15EB779B" w:rsidR="00466028" w:rsidRPr="000E5329" w:rsidRDefault="001D1696" w:rsidP="00D234C2">
      <w:pPr>
        <w:spacing w:before="120" w:after="120" w:line="480" w:lineRule="auto"/>
        <w:ind w:right="521"/>
        <w:contextualSpacing/>
        <w:jc w:val="both"/>
        <w:rPr>
          <w:i/>
          <w:iCs/>
        </w:rPr>
      </w:pPr>
      <w:r w:rsidRPr="000E5329">
        <w:rPr>
          <w:i/>
          <w:iCs/>
        </w:rPr>
        <w:t xml:space="preserve">H4: </w:t>
      </w:r>
      <w:r w:rsidRPr="000E5329">
        <w:rPr>
          <w:i/>
          <w:lang w:val="en-US" w:eastAsia="zh-CN"/>
        </w:rPr>
        <w:t xml:space="preserve">Perceived usability </w:t>
      </w:r>
      <w:r w:rsidRPr="000E5329">
        <w:rPr>
          <w:i/>
          <w:iCs/>
        </w:rPr>
        <w:t>has an impact on</w:t>
      </w:r>
      <w:r w:rsidR="00D234C2" w:rsidRPr="000E5329">
        <w:rPr>
          <w:i/>
          <w:iCs/>
        </w:rPr>
        <w:t xml:space="preserve"> (H4a)</w:t>
      </w:r>
      <w:r w:rsidRPr="000E5329">
        <w:rPr>
          <w:i/>
          <w:iCs/>
        </w:rPr>
        <w:t xml:space="preserve"> the perceived usefulness, </w:t>
      </w:r>
      <w:r w:rsidR="00D234C2" w:rsidRPr="000E5329">
        <w:rPr>
          <w:i/>
          <w:iCs/>
        </w:rPr>
        <w:t xml:space="preserve">and (H4b)  </w:t>
      </w:r>
      <w:r w:rsidR="00F85C00" w:rsidRPr="000E5329">
        <w:rPr>
          <w:i/>
          <w:iCs/>
        </w:rPr>
        <w:t>B</w:t>
      </w:r>
      <w:r w:rsidR="000A52C0" w:rsidRPr="000E5329">
        <w:t>-to-</w:t>
      </w:r>
      <w:r w:rsidR="00F85C00" w:rsidRPr="000E5329">
        <w:rPr>
          <w:i/>
          <w:iCs/>
        </w:rPr>
        <w:t xml:space="preserve">B marketers’ </w:t>
      </w:r>
      <w:r w:rsidR="00D234C2" w:rsidRPr="000E5329">
        <w:rPr>
          <w:i/>
          <w:iCs/>
        </w:rPr>
        <w:t xml:space="preserve"> </w:t>
      </w:r>
      <w:r w:rsidRPr="000E5329">
        <w:rPr>
          <w:i/>
          <w:iCs/>
        </w:rPr>
        <w:t>intention to use</w:t>
      </w:r>
      <w:r w:rsidR="00651EAD" w:rsidRPr="000E5329">
        <w:rPr>
          <w:i/>
          <w:iCs/>
        </w:rPr>
        <w:t xml:space="preserve"> </w:t>
      </w:r>
      <w:r w:rsidRPr="000E5329">
        <w:rPr>
          <w:i/>
          <w:iCs/>
        </w:rPr>
        <w:t>social media sites.</w:t>
      </w:r>
    </w:p>
    <w:p w14:paraId="0EF825BA" w14:textId="77777777" w:rsidR="00BD6B8E" w:rsidRPr="000E5329" w:rsidRDefault="00BD6B8E" w:rsidP="000D7512">
      <w:pPr>
        <w:pStyle w:val="Heading1"/>
        <w:spacing w:before="120" w:after="120" w:line="480" w:lineRule="auto"/>
        <w:contextualSpacing/>
        <w:jc w:val="both"/>
        <w:rPr>
          <w:rFonts w:ascii="Times New Roman" w:hAnsi="Times New Roman" w:cs="Times New Roman"/>
          <w:color w:val="auto"/>
          <w:sz w:val="24"/>
          <w:szCs w:val="24"/>
          <w:lang w:val="en-US" w:eastAsia="zh-CN"/>
        </w:rPr>
      </w:pPr>
      <w:r w:rsidRPr="000E5329">
        <w:rPr>
          <w:rFonts w:ascii="Times New Roman" w:eastAsiaTheme="minorEastAsia" w:hAnsi="Times New Roman" w:cs="Times New Roman"/>
          <w:color w:val="auto"/>
          <w:kern w:val="24"/>
          <w:sz w:val="24"/>
          <w:szCs w:val="24"/>
          <w:lang w:val="en-US"/>
        </w:rPr>
        <w:t>P</w:t>
      </w:r>
      <w:r w:rsidRPr="000E5329">
        <w:rPr>
          <w:rFonts w:ascii="Times New Roman" w:hAnsi="Times New Roman" w:cs="Times New Roman"/>
          <w:color w:val="auto"/>
          <w:sz w:val="24"/>
          <w:szCs w:val="24"/>
          <w:lang w:val="en-US" w:eastAsia="zh-CN"/>
        </w:rPr>
        <w:t xml:space="preserve">erceived usefulness and </w:t>
      </w:r>
      <w:r w:rsidR="00466028" w:rsidRPr="000E5329">
        <w:rPr>
          <w:rFonts w:ascii="Times New Roman" w:eastAsiaTheme="minorEastAsia" w:hAnsi="Times New Roman" w:cs="Times New Roman"/>
          <w:color w:val="auto"/>
          <w:kern w:val="24"/>
          <w:sz w:val="24"/>
          <w:szCs w:val="24"/>
          <w:lang w:val="en-US"/>
        </w:rPr>
        <w:t>intention to use</w:t>
      </w:r>
    </w:p>
    <w:p w14:paraId="7E455E5E" w14:textId="32321C6B" w:rsidR="001D1696" w:rsidRPr="000E5329" w:rsidRDefault="00466028" w:rsidP="000D7512">
      <w:pPr>
        <w:pStyle w:val="NormalWeb"/>
        <w:spacing w:line="480" w:lineRule="auto"/>
        <w:jc w:val="both"/>
        <w:rPr>
          <w:rFonts w:eastAsiaTheme="minorHAnsi"/>
        </w:rPr>
      </w:pPr>
      <w:r w:rsidRPr="000E5329">
        <w:t>Percei</w:t>
      </w:r>
      <w:r w:rsidR="0081042B" w:rsidRPr="000E5329">
        <w:t xml:space="preserve">ved usefulness </w:t>
      </w:r>
      <w:r w:rsidR="004F03EC" w:rsidRPr="000E5329">
        <w:t xml:space="preserve">is </w:t>
      </w:r>
      <w:r w:rsidR="0081042B" w:rsidRPr="000E5329">
        <w:t xml:space="preserve">defined as “the extent to which a person believes that using the system will enhance his or her job performance, and perceived ease of use …and also,  the extent to which a person believes that using the system will be free of effort” (Venkkatesh and Davis 2000, p.187). </w:t>
      </w:r>
      <w:r w:rsidRPr="000E5329">
        <w:t xml:space="preserve">According to a study that had been done in the </w:t>
      </w:r>
      <w:r w:rsidR="00001B7F" w:rsidRPr="000E5329">
        <w:t>B</w:t>
      </w:r>
      <w:r w:rsidR="000A52C0" w:rsidRPr="000E5329">
        <w:t>-to-</w:t>
      </w:r>
      <w:r w:rsidR="00001B7F" w:rsidRPr="000E5329">
        <w:t>B</w:t>
      </w:r>
      <w:r w:rsidRPr="000E5329">
        <w:t xml:space="preserve"> context</w:t>
      </w:r>
      <w:r w:rsidR="004F03EC" w:rsidRPr="000E5329">
        <w:t>,</w:t>
      </w:r>
      <w:r w:rsidRPr="000E5329">
        <w:t xml:space="preserve"> specifically industrial and IT firms, </w:t>
      </w:r>
      <w:r w:rsidR="00273457" w:rsidRPr="000E5329">
        <w:t xml:space="preserve">the </w:t>
      </w:r>
      <w:r w:rsidRPr="000E5329">
        <w:t>perceived usefulness</w:t>
      </w:r>
      <w:r w:rsidR="00273457" w:rsidRPr="000E5329">
        <w:t xml:space="preserve"> of social media sites</w:t>
      </w:r>
      <w:r w:rsidRPr="000E5329">
        <w:t xml:space="preserve"> </w:t>
      </w:r>
      <w:r w:rsidR="00A059A0" w:rsidRPr="000E5329">
        <w:t xml:space="preserve">could be </w:t>
      </w:r>
      <w:r w:rsidR="00DB6C7A" w:rsidRPr="000E5329">
        <w:t xml:space="preserve">measured </w:t>
      </w:r>
      <w:r w:rsidR="00EC00E7" w:rsidRPr="000E5329">
        <w:t>through assessingthe extent to which</w:t>
      </w:r>
      <w:r w:rsidRPr="000E5329">
        <w:t xml:space="preserve"> it facilitates communication </w:t>
      </w:r>
      <w:r w:rsidR="00DB6C7A" w:rsidRPr="000E5329">
        <w:t xml:space="preserve">and </w:t>
      </w:r>
      <w:r w:rsidR="00EC00E7" w:rsidRPr="000E5329">
        <w:t xml:space="preserve">reach relevant </w:t>
      </w:r>
      <w:r w:rsidR="004F03EC" w:rsidRPr="000E5329">
        <w:t>audience</w:t>
      </w:r>
      <w:r w:rsidR="00EC00E7" w:rsidRPr="000E5329">
        <w:t>s</w:t>
      </w:r>
      <w:r w:rsidRPr="000E5329">
        <w:t xml:space="preserve"> </w:t>
      </w:r>
      <w:r w:rsidR="001D1696" w:rsidRPr="000E5329">
        <w:t>(</w:t>
      </w:r>
      <w:r w:rsidR="00EF38CE" w:rsidRPr="000E5329">
        <w:t>Velderman et al . 2015</w:t>
      </w:r>
      <w:r w:rsidRPr="000E5329">
        <w:t>). Braun</w:t>
      </w:r>
      <w:r w:rsidR="0030374E" w:rsidRPr="000E5329">
        <w:t xml:space="preserve"> </w:t>
      </w:r>
      <w:r w:rsidR="0081042B" w:rsidRPr="000E5329">
        <w:t>(</w:t>
      </w:r>
      <w:bookmarkStart w:id="11" w:name="bbb0170"/>
      <w:r w:rsidR="001D1696" w:rsidRPr="000E5329">
        <w:t>2013</w:t>
      </w:r>
      <w:r w:rsidR="0081042B" w:rsidRPr="000E5329">
        <w:t xml:space="preserve">) and </w:t>
      </w:r>
      <w:hyperlink r:id="rId21" w:anchor="bb0170" w:history="1">
        <w:r w:rsidR="001D1696" w:rsidRPr="000E5329">
          <w:rPr>
            <w:rStyle w:val="Hyperlink"/>
            <w:color w:val="auto"/>
            <w:u w:val="none"/>
          </w:rPr>
          <w:t xml:space="preserve">Kang and Lee </w:t>
        </w:r>
        <w:r w:rsidR="0081042B" w:rsidRPr="000E5329">
          <w:rPr>
            <w:rStyle w:val="Hyperlink"/>
            <w:color w:val="auto"/>
            <w:u w:val="none"/>
          </w:rPr>
          <w:t>(</w:t>
        </w:r>
        <w:r w:rsidRPr="000E5329">
          <w:rPr>
            <w:rStyle w:val="Hyperlink"/>
            <w:color w:val="auto"/>
            <w:u w:val="none"/>
          </w:rPr>
          <w:t>2010</w:t>
        </w:r>
      </w:hyperlink>
      <w:bookmarkEnd w:id="11"/>
      <w:r w:rsidR="001D1696" w:rsidRPr="000E5329">
        <w:t xml:space="preserve">) </w:t>
      </w:r>
      <w:r w:rsidR="00DB6C7A" w:rsidRPr="000E5329">
        <w:t>demonstrated</w:t>
      </w:r>
      <w:r w:rsidRPr="000E5329">
        <w:t xml:space="preserve"> </w:t>
      </w:r>
      <w:r w:rsidR="00DB6C7A" w:rsidRPr="000E5329">
        <w:t xml:space="preserve">the relationship between </w:t>
      </w:r>
      <w:r w:rsidRPr="000E5329">
        <w:t xml:space="preserve">perceived usefulness and users' intention to </w:t>
      </w:r>
      <w:r w:rsidR="001D1696" w:rsidRPr="000E5329">
        <w:t xml:space="preserve">adopt </w:t>
      </w:r>
      <w:r w:rsidR="001D1696" w:rsidRPr="000E5329">
        <w:lastRenderedPageBreak/>
        <w:t>social media</w:t>
      </w:r>
      <w:r w:rsidR="00DB6C7A" w:rsidRPr="000E5329">
        <w:t xml:space="preserve"> sites</w:t>
      </w:r>
      <w:r w:rsidR="001D1696" w:rsidRPr="000E5329">
        <w:t xml:space="preserve">. </w:t>
      </w:r>
      <w:r w:rsidR="0081042B" w:rsidRPr="000E5329">
        <w:t xml:space="preserve">In addition, </w:t>
      </w:r>
      <w:r w:rsidR="001D1696" w:rsidRPr="000E5329">
        <w:t>p</w:t>
      </w:r>
      <w:r w:rsidRPr="000E5329">
        <w:t>erceived usefulness play</w:t>
      </w:r>
      <w:r w:rsidR="00DB6C7A" w:rsidRPr="000E5329">
        <w:t>s</w:t>
      </w:r>
      <w:r w:rsidRPr="000E5329">
        <w:t xml:space="preserve"> an </w:t>
      </w:r>
      <w:r w:rsidR="00DB6C7A" w:rsidRPr="000E5329">
        <w:t xml:space="preserve">important </w:t>
      </w:r>
      <w:r w:rsidRPr="000E5329">
        <w:t>role in the process of social media</w:t>
      </w:r>
      <w:r w:rsidR="00DB6C7A" w:rsidRPr="000E5329">
        <w:t xml:space="preserve"> sites’</w:t>
      </w:r>
      <w:r w:rsidRPr="000E5329">
        <w:t xml:space="preserve"> adoption by </w:t>
      </w:r>
      <w:r w:rsidR="00001B7F" w:rsidRPr="000E5329">
        <w:t>B</w:t>
      </w:r>
      <w:r w:rsidR="000A52C0" w:rsidRPr="000E5329">
        <w:t>-to-</w:t>
      </w:r>
      <w:r w:rsidR="00001B7F" w:rsidRPr="000E5329">
        <w:t>B</w:t>
      </w:r>
      <w:r w:rsidRPr="000E5329">
        <w:t xml:space="preserve"> </w:t>
      </w:r>
      <w:r w:rsidR="00DB6C7A" w:rsidRPr="000E5329">
        <w:t xml:space="preserve">marketers </w:t>
      </w:r>
      <w:r w:rsidRPr="000E5329">
        <w:t>(</w:t>
      </w:r>
      <w:r w:rsidR="00E0438D" w:rsidRPr="000E5329">
        <w:t xml:space="preserve">Buehrer, Senecal, and Pullins </w:t>
      </w:r>
      <w:r w:rsidR="001D1696" w:rsidRPr="000E5329">
        <w:t>2015)</w:t>
      </w:r>
      <w:r w:rsidR="005E4313" w:rsidRPr="000E5329">
        <w:t xml:space="preserve"> and results mostly</w:t>
      </w:r>
      <w:r w:rsidRPr="000E5329">
        <w:t xml:space="preserve"> from the </w:t>
      </w:r>
      <w:r w:rsidR="00303F56" w:rsidRPr="000E5329">
        <w:t>benefits</w:t>
      </w:r>
      <w:r w:rsidRPr="000E5329">
        <w:t xml:space="preserve"> </w:t>
      </w:r>
      <w:r w:rsidR="00303F56" w:rsidRPr="000E5329">
        <w:t>acheived</w:t>
      </w:r>
      <w:r w:rsidRPr="000E5329">
        <w:t xml:space="preserve"> </w:t>
      </w:r>
      <w:r w:rsidR="00303F56" w:rsidRPr="000E5329">
        <w:t>by using</w:t>
      </w:r>
      <w:r w:rsidRPr="000E5329">
        <w:t xml:space="preserve"> such sites such as identifying new business </w:t>
      </w:r>
      <w:r w:rsidR="001D1696" w:rsidRPr="000E5329">
        <w:t>opportunities,</w:t>
      </w:r>
      <w:r w:rsidRPr="000E5329">
        <w:t xml:space="preserve"> enhancing sales and increasing traffic on </w:t>
      </w:r>
      <w:r w:rsidR="00F85C00" w:rsidRPr="000E5329">
        <w:t xml:space="preserve">the </w:t>
      </w:r>
      <w:r w:rsidRPr="000E5329">
        <w:t>company’s website (</w:t>
      </w:r>
      <w:hyperlink r:id="rId22" w:anchor="bb0320" w:history="1">
        <w:r w:rsidRPr="000E5329">
          <w:rPr>
            <w:rStyle w:val="Hyperlink"/>
            <w:color w:val="auto"/>
            <w:u w:val="none"/>
          </w:rPr>
          <w:t>Siamagka et al. 2015</w:t>
        </w:r>
      </w:hyperlink>
      <w:r w:rsidR="001D1696" w:rsidRPr="000E5329">
        <w:t xml:space="preserve">). </w:t>
      </w:r>
      <w:r w:rsidR="005E4313" w:rsidRPr="000E5329">
        <w:t>While</w:t>
      </w:r>
      <w:r w:rsidRPr="000E5329">
        <w:t xml:space="preserve"> advantages stimulate perceived us</w:t>
      </w:r>
      <w:r w:rsidR="001D1696" w:rsidRPr="000E5329">
        <w:t>efulness</w:t>
      </w:r>
      <w:r w:rsidRPr="000E5329">
        <w:t xml:space="preserve">, </w:t>
      </w:r>
      <w:r w:rsidR="005E4313" w:rsidRPr="000E5329">
        <w:t>some</w:t>
      </w:r>
      <w:r w:rsidRPr="000E5329">
        <w:t xml:space="preserve"> </w:t>
      </w:r>
      <w:r w:rsidR="005E4313" w:rsidRPr="000E5329">
        <w:t>barriers</w:t>
      </w:r>
      <w:r w:rsidRPr="000E5329">
        <w:t xml:space="preserve"> </w:t>
      </w:r>
      <w:r w:rsidR="000D7512" w:rsidRPr="000E5329">
        <w:t xml:space="preserve">i.e. </w:t>
      </w:r>
      <w:r w:rsidR="000D7512" w:rsidRPr="000E5329">
        <w:rPr>
          <w:rFonts w:eastAsiaTheme="minorHAnsi"/>
        </w:rPr>
        <w:t xml:space="preserve">lack of money, time and training, negative </w:t>
      </w:r>
      <w:r w:rsidR="00A01C35" w:rsidRPr="000E5329">
        <w:rPr>
          <w:rFonts w:eastAsiaTheme="minorHAnsi"/>
        </w:rPr>
        <w:t xml:space="preserve">perceived </w:t>
      </w:r>
      <w:r w:rsidR="000D7512" w:rsidRPr="000E5329">
        <w:rPr>
          <w:rFonts w:eastAsiaTheme="minorHAnsi"/>
        </w:rPr>
        <w:t>usefulness</w:t>
      </w:r>
      <w:r w:rsidR="00A01C35" w:rsidRPr="000E5329">
        <w:rPr>
          <w:rFonts w:eastAsiaTheme="minorHAnsi"/>
        </w:rPr>
        <w:t>,</w:t>
      </w:r>
      <w:r w:rsidR="000D7512" w:rsidRPr="000E5329">
        <w:t xml:space="preserve"> </w:t>
      </w:r>
      <w:r w:rsidRPr="000E5329">
        <w:t xml:space="preserve">can </w:t>
      </w:r>
      <w:r w:rsidR="005E4313" w:rsidRPr="000E5329">
        <w:t>hinder</w:t>
      </w:r>
      <w:r w:rsidRPr="000E5329">
        <w:t xml:space="preserve"> </w:t>
      </w:r>
      <w:r w:rsidR="005E4313" w:rsidRPr="000E5329">
        <w:t>it</w:t>
      </w:r>
      <w:r w:rsidRPr="000E5329">
        <w:t xml:space="preserve"> which in return will negatively influence the intention to use social media by </w:t>
      </w:r>
      <w:r w:rsidR="00001B7F" w:rsidRPr="000E5329">
        <w:t>B</w:t>
      </w:r>
      <w:r w:rsidR="000A52C0" w:rsidRPr="000E5329">
        <w:t>-to-</w:t>
      </w:r>
      <w:r w:rsidR="00001B7F" w:rsidRPr="000E5329">
        <w:t>B</w:t>
      </w:r>
      <w:r w:rsidR="001D1696" w:rsidRPr="000E5329">
        <w:t xml:space="preserve"> </w:t>
      </w:r>
      <w:r w:rsidR="005E4313" w:rsidRPr="000E5329">
        <w:t xml:space="preserve">marketers </w:t>
      </w:r>
      <w:r w:rsidR="001D1696" w:rsidRPr="000E5329">
        <w:t>(</w:t>
      </w:r>
      <w:hyperlink r:id="rId23" w:anchor="bb0245" w:history="1">
        <w:r w:rsidR="000D7512" w:rsidRPr="000E5329">
          <w:rPr>
            <w:rFonts w:eastAsiaTheme="minorHAnsi"/>
          </w:rPr>
          <w:t>Buehrer et al. 2005</w:t>
        </w:r>
        <w:r w:rsidRPr="000E5329">
          <w:rPr>
            <w:rStyle w:val="Hyperlink"/>
            <w:color w:val="auto"/>
            <w:u w:val="none"/>
          </w:rPr>
          <w:t>)</w:t>
        </w:r>
      </w:hyperlink>
      <w:r w:rsidRPr="000E5329">
        <w:t>.  On this po</w:t>
      </w:r>
      <w:r w:rsidR="001D1696" w:rsidRPr="000E5329">
        <w:t xml:space="preserve">int, </w:t>
      </w:r>
      <w:r w:rsidR="00E6121A" w:rsidRPr="000E5329">
        <w:t>La</w:t>
      </w:r>
      <w:r w:rsidRPr="000E5329">
        <w:t xml:space="preserve">cka and Chong (2016) </w:t>
      </w:r>
      <w:r w:rsidR="005E4313" w:rsidRPr="000E5329">
        <w:t>emphasised</w:t>
      </w:r>
      <w:r w:rsidR="001D1696" w:rsidRPr="000E5329">
        <w:t xml:space="preserve"> a significant </w:t>
      </w:r>
      <w:r w:rsidRPr="000E5329">
        <w:t xml:space="preserve">relationship between </w:t>
      </w:r>
      <w:r w:rsidR="00001B7F" w:rsidRPr="000E5329">
        <w:t>B</w:t>
      </w:r>
      <w:r w:rsidR="000A52C0" w:rsidRPr="000E5329">
        <w:t>-to-</w:t>
      </w:r>
      <w:r w:rsidR="00001B7F" w:rsidRPr="000E5329">
        <w:t>B</w:t>
      </w:r>
      <w:r w:rsidRPr="000E5329">
        <w:t xml:space="preserve"> </w:t>
      </w:r>
      <w:r w:rsidR="00F85C00" w:rsidRPr="000E5329">
        <w:t xml:space="preserve">marketers </w:t>
      </w:r>
      <w:r w:rsidRPr="000E5329">
        <w:t>perceived usefulness of social media sites and the</w:t>
      </w:r>
      <w:r w:rsidR="00F85C00" w:rsidRPr="000E5329">
        <w:t>ir</w:t>
      </w:r>
      <w:r w:rsidRPr="000E5329">
        <w:t xml:space="preserve"> inten</w:t>
      </w:r>
      <w:r w:rsidR="001D1696" w:rsidRPr="000E5329">
        <w:t xml:space="preserve">tion to use </w:t>
      </w:r>
      <w:r w:rsidR="00C47AC8" w:rsidRPr="000E5329">
        <w:t xml:space="preserve">those </w:t>
      </w:r>
      <w:r w:rsidR="001D1696" w:rsidRPr="000E5329">
        <w:t xml:space="preserve">sites. </w:t>
      </w:r>
      <w:r w:rsidR="00F90924" w:rsidRPr="000E5329">
        <w:t>Additionally</w:t>
      </w:r>
      <w:r w:rsidRPr="000E5329">
        <w:t xml:space="preserve">, </w:t>
      </w:r>
      <w:r w:rsidR="00F90E02" w:rsidRPr="000E5329">
        <w:t xml:space="preserve">Velderman et al. (2015) showed that </w:t>
      </w:r>
      <w:r w:rsidRPr="000E5329">
        <w:t xml:space="preserve">social media </w:t>
      </w:r>
      <w:r w:rsidR="00F90E02" w:rsidRPr="000E5329">
        <w:t xml:space="preserve">sites are considered as </w:t>
      </w:r>
      <w:r w:rsidRPr="000E5329">
        <w:t xml:space="preserve">useful </w:t>
      </w:r>
      <w:r w:rsidR="00F90E02" w:rsidRPr="000E5329">
        <w:t>by B-to-B marketers</w:t>
      </w:r>
      <w:r w:rsidR="00303F56" w:rsidRPr="000E5329">
        <w:t xml:space="preserve"> because they provide</w:t>
      </w:r>
      <w:r w:rsidRPr="000E5329">
        <w:t xml:space="preserve"> </w:t>
      </w:r>
      <w:r w:rsidR="00303F56" w:rsidRPr="000E5329">
        <w:t xml:space="preserve">ways for </w:t>
      </w:r>
      <w:r w:rsidRPr="000E5329">
        <w:t>new opportunities and offer quick information</w:t>
      </w:r>
      <w:r w:rsidR="00F90E02" w:rsidRPr="000E5329">
        <w:t>,</w:t>
      </w:r>
      <w:r w:rsidRPr="000E5329">
        <w:t xml:space="preserve"> </w:t>
      </w:r>
      <w:r w:rsidR="00F90E02" w:rsidRPr="000E5329">
        <w:t>hence,</w:t>
      </w:r>
      <w:r w:rsidRPr="000E5329">
        <w:t xml:space="preserve">  their intention to use </w:t>
      </w:r>
      <w:r w:rsidR="00F90E02" w:rsidRPr="000E5329">
        <w:t>such</w:t>
      </w:r>
      <w:r w:rsidR="00EF38CE" w:rsidRPr="000E5329">
        <w:t xml:space="preserve"> </w:t>
      </w:r>
      <w:r w:rsidR="00F90E02" w:rsidRPr="000E5329">
        <w:t>sites</w:t>
      </w:r>
      <w:r w:rsidRPr="000E5329">
        <w:t xml:space="preserve">. </w:t>
      </w:r>
      <w:r w:rsidR="00F90E02" w:rsidRPr="000E5329">
        <w:t>Besides</w:t>
      </w:r>
      <w:r w:rsidR="00F85C00" w:rsidRPr="000E5329">
        <w:t>,</w:t>
      </w:r>
      <w:r w:rsidRPr="000E5329">
        <w:t xml:space="preserve"> </w:t>
      </w:r>
      <w:r w:rsidR="00F85C00" w:rsidRPr="000E5329">
        <w:t xml:space="preserve">it has been </w:t>
      </w:r>
      <w:r w:rsidR="00F90E02" w:rsidRPr="000E5329">
        <w:t>shown</w:t>
      </w:r>
      <w:r w:rsidR="00F85C00" w:rsidRPr="000E5329">
        <w:t xml:space="preserve"> that </w:t>
      </w:r>
      <w:r w:rsidRPr="000E5329">
        <w:t xml:space="preserve">perceived usefulness </w:t>
      </w:r>
      <w:r w:rsidR="00F85C00" w:rsidRPr="000E5329">
        <w:t>i</w:t>
      </w:r>
      <w:r w:rsidRPr="000E5329">
        <w:t xml:space="preserve">s a significant </w:t>
      </w:r>
      <w:r w:rsidR="00F90E02" w:rsidRPr="000E5329">
        <w:t xml:space="preserve">predictor </w:t>
      </w:r>
      <w:r w:rsidRPr="000E5329">
        <w:t xml:space="preserve">of </w:t>
      </w:r>
      <w:r w:rsidR="00F85C00" w:rsidRPr="000E5329">
        <w:t>B</w:t>
      </w:r>
      <w:r w:rsidR="000A52C0" w:rsidRPr="000E5329">
        <w:t>-to-</w:t>
      </w:r>
      <w:r w:rsidR="00F85C00" w:rsidRPr="000E5329">
        <w:t xml:space="preserve">B marketers’ </w:t>
      </w:r>
      <w:r w:rsidR="001D1696" w:rsidRPr="000E5329">
        <w:t>intention to use social media</w:t>
      </w:r>
      <w:r w:rsidR="00192781" w:rsidRPr="000E5329">
        <w:t xml:space="preserve"> (Itani et al. 2017; Lim 2017)</w:t>
      </w:r>
      <w:r w:rsidR="001D1696" w:rsidRPr="000E5329">
        <w:t xml:space="preserve">. </w:t>
      </w:r>
      <w:r w:rsidR="00F90E02" w:rsidRPr="000E5329">
        <w:t>Therefore</w:t>
      </w:r>
      <w:r w:rsidR="00F85C00" w:rsidRPr="000E5329">
        <w:t xml:space="preserve">, </w:t>
      </w:r>
      <w:r w:rsidR="001D1696" w:rsidRPr="000E5329">
        <w:t>It is hypothesized that,</w:t>
      </w:r>
    </w:p>
    <w:p w14:paraId="737A183D" w14:textId="736EC1A5" w:rsidR="001D1696" w:rsidRPr="000E5329" w:rsidRDefault="001D1696" w:rsidP="00681E59">
      <w:pPr>
        <w:spacing w:before="120" w:after="120" w:line="480" w:lineRule="auto"/>
        <w:ind w:left="720" w:right="521"/>
        <w:contextualSpacing/>
        <w:jc w:val="both"/>
        <w:rPr>
          <w:i/>
          <w:iCs/>
        </w:rPr>
      </w:pPr>
      <w:r w:rsidRPr="000E5329">
        <w:rPr>
          <w:i/>
          <w:iCs/>
        </w:rPr>
        <w:t>H5: Perceived usefulness has an impact on</w:t>
      </w:r>
      <w:r w:rsidR="00F85C00" w:rsidRPr="000E5329">
        <w:rPr>
          <w:i/>
          <w:iCs/>
        </w:rPr>
        <w:t xml:space="preserve"> B</w:t>
      </w:r>
      <w:r w:rsidR="000A52C0" w:rsidRPr="000E5329">
        <w:t>-to-</w:t>
      </w:r>
      <w:r w:rsidR="00F85C00" w:rsidRPr="000E5329">
        <w:rPr>
          <w:i/>
          <w:iCs/>
        </w:rPr>
        <w:t>B marketers’</w:t>
      </w:r>
      <w:r w:rsidRPr="000E5329">
        <w:rPr>
          <w:i/>
          <w:iCs/>
        </w:rPr>
        <w:t xml:space="preserve"> intention to use </w:t>
      </w:r>
      <w:r w:rsidR="00F85C00" w:rsidRPr="000E5329">
        <w:rPr>
          <w:i/>
          <w:iCs/>
        </w:rPr>
        <w:t>social media sites</w:t>
      </w:r>
      <w:r w:rsidRPr="000E5329">
        <w:rPr>
          <w:i/>
          <w:iCs/>
        </w:rPr>
        <w:t>.</w:t>
      </w:r>
    </w:p>
    <w:p w14:paraId="4941B534" w14:textId="77777777" w:rsidR="00853BDD" w:rsidRPr="000E5329" w:rsidRDefault="00853BDD" w:rsidP="00F85C00">
      <w:pPr>
        <w:spacing w:before="120" w:after="120" w:line="480" w:lineRule="auto"/>
        <w:ind w:right="521"/>
        <w:contextualSpacing/>
        <w:jc w:val="both"/>
        <w:rPr>
          <w:i/>
          <w:iCs/>
        </w:rPr>
      </w:pPr>
    </w:p>
    <w:p w14:paraId="78D174DD" w14:textId="77777777" w:rsidR="00853BDD" w:rsidRPr="000E5329" w:rsidRDefault="00853BDD" w:rsidP="00651EAD">
      <w:pPr>
        <w:spacing w:before="120" w:after="120" w:line="480" w:lineRule="auto"/>
        <w:ind w:right="521"/>
        <w:contextualSpacing/>
        <w:jc w:val="both"/>
        <w:rPr>
          <w:i/>
          <w:iCs/>
        </w:rPr>
      </w:pPr>
    </w:p>
    <w:p w14:paraId="7D8033AF" w14:textId="3178433B" w:rsidR="00BD6B8E" w:rsidRPr="000E5329" w:rsidRDefault="00BD6B8E" w:rsidP="00F85C00">
      <w:pPr>
        <w:spacing w:before="120" w:after="120" w:line="480" w:lineRule="auto"/>
        <w:contextualSpacing/>
        <w:jc w:val="center"/>
        <w:rPr>
          <w:b/>
        </w:rPr>
      </w:pPr>
      <w:r w:rsidRPr="000E5329">
        <w:rPr>
          <w:b/>
        </w:rPr>
        <w:t xml:space="preserve">&lt;&lt;Insert Figure 1: The </w:t>
      </w:r>
      <w:r w:rsidR="00853345" w:rsidRPr="000E5329">
        <w:rPr>
          <w:b/>
        </w:rPr>
        <w:t xml:space="preserve">Research </w:t>
      </w:r>
      <w:r w:rsidRPr="000E5329">
        <w:rPr>
          <w:b/>
        </w:rPr>
        <w:t>Framework&gt;&gt;</w:t>
      </w:r>
    </w:p>
    <w:p w14:paraId="3A4BBDA1" w14:textId="77777777" w:rsidR="00382EC0" w:rsidRPr="000E5329" w:rsidRDefault="00382EC0" w:rsidP="009B0A51">
      <w:pPr>
        <w:spacing w:before="120" w:after="120" w:line="480" w:lineRule="auto"/>
        <w:rPr>
          <w:b/>
          <w:bCs/>
        </w:rPr>
      </w:pPr>
    </w:p>
    <w:p w14:paraId="3C3C4819" w14:textId="77777777" w:rsidR="00BD6B8E" w:rsidRPr="000E5329" w:rsidRDefault="002E1601" w:rsidP="009B0A51">
      <w:pPr>
        <w:spacing w:before="120" w:after="120" w:line="480" w:lineRule="auto"/>
        <w:rPr>
          <w:b/>
          <w:bCs/>
        </w:rPr>
      </w:pPr>
      <w:r w:rsidRPr="000E5329">
        <w:rPr>
          <w:b/>
          <w:bCs/>
        </w:rPr>
        <w:t>METHODS</w:t>
      </w:r>
    </w:p>
    <w:p w14:paraId="6FA6C81D" w14:textId="77777777" w:rsidR="00BD6B8E" w:rsidRPr="000E5329" w:rsidRDefault="00BD6B8E" w:rsidP="009B0A51">
      <w:pPr>
        <w:autoSpaceDE w:val="0"/>
        <w:autoSpaceDN w:val="0"/>
        <w:adjustRightInd w:val="0"/>
        <w:spacing w:before="120" w:after="120" w:line="480" w:lineRule="auto"/>
        <w:contextualSpacing/>
        <w:jc w:val="both"/>
        <w:rPr>
          <w:i/>
          <w:iCs/>
        </w:rPr>
      </w:pPr>
      <w:r w:rsidRPr="000E5329">
        <w:rPr>
          <w:i/>
          <w:iCs/>
        </w:rPr>
        <w:t>The study’s context and data collection</w:t>
      </w:r>
    </w:p>
    <w:p w14:paraId="0C00EF61" w14:textId="4778FE3A" w:rsidR="00706AF5" w:rsidRPr="000E5329" w:rsidRDefault="00F90E02" w:rsidP="009B0A51">
      <w:pPr>
        <w:pStyle w:val="NormalWeb"/>
        <w:spacing w:before="120" w:after="120" w:line="480" w:lineRule="auto"/>
        <w:jc w:val="both"/>
        <w:rPr>
          <w:shd w:val="clear" w:color="auto" w:fill="FFFFFF"/>
        </w:rPr>
      </w:pPr>
      <w:r w:rsidRPr="000E5329">
        <w:rPr>
          <w:shd w:val="clear" w:color="auto" w:fill="FFFFFF"/>
        </w:rPr>
        <w:t>T</w:t>
      </w:r>
      <w:r w:rsidR="00B46F4E" w:rsidRPr="000E5329">
        <w:rPr>
          <w:shd w:val="clear" w:color="auto" w:fill="FFFFFF"/>
        </w:rPr>
        <w:t xml:space="preserve">o test the </w:t>
      </w:r>
      <w:r w:rsidRPr="000E5329">
        <w:rPr>
          <w:shd w:val="clear" w:color="auto" w:fill="FFFFFF"/>
        </w:rPr>
        <w:t xml:space="preserve">research </w:t>
      </w:r>
      <w:r w:rsidR="00B46F4E" w:rsidRPr="000E5329">
        <w:rPr>
          <w:shd w:val="clear" w:color="auto" w:fill="FFFFFF"/>
        </w:rPr>
        <w:t xml:space="preserve">framework and the hypotheses, a survey questionnaire was administrated in English to </w:t>
      </w:r>
      <w:r w:rsidRPr="000E5329">
        <w:rPr>
          <w:shd w:val="clear" w:color="auto" w:fill="FFFFFF"/>
        </w:rPr>
        <w:t xml:space="preserve">a sample of </w:t>
      </w:r>
      <w:r w:rsidR="00B46F4E" w:rsidRPr="000E5329">
        <w:rPr>
          <w:shd w:val="clear" w:color="auto" w:fill="FFFFFF"/>
        </w:rPr>
        <w:t>B</w:t>
      </w:r>
      <w:r w:rsidR="000A52C0" w:rsidRPr="000E5329">
        <w:t>-to-</w:t>
      </w:r>
      <w:r w:rsidR="00B46F4E" w:rsidRPr="000E5329">
        <w:rPr>
          <w:shd w:val="clear" w:color="auto" w:fill="FFFFFF"/>
        </w:rPr>
        <w:t>B firms in Jordan.</w:t>
      </w:r>
      <w:r w:rsidR="00746F2A" w:rsidRPr="000E5329">
        <w:rPr>
          <w:shd w:val="clear" w:color="auto" w:fill="FFFFFF"/>
        </w:rPr>
        <w:t xml:space="preserve">  </w:t>
      </w:r>
      <w:r w:rsidR="003E3EF7" w:rsidRPr="000E5329">
        <w:rPr>
          <w:shd w:val="clear" w:color="auto" w:fill="FFFFFF"/>
        </w:rPr>
        <w:t>J</w:t>
      </w:r>
      <w:r w:rsidR="00746F2A" w:rsidRPr="000E5329">
        <w:rPr>
          <w:shd w:val="clear" w:color="auto" w:fill="FFFFFF"/>
        </w:rPr>
        <w:t>ordan</w:t>
      </w:r>
      <w:r w:rsidR="003E3EF7" w:rsidRPr="000E5329">
        <w:rPr>
          <w:shd w:val="clear" w:color="auto" w:fill="FFFFFF"/>
        </w:rPr>
        <w:t>ian</w:t>
      </w:r>
      <w:r w:rsidR="00746F2A" w:rsidRPr="000E5329">
        <w:rPr>
          <w:shd w:val="clear" w:color="auto" w:fill="FFFFFF"/>
        </w:rPr>
        <w:t xml:space="preserve"> B</w:t>
      </w:r>
      <w:r w:rsidR="000A52C0" w:rsidRPr="000E5329">
        <w:t>-to-</w:t>
      </w:r>
      <w:r w:rsidR="00746F2A" w:rsidRPr="000E5329">
        <w:rPr>
          <w:shd w:val="clear" w:color="auto" w:fill="FFFFFF"/>
        </w:rPr>
        <w:t xml:space="preserve">B </w:t>
      </w:r>
      <w:r w:rsidR="00303F56" w:rsidRPr="000E5329">
        <w:rPr>
          <w:shd w:val="clear" w:color="auto" w:fill="FFFFFF"/>
        </w:rPr>
        <w:t xml:space="preserve">marketers </w:t>
      </w:r>
      <w:r w:rsidR="00746F2A" w:rsidRPr="000E5329">
        <w:rPr>
          <w:shd w:val="clear" w:color="auto" w:fill="FFFFFF"/>
        </w:rPr>
        <w:t xml:space="preserve">have been </w:t>
      </w:r>
      <w:r w:rsidR="00746F2A" w:rsidRPr="000E5329">
        <w:rPr>
          <w:shd w:val="clear" w:color="auto" w:fill="FFFFFF"/>
        </w:rPr>
        <w:lastRenderedPageBreak/>
        <w:t>tying to take advantage of the opportunities offered by social media</w:t>
      </w:r>
      <w:r w:rsidRPr="000E5329">
        <w:rPr>
          <w:shd w:val="clear" w:color="auto" w:fill="FFFFFF"/>
        </w:rPr>
        <w:t xml:space="preserve"> sites </w:t>
      </w:r>
      <w:r w:rsidR="00746F2A" w:rsidRPr="000E5329">
        <w:rPr>
          <w:shd w:val="clear" w:color="auto" w:fill="FFFFFF"/>
        </w:rPr>
        <w:t xml:space="preserve"> and </w:t>
      </w:r>
      <w:r w:rsidRPr="000E5329">
        <w:rPr>
          <w:shd w:val="clear" w:color="auto" w:fill="FFFFFF"/>
        </w:rPr>
        <w:t>to integrate them in their</w:t>
      </w:r>
      <w:r w:rsidR="00746F2A" w:rsidRPr="000E5329">
        <w:rPr>
          <w:shd w:val="clear" w:color="auto" w:fill="FFFFFF"/>
        </w:rPr>
        <w:t xml:space="preserve"> ma</w:t>
      </w:r>
      <w:r w:rsidR="00EF38CE" w:rsidRPr="000E5329">
        <w:rPr>
          <w:shd w:val="clear" w:color="auto" w:fill="FFFFFF"/>
        </w:rPr>
        <w:t xml:space="preserve">rketing strategies </w:t>
      </w:r>
      <w:r w:rsidR="00746F2A" w:rsidRPr="000E5329">
        <w:rPr>
          <w:shd w:val="clear" w:color="auto" w:fill="FFFFFF"/>
        </w:rPr>
        <w:t>(ElMasry et al. 2016)</w:t>
      </w:r>
      <w:r w:rsidR="003E3EF7" w:rsidRPr="000E5329">
        <w:rPr>
          <w:shd w:val="clear" w:color="auto" w:fill="FFFFFF"/>
        </w:rPr>
        <w:t xml:space="preserve">. </w:t>
      </w:r>
      <w:r w:rsidR="00266B12" w:rsidRPr="000E5329">
        <w:rPr>
          <w:shd w:val="clear" w:color="auto" w:fill="FFFFFF"/>
        </w:rPr>
        <w:t>C</w:t>
      </w:r>
      <w:r w:rsidR="003E3EF7" w:rsidRPr="000E5329">
        <w:rPr>
          <w:shd w:val="clear" w:color="auto" w:fill="FFFFFF"/>
        </w:rPr>
        <w:t xml:space="preserve">onsumers in Middle Eastern countries </w:t>
      </w:r>
      <w:r w:rsidR="00266B12" w:rsidRPr="000E5329">
        <w:rPr>
          <w:shd w:val="clear" w:color="auto" w:fill="FFFFFF"/>
        </w:rPr>
        <w:t xml:space="preserve">have </w:t>
      </w:r>
      <w:r w:rsidR="003E3EF7" w:rsidRPr="000E5329">
        <w:rPr>
          <w:shd w:val="clear" w:color="auto" w:fill="FFFFFF"/>
        </w:rPr>
        <w:t xml:space="preserve">extensively </w:t>
      </w:r>
      <w:r w:rsidR="00AC0678" w:rsidRPr="000E5329">
        <w:rPr>
          <w:shd w:val="clear" w:color="auto" w:fill="FFFFFF"/>
        </w:rPr>
        <w:t xml:space="preserve">adopted </w:t>
      </w:r>
      <w:r w:rsidR="00E174DD" w:rsidRPr="000E5329">
        <w:rPr>
          <w:shd w:val="clear" w:color="auto" w:fill="FFFFFF"/>
        </w:rPr>
        <w:t>social media sites</w:t>
      </w:r>
      <w:r w:rsidR="00266B12" w:rsidRPr="000E5329">
        <w:rPr>
          <w:shd w:val="clear" w:color="auto" w:fill="FFFFFF"/>
        </w:rPr>
        <w:t xml:space="preserve"> (</w:t>
      </w:r>
      <w:r w:rsidR="00CA76F7" w:rsidRPr="000E5329">
        <w:rPr>
          <w:shd w:val="clear" w:color="auto" w:fill="FFFFFF"/>
        </w:rPr>
        <w:t>S</w:t>
      </w:r>
      <w:r w:rsidR="00266B12" w:rsidRPr="000E5329">
        <w:rPr>
          <w:shd w:val="clear" w:color="auto" w:fill="FFFFFF"/>
        </w:rPr>
        <w:t xml:space="preserve">tatista </w:t>
      </w:r>
      <w:r w:rsidR="00CA76F7" w:rsidRPr="000E5329">
        <w:rPr>
          <w:shd w:val="clear" w:color="auto" w:fill="FFFFFF"/>
        </w:rPr>
        <w:t>2017</w:t>
      </w:r>
      <w:r w:rsidR="00266B12" w:rsidRPr="000E5329">
        <w:rPr>
          <w:shd w:val="clear" w:color="auto" w:fill="FFFFFF"/>
        </w:rPr>
        <w:t>)</w:t>
      </w:r>
      <w:r w:rsidR="00AC0678" w:rsidRPr="000E5329">
        <w:rPr>
          <w:shd w:val="clear" w:color="auto" w:fill="FFFFFF"/>
        </w:rPr>
        <w:t>. However, B</w:t>
      </w:r>
      <w:r w:rsidR="000A52C0" w:rsidRPr="000E5329">
        <w:t>-to-</w:t>
      </w:r>
      <w:r w:rsidR="00AC0678" w:rsidRPr="000E5329">
        <w:rPr>
          <w:shd w:val="clear" w:color="auto" w:fill="FFFFFF"/>
        </w:rPr>
        <w:t xml:space="preserve">B firms </w:t>
      </w:r>
      <w:r w:rsidR="003E3EF7" w:rsidRPr="000E5329">
        <w:rPr>
          <w:shd w:val="clear" w:color="auto" w:fill="FFFFFF"/>
        </w:rPr>
        <w:t>in those countries have not fully ad</w:t>
      </w:r>
      <w:r w:rsidR="00964606" w:rsidRPr="000E5329">
        <w:rPr>
          <w:shd w:val="clear" w:color="auto" w:fill="FFFFFF"/>
        </w:rPr>
        <w:t xml:space="preserve">opted social media. </w:t>
      </w:r>
      <w:r w:rsidR="00651EAD" w:rsidRPr="000E5329">
        <w:rPr>
          <w:shd w:val="clear" w:color="auto" w:fill="FFFFFF"/>
        </w:rPr>
        <w:t xml:space="preserve">For example, </w:t>
      </w:r>
      <w:r w:rsidR="00CA237A" w:rsidRPr="000E5329">
        <w:rPr>
          <w:shd w:val="clear" w:color="auto" w:fill="FFFFFF"/>
        </w:rPr>
        <w:t xml:space="preserve">Jordan is </w:t>
      </w:r>
      <w:r w:rsidR="00651EAD" w:rsidRPr="000E5329">
        <w:rPr>
          <w:shd w:val="clear" w:color="auto" w:fill="FFFFFF"/>
        </w:rPr>
        <w:t xml:space="preserve">only </w:t>
      </w:r>
      <w:r w:rsidR="00CA237A" w:rsidRPr="000E5329">
        <w:rPr>
          <w:shd w:val="clear" w:color="auto" w:fill="FFFFFF"/>
        </w:rPr>
        <w:t>capturing 8.5% of its digital potential (</w:t>
      </w:r>
      <w:r w:rsidR="0040593C" w:rsidRPr="000E5329">
        <w:rPr>
          <w:shd w:val="clear" w:color="auto" w:fill="FFFFFF"/>
        </w:rPr>
        <w:t>ElMasry et al. 2016</w:t>
      </w:r>
      <w:r w:rsidR="00CA237A" w:rsidRPr="000E5329">
        <w:rPr>
          <w:shd w:val="clear" w:color="auto" w:fill="FFFFFF"/>
        </w:rPr>
        <w:t>)</w:t>
      </w:r>
      <w:r w:rsidR="00932E3C" w:rsidRPr="000E5329">
        <w:rPr>
          <w:shd w:val="clear" w:color="auto" w:fill="FFFFFF"/>
        </w:rPr>
        <w:t>.</w:t>
      </w:r>
      <w:r w:rsidR="00706AF5" w:rsidRPr="000E5329">
        <w:t xml:space="preserve"> </w:t>
      </w:r>
    </w:p>
    <w:p w14:paraId="5CCFE490" w14:textId="02C56399" w:rsidR="00266B12" w:rsidRPr="000E5329" w:rsidRDefault="00266B12" w:rsidP="009B0A51">
      <w:pPr>
        <w:pStyle w:val="NormalWeb"/>
        <w:spacing w:before="120" w:beforeAutospacing="0" w:after="120" w:afterAutospacing="0" w:line="480" w:lineRule="auto"/>
        <w:jc w:val="both"/>
        <w:rPr>
          <w:shd w:val="clear" w:color="auto" w:fill="FFFFFF"/>
        </w:rPr>
      </w:pPr>
      <w:r w:rsidRPr="000E5329">
        <w:rPr>
          <w:shd w:val="clear" w:color="auto" w:fill="FFFFFF"/>
        </w:rPr>
        <w:t>In addition, in Jordan, even if some B2B marketers have embraced social media sites, they do not</w:t>
      </w:r>
      <w:r w:rsidR="00082FCF" w:rsidRPr="000E5329">
        <w:rPr>
          <w:shd w:val="clear" w:color="auto" w:fill="FFFFFF"/>
        </w:rPr>
        <w:t>,</w:t>
      </w:r>
      <w:r w:rsidRPr="000E5329">
        <w:rPr>
          <w:shd w:val="clear" w:color="auto" w:fill="FFFFFF"/>
        </w:rPr>
        <w:t xml:space="preserve"> or very little</w:t>
      </w:r>
      <w:r w:rsidR="00082FCF" w:rsidRPr="000E5329">
        <w:rPr>
          <w:shd w:val="clear" w:color="auto" w:fill="FFFFFF"/>
        </w:rPr>
        <w:t>,</w:t>
      </w:r>
      <w:r w:rsidRPr="000E5329">
        <w:rPr>
          <w:shd w:val="clear" w:color="auto" w:fill="FFFFFF"/>
        </w:rPr>
        <w:t xml:space="preserve"> interact with stakeholders on those sites (Shaltoni 2017).  Statistics show that the </w:t>
      </w:r>
      <w:r w:rsidR="00082FCF" w:rsidRPr="000E5329">
        <w:rPr>
          <w:shd w:val="clear" w:color="auto" w:fill="FFFFFF"/>
        </w:rPr>
        <w:t>F</w:t>
      </w:r>
      <w:r w:rsidRPr="000E5329">
        <w:rPr>
          <w:shd w:val="clear" w:color="auto" w:fill="FFFFFF"/>
        </w:rPr>
        <w:t xml:space="preserve">acebook penetration rate in Jordan has reached </w:t>
      </w:r>
      <w:r w:rsidR="00CA76F7" w:rsidRPr="000E5329">
        <w:rPr>
          <w:shd w:val="clear" w:color="auto" w:fill="FFFFFF"/>
        </w:rPr>
        <w:t xml:space="preserve">70% </w:t>
      </w:r>
      <w:r w:rsidRPr="000E5329">
        <w:rPr>
          <w:shd w:val="clear" w:color="auto" w:fill="FFFFFF"/>
        </w:rPr>
        <w:t>(</w:t>
      </w:r>
      <w:r w:rsidR="00CA76F7" w:rsidRPr="000E5329">
        <w:rPr>
          <w:shd w:val="clear" w:color="auto" w:fill="FFFFFF"/>
        </w:rPr>
        <w:t>S</w:t>
      </w:r>
      <w:r w:rsidRPr="000E5329">
        <w:rPr>
          <w:shd w:val="clear" w:color="auto" w:fill="FFFFFF"/>
        </w:rPr>
        <w:t>tatista 2017) which shows that individuals are keen to use social media sites in their private life but they are reluctant to use the sites in their workplace. Five initial interviews conducted with B</w:t>
      </w:r>
      <w:r w:rsidR="000A52C0" w:rsidRPr="000E5329">
        <w:t>-to-</w:t>
      </w:r>
      <w:r w:rsidRPr="000E5329">
        <w:rPr>
          <w:shd w:val="clear" w:color="auto" w:fill="FFFFFF"/>
        </w:rPr>
        <w:t xml:space="preserve">B marketers in Jordan confirmed that their interaction with their customers and suppliers on social media sites is limited to congratulate them on their promotion or greet them </w:t>
      </w:r>
      <w:r w:rsidR="00082FCF" w:rsidRPr="000E5329">
        <w:rPr>
          <w:shd w:val="clear" w:color="auto" w:fill="FFFFFF"/>
        </w:rPr>
        <w:t xml:space="preserve">during </w:t>
      </w:r>
      <w:r w:rsidRPr="000E5329">
        <w:rPr>
          <w:shd w:val="clear" w:color="auto" w:fill="FFFFFF"/>
        </w:rPr>
        <w:t>special events i.e. religious and national events. Hence, in this study, the intention to use social media sites in workplace activities is used as a proxy for the actual use of those sites.</w:t>
      </w:r>
    </w:p>
    <w:p w14:paraId="157BB141" w14:textId="473F85BE" w:rsidR="00AC0678" w:rsidRPr="000E5329" w:rsidRDefault="003A23BD" w:rsidP="009B0A51">
      <w:pPr>
        <w:pStyle w:val="NormalWeb"/>
        <w:spacing w:before="120" w:beforeAutospacing="0" w:after="120" w:afterAutospacing="0" w:line="480" w:lineRule="auto"/>
        <w:jc w:val="both"/>
        <w:rPr>
          <w:shd w:val="clear" w:color="auto" w:fill="FFFFFF"/>
        </w:rPr>
      </w:pPr>
      <w:r w:rsidRPr="000E5329">
        <w:rPr>
          <w:shd w:val="clear" w:color="auto" w:fill="FFFFFF"/>
        </w:rPr>
        <w:t>Lashgari et al. (2018) emphasised the role of B</w:t>
      </w:r>
      <w:r w:rsidR="000A52C0" w:rsidRPr="000E5329">
        <w:t>-to-</w:t>
      </w:r>
      <w:r w:rsidRPr="000E5329">
        <w:rPr>
          <w:shd w:val="clear" w:color="auto" w:fill="FFFFFF"/>
        </w:rPr>
        <w:t xml:space="preserve">B marketers in the adoption of social media sites. In addition, </w:t>
      </w:r>
      <w:r w:rsidR="00B46F4E" w:rsidRPr="000E5329">
        <w:rPr>
          <w:shd w:val="clear" w:color="auto" w:fill="FFFFFF"/>
        </w:rPr>
        <w:t xml:space="preserve">Nielsen (1993) </w:t>
      </w:r>
      <w:r w:rsidR="00F90E02" w:rsidRPr="000E5329">
        <w:rPr>
          <w:shd w:val="clear" w:color="auto" w:fill="FFFFFF"/>
        </w:rPr>
        <w:t xml:space="preserve">claimed </w:t>
      </w:r>
      <w:r w:rsidR="00B46F4E" w:rsidRPr="000E5329">
        <w:rPr>
          <w:shd w:val="clear" w:color="auto" w:fill="FFFFFF"/>
        </w:rPr>
        <w:t xml:space="preserve">that the only </w:t>
      </w:r>
      <w:r w:rsidR="00AC0678" w:rsidRPr="000E5329">
        <w:rPr>
          <w:shd w:val="clear" w:color="auto" w:fill="FFFFFF"/>
        </w:rPr>
        <w:t>individuals</w:t>
      </w:r>
      <w:r w:rsidR="00B46F4E" w:rsidRPr="000E5329">
        <w:rPr>
          <w:shd w:val="clear" w:color="auto" w:fill="FFFFFF"/>
        </w:rPr>
        <w:t xml:space="preserve"> who can assess the usability of technology are the ones who use it for an intended task. </w:t>
      </w:r>
      <w:r w:rsidRPr="000E5329">
        <w:rPr>
          <w:shd w:val="clear" w:color="auto" w:fill="FFFFFF"/>
        </w:rPr>
        <w:t>Hence, B</w:t>
      </w:r>
      <w:r w:rsidR="000A52C0" w:rsidRPr="000E5329">
        <w:t>-to-</w:t>
      </w:r>
      <w:r w:rsidRPr="000E5329">
        <w:rPr>
          <w:shd w:val="clear" w:color="auto" w:fill="FFFFFF"/>
        </w:rPr>
        <w:t>B marketers</w:t>
      </w:r>
      <w:r w:rsidR="00B46F4E" w:rsidRPr="000E5329">
        <w:rPr>
          <w:shd w:val="clear" w:color="auto" w:fill="FFFFFF"/>
        </w:rPr>
        <w:t xml:space="preserve"> who do not use so</w:t>
      </w:r>
      <w:r w:rsidR="006521BC" w:rsidRPr="000E5329">
        <w:rPr>
          <w:shd w:val="clear" w:color="auto" w:fill="FFFFFF"/>
        </w:rPr>
        <w:t>cial media</w:t>
      </w:r>
      <w:r w:rsidR="00342AB8" w:rsidRPr="000E5329">
        <w:rPr>
          <w:shd w:val="clear" w:color="auto" w:fill="FFFFFF"/>
        </w:rPr>
        <w:t xml:space="preserve"> sites</w:t>
      </w:r>
      <w:r w:rsidR="006521BC" w:rsidRPr="000E5329">
        <w:rPr>
          <w:shd w:val="clear" w:color="auto" w:fill="FFFFFF"/>
        </w:rPr>
        <w:t xml:space="preserve"> were excluded.</w:t>
      </w:r>
      <w:r w:rsidRPr="000E5329">
        <w:rPr>
          <w:shd w:val="clear" w:color="auto" w:fill="FFFFFF"/>
        </w:rPr>
        <w:t xml:space="preserve"> </w:t>
      </w:r>
    </w:p>
    <w:p w14:paraId="02ABF7D4" w14:textId="6D0EBC14" w:rsidR="00B46F4E" w:rsidRPr="000E5329" w:rsidRDefault="00B46F4E" w:rsidP="009B0A51">
      <w:pPr>
        <w:pStyle w:val="NormalWeb"/>
        <w:spacing w:before="120" w:beforeAutospacing="0" w:after="120" w:afterAutospacing="0" w:line="480" w:lineRule="auto"/>
        <w:jc w:val="both"/>
        <w:rPr>
          <w:shd w:val="clear" w:color="auto" w:fill="FFFFFF"/>
        </w:rPr>
      </w:pPr>
      <w:r w:rsidRPr="000E5329">
        <w:rPr>
          <w:shd w:val="clear" w:color="auto" w:fill="FFFFFF"/>
        </w:rPr>
        <w:t>The questionnaire was posted on Facebook, WhatsApp</w:t>
      </w:r>
      <w:r w:rsidR="00CA26B9" w:rsidRPr="000E5329">
        <w:rPr>
          <w:shd w:val="clear" w:color="auto" w:fill="FFFFFF"/>
        </w:rPr>
        <w:t>,</w:t>
      </w:r>
      <w:r w:rsidRPr="000E5329">
        <w:rPr>
          <w:shd w:val="clear" w:color="auto" w:fill="FFFFFF"/>
        </w:rPr>
        <w:t xml:space="preserve"> and SMS. </w:t>
      </w:r>
      <w:r w:rsidR="003D1296" w:rsidRPr="000E5329">
        <w:rPr>
          <w:shd w:val="clear" w:color="auto" w:fill="FFFFFF"/>
        </w:rPr>
        <w:t xml:space="preserve">165 B-to-B Senior Marketing Managers were </w:t>
      </w:r>
      <w:r w:rsidRPr="000E5329">
        <w:rPr>
          <w:shd w:val="clear" w:color="auto" w:fill="FFFFFF"/>
        </w:rPr>
        <w:t xml:space="preserve">were </w:t>
      </w:r>
      <w:r w:rsidR="00F92DFC" w:rsidRPr="000E5329">
        <w:rPr>
          <w:shd w:val="clear" w:color="auto" w:fill="FFFFFF"/>
        </w:rPr>
        <w:t xml:space="preserve">invited </w:t>
      </w:r>
      <w:r w:rsidRPr="000E5329">
        <w:rPr>
          <w:shd w:val="clear" w:color="auto" w:fill="FFFFFF"/>
        </w:rPr>
        <w:t xml:space="preserve">to click on the </w:t>
      </w:r>
      <w:r w:rsidR="003D1296" w:rsidRPr="000E5329">
        <w:rPr>
          <w:shd w:val="clear" w:color="auto" w:fill="FFFFFF"/>
        </w:rPr>
        <w:t xml:space="preserve">questionnaire </w:t>
      </w:r>
      <w:r w:rsidRPr="000E5329">
        <w:rPr>
          <w:shd w:val="clear" w:color="auto" w:fill="FFFFFF"/>
        </w:rPr>
        <w:t xml:space="preserve">link </w:t>
      </w:r>
      <w:r w:rsidR="003D1296" w:rsidRPr="000E5329">
        <w:rPr>
          <w:shd w:val="clear" w:color="auto" w:fill="FFFFFF"/>
        </w:rPr>
        <w:t xml:space="preserve">that </w:t>
      </w:r>
      <w:r w:rsidRPr="000E5329">
        <w:rPr>
          <w:shd w:val="clear" w:color="auto" w:fill="FFFFFF"/>
        </w:rPr>
        <w:t xml:space="preserve">was placed on Google Docs. A total of 158 </w:t>
      </w:r>
      <w:r w:rsidR="003D1296" w:rsidRPr="000E5329">
        <w:rPr>
          <w:shd w:val="clear" w:color="auto" w:fill="FFFFFF"/>
        </w:rPr>
        <w:t>fully completed questionnaire were recodred</w:t>
      </w:r>
      <w:r w:rsidRPr="000E5329">
        <w:rPr>
          <w:shd w:val="clear" w:color="auto" w:fill="FFFFFF"/>
        </w:rPr>
        <w:t xml:space="preserve">. </w:t>
      </w:r>
      <w:r w:rsidR="00871E3B" w:rsidRPr="000E5329">
        <w:rPr>
          <w:shd w:val="clear" w:color="auto" w:fill="FFFFFF"/>
        </w:rPr>
        <w:t xml:space="preserve">Snow ball sampling method was used to choose </w:t>
      </w:r>
      <w:r w:rsidRPr="000E5329">
        <w:rPr>
          <w:shd w:val="clear" w:color="auto" w:fill="FFFFFF"/>
        </w:rPr>
        <w:t>B</w:t>
      </w:r>
      <w:r w:rsidR="000A52C0" w:rsidRPr="000E5329">
        <w:t>-to-</w:t>
      </w:r>
      <w:r w:rsidRPr="000E5329">
        <w:rPr>
          <w:shd w:val="clear" w:color="auto" w:fill="FFFFFF"/>
        </w:rPr>
        <w:t>B firms</w:t>
      </w:r>
      <w:r w:rsidR="003C768B" w:rsidRPr="000E5329">
        <w:rPr>
          <w:shd w:val="clear" w:color="auto" w:fill="FFFFFF"/>
        </w:rPr>
        <w:t xml:space="preserve"> </w:t>
      </w:r>
      <w:r w:rsidRPr="000E5329">
        <w:rPr>
          <w:shd w:val="clear" w:color="auto" w:fill="FFFFFF"/>
        </w:rPr>
        <w:t xml:space="preserve">from </w:t>
      </w:r>
      <w:r w:rsidR="003D1296" w:rsidRPr="000E5329">
        <w:rPr>
          <w:shd w:val="clear" w:color="auto" w:fill="FFFFFF"/>
        </w:rPr>
        <w:t xml:space="preserve">a variety of </w:t>
      </w:r>
      <w:r w:rsidRPr="000E5329">
        <w:rPr>
          <w:shd w:val="clear" w:color="auto" w:fill="FFFFFF"/>
        </w:rPr>
        <w:t xml:space="preserve">industries in Jordan including financial, commercial, ICT, manufacturing and </w:t>
      </w:r>
      <w:r w:rsidR="00905425" w:rsidRPr="000E5329">
        <w:rPr>
          <w:shd w:val="clear" w:color="auto" w:fill="FFFFFF"/>
        </w:rPr>
        <w:t xml:space="preserve">the </w:t>
      </w:r>
      <w:r w:rsidRPr="000E5329">
        <w:rPr>
          <w:shd w:val="clear" w:color="auto" w:fill="FFFFFF"/>
        </w:rPr>
        <w:t xml:space="preserve">tourism industry.  </w:t>
      </w:r>
      <w:r w:rsidR="000A418C" w:rsidRPr="000E5329">
        <w:rPr>
          <w:shd w:val="clear" w:color="auto" w:fill="FFFFFF"/>
        </w:rPr>
        <w:t>Selecting one</w:t>
      </w:r>
      <w:r w:rsidR="00206E82" w:rsidRPr="000E5329">
        <w:rPr>
          <w:shd w:val="clear" w:color="auto" w:fill="FFFFFF"/>
        </w:rPr>
        <w:t xml:space="preserve"> industry can limit the scope of research because Jordan is an emerging country with a small </w:t>
      </w:r>
      <w:r w:rsidR="00206E82" w:rsidRPr="000E5329">
        <w:rPr>
          <w:shd w:val="clear" w:color="auto" w:fill="FFFFFF"/>
        </w:rPr>
        <w:lastRenderedPageBreak/>
        <w:t>population and a limited number of industries. Besides, t</w:t>
      </w:r>
      <w:r w:rsidR="003D1296" w:rsidRPr="000E5329">
        <w:rPr>
          <w:shd w:val="clear" w:color="auto" w:fill="FFFFFF"/>
        </w:rPr>
        <w:t>he</w:t>
      </w:r>
      <w:r w:rsidRPr="000E5329">
        <w:rPr>
          <w:shd w:val="clear" w:color="auto" w:fill="FFFFFF"/>
        </w:rPr>
        <w:t xml:space="preserve"> study aims to provide a </w:t>
      </w:r>
      <w:r w:rsidR="00206E82" w:rsidRPr="000E5329">
        <w:rPr>
          <w:shd w:val="clear" w:color="auto" w:fill="FFFFFF"/>
        </w:rPr>
        <w:t xml:space="preserve">general </w:t>
      </w:r>
      <w:r w:rsidRPr="000E5329">
        <w:rPr>
          <w:shd w:val="clear" w:color="auto" w:fill="FFFFFF"/>
        </w:rPr>
        <w:t>overview of the us</w:t>
      </w:r>
      <w:r w:rsidR="00C34383" w:rsidRPr="000E5329">
        <w:rPr>
          <w:shd w:val="clear" w:color="auto" w:fill="FFFFFF"/>
        </w:rPr>
        <w:t>e</w:t>
      </w:r>
      <w:r w:rsidRPr="000E5329">
        <w:rPr>
          <w:shd w:val="clear" w:color="auto" w:fill="FFFFFF"/>
        </w:rPr>
        <w:t xml:space="preserve"> of social media</w:t>
      </w:r>
      <w:r w:rsidR="003D1296" w:rsidRPr="000E5329">
        <w:rPr>
          <w:shd w:val="clear" w:color="auto" w:fill="FFFFFF"/>
        </w:rPr>
        <w:t xml:space="preserve"> sites</w:t>
      </w:r>
      <w:r w:rsidRPr="000E5329">
        <w:rPr>
          <w:shd w:val="clear" w:color="auto" w:fill="FFFFFF"/>
        </w:rPr>
        <w:t xml:space="preserve"> </w:t>
      </w:r>
      <w:r w:rsidR="00206E82" w:rsidRPr="000E5329">
        <w:rPr>
          <w:shd w:val="clear" w:color="auto" w:fill="FFFFFF"/>
        </w:rPr>
        <w:t>by B-to-B marketers</w:t>
      </w:r>
      <w:r w:rsidRPr="000E5329">
        <w:rPr>
          <w:shd w:val="clear" w:color="auto" w:fill="FFFFFF"/>
        </w:rPr>
        <w:t xml:space="preserve">, </w:t>
      </w:r>
      <w:r w:rsidR="00206E82" w:rsidRPr="000E5329">
        <w:rPr>
          <w:shd w:val="clear" w:color="auto" w:fill="FFFFFF"/>
        </w:rPr>
        <w:t xml:space="preserve">hence, </w:t>
      </w:r>
      <w:r w:rsidRPr="000E5329">
        <w:rPr>
          <w:shd w:val="clear" w:color="auto" w:fill="FFFFFF"/>
        </w:rPr>
        <w:t xml:space="preserve">it is not </w:t>
      </w:r>
      <w:r w:rsidR="000A418C" w:rsidRPr="000E5329">
        <w:rPr>
          <w:shd w:val="clear" w:color="auto" w:fill="FFFFFF"/>
        </w:rPr>
        <w:t>imperative</w:t>
      </w:r>
      <w:r w:rsidRPr="000E5329">
        <w:rPr>
          <w:shd w:val="clear" w:color="auto" w:fill="FFFFFF"/>
        </w:rPr>
        <w:t xml:space="preserve"> to </w:t>
      </w:r>
      <w:r w:rsidR="000A418C" w:rsidRPr="000E5329">
        <w:rPr>
          <w:shd w:val="clear" w:color="auto" w:fill="FFFFFF"/>
        </w:rPr>
        <w:t>consider</w:t>
      </w:r>
      <w:r w:rsidRPr="000E5329">
        <w:rPr>
          <w:shd w:val="clear" w:color="auto" w:fill="FFFFFF"/>
        </w:rPr>
        <w:t xml:space="preserve"> </w:t>
      </w:r>
      <w:r w:rsidR="000A418C" w:rsidRPr="000E5329">
        <w:rPr>
          <w:shd w:val="clear" w:color="auto" w:fill="FFFFFF"/>
        </w:rPr>
        <w:t>only one</w:t>
      </w:r>
      <w:r w:rsidRPr="000E5329">
        <w:rPr>
          <w:shd w:val="clear" w:color="auto" w:fill="FFFFFF"/>
        </w:rPr>
        <w:t xml:space="preserve"> industry. </w:t>
      </w:r>
    </w:p>
    <w:p w14:paraId="1A4F337E" w14:textId="282A9034" w:rsidR="00BD6B8E" w:rsidRPr="000E5329" w:rsidRDefault="0047434C" w:rsidP="009B0A51">
      <w:pPr>
        <w:autoSpaceDE w:val="0"/>
        <w:autoSpaceDN w:val="0"/>
        <w:adjustRightInd w:val="0"/>
        <w:spacing w:before="120" w:after="120" w:line="480" w:lineRule="auto"/>
        <w:contextualSpacing/>
        <w:jc w:val="both"/>
      </w:pPr>
      <w:r w:rsidRPr="000E5329">
        <w:t xml:space="preserve">All the </w:t>
      </w:r>
      <w:r w:rsidR="005B1D2F" w:rsidRPr="000E5329">
        <w:t xml:space="preserve">research </w:t>
      </w:r>
      <w:r w:rsidR="00BD6B8E" w:rsidRPr="000E5329">
        <w:t xml:space="preserve">scale measurements </w:t>
      </w:r>
      <w:r w:rsidR="009A0216" w:rsidRPr="000E5329">
        <w:t>were</w:t>
      </w:r>
      <w:r w:rsidR="00BD6B8E" w:rsidRPr="000E5329">
        <w:t xml:space="preserve"> checked for inter-judge reliability</w:t>
      </w:r>
      <w:r w:rsidR="00BD05DF" w:rsidRPr="000E5329">
        <w:t xml:space="preserve"> and content validity</w:t>
      </w:r>
      <w:r w:rsidR="00BD6B8E" w:rsidRPr="000E5329">
        <w:t xml:space="preserve"> by </w:t>
      </w:r>
      <w:r w:rsidR="009A0216" w:rsidRPr="000E5329">
        <w:t>six</w:t>
      </w:r>
      <w:r w:rsidR="00BD6B8E" w:rsidRPr="000E5329">
        <w:t xml:space="preserve"> academics in the field of </w:t>
      </w:r>
      <w:r w:rsidR="009A0216" w:rsidRPr="000E5329">
        <w:t>B</w:t>
      </w:r>
      <w:r w:rsidR="000A52C0" w:rsidRPr="000E5329">
        <w:t>-to-</w:t>
      </w:r>
      <w:r w:rsidR="009A0216" w:rsidRPr="000E5329">
        <w:t>B and</w:t>
      </w:r>
      <w:r w:rsidR="00BD6B8E" w:rsidRPr="000E5329">
        <w:t xml:space="preserve"> marketing. </w:t>
      </w:r>
      <w:r w:rsidR="009A0216" w:rsidRPr="000E5329">
        <w:t xml:space="preserve">Based on their comments regarding </w:t>
      </w:r>
      <w:r w:rsidR="00BD6B8E" w:rsidRPr="000E5329">
        <w:t xml:space="preserve">the suitability of the items and clarity of wording; </w:t>
      </w:r>
      <w:r w:rsidR="009A0216" w:rsidRPr="000E5329">
        <w:t>the items were revised</w:t>
      </w:r>
      <w:r w:rsidR="00BD6B8E" w:rsidRPr="000E5329">
        <w:t xml:space="preserve">. </w:t>
      </w:r>
      <w:r w:rsidR="009A0216" w:rsidRPr="000E5329">
        <w:t>Moreover</w:t>
      </w:r>
      <w:r w:rsidR="00BD6B8E" w:rsidRPr="000E5329">
        <w:t xml:space="preserve">, they were asked about the </w:t>
      </w:r>
      <w:r w:rsidR="009A0216" w:rsidRPr="000E5329">
        <w:t>importance</w:t>
      </w:r>
      <w:r w:rsidR="00BD6B8E" w:rsidRPr="000E5329">
        <w:t xml:space="preserve"> of each statement and to </w:t>
      </w:r>
      <w:r w:rsidR="009A0216" w:rsidRPr="000E5329">
        <w:t>specify</w:t>
      </w:r>
      <w:r w:rsidR="00BD6B8E" w:rsidRPr="000E5329">
        <w:t xml:space="preserve"> which items should be retaine</w:t>
      </w:r>
      <w:r w:rsidR="006C64E7" w:rsidRPr="000E5329">
        <w:t xml:space="preserve">d (Lichtenstein et al., 1990). </w:t>
      </w:r>
      <w:r w:rsidR="009A0216" w:rsidRPr="000E5329">
        <w:t xml:space="preserve">Furthermore, a pilot study was </w:t>
      </w:r>
      <w:r w:rsidR="00BD6B8E" w:rsidRPr="000E5329">
        <w:t xml:space="preserve">conducted </w:t>
      </w:r>
      <w:r w:rsidR="00BB1347" w:rsidRPr="000E5329">
        <w:t xml:space="preserve">using </w:t>
      </w:r>
      <w:r w:rsidR="00532C07" w:rsidRPr="000E5329">
        <w:t>20</w:t>
      </w:r>
      <w:r w:rsidR="00BD6B8E" w:rsidRPr="000E5329">
        <w:t xml:space="preserve"> academics and practitioners</w:t>
      </w:r>
      <w:r w:rsidR="00EE19A7" w:rsidRPr="000E5329">
        <w:t xml:space="preserve"> in Jordan</w:t>
      </w:r>
      <w:r w:rsidR="00BD6B8E" w:rsidRPr="000E5329">
        <w:t xml:space="preserve"> to examine the </w:t>
      </w:r>
      <w:r w:rsidR="00BB1347" w:rsidRPr="000E5329">
        <w:t>appropriateness</w:t>
      </w:r>
      <w:r w:rsidR="00BD6B8E" w:rsidRPr="000E5329">
        <w:t xml:space="preserve">, validity and freedom from error of the </w:t>
      </w:r>
      <w:r w:rsidR="00BB1347" w:rsidRPr="000E5329">
        <w:t xml:space="preserve">developed </w:t>
      </w:r>
      <w:r w:rsidR="00BD6B8E" w:rsidRPr="000E5329">
        <w:t xml:space="preserve">measures. </w:t>
      </w:r>
      <w:r w:rsidR="00BB1347" w:rsidRPr="000E5329">
        <w:t>S</w:t>
      </w:r>
      <w:r w:rsidR="00BD6B8E" w:rsidRPr="000E5329">
        <w:t>even-point Likert-type scale</w:t>
      </w:r>
      <w:r w:rsidR="00BB1347" w:rsidRPr="000E5329">
        <w:t xml:space="preserve"> measures were used</w:t>
      </w:r>
      <w:r w:rsidR="00BD6B8E" w:rsidRPr="000E5329">
        <w:t xml:space="preserve"> (from 1=strongly disagree to 7=strongly agree). </w:t>
      </w:r>
      <w:r w:rsidR="00284D7C" w:rsidRPr="000E5329">
        <w:t>An</w:t>
      </w:r>
      <w:r w:rsidR="006C64E7" w:rsidRPr="000E5329">
        <w:t xml:space="preserve"> exploratory factor analysis (EFA) and reliability</w:t>
      </w:r>
      <w:r w:rsidR="00284D7C" w:rsidRPr="000E5329">
        <w:t xml:space="preserve"> test were conducted</w:t>
      </w:r>
      <w:r w:rsidR="006C64E7" w:rsidRPr="000E5329">
        <w:t xml:space="preserve"> to identify any patterns in the data (De Vaus, 2002)</w:t>
      </w:r>
      <w:r w:rsidR="005E00CC" w:rsidRPr="000E5329">
        <w:t xml:space="preserve">. </w:t>
      </w:r>
      <w:r w:rsidR="00BD6B8E" w:rsidRPr="000E5329">
        <w:t xml:space="preserve">This includes 105 male and </w:t>
      </w:r>
      <w:r w:rsidR="00A65445" w:rsidRPr="000E5329">
        <w:t>47</w:t>
      </w:r>
      <w:r w:rsidR="00BD6B8E" w:rsidRPr="000E5329">
        <w:t xml:space="preserve"> female respondents. </w:t>
      </w:r>
      <w:r w:rsidRPr="000E5329">
        <w:t xml:space="preserve">The average </w:t>
      </w:r>
      <w:r w:rsidR="005E00CC" w:rsidRPr="000E5329">
        <w:t>age of respondents was</w:t>
      </w:r>
      <w:r w:rsidRPr="000E5329">
        <w:t xml:space="preserve"> 30 to 39 years (39.9%), and 18 to 19 years old (38%). </w:t>
      </w:r>
    </w:p>
    <w:p w14:paraId="6B773A72" w14:textId="77777777" w:rsidR="00BD6B8E" w:rsidRPr="000E5329" w:rsidRDefault="00BD6B8E" w:rsidP="009B0A51">
      <w:pPr>
        <w:autoSpaceDE w:val="0"/>
        <w:autoSpaceDN w:val="0"/>
        <w:adjustRightInd w:val="0"/>
        <w:spacing w:before="120" w:after="120" w:line="480" w:lineRule="auto"/>
        <w:contextualSpacing/>
        <w:jc w:val="both"/>
        <w:rPr>
          <w:b/>
        </w:rPr>
      </w:pPr>
      <w:r w:rsidRPr="000E5329">
        <w:rPr>
          <w:b/>
          <w:bCs/>
        </w:rPr>
        <w:t>The survey measures</w:t>
      </w:r>
    </w:p>
    <w:p w14:paraId="580A17CE" w14:textId="39A5511F" w:rsidR="00114ABA" w:rsidRPr="000E5329" w:rsidRDefault="00114ABA" w:rsidP="009B0A51">
      <w:pPr>
        <w:spacing w:before="120" w:after="120" w:line="480" w:lineRule="auto"/>
        <w:jc w:val="both"/>
        <w:rPr>
          <w:rFonts w:eastAsia="Times New Roman"/>
          <w:bCs/>
        </w:rPr>
      </w:pPr>
      <w:r w:rsidRPr="000E5329">
        <w:t xml:space="preserve">Measurement for the research constructs was based on established scales from previous research, proven to be statistically sound </w:t>
      </w:r>
      <w:r w:rsidRPr="000E5329">
        <w:fldChar w:fldCharType="begin" w:fldLock="1"/>
      </w:r>
      <w:r w:rsidRPr="000E5329">
        <w:instrText>ADDIN CSL_CITATION { "citationItems" : [ { "id" : "ITEM-1", "itemData" : { "author" : [ { "dropping-particle" : "", "family" : "Churchill", "given" : "G.A.", "non-dropping-particle" : "", "parse-names" : false, "suffix" : "" } ], "id" : "ITEM-1", "issued" : { "date-parts" : [ [ "1999" ] ] }, "publisher" : "The Dryden Press", "publisher-place" : "Chicago, IL", "title" : "Marketing Research: Methodological Foundations", "type" : "book" }, "uris" : [ "http://www.mendeley.com/documents/?uuid=c130b094-2323-464a-9485-dc1f5c67341c" ] }, { "id" : "ITEM-2", "itemData" : { "author" : [ { "dropping-particle" : "", "family" : "Hair", "given" : "J. F.", "non-dropping-particle" : "", "parse-names" : false, "suffix" : "" }, { "dropping-particle" : "", "family" : "Tatham", "given" : "R. L.", "non-dropping-particle" : "", "parse-names" : false, "suffix" : "" }, { "dropping-particle" : "", "family" : "Anderson", "given" : "R. E.", "non-dropping-particle" : "", "parse-names" : false, "suffix" : "" }, { "dropping-particle" : "", "family" : "Black", "given" : "W", "non-dropping-particle" : "", "parse-names" : false, "suffix" : "" } ], "id" : "ITEM-2", "issued" : { "date-parts" : [ [ "2006" ] ] }, "publisher" : "Pearson Prentice Hall.", "publisher-place" : "Upper Saddle River, NJ", "title" : "Multivariate data analysis", "type" : "book" }, "uris" : [ "http://www.mendeley.com/documents/?uuid=95187958-5ae1-47e0-a0a4-3659d9833db1" ] } ], "mendeley" : { "formattedCitation" : "(Churchill, 1999; Hair et al., 2006)", "plainTextFormattedCitation" : "(Churchill, 1999; Hair et al., 2006)", "previouslyFormattedCitation" : "(Churchill, 1999; Hair et al., 2006)" }, "properties" : { "noteIndex" : 0 }, "schema" : "https://github.com/citation-style-language/schema/raw/master/csl-citation.json" }</w:instrText>
      </w:r>
      <w:r w:rsidRPr="000E5329">
        <w:fldChar w:fldCharType="separate"/>
      </w:r>
      <w:r w:rsidR="00F76723" w:rsidRPr="000E5329">
        <w:rPr>
          <w:noProof/>
        </w:rPr>
        <w:t>(Churchill 1999; Hair et al.</w:t>
      </w:r>
      <w:r w:rsidR="00401B61" w:rsidRPr="000E5329">
        <w:rPr>
          <w:noProof/>
        </w:rPr>
        <w:t xml:space="preserve"> 2016</w:t>
      </w:r>
      <w:r w:rsidRPr="000E5329">
        <w:rPr>
          <w:noProof/>
        </w:rPr>
        <w:t>)</w:t>
      </w:r>
      <w:r w:rsidRPr="000E5329">
        <w:fldChar w:fldCharType="end"/>
      </w:r>
      <w:r w:rsidRPr="000E5329">
        <w:t xml:space="preserve">. The questionnaire contains </w:t>
      </w:r>
      <w:r w:rsidR="00C32747" w:rsidRPr="000E5329">
        <w:t>five</w:t>
      </w:r>
      <w:r w:rsidRPr="000E5329">
        <w:t xml:space="preserve"> sections, (i) demographics, (ii) </w:t>
      </w:r>
      <w:r w:rsidRPr="000E5329">
        <w:rPr>
          <w:bCs/>
          <w:lang w:val="en-US"/>
        </w:rPr>
        <w:t xml:space="preserve">perceived usefulness (iii) perceived utility and its antecedents, (iv) perceived usability and its antecedents, </w:t>
      </w:r>
      <w:r w:rsidR="00A43877" w:rsidRPr="000E5329">
        <w:rPr>
          <w:bCs/>
          <w:lang w:val="en-US"/>
        </w:rPr>
        <w:t xml:space="preserve">and </w:t>
      </w:r>
      <w:r w:rsidRPr="000E5329">
        <w:rPr>
          <w:bCs/>
          <w:lang w:val="en-US"/>
        </w:rPr>
        <w:t xml:space="preserve">(v) </w:t>
      </w:r>
      <w:r w:rsidR="00A43877" w:rsidRPr="000E5329">
        <w:rPr>
          <w:bCs/>
          <w:lang w:val="en-US"/>
        </w:rPr>
        <w:t xml:space="preserve">intention to use </w:t>
      </w:r>
      <w:r w:rsidR="005A36F9" w:rsidRPr="000E5329">
        <w:rPr>
          <w:bCs/>
          <w:lang w:val="en-US"/>
        </w:rPr>
        <w:t xml:space="preserve">(Table </w:t>
      </w:r>
      <w:r w:rsidR="00752877" w:rsidRPr="000E5329">
        <w:rPr>
          <w:bCs/>
          <w:lang w:val="en-US"/>
        </w:rPr>
        <w:t>1)</w:t>
      </w:r>
      <w:r w:rsidRPr="000E5329">
        <w:rPr>
          <w:bCs/>
          <w:lang w:val="en-US"/>
        </w:rPr>
        <w:t xml:space="preserve">. </w:t>
      </w:r>
      <w:r w:rsidR="000546B3" w:rsidRPr="000E5329">
        <w:rPr>
          <w:bCs/>
          <w:lang w:val="en-US"/>
        </w:rPr>
        <w:t xml:space="preserve">Perceived usefulness </w:t>
      </w:r>
      <w:r w:rsidR="00A60E0B" w:rsidRPr="000E5329">
        <w:rPr>
          <w:bCs/>
          <w:lang w:val="en-US"/>
        </w:rPr>
        <w:t xml:space="preserve">was </w:t>
      </w:r>
      <w:r w:rsidR="00A60E0B" w:rsidRPr="000E5329">
        <w:t xml:space="preserve">measured through five items using </w:t>
      </w:r>
      <w:r w:rsidR="00A60E0B" w:rsidRPr="000E5329">
        <w:rPr>
          <w:rFonts w:eastAsia="Times New Roman"/>
          <w:bCs/>
        </w:rPr>
        <w:t>Lacka and Chong</w:t>
      </w:r>
      <w:r w:rsidR="000E153C" w:rsidRPr="000E5329">
        <w:rPr>
          <w:rFonts w:eastAsia="Times New Roman"/>
          <w:bCs/>
        </w:rPr>
        <w:t>’s</w:t>
      </w:r>
      <w:r w:rsidR="00A60E0B" w:rsidRPr="000E5329">
        <w:rPr>
          <w:rFonts w:eastAsia="Times New Roman"/>
          <w:bCs/>
        </w:rPr>
        <w:t xml:space="preserve"> (2016) </w:t>
      </w:r>
      <w:r w:rsidR="00A60E0B" w:rsidRPr="000E5329">
        <w:t>scale. P</w:t>
      </w:r>
      <w:r w:rsidR="00A60E0B" w:rsidRPr="000E5329">
        <w:rPr>
          <w:bCs/>
          <w:lang w:val="en-US"/>
        </w:rPr>
        <w:t>erceived utility</w:t>
      </w:r>
      <w:r w:rsidR="00A60E0B" w:rsidRPr="000E5329">
        <w:t xml:space="preserve"> </w:t>
      </w:r>
      <w:r w:rsidR="005E025C" w:rsidRPr="000E5329">
        <w:t>i</w:t>
      </w:r>
      <w:r w:rsidR="00A60E0B" w:rsidRPr="000E5329">
        <w:t>s an important indicator in the technology adoption process (Lee et al., 2003)</w:t>
      </w:r>
      <w:r w:rsidR="00B75BA4" w:rsidRPr="000E5329">
        <w:t>; it was</w:t>
      </w:r>
      <w:r w:rsidR="00A60E0B" w:rsidRPr="000E5329">
        <w:t xml:space="preserve"> </w:t>
      </w:r>
      <w:r w:rsidR="00A60E0B" w:rsidRPr="000E5329">
        <w:rPr>
          <w:bCs/>
          <w:lang w:val="en-US"/>
        </w:rPr>
        <w:t xml:space="preserve">measured through </w:t>
      </w:r>
      <w:r w:rsidR="00A60E0B" w:rsidRPr="000E5329">
        <w:t xml:space="preserve">four items taken from </w:t>
      </w:r>
      <w:r w:rsidR="00A60E0B" w:rsidRPr="000E5329">
        <w:rPr>
          <w:rFonts w:eastAsia="Times New Roman"/>
          <w:bCs/>
        </w:rPr>
        <w:t>Lacka and Chong (2016).</w:t>
      </w:r>
      <w:r w:rsidR="005A36F9" w:rsidRPr="000E5329">
        <w:rPr>
          <w:rFonts w:eastAsia="Times New Roman"/>
          <w:bCs/>
        </w:rPr>
        <w:t xml:space="preserve"> </w:t>
      </w:r>
      <w:r w:rsidR="005A36F9" w:rsidRPr="000E5329">
        <w:t xml:space="preserve">Previous studies recognized antecedents of </w:t>
      </w:r>
      <w:r w:rsidR="005A36F9" w:rsidRPr="000E5329">
        <w:rPr>
          <w:bCs/>
          <w:lang w:val="en-US"/>
        </w:rPr>
        <w:t xml:space="preserve">perceived </w:t>
      </w:r>
      <w:r w:rsidR="005E025C" w:rsidRPr="000E5329">
        <w:rPr>
          <w:bCs/>
          <w:lang w:val="en-US"/>
        </w:rPr>
        <w:t xml:space="preserve">usefulness </w:t>
      </w:r>
      <w:r w:rsidR="005A36F9" w:rsidRPr="000E5329">
        <w:t xml:space="preserve">utilised here; these include </w:t>
      </w:r>
      <w:r w:rsidR="00F76723" w:rsidRPr="000E5329">
        <w:rPr>
          <w:bCs/>
          <w:lang w:val="en-US"/>
        </w:rPr>
        <w:t>(i)</w:t>
      </w:r>
      <w:r w:rsidR="00F76723" w:rsidRPr="000E5329">
        <w:t xml:space="preserve"> r</w:t>
      </w:r>
      <w:r w:rsidR="00F76723" w:rsidRPr="000E5329">
        <w:rPr>
          <w:lang w:val="en-US"/>
        </w:rPr>
        <w:t>esults demonstrability (</w:t>
      </w:r>
      <w:r w:rsidR="00B656A6" w:rsidRPr="000E5329">
        <w:rPr>
          <w:rFonts w:eastAsia="Times New Roman"/>
          <w:bCs/>
        </w:rPr>
        <w:t>Siamagka</w:t>
      </w:r>
      <w:r w:rsidR="00F76723" w:rsidRPr="000E5329">
        <w:rPr>
          <w:rFonts w:eastAsia="Times New Roman"/>
          <w:bCs/>
        </w:rPr>
        <w:t xml:space="preserve"> et al. 2015</w:t>
      </w:r>
      <w:r w:rsidR="00F76723" w:rsidRPr="000E5329">
        <w:rPr>
          <w:lang w:val="en-US"/>
        </w:rPr>
        <w:t>), subjective norms (</w:t>
      </w:r>
      <w:r w:rsidR="00EC7EEC" w:rsidRPr="000E5329">
        <w:rPr>
          <w:rFonts w:eastAsia="Times New Roman"/>
          <w:bCs/>
        </w:rPr>
        <w:t>Venkatesh</w:t>
      </w:r>
      <w:r w:rsidR="00A60E0B" w:rsidRPr="000E5329">
        <w:rPr>
          <w:rFonts w:eastAsia="Times New Roman"/>
          <w:bCs/>
        </w:rPr>
        <w:t xml:space="preserve"> and Davis </w:t>
      </w:r>
      <w:r w:rsidR="00F76723" w:rsidRPr="000E5329">
        <w:rPr>
          <w:rFonts w:eastAsia="Times New Roman"/>
          <w:bCs/>
        </w:rPr>
        <w:t>2000)</w:t>
      </w:r>
      <w:r w:rsidR="00F76723" w:rsidRPr="000E5329">
        <w:t>, and image (</w:t>
      </w:r>
      <w:r w:rsidR="00EC7EEC" w:rsidRPr="000E5329">
        <w:rPr>
          <w:rFonts w:eastAsia="Times New Roman"/>
          <w:bCs/>
        </w:rPr>
        <w:t>Venkatesh</w:t>
      </w:r>
      <w:r w:rsidR="00A60E0B" w:rsidRPr="000E5329">
        <w:rPr>
          <w:rFonts w:eastAsia="Times New Roman"/>
          <w:bCs/>
        </w:rPr>
        <w:t xml:space="preserve"> and Davis </w:t>
      </w:r>
      <w:r w:rsidR="00F76723" w:rsidRPr="000E5329">
        <w:rPr>
          <w:rFonts w:eastAsia="Times New Roman"/>
          <w:bCs/>
        </w:rPr>
        <w:t>2000)</w:t>
      </w:r>
      <w:r w:rsidR="00A60E0B" w:rsidRPr="000E5329">
        <w:rPr>
          <w:rFonts w:eastAsia="Times New Roman"/>
          <w:bCs/>
        </w:rPr>
        <w:t>.</w:t>
      </w:r>
      <w:r w:rsidR="00CA490D" w:rsidRPr="000E5329">
        <w:t xml:space="preserve"> </w:t>
      </w:r>
      <w:r w:rsidR="00F76723" w:rsidRPr="000E5329">
        <w:t xml:space="preserve">The instrument for measuring </w:t>
      </w:r>
      <w:r w:rsidR="00F76723" w:rsidRPr="000E5329">
        <w:lastRenderedPageBreak/>
        <w:t>perceived usability and its antecedents (</w:t>
      </w:r>
      <w:r w:rsidR="00F76723" w:rsidRPr="000E5329">
        <w:rPr>
          <w:lang w:val="en-US"/>
        </w:rPr>
        <w:t>learnability, error</w:t>
      </w:r>
      <w:r w:rsidR="00F76723" w:rsidRPr="000E5329">
        <w:t xml:space="preserve">, </w:t>
      </w:r>
      <w:r w:rsidR="00F76723" w:rsidRPr="000E5329">
        <w:rPr>
          <w:lang w:val="en-US"/>
        </w:rPr>
        <w:t>memorability,</w:t>
      </w:r>
      <w:r w:rsidR="00F76723" w:rsidRPr="000E5329">
        <w:rPr>
          <w:rFonts w:eastAsiaTheme="minorEastAsia"/>
          <w:kern w:val="24"/>
          <w:lang w:val="en-US"/>
        </w:rPr>
        <w:t xml:space="preserve"> </w:t>
      </w:r>
      <w:r w:rsidR="00F76723" w:rsidRPr="000E5329">
        <w:rPr>
          <w:lang w:val="en-US"/>
        </w:rPr>
        <w:t>efficiency, and satisfaction)</w:t>
      </w:r>
      <w:r w:rsidR="00F76723" w:rsidRPr="000E5329">
        <w:t xml:space="preserve"> were adapted from </w:t>
      </w:r>
      <w:r w:rsidR="00F76723" w:rsidRPr="000E5329">
        <w:rPr>
          <w:rFonts w:eastAsia="Times New Roman"/>
          <w:bCs/>
        </w:rPr>
        <w:t>Lacka and Chong (2016).</w:t>
      </w:r>
      <w:r w:rsidR="00A60E0B" w:rsidRPr="000E5329">
        <w:rPr>
          <w:rFonts w:eastAsia="Times New Roman"/>
          <w:bCs/>
        </w:rPr>
        <w:t xml:space="preserve"> </w:t>
      </w:r>
      <w:r w:rsidR="00A60E0B" w:rsidRPr="000E5329">
        <w:rPr>
          <w:bCs/>
          <w:lang w:val="en-US"/>
        </w:rPr>
        <w:t>To measure intention to use</w:t>
      </w:r>
      <w:r w:rsidR="00CA490D" w:rsidRPr="000E5329">
        <w:rPr>
          <w:bCs/>
          <w:lang w:val="en-US"/>
        </w:rPr>
        <w:t xml:space="preserve"> social media sites</w:t>
      </w:r>
      <w:r w:rsidR="00A60E0B" w:rsidRPr="000E5329">
        <w:rPr>
          <w:bCs/>
          <w:lang w:val="en-US"/>
        </w:rPr>
        <w:t xml:space="preserve">, this study </w:t>
      </w:r>
      <w:r w:rsidR="009E66BC" w:rsidRPr="000E5329">
        <w:rPr>
          <w:bCs/>
          <w:lang w:val="en-US"/>
        </w:rPr>
        <w:t xml:space="preserve">utilised </w:t>
      </w:r>
      <w:r w:rsidR="00A60E0B" w:rsidRPr="000E5329">
        <w:rPr>
          <w:bCs/>
          <w:lang w:val="en-US"/>
        </w:rPr>
        <w:t xml:space="preserve">item measurement from </w:t>
      </w:r>
      <w:r w:rsidR="00A60E0B" w:rsidRPr="000E5329">
        <w:rPr>
          <w:rFonts w:eastAsia="Times New Roman"/>
          <w:bCs/>
        </w:rPr>
        <w:t>Lacka and Chong (2016).</w:t>
      </w:r>
    </w:p>
    <w:p w14:paraId="1640255C" w14:textId="77777777" w:rsidR="005E00CC" w:rsidRPr="000E5329" w:rsidRDefault="005E00CC" w:rsidP="009B0A51">
      <w:pPr>
        <w:spacing w:before="120" w:after="120" w:line="480" w:lineRule="auto"/>
        <w:jc w:val="both"/>
      </w:pPr>
    </w:p>
    <w:p w14:paraId="35E60700" w14:textId="77777777" w:rsidR="005A36F9" w:rsidRPr="000E5329" w:rsidRDefault="005A36F9" w:rsidP="009B0A51">
      <w:pPr>
        <w:autoSpaceDE w:val="0"/>
        <w:autoSpaceDN w:val="0"/>
        <w:adjustRightInd w:val="0"/>
        <w:spacing w:before="120" w:after="120" w:line="480" w:lineRule="auto"/>
        <w:contextualSpacing/>
        <w:jc w:val="center"/>
        <w:rPr>
          <w:b/>
        </w:rPr>
      </w:pPr>
      <w:r w:rsidRPr="000E5329">
        <w:rPr>
          <w:b/>
        </w:rPr>
        <w:t xml:space="preserve">&lt;&lt;Insert Table </w:t>
      </w:r>
      <w:r w:rsidR="005E00CC" w:rsidRPr="000E5329">
        <w:rPr>
          <w:b/>
        </w:rPr>
        <w:t>1</w:t>
      </w:r>
      <w:r w:rsidRPr="000E5329">
        <w:rPr>
          <w:b/>
        </w:rPr>
        <w:t>&gt;&gt;</w:t>
      </w:r>
    </w:p>
    <w:p w14:paraId="54A756E7" w14:textId="77777777" w:rsidR="00BD6B8E" w:rsidRPr="000E5329" w:rsidRDefault="00BD6B8E" w:rsidP="009B0A51">
      <w:pPr>
        <w:autoSpaceDE w:val="0"/>
        <w:autoSpaceDN w:val="0"/>
        <w:adjustRightInd w:val="0"/>
        <w:spacing w:before="120" w:after="120" w:line="480" w:lineRule="auto"/>
        <w:ind w:firstLine="567"/>
        <w:contextualSpacing/>
        <w:jc w:val="both"/>
      </w:pPr>
    </w:p>
    <w:p w14:paraId="32BDB5D5" w14:textId="77777777" w:rsidR="00BD6B8E" w:rsidRPr="000E5329" w:rsidRDefault="00BD6B8E" w:rsidP="009B0A51">
      <w:pPr>
        <w:spacing w:before="120" w:after="120" w:line="480" w:lineRule="auto"/>
        <w:contextualSpacing/>
        <w:jc w:val="both"/>
        <w:rPr>
          <w:i/>
          <w:iCs/>
        </w:rPr>
      </w:pPr>
      <w:r w:rsidRPr="000E5329">
        <w:rPr>
          <w:i/>
          <w:iCs/>
        </w:rPr>
        <w:t>Analyses and results</w:t>
      </w:r>
    </w:p>
    <w:p w14:paraId="32F58505" w14:textId="2613FBBA" w:rsidR="005B74E1" w:rsidRPr="000E5329" w:rsidRDefault="005B74E1" w:rsidP="009B0A51">
      <w:pPr>
        <w:autoSpaceDE w:val="0"/>
        <w:autoSpaceDN w:val="0"/>
        <w:adjustRightInd w:val="0"/>
        <w:spacing w:before="120" w:after="120" w:line="480" w:lineRule="auto"/>
        <w:contextualSpacing/>
        <w:jc w:val="both"/>
      </w:pPr>
      <w:r w:rsidRPr="000E5329">
        <w:rPr>
          <w:bCs/>
          <w:iCs/>
        </w:rPr>
        <w:t xml:space="preserve">This study used partial least squares structural equation modelling to </w:t>
      </w:r>
      <w:r w:rsidR="00091536" w:rsidRPr="000E5329">
        <w:rPr>
          <w:bCs/>
          <w:iCs/>
        </w:rPr>
        <w:t xml:space="preserve">test and validate </w:t>
      </w:r>
      <w:r w:rsidRPr="000E5329">
        <w:rPr>
          <w:bCs/>
          <w:iCs/>
        </w:rPr>
        <w:t>the research model employing Smart</w:t>
      </w:r>
      <w:r w:rsidR="00EF38CE" w:rsidRPr="000E5329">
        <w:rPr>
          <w:bCs/>
          <w:iCs/>
        </w:rPr>
        <w:t xml:space="preserve"> </w:t>
      </w:r>
      <w:r w:rsidRPr="000E5329">
        <w:rPr>
          <w:bCs/>
          <w:iCs/>
        </w:rPr>
        <w:t>PLS 3.2</w:t>
      </w:r>
      <w:r w:rsidR="00714292" w:rsidRPr="000E5329">
        <w:rPr>
          <w:bCs/>
          <w:iCs/>
        </w:rPr>
        <w:t>.</w:t>
      </w:r>
      <w:r w:rsidR="009E66BC" w:rsidRPr="000E5329">
        <w:rPr>
          <w:bCs/>
          <w:iCs/>
        </w:rPr>
        <w:t xml:space="preserve"> This</w:t>
      </w:r>
      <w:r w:rsidR="00091536" w:rsidRPr="000E5329">
        <w:rPr>
          <w:bCs/>
          <w:iCs/>
        </w:rPr>
        <w:t xml:space="preserve"> method constitute a </w:t>
      </w:r>
      <w:r w:rsidRPr="000E5329">
        <w:rPr>
          <w:rFonts w:eastAsia="Calibri"/>
          <w:lang w:val="en-NZ"/>
        </w:rPr>
        <w:t xml:space="preserve"> </w:t>
      </w:r>
      <w:r w:rsidR="00091536" w:rsidRPr="000E5329">
        <w:rPr>
          <w:rFonts w:eastAsia="Calibri"/>
          <w:lang w:val="en-NZ"/>
        </w:rPr>
        <w:t>a set of</w:t>
      </w:r>
      <w:r w:rsidRPr="000E5329">
        <w:rPr>
          <w:rFonts w:eastAsia="Calibri"/>
          <w:lang w:val="en-NZ"/>
        </w:rPr>
        <w:t xml:space="preserve"> processes that </w:t>
      </w:r>
      <w:r w:rsidR="00D331C2" w:rsidRPr="000E5329">
        <w:rPr>
          <w:rFonts w:eastAsia="Calibri"/>
          <w:lang w:val="en-NZ"/>
        </w:rPr>
        <w:t>‘</w:t>
      </w:r>
      <w:r w:rsidRPr="000E5329">
        <w:rPr>
          <w:rFonts w:eastAsia="Calibri"/>
          <w:lang w:val="en-NZ"/>
        </w:rPr>
        <w:t>gives parataxis for the estimates, subset by subset, of structural parameters and loadings</w:t>
      </w:r>
      <w:r w:rsidR="00D331C2" w:rsidRPr="000E5329">
        <w:rPr>
          <w:rFonts w:eastAsia="Calibri"/>
          <w:lang w:val="en-NZ"/>
        </w:rPr>
        <w:t>’ (</w:t>
      </w:r>
      <w:r w:rsidR="002F7B09" w:rsidRPr="000E5329">
        <w:rPr>
          <w:rFonts w:eastAsia="Calibri"/>
          <w:lang w:val="en-NZ"/>
        </w:rPr>
        <w:t>Fornell</w:t>
      </w:r>
      <w:r w:rsidR="00D331C2" w:rsidRPr="000E5329">
        <w:rPr>
          <w:rFonts w:eastAsia="Calibri"/>
          <w:lang w:val="en-NZ"/>
        </w:rPr>
        <w:t xml:space="preserve"> and Bookstein</w:t>
      </w:r>
      <w:r w:rsidRPr="000E5329">
        <w:rPr>
          <w:rFonts w:eastAsia="Calibri"/>
          <w:lang w:val="en-NZ"/>
        </w:rPr>
        <w:t xml:space="preserve"> 1982</w:t>
      </w:r>
      <w:r w:rsidR="00216105" w:rsidRPr="000E5329">
        <w:rPr>
          <w:rFonts w:eastAsia="Calibri"/>
          <w:lang w:val="en-NZ"/>
        </w:rPr>
        <w:t>, p.441</w:t>
      </w:r>
      <w:r w:rsidRPr="000E5329">
        <w:rPr>
          <w:rFonts w:eastAsia="Calibri"/>
          <w:lang w:val="en-NZ"/>
        </w:rPr>
        <w:t xml:space="preserve">). PLS/SEM is </w:t>
      </w:r>
      <w:r w:rsidR="00091536" w:rsidRPr="000E5329">
        <w:rPr>
          <w:rFonts w:eastAsia="Calibri"/>
          <w:lang w:val="en-NZ"/>
        </w:rPr>
        <w:t>recommended</w:t>
      </w:r>
      <w:r w:rsidRPr="000E5329">
        <w:rPr>
          <w:rFonts w:eastAsia="Calibri"/>
          <w:lang w:val="en-NZ"/>
        </w:rPr>
        <w:t xml:space="preserve"> for theoretical knowledge and properties of data depending on the research’s objectives especially in marketing management</w:t>
      </w:r>
      <w:r w:rsidR="00091536" w:rsidRPr="000E5329">
        <w:rPr>
          <w:rFonts w:eastAsia="Calibri"/>
          <w:lang w:val="en-NZ"/>
        </w:rPr>
        <w:t xml:space="preserve"> and </w:t>
      </w:r>
      <w:r w:rsidRPr="000E5329">
        <w:rPr>
          <w:rFonts w:eastAsia="Calibri"/>
          <w:lang w:val="en-NZ"/>
        </w:rPr>
        <w:t xml:space="preserve">organizational fields (Chin et al. 1998). It has some benefits </w:t>
      </w:r>
      <w:r w:rsidRPr="000E5329">
        <w:t xml:space="preserve">over more often used covariance-based SEM, such as small sample size, complex model </w:t>
      </w:r>
      <w:r w:rsidR="00680974" w:rsidRPr="000E5329">
        <w:t xml:space="preserve">including </w:t>
      </w:r>
      <w:r w:rsidRPr="000E5329">
        <w:t xml:space="preserve">many indicators </w:t>
      </w:r>
      <w:r w:rsidRPr="000E5329">
        <w:rPr>
          <w:bCs/>
          <w:iCs/>
        </w:rPr>
        <w:t xml:space="preserve">(Hair </w:t>
      </w:r>
      <w:r w:rsidR="00D331C2" w:rsidRPr="000E5329">
        <w:rPr>
          <w:bCs/>
          <w:iCs/>
        </w:rPr>
        <w:t>et al.</w:t>
      </w:r>
      <w:r w:rsidR="00401B61" w:rsidRPr="000E5329">
        <w:rPr>
          <w:bCs/>
          <w:iCs/>
        </w:rPr>
        <w:t xml:space="preserve"> 2016</w:t>
      </w:r>
      <w:r w:rsidRPr="000E5329">
        <w:rPr>
          <w:bCs/>
          <w:iCs/>
        </w:rPr>
        <w:t>)</w:t>
      </w:r>
      <w:r w:rsidRPr="000E5329">
        <w:t xml:space="preserve">. The analysis </w:t>
      </w:r>
      <w:r w:rsidR="00D331C2" w:rsidRPr="000E5329">
        <w:t>includes</w:t>
      </w:r>
      <w:r w:rsidRPr="000E5329">
        <w:t xml:space="preserve"> separate assessments of the measurement model and structural model. </w:t>
      </w:r>
      <w:r w:rsidR="00A51A6F" w:rsidRPr="000E5329">
        <w:t>In addition, it is suitable for a formative measurement approach which is the case of this study.</w:t>
      </w:r>
    </w:p>
    <w:p w14:paraId="6ED8460B" w14:textId="77777777" w:rsidR="005B1D2F" w:rsidRPr="000E5329" w:rsidRDefault="005B1D2F" w:rsidP="009B0A51">
      <w:pPr>
        <w:autoSpaceDE w:val="0"/>
        <w:autoSpaceDN w:val="0"/>
        <w:adjustRightInd w:val="0"/>
        <w:spacing w:before="120" w:after="120" w:line="480" w:lineRule="auto"/>
        <w:contextualSpacing/>
        <w:jc w:val="both"/>
        <w:rPr>
          <w:b/>
          <w:i/>
        </w:rPr>
      </w:pPr>
    </w:p>
    <w:p w14:paraId="3CB9F483" w14:textId="5E4742BD" w:rsidR="00D331C2" w:rsidRPr="000E5329" w:rsidRDefault="00D331C2" w:rsidP="009B0A51">
      <w:pPr>
        <w:autoSpaceDE w:val="0"/>
        <w:autoSpaceDN w:val="0"/>
        <w:adjustRightInd w:val="0"/>
        <w:spacing w:before="120" w:after="120" w:line="480" w:lineRule="auto"/>
        <w:contextualSpacing/>
        <w:jc w:val="both"/>
      </w:pPr>
      <w:r w:rsidRPr="000E5329">
        <w:rPr>
          <w:b/>
          <w:i/>
        </w:rPr>
        <w:t>Measurement model</w:t>
      </w:r>
    </w:p>
    <w:p w14:paraId="44E62858" w14:textId="4D080FC7" w:rsidR="00232299" w:rsidRPr="000E5329" w:rsidRDefault="00D331C2" w:rsidP="009B0A51">
      <w:pPr>
        <w:spacing w:before="120" w:after="120" w:line="480" w:lineRule="auto"/>
        <w:jc w:val="both"/>
      </w:pPr>
      <w:r w:rsidRPr="000E5329">
        <w:t>The measurement model was used to measure the reliability and validity of the research construct. The preliminary research measurements were subjected to a series of factor and reliability analyses as a preliminary investigation of their performance within the entire sample.</w:t>
      </w:r>
      <w:r w:rsidRPr="000E5329">
        <w:rPr>
          <w:rFonts w:eastAsia="Calibri"/>
          <w:bCs/>
          <w:lang w:val="en-NZ"/>
        </w:rPr>
        <w:t xml:space="preserve"> </w:t>
      </w:r>
      <w:r w:rsidR="009813A3" w:rsidRPr="000E5329">
        <w:rPr>
          <w:rFonts w:eastAsia="Calibri"/>
          <w:bCs/>
          <w:lang w:val="en-NZ"/>
        </w:rPr>
        <w:t>T</w:t>
      </w:r>
      <w:r w:rsidRPr="000E5329">
        <w:rPr>
          <w:rFonts w:eastAsia="Calibri"/>
          <w:bCs/>
          <w:lang w:val="en-NZ"/>
        </w:rPr>
        <w:t>he item loadings were viewed in order to test the correlations between each variable and its chosen items. Hair et al. (201</w:t>
      </w:r>
      <w:r w:rsidR="00401B61" w:rsidRPr="000E5329">
        <w:rPr>
          <w:rFonts w:eastAsia="Calibri"/>
          <w:bCs/>
          <w:lang w:val="en-NZ"/>
        </w:rPr>
        <w:t>6</w:t>
      </w:r>
      <w:r w:rsidRPr="000E5329">
        <w:rPr>
          <w:rFonts w:eastAsia="Calibri"/>
          <w:bCs/>
          <w:lang w:val="en-NZ"/>
        </w:rPr>
        <w:t xml:space="preserve">) revealed items loading that </w:t>
      </w:r>
      <w:r w:rsidR="00567734" w:rsidRPr="000E5329">
        <w:rPr>
          <w:rFonts w:eastAsia="Calibri"/>
          <w:bCs/>
          <w:lang w:val="en-NZ"/>
        </w:rPr>
        <w:t xml:space="preserve">are </w:t>
      </w:r>
      <w:r w:rsidRPr="000E5329">
        <w:rPr>
          <w:rFonts w:eastAsia="Calibri"/>
          <w:bCs/>
          <w:lang w:val="en-NZ"/>
        </w:rPr>
        <w:t xml:space="preserve">greater than 0.6 were retained, while those that vary between (0.4 and 0.6) were examined against construct </w:t>
      </w:r>
      <w:r w:rsidRPr="000E5329">
        <w:rPr>
          <w:rFonts w:eastAsia="Calibri"/>
          <w:bCs/>
          <w:lang w:val="en-NZ"/>
        </w:rPr>
        <w:lastRenderedPageBreak/>
        <w:t xml:space="preserve">validity and reliability. Items loadings that were lower than 0.4 were excluded from the analysis. </w:t>
      </w:r>
      <w:r w:rsidRPr="000E5329">
        <w:rPr>
          <w:bCs/>
          <w:lang w:val="en-NZ"/>
        </w:rPr>
        <w:t xml:space="preserve">As a result, all items were above 0.6 which is </w:t>
      </w:r>
      <w:r w:rsidR="004E0ED2" w:rsidRPr="000E5329">
        <w:rPr>
          <w:bCs/>
          <w:lang w:val="en-NZ"/>
        </w:rPr>
        <w:t xml:space="preserve">consistent with </w:t>
      </w:r>
      <w:r w:rsidRPr="000E5329">
        <w:rPr>
          <w:bCs/>
          <w:lang w:val="en-NZ"/>
        </w:rPr>
        <w:t xml:space="preserve">the accepted level, and therefore indicating valid and reliable items, as shown in Table </w:t>
      </w:r>
      <w:r w:rsidR="009E5F30" w:rsidRPr="000E5329">
        <w:rPr>
          <w:bCs/>
          <w:lang w:val="en-NZ"/>
        </w:rPr>
        <w:t>1</w:t>
      </w:r>
      <w:r w:rsidRPr="000E5329">
        <w:rPr>
          <w:bCs/>
          <w:lang w:val="en-NZ"/>
        </w:rPr>
        <w:t xml:space="preserve">. </w:t>
      </w:r>
      <w:r w:rsidRPr="000E5329">
        <w:t>Cronbach’s α and composite reliability were examined to measure the internal consistency</w:t>
      </w:r>
      <w:r w:rsidR="00567734" w:rsidRPr="000E5329">
        <w:t xml:space="preserve"> and</w:t>
      </w:r>
      <w:r w:rsidRPr="000E5329">
        <w:t xml:space="preserve"> reliability. The results illustrates that </w:t>
      </w:r>
      <w:r w:rsidR="00232299" w:rsidRPr="000E5329">
        <w:rPr>
          <w:rFonts w:eastAsia="Calibri"/>
          <w:lang w:val="en-NZ"/>
        </w:rPr>
        <w:t xml:space="preserve">all scores considered acceptable to high reliabilities (after conducting the second round testing), with alpha scores exceeding the .70 threshold, </w:t>
      </w:r>
      <w:r w:rsidR="00567734" w:rsidRPr="000E5329">
        <w:rPr>
          <w:rFonts w:eastAsia="Calibri"/>
          <w:lang w:val="en-NZ"/>
        </w:rPr>
        <w:t xml:space="preserve">were </w:t>
      </w:r>
      <w:r w:rsidR="00567734" w:rsidRPr="000E5329">
        <w:t>considered as</w:t>
      </w:r>
      <w:r w:rsidRPr="000E5329">
        <w:t xml:space="preserve"> satisfactory (Nunally and Bernstein, 1994). </w:t>
      </w:r>
    </w:p>
    <w:p w14:paraId="4CA6A13E" w14:textId="344D3C08" w:rsidR="00232299" w:rsidRPr="000E5329" w:rsidRDefault="00BA457A" w:rsidP="009B0A51">
      <w:pPr>
        <w:spacing w:before="120" w:after="120" w:line="480" w:lineRule="auto"/>
        <w:jc w:val="both"/>
        <w:rPr>
          <w:rFonts w:eastAsia="Calibri"/>
          <w:lang w:val="en-NZ"/>
        </w:rPr>
      </w:pPr>
      <w:r w:rsidRPr="000E5329">
        <w:rPr>
          <w:rFonts w:eastAsia="Calibri"/>
          <w:lang w:val="en-NZ"/>
        </w:rPr>
        <w:t>The model fit was assessed by examining the amount of variance explained by R² (Hair et al. 1998) as well as the predictive ability of the dependent variables (</w:t>
      </w:r>
      <w:r w:rsidR="00385E4A" w:rsidRPr="000E5329">
        <w:rPr>
          <w:rFonts w:eastAsia="Calibri"/>
          <w:lang w:val="en-NZ"/>
        </w:rPr>
        <w:t>Chin, Marcolin, and Newsted</w:t>
      </w:r>
      <w:r w:rsidRPr="000E5329">
        <w:rPr>
          <w:rFonts w:eastAsia="Calibri"/>
          <w:lang w:val="en-NZ"/>
        </w:rPr>
        <w:t xml:space="preserve"> 1998). Hair et al. (2013) indicate that the minimal level for a construct’s R² should be above 0.10. For instance, the R² value of ‘Usability</w:t>
      </w:r>
      <w:r w:rsidR="005B1D2F" w:rsidRPr="000E5329">
        <w:rPr>
          <w:rFonts w:eastAsia="Calibri"/>
          <w:lang w:val="en-NZ"/>
        </w:rPr>
        <w:t xml:space="preserve">’ </w:t>
      </w:r>
      <w:r w:rsidRPr="000E5329">
        <w:rPr>
          <w:rFonts w:eastAsia="Calibri"/>
          <w:lang w:val="en-NZ"/>
        </w:rPr>
        <w:t>was found moderate and equal to 56.2%, and ‘Intention to Use’ was found 53.3%. Usefulness was 58.8% and actual usage was 12%. Therefore, it was crucial to examine the path significance accompanied with these variables.</w:t>
      </w:r>
    </w:p>
    <w:p w14:paraId="2F84A93B" w14:textId="69D76FA4" w:rsidR="00232299" w:rsidRPr="000E5329" w:rsidRDefault="00F8559B" w:rsidP="009B0A51">
      <w:pPr>
        <w:spacing w:before="120" w:after="120" w:line="480" w:lineRule="auto"/>
        <w:jc w:val="both"/>
        <w:rPr>
          <w:rFonts w:eastAsia="Calibri"/>
          <w:lang w:val="en-NZ"/>
        </w:rPr>
      </w:pPr>
      <w:r w:rsidRPr="000E5329">
        <w:rPr>
          <w:rFonts w:eastAsia="Calibri"/>
          <w:lang w:val="en-NZ"/>
        </w:rPr>
        <w:t xml:space="preserve">Convergent validity refers to the degree to which a measure converges or </w:t>
      </w:r>
      <w:r w:rsidRPr="000E5329">
        <w:rPr>
          <w:rFonts w:eastAsia="Calibri"/>
          <w:lang w:bidi="ar-JO"/>
        </w:rPr>
        <w:t xml:space="preserve">overlaps </w:t>
      </w:r>
      <w:r w:rsidRPr="000E5329">
        <w:rPr>
          <w:rFonts w:eastAsia="Calibri"/>
          <w:lang w:val="en-NZ"/>
        </w:rPr>
        <w:t xml:space="preserve">with other measures of the </w:t>
      </w:r>
      <w:r w:rsidR="00401B61" w:rsidRPr="000E5329">
        <w:rPr>
          <w:rFonts w:eastAsia="Calibri"/>
          <w:lang w:val="en-NZ"/>
        </w:rPr>
        <w:t>same construct (Hair et al. 2016</w:t>
      </w:r>
      <w:r w:rsidRPr="000E5329">
        <w:rPr>
          <w:rFonts w:eastAsia="Calibri"/>
          <w:lang w:val="en-NZ"/>
        </w:rPr>
        <w:t>) which is accomplished when the AVE scores is greater o</w:t>
      </w:r>
      <w:r w:rsidR="00401B61" w:rsidRPr="000E5329">
        <w:rPr>
          <w:rFonts w:eastAsia="Calibri"/>
          <w:lang w:val="en-NZ"/>
        </w:rPr>
        <w:t>r equal to 0.5 (Hair et al. 2016</w:t>
      </w:r>
      <w:r w:rsidRPr="000E5329">
        <w:rPr>
          <w:rFonts w:eastAsia="Calibri"/>
          <w:lang w:val="en-NZ"/>
        </w:rPr>
        <w:t xml:space="preserve">). As indicated in Table </w:t>
      </w:r>
      <w:r w:rsidR="009E5F30" w:rsidRPr="000E5329">
        <w:rPr>
          <w:rFonts w:eastAsia="Calibri"/>
          <w:lang w:val="en-NZ"/>
        </w:rPr>
        <w:t>1</w:t>
      </w:r>
      <w:r w:rsidRPr="000E5329">
        <w:rPr>
          <w:rFonts w:eastAsia="Calibri"/>
          <w:lang w:val="en-NZ"/>
        </w:rPr>
        <w:t xml:space="preserve">, the AVE scores for all constructs in the model were more than 0.5, thus demonstrating </w:t>
      </w:r>
      <w:r w:rsidR="00232299" w:rsidRPr="000E5329">
        <w:rPr>
          <w:rFonts w:eastAsia="Calibri"/>
          <w:lang w:val="en-NZ"/>
        </w:rPr>
        <w:t>convergent validity. An alternative approach to evaluat</w:t>
      </w:r>
      <w:r w:rsidR="002003FD" w:rsidRPr="000E5329">
        <w:rPr>
          <w:rFonts w:eastAsia="Calibri"/>
          <w:lang w:val="en-NZ"/>
        </w:rPr>
        <w:t>ing</w:t>
      </w:r>
      <w:r w:rsidR="00232299" w:rsidRPr="000E5329">
        <w:rPr>
          <w:rFonts w:eastAsia="Calibri"/>
          <w:lang w:val="en-NZ"/>
        </w:rPr>
        <w:t xml:space="preserve"> the convergent validity is to inspect the constructs’ composite reliability (Fornell and Larcker 1981). Table </w:t>
      </w:r>
      <w:r w:rsidR="005B1D2F" w:rsidRPr="000E5329">
        <w:rPr>
          <w:rFonts w:eastAsia="Calibri"/>
          <w:lang w:val="en-NZ"/>
        </w:rPr>
        <w:t>1</w:t>
      </w:r>
      <w:r w:rsidR="00232299" w:rsidRPr="000E5329">
        <w:rPr>
          <w:rFonts w:eastAsia="Calibri"/>
          <w:lang w:val="en-NZ"/>
        </w:rPr>
        <w:t xml:space="preserve"> shows that all constructs demonstrated acceptable composite reliability scores through exceeding the .70</w:t>
      </w:r>
      <w:r w:rsidR="00401B61" w:rsidRPr="000E5329">
        <w:rPr>
          <w:rFonts w:eastAsia="Calibri"/>
          <w:lang w:val="en-NZ"/>
        </w:rPr>
        <w:t xml:space="preserve"> cut off point (Hair et al. 2016</w:t>
      </w:r>
      <w:r w:rsidR="00232299" w:rsidRPr="000E5329">
        <w:rPr>
          <w:rFonts w:eastAsia="Calibri"/>
          <w:lang w:val="en-NZ"/>
        </w:rPr>
        <w:t>).</w:t>
      </w:r>
      <w:r w:rsidR="00BD05DF" w:rsidRPr="000E5329">
        <w:t xml:space="preserve"> </w:t>
      </w:r>
      <w:r w:rsidR="00232299" w:rsidRPr="000E5329">
        <w:rPr>
          <w:rFonts w:eastAsia="Calibri"/>
          <w:lang w:val="en-NZ"/>
        </w:rPr>
        <w:t>D</w:t>
      </w:r>
      <w:r w:rsidR="00B8772E" w:rsidRPr="000E5329">
        <w:t>iscriminant</w:t>
      </w:r>
      <w:r w:rsidR="00D331C2" w:rsidRPr="000E5329">
        <w:t xml:space="preserve"> validity </w:t>
      </w:r>
      <w:r w:rsidR="005E00F9" w:rsidRPr="000E5329">
        <w:t>is</w:t>
      </w:r>
      <w:r w:rsidR="00D331C2" w:rsidRPr="000E5329">
        <w:t xml:space="preserve"> checked for each construct</w:t>
      </w:r>
      <w:r w:rsidR="00BA457A" w:rsidRPr="000E5329">
        <w:t xml:space="preserve"> and the average variance extracted (AVE) for each construct is higher than the squared correlation between that construct and any other construct in the model. Hence, discriminant validity holds for all constructs used in the study.</w:t>
      </w:r>
    </w:p>
    <w:p w14:paraId="005D566B" w14:textId="77777777" w:rsidR="00232299" w:rsidRPr="000E5329" w:rsidRDefault="00232299" w:rsidP="009B0A51">
      <w:pPr>
        <w:autoSpaceDE w:val="0"/>
        <w:autoSpaceDN w:val="0"/>
        <w:adjustRightInd w:val="0"/>
        <w:spacing w:before="120" w:after="120" w:line="480" w:lineRule="auto"/>
        <w:jc w:val="both"/>
      </w:pPr>
      <w:r w:rsidRPr="000E5329">
        <w:rPr>
          <w:b/>
          <w:i/>
        </w:rPr>
        <w:lastRenderedPageBreak/>
        <w:t>Structural model assessment</w:t>
      </w:r>
    </w:p>
    <w:p w14:paraId="17C8EFB6" w14:textId="1204DA79" w:rsidR="00232299" w:rsidRPr="000E5329" w:rsidRDefault="00232299" w:rsidP="009B0A51">
      <w:pPr>
        <w:autoSpaceDE w:val="0"/>
        <w:autoSpaceDN w:val="0"/>
        <w:adjustRightInd w:val="0"/>
        <w:spacing w:before="120" w:after="120" w:line="480" w:lineRule="auto"/>
        <w:jc w:val="both"/>
      </w:pPr>
      <w:r w:rsidRPr="000E5329">
        <w:t>After confirming the construct measures, the structural model results</w:t>
      </w:r>
      <w:r w:rsidR="00892CFC" w:rsidRPr="000E5329">
        <w:t xml:space="preserve"> were examined</w:t>
      </w:r>
      <w:r w:rsidRPr="000E5329">
        <w:t xml:space="preserve">. </w:t>
      </w:r>
      <w:r w:rsidRPr="000E5329">
        <w:rPr>
          <w:rFonts w:eastAsia="Calibri"/>
          <w:lang w:val="en-NZ"/>
        </w:rPr>
        <w:t xml:space="preserve">The process of </w:t>
      </w:r>
      <w:r w:rsidR="005E00F9" w:rsidRPr="000E5329">
        <w:rPr>
          <w:rFonts w:eastAsia="Calibri"/>
          <w:lang w:val="en-NZ"/>
        </w:rPr>
        <w:t>assessing</w:t>
      </w:r>
      <w:r w:rsidRPr="000E5329">
        <w:rPr>
          <w:rFonts w:eastAsia="Calibri"/>
          <w:lang w:val="en-NZ"/>
        </w:rPr>
        <w:t xml:space="preserve"> the structural model included determining the paths significance, the predictive strength of the model, and bootstrapping random samples from the original data set (Hair et al. 201</w:t>
      </w:r>
      <w:r w:rsidR="00401B61" w:rsidRPr="000E5329">
        <w:rPr>
          <w:rFonts w:eastAsia="Calibri"/>
          <w:lang w:val="en-NZ"/>
        </w:rPr>
        <w:t>6</w:t>
      </w:r>
      <w:r w:rsidRPr="000E5329">
        <w:rPr>
          <w:rFonts w:eastAsia="Calibri"/>
          <w:lang w:val="en-NZ"/>
        </w:rPr>
        <w:t xml:space="preserve">). </w:t>
      </w:r>
      <w:r w:rsidR="00892CFC" w:rsidRPr="000E5329">
        <w:rPr>
          <w:rFonts w:eastAsia="Calibri"/>
          <w:lang w:val="en-NZ"/>
        </w:rPr>
        <w:t>The</w:t>
      </w:r>
      <w:r w:rsidR="005E00F9" w:rsidRPr="000E5329">
        <w:rPr>
          <w:rFonts w:eastAsia="Calibri"/>
          <w:lang w:val="en-NZ"/>
        </w:rPr>
        <w:t xml:space="preserve"> </w:t>
      </w:r>
      <w:r w:rsidR="005E00F9" w:rsidRPr="000E5329">
        <w:t>collinearity among the constructs</w:t>
      </w:r>
      <w:r w:rsidR="00892CFC" w:rsidRPr="000E5329">
        <w:t xml:space="preserve"> was examined</w:t>
      </w:r>
      <w:r w:rsidR="005E00F9" w:rsidRPr="000E5329">
        <w:t xml:space="preserve"> before conducting the path coefficient test. Then, </w:t>
      </w:r>
      <w:r w:rsidRPr="000E5329">
        <w:t xml:space="preserve">each set of predictors in the </w:t>
      </w:r>
      <w:r w:rsidR="005E00F9" w:rsidRPr="000E5329">
        <w:t>structural model was tested f</w:t>
      </w:r>
      <w:r w:rsidRPr="000E5329">
        <w:t xml:space="preserve">or collinearity and </w:t>
      </w:r>
      <w:r w:rsidR="005E00F9" w:rsidRPr="000E5329">
        <w:t xml:space="preserve">the results show that </w:t>
      </w:r>
      <w:r w:rsidRPr="000E5329">
        <w:t xml:space="preserve">each predictor has a VIF value lower than </w:t>
      </w:r>
      <w:r w:rsidR="005E00F9" w:rsidRPr="000E5329">
        <w:t>0.</w:t>
      </w:r>
      <w:r w:rsidRPr="000E5329">
        <w:t xml:space="preserve">5. </w:t>
      </w:r>
      <w:r w:rsidR="005E00F9" w:rsidRPr="000E5329">
        <w:t xml:space="preserve">Afterward, </w:t>
      </w:r>
      <w:r w:rsidRPr="000E5329">
        <w:t xml:space="preserve">the significance of path coefficients </w:t>
      </w:r>
      <w:r w:rsidR="00892CFC" w:rsidRPr="000E5329">
        <w:t xml:space="preserve">was tested </w:t>
      </w:r>
      <w:r w:rsidRPr="000E5329">
        <w:t xml:space="preserve">to </w:t>
      </w:r>
      <w:r w:rsidR="005E00F9" w:rsidRPr="000E5329">
        <w:t>examine</w:t>
      </w:r>
      <w:r w:rsidRPr="000E5329">
        <w:t xml:space="preserve"> the hypothesized relationships pr</w:t>
      </w:r>
      <w:r w:rsidR="005E00F9" w:rsidRPr="000E5329">
        <w:t>oposed by</w:t>
      </w:r>
      <w:r w:rsidR="00892CFC" w:rsidRPr="000E5329">
        <w:t xml:space="preserve"> the</w:t>
      </w:r>
      <w:r w:rsidR="005E00F9" w:rsidRPr="000E5329">
        <w:t xml:space="preserve"> conceptual framework. </w:t>
      </w:r>
      <w:r w:rsidR="005E00F9" w:rsidRPr="000E5329">
        <w:rPr>
          <w:rFonts w:eastAsia="Calibri"/>
          <w:lang w:val="en-NZ"/>
        </w:rPr>
        <w:t xml:space="preserve">The bootstrap </w:t>
      </w:r>
      <w:r w:rsidR="005E00F9" w:rsidRPr="000E5329">
        <w:rPr>
          <w:i/>
        </w:rPr>
        <w:t>t</w:t>
      </w:r>
      <w:r w:rsidR="005E00F9" w:rsidRPr="000E5329">
        <w:t xml:space="preserve">-statistics </w:t>
      </w:r>
      <w:r w:rsidR="005E00F9" w:rsidRPr="000E5329">
        <w:rPr>
          <w:rFonts w:eastAsia="Calibri"/>
          <w:lang w:val="en-NZ"/>
        </w:rPr>
        <w:t>determine the stability of the estimates; acceptability is considered above 1.96 at 95% confidence interval (Chin</w:t>
      </w:r>
      <w:r w:rsidR="00A16A04" w:rsidRPr="000E5329">
        <w:rPr>
          <w:rFonts w:eastAsia="Calibri"/>
          <w:lang w:val="en-NZ"/>
        </w:rPr>
        <w:t xml:space="preserve">, Marcolin, and Newsted </w:t>
      </w:r>
      <w:r w:rsidR="005E00F9" w:rsidRPr="000E5329">
        <w:rPr>
          <w:rFonts w:eastAsia="Calibri"/>
          <w:lang w:val="en-NZ"/>
        </w:rPr>
        <w:t>1998)</w:t>
      </w:r>
      <w:r w:rsidR="005E00F9" w:rsidRPr="000E5329">
        <w:t xml:space="preserve"> (Table </w:t>
      </w:r>
      <w:r w:rsidR="005B1D2F" w:rsidRPr="000E5329">
        <w:t>2</w:t>
      </w:r>
      <w:r w:rsidR="005E00F9" w:rsidRPr="000E5329">
        <w:t>).</w:t>
      </w:r>
    </w:p>
    <w:p w14:paraId="3DCD23A6" w14:textId="709F915E" w:rsidR="008F0769" w:rsidRPr="000E5329" w:rsidRDefault="005E00F9" w:rsidP="009B0A51">
      <w:pPr>
        <w:autoSpaceDE w:val="0"/>
        <w:autoSpaceDN w:val="0"/>
        <w:adjustRightInd w:val="0"/>
        <w:spacing w:before="120" w:after="120" w:line="480" w:lineRule="auto"/>
        <w:jc w:val="both"/>
        <w:rPr>
          <w:bCs/>
          <w:lang w:val="en-US"/>
        </w:rPr>
      </w:pPr>
      <w:r w:rsidRPr="000E5329">
        <w:t xml:space="preserve">The statistics show that </w:t>
      </w:r>
      <w:r w:rsidR="007540B6" w:rsidRPr="000E5329">
        <w:t>H1a</w:t>
      </w:r>
      <w:r w:rsidR="007540B6" w:rsidRPr="000E5329">
        <w:rPr>
          <w:lang w:val="en-US"/>
        </w:rPr>
        <w:t xml:space="preserve"> the impact of results demonstrability on </w:t>
      </w:r>
      <w:r w:rsidR="007540B6" w:rsidRPr="000E5329">
        <w:rPr>
          <w:bCs/>
          <w:kern w:val="24"/>
          <w:lang w:val="en-US"/>
        </w:rPr>
        <w:t xml:space="preserve">perceived </w:t>
      </w:r>
      <w:r w:rsidR="00F06F97" w:rsidRPr="000E5329">
        <w:rPr>
          <w:bCs/>
          <w:kern w:val="24"/>
          <w:lang w:val="en-US"/>
        </w:rPr>
        <w:t xml:space="preserve">usefulness </w:t>
      </w:r>
      <w:r w:rsidR="007540B6" w:rsidRPr="000E5329">
        <w:t>(</w:t>
      </w:r>
      <w:r w:rsidR="007540B6" w:rsidRPr="000E5329">
        <w:rPr>
          <w:i/>
        </w:rPr>
        <w:t>β</w:t>
      </w:r>
      <w:r w:rsidR="007540B6" w:rsidRPr="000E5329">
        <w:t>=0.</w:t>
      </w:r>
      <w:r w:rsidR="00E655C3" w:rsidRPr="000E5329">
        <w:t>186</w:t>
      </w:r>
      <w:r w:rsidR="007540B6" w:rsidRPr="000E5329">
        <w:t xml:space="preserve">, p&lt;0.001), the </w:t>
      </w:r>
      <w:r w:rsidR="007540B6" w:rsidRPr="000E5329">
        <w:rPr>
          <w:lang w:val="en-US"/>
        </w:rPr>
        <w:t xml:space="preserve">impact of subjective norms on </w:t>
      </w:r>
      <w:r w:rsidR="007540B6" w:rsidRPr="000E5329">
        <w:rPr>
          <w:bCs/>
          <w:kern w:val="24"/>
          <w:lang w:val="en-US"/>
        </w:rPr>
        <w:t>perceived u</w:t>
      </w:r>
      <w:r w:rsidR="00394BD3" w:rsidRPr="000E5329">
        <w:rPr>
          <w:bCs/>
          <w:kern w:val="24"/>
          <w:lang w:val="en-US"/>
        </w:rPr>
        <w:t>sefulness</w:t>
      </w:r>
      <w:r w:rsidR="00416F50" w:rsidRPr="000E5329">
        <w:rPr>
          <w:bCs/>
          <w:kern w:val="24"/>
          <w:lang w:val="en-US"/>
        </w:rPr>
        <w:t xml:space="preserve"> </w:t>
      </w:r>
      <w:r w:rsidR="007540B6" w:rsidRPr="000E5329">
        <w:t xml:space="preserve">(H1b </w:t>
      </w:r>
      <w:r w:rsidR="007540B6" w:rsidRPr="000E5329">
        <w:rPr>
          <w:i/>
        </w:rPr>
        <w:t>β</w:t>
      </w:r>
      <w:r w:rsidR="007540B6" w:rsidRPr="000E5329">
        <w:t xml:space="preserve">=0.166, p&lt;0.001), and the </w:t>
      </w:r>
      <w:r w:rsidR="007540B6" w:rsidRPr="000E5329">
        <w:rPr>
          <w:lang w:val="en-US"/>
        </w:rPr>
        <w:t xml:space="preserve">impact of image on </w:t>
      </w:r>
      <w:r w:rsidR="007540B6" w:rsidRPr="000E5329">
        <w:rPr>
          <w:bCs/>
          <w:kern w:val="24"/>
          <w:lang w:val="en-US"/>
        </w:rPr>
        <w:t xml:space="preserve">perceived </w:t>
      </w:r>
      <w:r w:rsidR="00F06F97" w:rsidRPr="000E5329">
        <w:rPr>
          <w:bCs/>
          <w:kern w:val="24"/>
          <w:lang w:val="en-US"/>
        </w:rPr>
        <w:t xml:space="preserve">usefulness  </w:t>
      </w:r>
      <w:r w:rsidR="007540B6" w:rsidRPr="000E5329">
        <w:t xml:space="preserve">(H1c </w:t>
      </w:r>
      <w:r w:rsidR="007540B6" w:rsidRPr="000E5329">
        <w:rPr>
          <w:i/>
        </w:rPr>
        <w:t>β</w:t>
      </w:r>
      <w:r w:rsidR="007540B6" w:rsidRPr="000E5329">
        <w:t>=0.125, p&lt;0.001) are supported.</w:t>
      </w:r>
      <w:r w:rsidR="00E655C3" w:rsidRPr="000E5329">
        <w:t xml:space="preserve"> H2a, the impact of </w:t>
      </w:r>
      <w:r w:rsidR="00E655C3" w:rsidRPr="000E5329">
        <w:rPr>
          <w:lang w:val="en-US"/>
        </w:rPr>
        <w:t xml:space="preserve">learnability on </w:t>
      </w:r>
      <w:r w:rsidR="00E655C3" w:rsidRPr="000E5329">
        <w:rPr>
          <w:bCs/>
          <w:kern w:val="24"/>
          <w:lang w:val="en-US"/>
        </w:rPr>
        <w:t xml:space="preserve">perceived usability </w:t>
      </w:r>
      <w:r w:rsidR="00E655C3" w:rsidRPr="000E5329">
        <w:t>(</w:t>
      </w:r>
      <w:r w:rsidR="00E655C3" w:rsidRPr="000E5329">
        <w:rPr>
          <w:i/>
        </w:rPr>
        <w:t>β</w:t>
      </w:r>
      <w:r w:rsidR="00E655C3" w:rsidRPr="000E5329">
        <w:t xml:space="preserve">=0.390, p&lt;0.001), H2b, the impact of </w:t>
      </w:r>
      <w:r w:rsidR="00E655C3" w:rsidRPr="000E5329">
        <w:rPr>
          <w:lang w:val="en-US"/>
        </w:rPr>
        <w:t xml:space="preserve">error on </w:t>
      </w:r>
      <w:r w:rsidR="00E655C3" w:rsidRPr="000E5329">
        <w:rPr>
          <w:bCs/>
          <w:kern w:val="24"/>
          <w:lang w:val="en-US"/>
        </w:rPr>
        <w:t xml:space="preserve">perceived usability </w:t>
      </w:r>
      <w:r w:rsidR="00E655C3" w:rsidRPr="000E5329">
        <w:t>(</w:t>
      </w:r>
      <w:r w:rsidR="00E655C3" w:rsidRPr="000E5329">
        <w:rPr>
          <w:i/>
        </w:rPr>
        <w:t>β</w:t>
      </w:r>
      <w:r w:rsidR="00E655C3" w:rsidRPr="000E5329">
        <w:t xml:space="preserve">=0.129, p&lt;0.001), and H2c, the impact of </w:t>
      </w:r>
      <w:r w:rsidR="00E655C3" w:rsidRPr="000E5329">
        <w:rPr>
          <w:lang w:val="en-US"/>
        </w:rPr>
        <w:t xml:space="preserve">memorability on </w:t>
      </w:r>
      <w:r w:rsidR="00E655C3" w:rsidRPr="000E5329">
        <w:rPr>
          <w:bCs/>
          <w:kern w:val="24"/>
          <w:lang w:val="en-US"/>
        </w:rPr>
        <w:t xml:space="preserve">perceived usability </w:t>
      </w:r>
      <w:r w:rsidR="00E655C3" w:rsidRPr="000E5329">
        <w:t>(</w:t>
      </w:r>
      <w:r w:rsidR="00E655C3" w:rsidRPr="000E5329">
        <w:rPr>
          <w:i/>
        </w:rPr>
        <w:t>β</w:t>
      </w:r>
      <w:r w:rsidR="00E655C3" w:rsidRPr="000E5329">
        <w:t xml:space="preserve">=0.183, p&lt;0.001) are supported. However, H2d is not supported (impact of </w:t>
      </w:r>
      <w:r w:rsidR="00E655C3" w:rsidRPr="000E5329">
        <w:rPr>
          <w:lang w:val="en-US"/>
        </w:rPr>
        <w:t xml:space="preserve">efficiency on </w:t>
      </w:r>
      <w:r w:rsidR="00E655C3" w:rsidRPr="000E5329">
        <w:rPr>
          <w:bCs/>
          <w:kern w:val="24"/>
          <w:lang w:val="en-US"/>
        </w:rPr>
        <w:t xml:space="preserve">perceived usability </w:t>
      </w:r>
      <w:r w:rsidR="00E655C3" w:rsidRPr="000E5329">
        <w:rPr>
          <w:i/>
        </w:rPr>
        <w:t>β</w:t>
      </w:r>
      <w:r w:rsidR="00E655C3" w:rsidRPr="000E5329">
        <w:t>=0.014, p&lt;0.001) which means that the e</w:t>
      </w:r>
      <w:r w:rsidR="00E655C3" w:rsidRPr="000E5329">
        <w:rPr>
          <w:lang w:val="en-US" w:eastAsia="zh-CN"/>
        </w:rPr>
        <w:t>fficiency</w:t>
      </w:r>
      <w:r w:rsidR="00E655C3" w:rsidRPr="000E5329">
        <w:rPr>
          <w:i/>
          <w:lang w:val="en-US" w:eastAsia="zh-CN"/>
        </w:rPr>
        <w:t xml:space="preserve"> </w:t>
      </w:r>
      <w:r w:rsidR="00E655C3" w:rsidRPr="000E5329">
        <w:rPr>
          <w:iCs/>
        </w:rPr>
        <w:t>has no impact on the perceived usability of social media sites by B2B organizations.</w:t>
      </w:r>
      <w:r w:rsidR="00E655C3" w:rsidRPr="000E5329">
        <w:t xml:space="preserve"> H2e was support</w:t>
      </w:r>
      <w:r w:rsidR="00892CFC" w:rsidRPr="000E5329">
        <w:t>ed</w:t>
      </w:r>
      <w:r w:rsidR="00E655C3" w:rsidRPr="000E5329">
        <w:t xml:space="preserve"> (</w:t>
      </w:r>
      <w:r w:rsidR="00E655C3" w:rsidRPr="000E5329">
        <w:rPr>
          <w:i/>
        </w:rPr>
        <w:t>β</w:t>
      </w:r>
      <w:r w:rsidR="00E655C3" w:rsidRPr="000E5329">
        <w:t xml:space="preserve">=0.157, p&lt;0.001) and it shows a positive impact of </w:t>
      </w:r>
      <w:r w:rsidR="00E655C3" w:rsidRPr="000E5329">
        <w:rPr>
          <w:lang w:val="en-US"/>
        </w:rPr>
        <w:t xml:space="preserve">satisfaction on </w:t>
      </w:r>
      <w:r w:rsidR="00E655C3" w:rsidRPr="000E5329">
        <w:rPr>
          <w:bCs/>
          <w:kern w:val="24"/>
          <w:lang w:val="en-US"/>
        </w:rPr>
        <w:t xml:space="preserve">perceived usability. </w:t>
      </w:r>
      <w:r w:rsidR="00D01BD3" w:rsidRPr="000E5329">
        <w:t>H</w:t>
      </w:r>
      <w:r w:rsidR="00E655C3" w:rsidRPr="000E5329">
        <w:t>3a</w:t>
      </w:r>
      <w:r w:rsidR="00E655C3" w:rsidRPr="000E5329">
        <w:rPr>
          <w:bCs/>
          <w:lang w:val="en-US"/>
        </w:rPr>
        <w:t xml:space="preserve"> </w:t>
      </w:r>
      <w:r w:rsidR="00D01BD3" w:rsidRPr="000E5329">
        <w:rPr>
          <w:bCs/>
          <w:lang w:val="en-US"/>
        </w:rPr>
        <w:t>(</w:t>
      </w:r>
      <w:r w:rsidR="00C447F1" w:rsidRPr="000E5329">
        <w:rPr>
          <w:bCs/>
          <w:lang w:val="en-US"/>
        </w:rPr>
        <w:t xml:space="preserve">the impact of </w:t>
      </w:r>
      <w:r w:rsidR="00D01BD3" w:rsidRPr="000E5329">
        <w:rPr>
          <w:bCs/>
          <w:lang w:val="en-US"/>
        </w:rPr>
        <w:t xml:space="preserve">perceived utility </w:t>
      </w:r>
      <w:r w:rsidR="00C447F1" w:rsidRPr="000E5329">
        <w:rPr>
          <w:bCs/>
          <w:lang w:val="en-US"/>
        </w:rPr>
        <w:t xml:space="preserve">on </w:t>
      </w:r>
      <w:r w:rsidR="00D01BD3" w:rsidRPr="000E5329">
        <w:rPr>
          <w:bCs/>
          <w:lang w:val="en-US"/>
        </w:rPr>
        <w:t xml:space="preserve">perceived usefulness) and </w:t>
      </w:r>
      <w:r w:rsidR="00D01BD3" w:rsidRPr="000E5329">
        <w:t>H3b (</w:t>
      </w:r>
      <w:r w:rsidR="00C447F1" w:rsidRPr="000E5329">
        <w:t xml:space="preserve">the impact of </w:t>
      </w:r>
      <w:r w:rsidR="00C447F1" w:rsidRPr="000E5329">
        <w:rPr>
          <w:bCs/>
          <w:lang w:val="en-US"/>
        </w:rPr>
        <w:t>p</w:t>
      </w:r>
      <w:r w:rsidR="00D01BD3" w:rsidRPr="000E5329">
        <w:rPr>
          <w:bCs/>
          <w:lang w:val="en-US"/>
        </w:rPr>
        <w:t xml:space="preserve">erceived </w:t>
      </w:r>
      <w:r w:rsidR="00C447F1" w:rsidRPr="000E5329">
        <w:rPr>
          <w:bCs/>
          <w:lang w:val="en-US"/>
        </w:rPr>
        <w:t>u</w:t>
      </w:r>
      <w:r w:rsidR="00D01BD3" w:rsidRPr="000E5329">
        <w:rPr>
          <w:bCs/>
          <w:lang w:val="en-US"/>
        </w:rPr>
        <w:t xml:space="preserve">tility </w:t>
      </w:r>
      <w:r w:rsidR="00C447F1" w:rsidRPr="000E5329">
        <w:rPr>
          <w:bCs/>
          <w:lang w:val="en-US"/>
        </w:rPr>
        <w:t>on</w:t>
      </w:r>
      <w:r w:rsidR="00D01BD3" w:rsidRPr="000E5329">
        <w:rPr>
          <w:bCs/>
          <w:lang w:val="en-US"/>
        </w:rPr>
        <w:t xml:space="preserve"> </w:t>
      </w:r>
      <w:r w:rsidR="00C447F1" w:rsidRPr="000E5329">
        <w:rPr>
          <w:bCs/>
          <w:lang w:val="en-US"/>
        </w:rPr>
        <w:t>i</w:t>
      </w:r>
      <w:r w:rsidR="00D01BD3" w:rsidRPr="000E5329">
        <w:rPr>
          <w:bCs/>
          <w:lang w:val="en-US"/>
        </w:rPr>
        <w:t xml:space="preserve">ntention to </w:t>
      </w:r>
      <w:r w:rsidR="00C447F1" w:rsidRPr="000E5329">
        <w:rPr>
          <w:bCs/>
          <w:lang w:val="en-US"/>
        </w:rPr>
        <w:t>u</w:t>
      </w:r>
      <w:r w:rsidR="00D01BD3" w:rsidRPr="000E5329">
        <w:rPr>
          <w:bCs/>
          <w:lang w:val="en-US"/>
        </w:rPr>
        <w:t xml:space="preserve">se) are </w:t>
      </w:r>
      <w:r w:rsidR="00D01BD3" w:rsidRPr="000E5329">
        <w:t xml:space="preserve">both supported with </w:t>
      </w:r>
      <w:r w:rsidR="00D01BD3" w:rsidRPr="000E5329">
        <w:rPr>
          <w:i/>
        </w:rPr>
        <w:t>β</w:t>
      </w:r>
      <w:r w:rsidR="00D01BD3" w:rsidRPr="000E5329">
        <w:t>=0.26 and</w:t>
      </w:r>
      <w:r w:rsidR="00D01BD3" w:rsidRPr="000E5329">
        <w:rPr>
          <w:i/>
        </w:rPr>
        <w:t xml:space="preserve"> β</w:t>
      </w:r>
      <w:r w:rsidR="00D01BD3" w:rsidRPr="000E5329">
        <w:t>=0.38 (p&lt;0.001) respectively</w:t>
      </w:r>
      <w:r w:rsidR="008F0769" w:rsidRPr="000E5329">
        <w:t xml:space="preserve">. </w:t>
      </w:r>
      <w:r w:rsidR="00A413BC" w:rsidRPr="000E5329">
        <w:t xml:space="preserve">The results illustrate the impact of </w:t>
      </w:r>
      <w:r w:rsidR="00A413BC" w:rsidRPr="000E5329">
        <w:rPr>
          <w:bCs/>
          <w:kern w:val="24"/>
          <w:lang w:val="en-US"/>
        </w:rPr>
        <w:t xml:space="preserve">perceived usability (H4a) </w:t>
      </w:r>
      <w:r w:rsidR="00A413BC" w:rsidRPr="000E5329">
        <w:rPr>
          <w:bCs/>
          <w:lang w:val="en-US"/>
        </w:rPr>
        <w:t>(</w:t>
      </w:r>
      <w:r w:rsidR="00D01BD3" w:rsidRPr="000E5329">
        <w:rPr>
          <w:i/>
        </w:rPr>
        <w:t>β</w:t>
      </w:r>
      <w:r w:rsidR="00D01BD3" w:rsidRPr="000E5329">
        <w:t>=0.21)</w:t>
      </w:r>
      <w:r w:rsidR="00A413BC" w:rsidRPr="000E5329">
        <w:t xml:space="preserve">. </w:t>
      </w:r>
      <w:r w:rsidR="00D01BD3" w:rsidRPr="000E5329">
        <w:t>H4b</w:t>
      </w:r>
      <w:r w:rsidR="00A413BC" w:rsidRPr="000E5329">
        <w:t xml:space="preserve"> shows</w:t>
      </w:r>
      <w:r w:rsidR="001A570E" w:rsidRPr="000E5329">
        <w:t xml:space="preserve"> that</w:t>
      </w:r>
      <w:r w:rsidR="00A413BC" w:rsidRPr="000E5329">
        <w:t xml:space="preserve"> the impact of p</w:t>
      </w:r>
      <w:r w:rsidR="00A413BC" w:rsidRPr="000E5329">
        <w:rPr>
          <w:bCs/>
          <w:kern w:val="24"/>
          <w:lang w:val="en-US"/>
        </w:rPr>
        <w:t>erceived usability on i</w:t>
      </w:r>
      <w:r w:rsidR="00A413BC" w:rsidRPr="000E5329">
        <w:rPr>
          <w:bCs/>
          <w:lang w:val="en-US"/>
        </w:rPr>
        <w:t>ntention to use</w:t>
      </w:r>
      <w:r w:rsidR="001A570E" w:rsidRPr="000E5329">
        <w:rPr>
          <w:bCs/>
          <w:lang w:val="en-US"/>
        </w:rPr>
        <w:t xml:space="preserve"> </w:t>
      </w:r>
      <w:r w:rsidR="001A570E" w:rsidRPr="000E5329">
        <w:rPr>
          <w:bCs/>
          <w:lang w:val="en-US"/>
        </w:rPr>
        <w:lastRenderedPageBreak/>
        <w:t>social media sites is not significant</w:t>
      </w:r>
      <w:r w:rsidR="00A413BC" w:rsidRPr="000E5329">
        <w:t xml:space="preserve"> </w:t>
      </w:r>
      <w:r w:rsidR="00D01BD3" w:rsidRPr="000E5329">
        <w:t>(</w:t>
      </w:r>
      <w:r w:rsidR="00D01BD3" w:rsidRPr="000E5329">
        <w:rPr>
          <w:i/>
        </w:rPr>
        <w:t>β</w:t>
      </w:r>
      <w:r w:rsidR="00D01BD3" w:rsidRPr="000E5329">
        <w:t>=0.09, p&lt;0.001)</w:t>
      </w:r>
      <w:r w:rsidR="00A413BC" w:rsidRPr="000E5329">
        <w:t>.</w:t>
      </w:r>
      <w:r w:rsidR="008F0769" w:rsidRPr="000E5329">
        <w:t xml:space="preserve"> H5 is supported (</w:t>
      </w:r>
      <w:r w:rsidR="008F0769" w:rsidRPr="000E5329">
        <w:rPr>
          <w:i/>
        </w:rPr>
        <w:t>β</w:t>
      </w:r>
      <w:r w:rsidR="008F0769" w:rsidRPr="000E5329">
        <w:t>=0.42, p&lt;0.001) showing the impact of p</w:t>
      </w:r>
      <w:r w:rsidR="008F0769" w:rsidRPr="000E5329">
        <w:rPr>
          <w:bCs/>
          <w:lang w:val="en-US"/>
        </w:rPr>
        <w:t>erceived usefulness on intention to use</w:t>
      </w:r>
      <w:r w:rsidR="00DE4AFC" w:rsidRPr="000E5329">
        <w:rPr>
          <w:bCs/>
          <w:lang w:val="en-US"/>
        </w:rPr>
        <w:t xml:space="preserve"> </w:t>
      </w:r>
      <w:r w:rsidR="009E5F30" w:rsidRPr="000E5329">
        <w:t>(Table 2).</w:t>
      </w:r>
    </w:p>
    <w:p w14:paraId="23C8DA84" w14:textId="5DC9CC0E" w:rsidR="005E00F9" w:rsidRPr="000E5329" w:rsidRDefault="008F0769" w:rsidP="009B0A51">
      <w:pPr>
        <w:autoSpaceDE w:val="0"/>
        <w:autoSpaceDN w:val="0"/>
        <w:adjustRightInd w:val="0"/>
        <w:spacing w:before="120" w:after="120" w:line="480" w:lineRule="auto"/>
        <w:jc w:val="both"/>
      </w:pPr>
      <w:r w:rsidRPr="000E5329">
        <w:t>Lastly</w:t>
      </w:r>
      <w:r w:rsidR="005E00F9" w:rsidRPr="000E5329">
        <w:t xml:space="preserve">, </w:t>
      </w:r>
      <w:r w:rsidRPr="000E5329">
        <w:rPr>
          <w:i/>
        </w:rPr>
        <w:t>R</w:t>
      </w:r>
      <w:r w:rsidRPr="000E5329">
        <w:rPr>
          <w:i/>
          <w:vertAlign w:val="superscript"/>
        </w:rPr>
        <w:t>2</w:t>
      </w:r>
      <w:r w:rsidRPr="000E5329">
        <w:t xml:space="preserve"> values of the endogenous variables in the path model</w:t>
      </w:r>
      <w:r w:rsidR="00892CFC" w:rsidRPr="000E5329">
        <w:t xml:space="preserve"> were examined.</w:t>
      </w:r>
      <w:r w:rsidR="005E00F9" w:rsidRPr="000E5329">
        <w:t xml:space="preserve"> </w:t>
      </w:r>
      <w:r w:rsidRPr="000E5329">
        <w:t xml:space="preserve">Furthermore, </w:t>
      </w:r>
      <w:r w:rsidR="005E00F9" w:rsidRPr="000E5329">
        <w:t xml:space="preserve">to </w:t>
      </w:r>
      <w:r w:rsidRPr="000E5329">
        <w:t>examining</w:t>
      </w:r>
      <w:r w:rsidR="005E00F9" w:rsidRPr="000E5329">
        <w:t xml:space="preserve"> the magnitude of the </w:t>
      </w:r>
      <w:r w:rsidR="005E00F9" w:rsidRPr="000E5329">
        <w:rPr>
          <w:i/>
        </w:rPr>
        <w:t>R</w:t>
      </w:r>
      <w:r w:rsidR="005E00F9" w:rsidRPr="000E5329">
        <w:rPr>
          <w:i/>
          <w:vertAlign w:val="superscript"/>
        </w:rPr>
        <w:t>2</w:t>
      </w:r>
      <w:r w:rsidR="005E00F9" w:rsidRPr="000E5329">
        <w:t xml:space="preserve"> values for its predictive accuracy, Gtone-Geisser’s </w:t>
      </w:r>
      <w:r w:rsidR="005E00F9" w:rsidRPr="000E5329">
        <w:rPr>
          <w:i/>
        </w:rPr>
        <w:t>Q</w:t>
      </w:r>
      <w:r w:rsidR="005E00F9" w:rsidRPr="000E5329">
        <w:rPr>
          <w:i/>
          <w:vertAlign w:val="superscript"/>
        </w:rPr>
        <w:t>2</w:t>
      </w:r>
      <w:r w:rsidR="005E00F9" w:rsidRPr="000E5329">
        <w:t xml:space="preserve"> value</w:t>
      </w:r>
      <w:r w:rsidR="00892CFC" w:rsidRPr="000E5329">
        <w:t xml:space="preserve"> was tested</w:t>
      </w:r>
      <w:r w:rsidR="005E00F9" w:rsidRPr="000E5329">
        <w:t xml:space="preserve"> by </w:t>
      </w:r>
      <w:r w:rsidRPr="000E5329">
        <w:t>employing</w:t>
      </w:r>
      <w:r w:rsidR="005E00F9" w:rsidRPr="000E5329">
        <w:t xml:space="preserve"> the blindfolding procedure for an omission distance D.=7 (</w:t>
      </w:r>
      <w:r w:rsidR="00A16A04" w:rsidRPr="000E5329">
        <w:rPr>
          <w:rFonts w:eastAsia="Calibri"/>
          <w:lang w:val="en-NZ"/>
        </w:rPr>
        <w:t>Chin, Marcolin, and Newsted</w:t>
      </w:r>
      <w:r w:rsidR="005E00F9" w:rsidRPr="000E5329">
        <w:t>,1998). The</w:t>
      </w:r>
      <w:r w:rsidR="00925666" w:rsidRPr="000E5329">
        <w:t xml:space="preserve"> structural </w:t>
      </w:r>
      <w:r w:rsidR="005E00F9" w:rsidRPr="000E5329">
        <w:t xml:space="preserve">model is believed to have predictive relevance </w:t>
      </w:r>
      <w:r w:rsidR="00925666" w:rsidRPr="000E5329">
        <w:t>because</w:t>
      </w:r>
      <w:r w:rsidR="005E00F9" w:rsidRPr="000E5329">
        <w:t xml:space="preserve"> all the endogenous variables have </w:t>
      </w:r>
      <w:r w:rsidR="005E00F9" w:rsidRPr="000E5329">
        <w:rPr>
          <w:i/>
        </w:rPr>
        <w:t>Q</w:t>
      </w:r>
      <w:r w:rsidR="005E00F9" w:rsidRPr="000E5329">
        <w:rPr>
          <w:i/>
          <w:vertAlign w:val="superscript"/>
        </w:rPr>
        <w:t>2</w:t>
      </w:r>
      <w:r w:rsidR="005E00F9" w:rsidRPr="000E5329">
        <w:t xml:space="preserve"> greater than 0</w:t>
      </w:r>
      <w:r w:rsidR="00F42125" w:rsidRPr="000E5329">
        <w:t>.</w:t>
      </w:r>
      <w:r w:rsidR="00BC4CE7" w:rsidRPr="000E5329">
        <w:t>5</w:t>
      </w:r>
      <w:r w:rsidR="00EC3D1B" w:rsidRPr="000E5329">
        <w:t xml:space="preserve"> (Table 3</w:t>
      </w:r>
      <w:r w:rsidR="00BC4CE7" w:rsidRPr="000E5329">
        <w:t>)</w:t>
      </w:r>
      <w:r w:rsidR="00EC3D1B" w:rsidRPr="000E5329">
        <w:t xml:space="preserve"> (</w:t>
      </w:r>
      <w:r w:rsidR="00925666" w:rsidRPr="000E5329">
        <w:t xml:space="preserve">Hair et al., 2016; </w:t>
      </w:r>
      <w:r w:rsidR="000C5488" w:rsidRPr="000E5329">
        <w:t>Urbach and Ahlamann 2010;</w:t>
      </w:r>
      <w:r w:rsidR="00EC3D1B" w:rsidRPr="000E5329">
        <w:t>Wixom and Todd 2005)</w:t>
      </w:r>
      <w:r w:rsidR="005E00F9" w:rsidRPr="000E5329">
        <w:t>, which hence provide support for the model’s predictive relevance</w:t>
      </w:r>
      <w:r w:rsidRPr="000E5329">
        <w:t>.</w:t>
      </w:r>
    </w:p>
    <w:p w14:paraId="6B73C388" w14:textId="77777777" w:rsidR="00BD6B8E" w:rsidRPr="000E5329" w:rsidRDefault="00BD6B8E" w:rsidP="009B0A51">
      <w:pPr>
        <w:autoSpaceDE w:val="0"/>
        <w:autoSpaceDN w:val="0"/>
        <w:adjustRightInd w:val="0"/>
        <w:spacing w:before="120" w:after="120" w:line="480" w:lineRule="auto"/>
        <w:contextualSpacing/>
        <w:jc w:val="both"/>
        <w:rPr>
          <w:b/>
        </w:rPr>
      </w:pPr>
    </w:p>
    <w:p w14:paraId="5321377C" w14:textId="5C7D89A2" w:rsidR="004C65EB" w:rsidRPr="000E5329" w:rsidRDefault="009E5F30" w:rsidP="009B0A51">
      <w:pPr>
        <w:spacing w:before="120" w:after="120" w:line="480" w:lineRule="auto"/>
        <w:jc w:val="center"/>
        <w:rPr>
          <w:b/>
          <w:bCs/>
        </w:rPr>
      </w:pPr>
      <w:r w:rsidRPr="000E5329">
        <w:rPr>
          <w:b/>
          <w:bCs/>
        </w:rPr>
        <w:t xml:space="preserve">&lt;&lt;&lt;Insert Table </w:t>
      </w:r>
      <w:r w:rsidR="00BC4CE7" w:rsidRPr="000E5329">
        <w:rPr>
          <w:b/>
          <w:bCs/>
        </w:rPr>
        <w:t>2</w:t>
      </w:r>
      <w:r w:rsidRPr="000E5329">
        <w:rPr>
          <w:b/>
          <w:bCs/>
        </w:rPr>
        <w:t>&gt;&gt;&gt;</w:t>
      </w:r>
    </w:p>
    <w:p w14:paraId="7625C013" w14:textId="6ADC6A51" w:rsidR="00BC4CE7" w:rsidRPr="000E5329" w:rsidRDefault="00BC4CE7" w:rsidP="009B0A51">
      <w:pPr>
        <w:spacing w:before="120" w:after="120" w:line="480" w:lineRule="auto"/>
        <w:jc w:val="center"/>
        <w:rPr>
          <w:b/>
          <w:bCs/>
        </w:rPr>
      </w:pPr>
      <w:r w:rsidRPr="000E5329">
        <w:rPr>
          <w:b/>
          <w:bCs/>
        </w:rPr>
        <w:t>&lt;&lt;&lt;Insert Table 3&gt;&gt;&gt;</w:t>
      </w:r>
    </w:p>
    <w:p w14:paraId="3C5A6C49" w14:textId="77777777" w:rsidR="00DB0359" w:rsidRPr="000E5329" w:rsidRDefault="00DB0359" w:rsidP="009B0A51">
      <w:pPr>
        <w:pStyle w:val="Heading1"/>
        <w:spacing w:before="120" w:after="120" w:line="480" w:lineRule="auto"/>
        <w:rPr>
          <w:rFonts w:ascii="Times New Roman" w:eastAsiaTheme="minorHAnsi" w:hAnsi="Times New Roman" w:cs="Times New Roman"/>
          <w:color w:val="auto"/>
          <w:sz w:val="24"/>
          <w:szCs w:val="24"/>
        </w:rPr>
      </w:pPr>
    </w:p>
    <w:p w14:paraId="73F8F6FF" w14:textId="77777777" w:rsidR="002C7567" w:rsidRPr="000E5329" w:rsidRDefault="00CA26B9" w:rsidP="009B0A51">
      <w:pPr>
        <w:pStyle w:val="Heading1"/>
        <w:spacing w:before="120" w:after="120" w:line="480" w:lineRule="auto"/>
        <w:rPr>
          <w:rFonts w:ascii="Times New Roman" w:hAnsi="Times New Roman" w:cs="Times New Roman"/>
          <w:color w:val="auto"/>
          <w:sz w:val="24"/>
          <w:szCs w:val="24"/>
        </w:rPr>
      </w:pPr>
      <w:r w:rsidRPr="000E5329">
        <w:rPr>
          <w:rFonts w:ascii="Times New Roman" w:hAnsi="Times New Roman" w:cs="Times New Roman"/>
          <w:color w:val="auto"/>
          <w:sz w:val="24"/>
          <w:szCs w:val="24"/>
        </w:rPr>
        <w:t xml:space="preserve">DISCUSSION </w:t>
      </w:r>
    </w:p>
    <w:p w14:paraId="4DB21FE2" w14:textId="43898A2C" w:rsidR="00FD3140" w:rsidRPr="000E5329" w:rsidRDefault="00FD3140" w:rsidP="009B0A51">
      <w:pPr>
        <w:pStyle w:val="Heading1"/>
        <w:spacing w:before="120" w:after="120" w:line="480" w:lineRule="auto"/>
        <w:contextualSpacing/>
        <w:jc w:val="both"/>
        <w:rPr>
          <w:rFonts w:ascii="Times New Roman" w:hAnsi="Times New Roman" w:cs="Times New Roman"/>
          <w:i/>
          <w:color w:val="auto"/>
          <w:sz w:val="24"/>
          <w:szCs w:val="24"/>
          <w:lang w:val="en-US" w:eastAsia="zh-CN"/>
        </w:rPr>
      </w:pPr>
      <w:r w:rsidRPr="000E5329">
        <w:rPr>
          <w:rFonts w:ascii="Times New Roman" w:hAnsi="Times New Roman" w:cs="Times New Roman"/>
          <w:i/>
          <w:color w:val="auto"/>
          <w:sz w:val="24"/>
          <w:szCs w:val="24"/>
          <w:lang w:val="en-US" w:eastAsia="zh-CN"/>
        </w:rPr>
        <w:t>Perceived u</w:t>
      </w:r>
      <w:r w:rsidR="00BA457A" w:rsidRPr="000E5329">
        <w:rPr>
          <w:rFonts w:ascii="Times New Roman" w:hAnsi="Times New Roman" w:cs="Times New Roman"/>
          <w:i/>
          <w:color w:val="auto"/>
          <w:sz w:val="24"/>
          <w:szCs w:val="24"/>
          <w:lang w:val="en-US" w:eastAsia="zh-CN"/>
        </w:rPr>
        <w:t>sefulness</w:t>
      </w:r>
      <w:r w:rsidRPr="000E5329">
        <w:rPr>
          <w:rFonts w:ascii="Times New Roman" w:hAnsi="Times New Roman" w:cs="Times New Roman"/>
          <w:i/>
          <w:color w:val="auto"/>
          <w:sz w:val="24"/>
          <w:szCs w:val="24"/>
          <w:lang w:val="en-US" w:eastAsia="zh-CN"/>
        </w:rPr>
        <w:t xml:space="preserve"> and its antecedent</w:t>
      </w:r>
    </w:p>
    <w:p w14:paraId="457DFF10" w14:textId="3468713F" w:rsidR="00FD3140" w:rsidRPr="000E5329" w:rsidRDefault="00FD3140" w:rsidP="009B0A51">
      <w:pPr>
        <w:pStyle w:val="BodyText"/>
        <w:spacing w:before="120" w:line="480" w:lineRule="auto"/>
        <w:jc w:val="both"/>
        <w:rPr>
          <w:iCs/>
        </w:rPr>
      </w:pPr>
      <w:r w:rsidRPr="000E5329">
        <w:rPr>
          <w:rStyle w:val="BalloonTextChar"/>
          <w:rFonts w:ascii="Times New Roman" w:hAnsi="Times New Roman" w:cs="Times New Roman"/>
          <w:bCs/>
          <w:i/>
          <w:sz w:val="24"/>
          <w:szCs w:val="24"/>
          <w:lang w:val="en-NZ"/>
        </w:rPr>
        <w:t>Results demonstrability</w:t>
      </w:r>
      <w:r w:rsidRPr="000E5329">
        <w:rPr>
          <w:rStyle w:val="BalloonTextChar"/>
          <w:rFonts w:ascii="Times New Roman" w:hAnsi="Times New Roman" w:cs="Times New Roman"/>
          <w:bCs/>
          <w:sz w:val="24"/>
          <w:szCs w:val="24"/>
          <w:lang w:val="en-NZ"/>
        </w:rPr>
        <w:t xml:space="preserve"> </w:t>
      </w:r>
      <w:r w:rsidRPr="000E5329">
        <w:rPr>
          <w:i/>
          <w:iCs/>
        </w:rPr>
        <w:t xml:space="preserve">and perceived </w:t>
      </w:r>
      <w:r w:rsidR="00BA457A" w:rsidRPr="000E5329">
        <w:rPr>
          <w:i/>
          <w:iCs/>
        </w:rPr>
        <w:t>usefulness</w:t>
      </w:r>
      <w:r w:rsidR="002F2B99" w:rsidRPr="000E5329">
        <w:rPr>
          <w:i/>
          <w:iCs/>
        </w:rPr>
        <w:t xml:space="preserve"> </w:t>
      </w:r>
      <w:r w:rsidRPr="000E5329">
        <w:rPr>
          <w:rFonts w:eastAsiaTheme="minorEastAsia"/>
        </w:rPr>
        <w:t>-</w:t>
      </w:r>
      <w:r w:rsidR="002F2B99" w:rsidRPr="000E5329">
        <w:rPr>
          <w:rFonts w:eastAsiaTheme="minorEastAsia"/>
        </w:rPr>
        <w:t xml:space="preserve"> </w:t>
      </w:r>
      <w:r w:rsidRPr="000E5329">
        <w:rPr>
          <w:rFonts w:eastAsiaTheme="minorEastAsia"/>
        </w:rPr>
        <w:t xml:space="preserve"> </w:t>
      </w:r>
      <w:r w:rsidRPr="000E5329">
        <w:rPr>
          <w:rStyle w:val="Strong"/>
          <w:b w:val="0"/>
          <w:bCs/>
          <w:lang w:val="en-NZ"/>
        </w:rPr>
        <w:t xml:space="preserve">This </w:t>
      </w:r>
      <w:r w:rsidR="0026284A" w:rsidRPr="000E5329">
        <w:rPr>
          <w:rStyle w:val="Strong"/>
          <w:b w:val="0"/>
          <w:bCs/>
          <w:lang w:val="en-NZ"/>
        </w:rPr>
        <w:t xml:space="preserve">result </w:t>
      </w:r>
      <w:r w:rsidRPr="000E5329">
        <w:rPr>
          <w:rStyle w:val="Strong"/>
          <w:b w:val="0"/>
          <w:bCs/>
          <w:lang w:val="en-NZ"/>
        </w:rPr>
        <w:t>provided support for the relationship</w:t>
      </w:r>
      <w:r w:rsidRPr="000E5329">
        <w:rPr>
          <w:rStyle w:val="BalloonTextChar"/>
          <w:rFonts w:ascii="Times New Roman" w:hAnsi="Times New Roman" w:cs="Times New Roman"/>
          <w:bCs/>
          <w:sz w:val="24"/>
          <w:szCs w:val="24"/>
          <w:lang w:val="en-NZ"/>
        </w:rPr>
        <w:t xml:space="preserve"> between results demonstrability </w:t>
      </w:r>
      <w:r w:rsidR="008C17AF" w:rsidRPr="000E5329">
        <w:rPr>
          <w:rStyle w:val="Strong"/>
          <w:b w:val="0"/>
          <w:bCs/>
        </w:rPr>
        <w:t xml:space="preserve">and </w:t>
      </w:r>
      <w:r w:rsidRPr="000E5329">
        <w:rPr>
          <w:rStyle w:val="Strong"/>
          <w:b w:val="0"/>
          <w:bCs/>
          <w:lang w:val="en-NZ"/>
        </w:rPr>
        <w:t xml:space="preserve">perceived </w:t>
      </w:r>
      <w:r w:rsidR="00BA457A" w:rsidRPr="000E5329">
        <w:rPr>
          <w:rStyle w:val="Strong"/>
          <w:b w:val="0"/>
          <w:bCs/>
          <w:lang w:val="en-NZ"/>
        </w:rPr>
        <w:t>usefulness</w:t>
      </w:r>
      <w:r w:rsidRPr="000E5329">
        <w:rPr>
          <w:rStyle w:val="Strong"/>
          <w:b w:val="0"/>
          <w:bCs/>
          <w:lang w:val="en-NZ"/>
        </w:rPr>
        <w:t xml:space="preserve"> </w:t>
      </w:r>
      <w:r w:rsidR="00892CFC" w:rsidRPr="000E5329">
        <w:rPr>
          <w:rStyle w:val="Strong"/>
          <w:b w:val="0"/>
          <w:bCs/>
          <w:lang w:val="en-NZ"/>
        </w:rPr>
        <w:t>in</w:t>
      </w:r>
      <w:r w:rsidR="00892CFC" w:rsidRPr="000E5329">
        <w:rPr>
          <w:iCs/>
        </w:rPr>
        <w:t xml:space="preserve"> </w:t>
      </w:r>
      <w:r w:rsidRPr="000E5329">
        <w:rPr>
          <w:iCs/>
        </w:rPr>
        <w:t>B</w:t>
      </w:r>
      <w:r w:rsidR="000A52C0" w:rsidRPr="000E5329">
        <w:t>-to-</w:t>
      </w:r>
      <w:r w:rsidRPr="000E5329">
        <w:rPr>
          <w:iCs/>
        </w:rPr>
        <w:t xml:space="preserve">B organizations. </w:t>
      </w:r>
      <w:r w:rsidR="005B5AEE" w:rsidRPr="000E5329">
        <w:rPr>
          <w:iCs/>
        </w:rPr>
        <w:t xml:space="preserve"> </w:t>
      </w:r>
      <w:r w:rsidR="005D1C9E" w:rsidRPr="000E5329">
        <w:rPr>
          <w:iCs/>
        </w:rPr>
        <w:t>This result implies that Jordanian B</w:t>
      </w:r>
      <w:r w:rsidR="000A52C0" w:rsidRPr="000E5329">
        <w:t>-to-</w:t>
      </w:r>
      <w:r w:rsidR="005D1C9E" w:rsidRPr="000E5329">
        <w:rPr>
          <w:iCs/>
        </w:rPr>
        <w:t>B marketers do not see the benefit from using social media sites in their everyday activities. It also, indicates that even if there are some attempts to use social media sites, B</w:t>
      </w:r>
      <w:r w:rsidR="000A52C0" w:rsidRPr="000E5329">
        <w:t>-to-</w:t>
      </w:r>
      <w:r w:rsidR="005D1C9E" w:rsidRPr="000E5329">
        <w:rPr>
          <w:iCs/>
        </w:rPr>
        <w:t xml:space="preserve">B marketers are not communicating well the outcomes of such practices. </w:t>
      </w:r>
      <w:r w:rsidR="005B5AEE" w:rsidRPr="000E5329">
        <w:rPr>
          <w:iCs/>
        </w:rPr>
        <w:t xml:space="preserve">This finding is in line with Venkatesh and Davis (2000) study claiming that perceived usefulness of a technology depends on results demonstrability which refers to the </w:t>
      </w:r>
      <w:r w:rsidR="005D1C9E" w:rsidRPr="000E5329">
        <w:rPr>
          <w:iCs/>
        </w:rPr>
        <w:t>level of discernibility of those</w:t>
      </w:r>
      <w:r w:rsidR="005B5AEE" w:rsidRPr="000E5329">
        <w:rPr>
          <w:iCs/>
        </w:rPr>
        <w:t xml:space="preserve"> results</w:t>
      </w:r>
      <w:r w:rsidR="005D1C9E" w:rsidRPr="000E5329">
        <w:rPr>
          <w:iCs/>
        </w:rPr>
        <w:t xml:space="preserve"> and</w:t>
      </w:r>
      <w:r w:rsidR="005B5AEE" w:rsidRPr="000E5329">
        <w:rPr>
          <w:iCs/>
        </w:rPr>
        <w:t xml:space="preserve"> the employees’ difficulty in communicating the results to others </w:t>
      </w:r>
      <w:r w:rsidR="005D1C9E" w:rsidRPr="000E5329">
        <w:rPr>
          <w:iCs/>
        </w:rPr>
        <w:t>in the</w:t>
      </w:r>
      <w:r w:rsidR="005B5AEE" w:rsidRPr="000E5329">
        <w:rPr>
          <w:iCs/>
        </w:rPr>
        <w:t xml:space="preserve"> organization</w:t>
      </w:r>
      <w:r w:rsidR="005D1C9E" w:rsidRPr="000E5329">
        <w:rPr>
          <w:iCs/>
        </w:rPr>
        <w:t xml:space="preserve">. </w:t>
      </w:r>
      <w:r w:rsidR="005D1C9E" w:rsidRPr="000E5329">
        <w:rPr>
          <w:rStyle w:val="Strong"/>
          <w:b w:val="0"/>
          <w:bCs/>
          <w:lang w:val="en-NZ"/>
        </w:rPr>
        <w:t>However, t</w:t>
      </w:r>
      <w:r w:rsidR="008C17AF" w:rsidRPr="000E5329">
        <w:rPr>
          <w:rStyle w:val="Strong"/>
          <w:b w:val="0"/>
          <w:bCs/>
          <w:lang w:val="en-NZ"/>
        </w:rPr>
        <w:t xml:space="preserve">his result </w:t>
      </w:r>
      <w:r w:rsidRPr="000E5329">
        <w:rPr>
          <w:rStyle w:val="Strong"/>
          <w:b w:val="0"/>
          <w:bCs/>
          <w:lang w:val="en-NZ"/>
        </w:rPr>
        <w:t xml:space="preserve">contradicts </w:t>
      </w:r>
      <w:r w:rsidR="00B656A6" w:rsidRPr="000E5329">
        <w:rPr>
          <w:rStyle w:val="Strong"/>
          <w:b w:val="0"/>
          <w:bCs/>
          <w:lang w:val="en-NZ"/>
        </w:rPr>
        <w:lastRenderedPageBreak/>
        <w:t>Siamagka</w:t>
      </w:r>
      <w:r w:rsidRPr="000E5329">
        <w:rPr>
          <w:rStyle w:val="Strong"/>
          <w:b w:val="0"/>
          <w:bCs/>
          <w:lang w:val="en-NZ"/>
        </w:rPr>
        <w:t xml:space="preserve"> et al.</w:t>
      </w:r>
      <w:r w:rsidR="000E153C" w:rsidRPr="000E5329">
        <w:rPr>
          <w:rStyle w:val="Strong"/>
          <w:b w:val="0"/>
          <w:bCs/>
          <w:lang w:val="en-NZ"/>
        </w:rPr>
        <w:t>’</w:t>
      </w:r>
      <w:r w:rsidRPr="000E5329">
        <w:rPr>
          <w:rStyle w:val="Strong"/>
          <w:b w:val="0"/>
          <w:bCs/>
          <w:lang w:val="en-NZ"/>
        </w:rPr>
        <w:t xml:space="preserve"> (2015) findings which </w:t>
      </w:r>
      <w:r w:rsidR="00530058" w:rsidRPr="000E5329">
        <w:rPr>
          <w:rStyle w:val="Strong"/>
          <w:b w:val="0"/>
          <w:bCs/>
          <w:lang w:val="en-NZ"/>
        </w:rPr>
        <w:t xml:space="preserve">rejected </w:t>
      </w:r>
      <w:r w:rsidRPr="000E5329">
        <w:rPr>
          <w:rStyle w:val="Strong"/>
          <w:b w:val="0"/>
          <w:bCs/>
          <w:lang w:val="en-NZ"/>
        </w:rPr>
        <w:t>this relationship</w:t>
      </w:r>
      <w:r w:rsidR="008C17AF" w:rsidRPr="000E5329">
        <w:rPr>
          <w:rStyle w:val="Strong"/>
          <w:b w:val="0"/>
          <w:bCs/>
          <w:lang w:val="en-NZ"/>
        </w:rPr>
        <w:t xml:space="preserve"> in their study conducted in the UK. British B</w:t>
      </w:r>
      <w:r w:rsidR="000A52C0" w:rsidRPr="000E5329">
        <w:t>-to-</w:t>
      </w:r>
      <w:r w:rsidR="008C17AF" w:rsidRPr="000E5329">
        <w:rPr>
          <w:rStyle w:val="Strong"/>
          <w:b w:val="0"/>
          <w:bCs/>
          <w:lang w:val="en-NZ"/>
        </w:rPr>
        <w:t>B firms are in an advanced stage of using social media sites in their activities whereas Jordanian B</w:t>
      </w:r>
      <w:r w:rsidR="000A52C0" w:rsidRPr="000E5329">
        <w:t>-to-</w:t>
      </w:r>
      <w:r w:rsidR="008C17AF" w:rsidRPr="000E5329">
        <w:rPr>
          <w:rStyle w:val="Strong"/>
          <w:b w:val="0"/>
          <w:bCs/>
          <w:lang w:val="en-NZ"/>
        </w:rPr>
        <w:t>B firms are at a very early stage of using social media sites in their activities. This social media maturity may explain the different outcome in this study.</w:t>
      </w:r>
      <w:r w:rsidR="00334878" w:rsidRPr="000E5329">
        <w:rPr>
          <w:rStyle w:val="Strong"/>
          <w:b w:val="0"/>
          <w:bCs/>
          <w:lang w:val="en-NZ"/>
        </w:rPr>
        <w:t xml:space="preserve"> The findings emphasis</w:t>
      </w:r>
      <w:r w:rsidR="00530058" w:rsidRPr="000E5329">
        <w:rPr>
          <w:rStyle w:val="Strong"/>
          <w:b w:val="0"/>
          <w:bCs/>
          <w:lang w:val="en-NZ"/>
        </w:rPr>
        <w:t>e</w:t>
      </w:r>
      <w:r w:rsidR="00334878" w:rsidRPr="000E5329">
        <w:rPr>
          <w:rStyle w:val="Strong"/>
          <w:b w:val="0"/>
          <w:bCs/>
          <w:lang w:val="en-NZ"/>
        </w:rPr>
        <w:t xml:space="preserve"> </w:t>
      </w:r>
      <w:r w:rsidR="00530058" w:rsidRPr="000E5329">
        <w:rPr>
          <w:rStyle w:val="Strong"/>
          <w:b w:val="0"/>
          <w:bCs/>
          <w:lang w:val="en-NZ"/>
        </w:rPr>
        <w:t xml:space="preserve">the </w:t>
      </w:r>
      <w:r w:rsidR="00334878" w:rsidRPr="000E5329">
        <w:rPr>
          <w:rStyle w:val="Strong"/>
          <w:b w:val="0"/>
          <w:bCs/>
          <w:lang w:val="en-NZ"/>
        </w:rPr>
        <w:t>social media sites adoption gap in Jordan where B</w:t>
      </w:r>
      <w:r w:rsidR="000A52C0" w:rsidRPr="000E5329">
        <w:t>-to-</w:t>
      </w:r>
      <w:r w:rsidR="00334878" w:rsidRPr="000E5329">
        <w:rPr>
          <w:rStyle w:val="Strong"/>
          <w:b w:val="0"/>
          <w:bCs/>
          <w:lang w:val="en-NZ"/>
        </w:rPr>
        <w:t xml:space="preserve">B marketers still need proof that the technology can be beneficial. </w:t>
      </w:r>
    </w:p>
    <w:p w14:paraId="73B7A575" w14:textId="59C79938" w:rsidR="00FD3140" w:rsidRPr="000E5329" w:rsidRDefault="00FD3140" w:rsidP="009B0A51">
      <w:pPr>
        <w:spacing w:before="120" w:after="120" w:line="480" w:lineRule="auto"/>
        <w:jc w:val="both"/>
        <w:rPr>
          <w:i/>
          <w:iCs/>
        </w:rPr>
      </w:pPr>
      <w:r w:rsidRPr="000E5329">
        <w:rPr>
          <w:i/>
          <w:iCs/>
        </w:rPr>
        <w:t xml:space="preserve">Subjective norms and perceived </w:t>
      </w:r>
      <w:r w:rsidR="00BA457A" w:rsidRPr="000E5329">
        <w:rPr>
          <w:i/>
          <w:iCs/>
        </w:rPr>
        <w:t>usefulness</w:t>
      </w:r>
      <w:r w:rsidRPr="000E5329">
        <w:rPr>
          <w:rFonts w:eastAsiaTheme="minorEastAsia"/>
        </w:rPr>
        <w:t xml:space="preserve"> - The finding</w:t>
      </w:r>
      <w:r w:rsidR="00C42232" w:rsidRPr="000E5329">
        <w:rPr>
          <w:rFonts w:eastAsiaTheme="minorEastAsia"/>
        </w:rPr>
        <w:t>s</w:t>
      </w:r>
      <w:r w:rsidRPr="000E5329">
        <w:rPr>
          <w:rFonts w:eastAsiaTheme="minorEastAsia"/>
        </w:rPr>
        <w:t xml:space="preserve"> </w:t>
      </w:r>
      <w:r w:rsidR="00E06A46" w:rsidRPr="000E5329">
        <w:rPr>
          <w:rFonts w:eastAsiaTheme="minorEastAsia"/>
        </w:rPr>
        <w:t>demonstrated</w:t>
      </w:r>
      <w:r w:rsidRPr="000E5329">
        <w:rPr>
          <w:rFonts w:eastAsiaTheme="minorEastAsia"/>
        </w:rPr>
        <w:t xml:space="preserve"> this relationship</w:t>
      </w:r>
      <w:r w:rsidR="00E06A46" w:rsidRPr="000E5329">
        <w:rPr>
          <w:rFonts w:eastAsiaTheme="minorEastAsia"/>
        </w:rPr>
        <w:t xml:space="preserve"> which means</w:t>
      </w:r>
      <w:r w:rsidRPr="000E5329">
        <w:rPr>
          <w:rFonts w:eastAsiaTheme="minorEastAsia"/>
        </w:rPr>
        <w:t xml:space="preserve"> that positive subjective norms lead to higher perceived </w:t>
      </w:r>
      <w:r w:rsidR="00BA457A" w:rsidRPr="000E5329">
        <w:rPr>
          <w:rFonts w:eastAsiaTheme="minorEastAsia"/>
        </w:rPr>
        <w:t>usefulness</w:t>
      </w:r>
      <w:r w:rsidRPr="000E5329">
        <w:rPr>
          <w:rFonts w:eastAsiaTheme="minorEastAsia"/>
        </w:rPr>
        <w:t xml:space="preserve"> to use them in the Jordanian context. </w:t>
      </w:r>
      <w:r w:rsidRPr="000E5329">
        <w:t xml:space="preserve">This </w:t>
      </w:r>
      <w:r w:rsidR="00E06A46" w:rsidRPr="000E5329">
        <w:t xml:space="preserve">result </w:t>
      </w:r>
      <w:r w:rsidRPr="000E5329">
        <w:t xml:space="preserve">is in </w:t>
      </w:r>
      <w:r w:rsidR="00E06A46" w:rsidRPr="000E5329">
        <w:t xml:space="preserve">line </w:t>
      </w:r>
      <w:r w:rsidRPr="000E5329">
        <w:t xml:space="preserve">with previous research </w:t>
      </w:r>
      <w:r w:rsidR="00D96D52" w:rsidRPr="000E5329">
        <w:t xml:space="preserve">which </w:t>
      </w:r>
      <w:r w:rsidR="00E06A46" w:rsidRPr="000E5329">
        <w:t xml:space="preserve">emphasised the relationship  between </w:t>
      </w:r>
      <w:r w:rsidRPr="000E5329">
        <w:t xml:space="preserve">subjective norms </w:t>
      </w:r>
      <w:r w:rsidR="00E06A46" w:rsidRPr="000E5329">
        <w:t>and</w:t>
      </w:r>
      <w:r w:rsidRPr="000E5329">
        <w:t xml:space="preserve"> perceived u</w:t>
      </w:r>
      <w:r w:rsidR="002A17A8" w:rsidRPr="000E5329">
        <w:t>sefulness</w:t>
      </w:r>
      <w:r w:rsidR="00D96D52" w:rsidRPr="000E5329">
        <w:t xml:space="preserve"> of</w:t>
      </w:r>
      <w:r w:rsidRPr="000E5329">
        <w:t xml:space="preserve"> a technol</w:t>
      </w:r>
      <w:r w:rsidR="00D96D52" w:rsidRPr="000E5329">
        <w:t xml:space="preserve">ogy (Venkatesh and Davis 2000; Guesalaga </w:t>
      </w:r>
      <w:r w:rsidR="006D015A" w:rsidRPr="000E5329">
        <w:t>2016)</w:t>
      </w:r>
      <w:r w:rsidR="00376FB5" w:rsidRPr="000E5329">
        <w:t>,</w:t>
      </w:r>
      <w:r w:rsidRPr="000E5329">
        <w:t xml:space="preserve"> </w:t>
      </w:r>
      <w:r w:rsidR="00376FB5" w:rsidRPr="000E5329">
        <w:t>which indicates that</w:t>
      </w:r>
      <w:r w:rsidRPr="000E5329">
        <w:t xml:space="preserve"> </w:t>
      </w:r>
      <w:r w:rsidR="00376FB5" w:rsidRPr="000E5329">
        <w:t>for Jordanian B</w:t>
      </w:r>
      <w:r w:rsidR="000A52C0" w:rsidRPr="000E5329">
        <w:t>-to-</w:t>
      </w:r>
      <w:r w:rsidR="00376FB5" w:rsidRPr="000E5329">
        <w:t>B marketer</w:t>
      </w:r>
      <w:r w:rsidR="00530058" w:rsidRPr="000E5329">
        <w:t>s</w:t>
      </w:r>
      <w:r w:rsidR="00376FB5" w:rsidRPr="000E5329">
        <w:t>, and similarly to B</w:t>
      </w:r>
      <w:r w:rsidR="000A52C0" w:rsidRPr="000E5329">
        <w:t>-to-</w:t>
      </w:r>
      <w:r w:rsidR="00376FB5" w:rsidRPr="000E5329">
        <w:t>B marketers in developed countr</w:t>
      </w:r>
      <w:r w:rsidR="00530058" w:rsidRPr="000E5329">
        <w:t>ies</w:t>
      </w:r>
      <w:r w:rsidR="00376FB5" w:rsidRPr="000E5329">
        <w:t xml:space="preserve">, their </w:t>
      </w:r>
      <w:r w:rsidR="00F91B42" w:rsidRPr="000E5329">
        <w:t>perception of the way people who are important to them think he should or should not use social media sites, influence their use of those sites (Fishbein and Ajzen 1975). In this matter, Jordanian B</w:t>
      </w:r>
      <w:r w:rsidR="000A52C0" w:rsidRPr="000E5329">
        <w:t>-to-</w:t>
      </w:r>
      <w:r w:rsidR="00F91B42" w:rsidRPr="000E5329">
        <w:t>B marketers are not different than their peers in developed countries.</w:t>
      </w:r>
      <w:r w:rsidR="00376FB5" w:rsidRPr="000E5329">
        <w:t xml:space="preserve"> </w:t>
      </w:r>
    </w:p>
    <w:p w14:paraId="675369BF" w14:textId="7DCF5A94" w:rsidR="00FD3140" w:rsidRPr="000E5329" w:rsidRDefault="00FD3140" w:rsidP="009B0A51">
      <w:pPr>
        <w:pStyle w:val="BodyText"/>
        <w:spacing w:before="120" w:line="480" w:lineRule="auto"/>
        <w:jc w:val="both"/>
      </w:pPr>
      <w:r w:rsidRPr="000E5329">
        <w:rPr>
          <w:i/>
          <w:iCs/>
        </w:rPr>
        <w:t>Image and perceived u</w:t>
      </w:r>
      <w:r w:rsidR="002A17A8" w:rsidRPr="000E5329">
        <w:rPr>
          <w:i/>
          <w:iCs/>
        </w:rPr>
        <w:t>sefulness</w:t>
      </w:r>
      <w:r w:rsidRPr="000E5329">
        <w:t xml:space="preserve"> - In relation to hypothesis H1c, </w:t>
      </w:r>
      <w:r w:rsidR="00E06A46" w:rsidRPr="000E5329">
        <w:t>the data analsysis showed</w:t>
      </w:r>
      <w:r w:rsidRPr="000E5329">
        <w:t xml:space="preserve"> that image sign</w:t>
      </w:r>
      <w:r w:rsidR="002A17A8" w:rsidRPr="000E5329">
        <w:t>ificantly influence perceived usefulness</w:t>
      </w:r>
      <w:r w:rsidRPr="000E5329">
        <w:t xml:space="preserve"> of social media</w:t>
      </w:r>
      <w:r w:rsidR="005D51CA" w:rsidRPr="000E5329">
        <w:t xml:space="preserve"> sites</w:t>
      </w:r>
      <w:r w:rsidRPr="000E5329">
        <w:t>.</w:t>
      </w:r>
      <w:r w:rsidR="005D51CA" w:rsidRPr="000E5329">
        <w:t xml:space="preserve"> Jordanian B</w:t>
      </w:r>
      <w:r w:rsidR="000A52C0" w:rsidRPr="000E5329">
        <w:t>-to-</w:t>
      </w:r>
      <w:r w:rsidR="005D51CA" w:rsidRPr="000E5329">
        <w:t>B marketers think that using social media sites enhances their status in the organization (Moore and Benbasat 1991). Also, the findings reveal that i</w:t>
      </w:r>
      <w:r w:rsidRPr="000E5329">
        <w:t>mage enhancement efforts are linked with a greater appreciation of social media</w:t>
      </w:r>
      <w:r w:rsidR="005D51CA" w:rsidRPr="000E5329">
        <w:t xml:space="preserve"> sites</w:t>
      </w:r>
      <w:r w:rsidRPr="000E5329">
        <w:t xml:space="preserve"> as useful marketing tools. </w:t>
      </w:r>
      <w:r w:rsidR="00E06A46" w:rsidRPr="000E5329">
        <w:t xml:space="preserve">similar findings has been emphasized in previous </w:t>
      </w:r>
      <w:r w:rsidR="00397A07" w:rsidRPr="000E5329">
        <w:t>studies i.e.</w:t>
      </w:r>
      <w:r w:rsidRPr="000E5329">
        <w:t xml:space="preserve"> </w:t>
      </w:r>
      <w:r w:rsidR="00B656A6" w:rsidRPr="000E5329">
        <w:t>Siamagka</w:t>
      </w:r>
      <w:r w:rsidRPr="000E5329">
        <w:t xml:space="preserve"> et al. (2015) and </w:t>
      </w:r>
      <w:r w:rsidR="00B92F21" w:rsidRPr="000E5329">
        <w:t>Bruhn, Schoenmueller, and Schäfer</w:t>
      </w:r>
      <w:r w:rsidR="00B92F21" w:rsidRPr="000E5329" w:rsidDel="00B92F21">
        <w:t xml:space="preserve"> </w:t>
      </w:r>
      <w:r w:rsidR="005D51CA" w:rsidRPr="000E5329">
        <w:t xml:space="preserve">(2012) </w:t>
      </w:r>
      <w:r w:rsidR="00397A07" w:rsidRPr="000E5329">
        <w:t>that</w:t>
      </w:r>
      <w:r w:rsidR="005D51CA" w:rsidRPr="000E5329">
        <w:t xml:space="preserve"> </w:t>
      </w:r>
      <w:r w:rsidR="00397A07" w:rsidRPr="000E5329">
        <w:t>have</w:t>
      </w:r>
      <w:r w:rsidR="005D51CA" w:rsidRPr="000E5329">
        <w:t xml:space="preserve"> demonstrated a </w:t>
      </w:r>
      <w:r w:rsidRPr="000E5329">
        <w:t>significant relationship between image and perceived u</w:t>
      </w:r>
      <w:r w:rsidR="002A17A8" w:rsidRPr="000E5329">
        <w:t xml:space="preserve">sefulness. </w:t>
      </w:r>
      <w:r w:rsidR="00397A07" w:rsidRPr="000E5329">
        <w:t xml:space="preserve">Hence, </w:t>
      </w:r>
      <w:r w:rsidRPr="000E5329">
        <w:t>Jordan</w:t>
      </w:r>
      <w:r w:rsidR="00397A07" w:rsidRPr="000E5329">
        <w:t>ian</w:t>
      </w:r>
      <w:r w:rsidRPr="000E5329">
        <w:t xml:space="preserve"> </w:t>
      </w:r>
      <w:r w:rsidR="00D96D52" w:rsidRPr="000E5329">
        <w:t>B</w:t>
      </w:r>
      <w:r w:rsidR="000A52C0" w:rsidRPr="000E5329">
        <w:t>-to-</w:t>
      </w:r>
      <w:r w:rsidR="00D96D52" w:rsidRPr="000E5329">
        <w:t>B marketers</w:t>
      </w:r>
      <w:r w:rsidRPr="000E5329">
        <w:t xml:space="preserve"> should integrate social media </w:t>
      </w:r>
      <w:r w:rsidR="00D865C8" w:rsidRPr="000E5329">
        <w:t xml:space="preserve">sites </w:t>
      </w:r>
      <w:r w:rsidRPr="000E5329">
        <w:t>in their marketing plans.</w:t>
      </w:r>
      <w:r w:rsidR="00D96D52" w:rsidRPr="000E5329">
        <w:t xml:space="preserve"> In doing so, B</w:t>
      </w:r>
      <w:r w:rsidR="000A52C0" w:rsidRPr="000E5329">
        <w:t>-to-</w:t>
      </w:r>
      <w:r w:rsidR="00D96D52" w:rsidRPr="000E5329">
        <w:t xml:space="preserve">B marketers will </w:t>
      </w:r>
      <w:r w:rsidR="002C2D85" w:rsidRPr="000E5329">
        <w:t xml:space="preserve">feel that using social media whilst performing their </w:t>
      </w:r>
      <w:r w:rsidR="00397A07" w:rsidRPr="000E5329">
        <w:t>tasks, could enhance their status in the organization</w:t>
      </w:r>
      <w:r w:rsidR="002C2D85" w:rsidRPr="000E5329">
        <w:t xml:space="preserve">, </w:t>
      </w:r>
      <w:r w:rsidR="00397A07" w:rsidRPr="000E5329">
        <w:t xml:space="preserve">and this </w:t>
      </w:r>
      <w:r w:rsidR="00397A07" w:rsidRPr="000E5329">
        <w:lastRenderedPageBreak/>
        <w:t xml:space="preserve">will </w:t>
      </w:r>
      <w:r w:rsidR="003E338F" w:rsidRPr="000E5329">
        <w:t xml:space="preserve">influence </w:t>
      </w:r>
      <w:r w:rsidR="00397A07" w:rsidRPr="000E5329">
        <w:t xml:space="preserve">their </w:t>
      </w:r>
      <w:r w:rsidR="002C2D85" w:rsidRPr="000E5329">
        <w:t>perception of the usefulness of social media sites.</w:t>
      </w:r>
      <w:r w:rsidR="00397A07" w:rsidRPr="000E5329">
        <w:t xml:space="preserve"> Similarly, image as a factor influencing the perceived usefulness of social media sites, is important in developed country context as most of previous studies</w:t>
      </w:r>
      <w:r w:rsidR="009E7BC2" w:rsidRPr="000E5329">
        <w:t xml:space="preserve"> (</w:t>
      </w:r>
      <w:r w:rsidR="00752877" w:rsidRPr="000E5329">
        <w:t xml:space="preserve">Siamagka et al. 2015; </w:t>
      </w:r>
      <w:r w:rsidR="00B92F21" w:rsidRPr="000E5329">
        <w:t>Bruhn, Schoenmueller, and Schäfer</w:t>
      </w:r>
      <w:r w:rsidR="00B92F21" w:rsidRPr="000E5329" w:rsidDel="00B92F21">
        <w:t xml:space="preserve"> </w:t>
      </w:r>
      <w:r w:rsidR="00752877" w:rsidRPr="000E5329">
        <w:t>2012; Venketash and Davis 2000; Moore and Benbasat 1991</w:t>
      </w:r>
      <w:r w:rsidR="009E7BC2" w:rsidRPr="000E5329">
        <w:t>)</w:t>
      </w:r>
      <w:r w:rsidR="00397A07" w:rsidRPr="000E5329">
        <w:t xml:space="preserve"> have validated th</w:t>
      </w:r>
      <w:r w:rsidR="003E338F" w:rsidRPr="000E5329">
        <w:t>is</w:t>
      </w:r>
      <w:r w:rsidR="00397A07" w:rsidRPr="000E5329">
        <w:t xml:space="preserve"> hypothesis.</w:t>
      </w:r>
    </w:p>
    <w:p w14:paraId="060CA220" w14:textId="77777777" w:rsidR="00FD3140" w:rsidRPr="000E5329" w:rsidRDefault="00FD3140" w:rsidP="009B0A51">
      <w:pPr>
        <w:pStyle w:val="Heading1"/>
        <w:spacing w:before="120" w:after="120" w:line="480" w:lineRule="auto"/>
        <w:contextualSpacing/>
        <w:jc w:val="both"/>
        <w:rPr>
          <w:rFonts w:ascii="Times New Roman" w:hAnsi="Times New Roman" w:cs="Times New Roman"/>
          <w:color w:val="auto"/>
          <w:sz w:val="24"/>
          <w:szCs w:val="24"/>
          <w:lang w:val="en-US" w:eastAsia="zh-CN"/>
        </w:rPr>
      </w:pPr>
      <w:r w:rsidRPr="000E5329">
        <w:rPr>
          <w:rFonts w:ascii="Times New Roman" w:hAnsi="Times New Roman" w:cs="Times New Roman"/>
          <w:color w:val="auto"/>
          <w:sz w:val="24"/>
          <w:szCs w:val="24"/>
          <w:lang w:val="en-US" w:eastAsia="zh-CN"/>
        </w:rPr>
        <w:t>Perceived usability and its antecedent</w:t>
      </w:r>
    </w:p>
    <w:p w14:paraId="2DB46205" w14:textId="2F9CC4CF" w:rsidR="00FD3140" w:rsidRPr="000E5329" w:rsidRDefault="00FD3140" w:rsidP="009B0A51">
      <w:pPr>
        <w:spacing w:before="120" w:after="120" w:line="480" w:lineRule="auto"/>
        <w:contextualSpacing/>
        <w:jc w:val="both"/>
        <w:rPr>
          <w:bCs/>
        </w:rPr>
      </w:pPr>
      <w:r w:rsidRPr="000E5329">
        <w:rPr>
          <w:i/>
          <w:iCs/>
        </w:rPr>
        <w:t>Learnability and perceived usability</w:t>
      </w:r>
      <w:r w:rsidRPr="000E5329">
        <w:t xml:space="preserve"> - The results support hypothesis 2a, suggesting that </w:t>
      </w:r>
      <w:r w:rsidRPr="000E5329">
        <w:rPr>
          <w:lang w:val="en-US" w:eastAsia="zh-CN"/>
        </w:rPr>
        <w:t xml:space="preserve">learnability </w:t>
      </w:r>
      <w:r w:rsidRPr="000E5329">
        <w:rPr>
          <w:iCs/>
        </w:rPr>
        <w:t>has an impact on the perceived usability of social media sites by B</w:t>
      </w:r>
      <w:r w:rsidR="000A52C0" w:rsidRPr="000E5329">
        <w:t>-to-</w:t>
      </w:r>
      <w:r w:rsidRPr="000E5329">
        <w:rPr>
          <w:iCs/>
        </w:rPr>
        <w:t>B organizations. T</w:t>
      </w:r>
      <w:r w:rsidRPr="000E5329">
        <w:t xml:space="preserve">he more social media sites are seen as </w:t>
      </w:r>
      <w:r w:rsidR="00E06A46" w:rsidRPr="000E5329">
        <w:t xml:space="preserve">easy </w:t>
      </w:r>
      <w:r w:rsidRPr="000E5329">
        <w:t>to learn and understand, the higher the</w:t>
      </w:r>
      <w:r w:rsidR="00E06A46" w:rsidRPr="000E5329">
        <w:t>ir</w:t>
      </w:r>
      <w:r w:rsidRPr="000E5329">
        <w:t xml:space="preserve"> perceived usability will be </w:t>
      </w:r>
      <w:r w:rsidR="00E06A46" w:rsidRPr="000E5329">
        <w:t>and</w:t>
      </w:r>
      <w:r w:rsidRPr="000E5329">
        <w:t xml:space="preserve"> the more they were seen as difficult to learn the lower </w:t>
      </w:r>
      <w:r w:rsidR="00E06A46" w:rsidRPr="000E5329">
        <w:t xml:space="preserve">their </w:t>
      </w:r>
      <w:r w:rsidRPr="000E5329">
        <w:t>perceived u</w:t>
      </w:r>
      <w:r w:rsidR="009E7BC2" w:rsidRPr="000E5329">
        <w:t>sability will be. This</w:t>
      </w:r>
      <w:r w:rsidRPr="000E5329">
        <w:t xml:space="preserve"> significant relationship c</w:t>
      </w:r>
      <w:r w:rsidR="00EA1DE2" w:rsidRPr="000E5329">
        <w:t>onfirms Nielsen’s (1993)</w:t>
      </w:r>
      <w:r w:rsidR="00B358FB" w:rsidRPr="000E5329">
        <w:t>,</w:t>
      </w:r>
      <w:r w:rsidR="00EA1DE2" w:rsidRPr="000E5329">
        <w:t xml:space="preserve"> </w:t>
      </w:r>
      <w:r w:rsidRPr="000E5329">
        <w:t>Lacka and Chong</w:t>
      </w:r>
      <w:r w:rsidR="00B358FB" w:rsidRPr="000E5329">
        <w:t>’s</w:t>
      </w:r>
      <w:r w:rsidRPr="000E5329">
        <w:t xml:space="preserve"> (2016</w:t>
      </w:r>
      <w:r w:rsidR="00B358FB" w:rsidRPr="000E5329">
        <w:t xml:space="preserve">) and </w:t>
      </w:r>
      <w:r w:rsidR="00FE18BB" w:rsidRPr="000E5329">
        <w:t>Holden and Rada</w:t>
      </w:r>
      <w:r w:rsidR="00B358FB" w:rsidRPr="000E5329">
        <w:t>’s</w:t>
      </w:r>
      <w:r w:rsidR="00FE18BB" w:rsidRPr="000E5329">
        <w:t xml:space="preserve"> </w:t>
      </w:r>
      <w:r w:rsidR="00B358FB" w:rsidRPr="000E5329">
        <w:t>(</w:t>
      </w:r>
      <w:r w:rsidR="00FE18BB" w:rsidRPr="000E5329">
        <w:t>2011</w:t>
      </w:r>
      <w:r w:rsidRPr="000E5329">
        <w:t>)</w:t>
      </w:r>
      <w:r w:rsidR="009E7BC2" w:rsidRPr="000E5329">
        <w:t xml:space="preserve"> findings</w:t>
      </w:r>
      <w:r w:rsidR="00264D94" w:rsidRPr="000E5329">
        <w:t xml:space="preserve"> conducted </w:t>
      </w:r>
      <w:r w:rsidR="009E7BC2" w:rsidRPr="000E5329">
        <w:t xml:space="preserve">in </w:t>
      </w:r>
      <w:r w:rsidR="00264D94" w:rsidRPr="000E5329">
        <w:t xml:space="preserve">both </w:t>
      </w:r>
      <w:r w:rsidR="009E7BC2" w:rsidRPr="000E5329">
        <w:t xml:space="preserve">developed and </w:t>
      </w:r>
      <w:r w:rsidR="00264D94" w:rsidRPr="000E5329">
        <w:t>emerging</w:t>
      </w:r>
      <w:r w:rsidR="009E7BC2" w:rsidRPr="000E5329">
        <w:t xml:space="preserve"> countries.</w:t>
      </w:r>
      <w:r w:rsidR="00EA1DE2" w:rsidRPr="000E5329">
        <w:t xml:space="preserve"> </w:t>
      </w:r>
    </w:p>
    <w:p w14:paraId="7A67BD06" w14:textId="793A1A15" w:rsidR="000D4B61" w:rsidRPr="000E5329" w:rsidRDefault="00FD3140" w:rsidP="009B0A51">
      <w:pPr>
        <w:spacing w:before="120" w:after="120" w:line="480" w:lineRule="auto"/>
        <w:jc w:val="both"/>
        <w:rPr>
          <w:rStyle w:val="Strong"/>
          <w:b w:val="0"/>
          <w:bCs/>
          <w:lang w:val="en-NZ"/>
        </w:rPr>
      </w:pPr>
      <w:r w:rsidRPr="000E5329">
        <w:rPr>
          <w:i/>
          <w:iCs/>
        </w:rPr>
        <w:t>Error and perceived usability</w:t>
      </w:r>
      <w:r w:rsidRPr="000E5329">
        <w:t xml:space="preserve"> - </w:t>
      </w:r>
      <w:r w:rsidRPr="000E5329">
        <w:rPr>
          <w:rStyle w:val="Strong"/>
          <w:b w:val="0"/>
          <w:bCs/>
          <w:lang w:val="en-NZ"/>
        </w:rPr>
        <w:t xml:space="preserve">The findings support H2b. </w:t>
      </w:r>
      <w:r w:rsidRPr="000E5329">
        <w:rPr>
          <w:lang w:eastAsia="zh-CN"/>
        </w:rPr>
        <w:t xml:space="preserve">Error </w:t>
      </w:r>
      <w:r w:rsidRPr="000E5329">
        <w:rPr>
          <w:iCs/>
        </w:rPr>
        <w:t>has an impact on the perceived usability of social media sites by B</w:t>
      </w:r>
      <w:r w:rsidR="000A52C0" w:rsidRPr="000E5329">
        <w:t>-to-</w:t>
      </w:r>
      <w:r w:rsidRPr="000E5329">
        <w:rPr>
          <w:iCs/>
        </w:rPr>
        <w:t>B organizations which is con</w:t>
      </w:r>
      <w:r w:rsidR="000D4B61" w:rsidRPr="000E5329">
        <w:rPr>
          <w:iCs/>
        </w:rPr>
        <w:t xml:space="preserve">sistent with </w:t>
      </w:r>
      <w:r w:rsidR="007210AD" w:rsidRPr="000E5329">
        <w:rPr>
          <w:rFonts w:eastAsia="Times New Roman"/>
        </w:rPr>
        <w:t>Nordlund, Lempiälä, and Holopainen (2011)</w:t>
      </w:r>
      <w:r w:rsidRPr="000E5329">
        <w:rPr>
          <w:rStyle w:val="Hyperlink"/>
          <w:color w:val="auto"/>
          <w:u w:val="none"/>
        </w:rPr>
        <w:t>.</w:t>
      </w:r>
      <w:r w:rsidR="00B342AB" w:rsidRPr="000E5329">
        <w:rPr>
          <w:rStyle w:val="Strong"/>
          <w:b w:val="0"/>
          <w:bCs/>
          <w:lang w:val="en-NZ"/>
        </w:rPr>
        <w:t xml:space="preserve"> However, Lacka and Chong (2016) found that there is no significant relationship between error and perceived usability. This </w:t>
      </w:r>
      <w:r w:rsidR="009E7BC2" w:rsidRPr="000E5329">
        <w:rPr>
          <w:rStyle w:val="Strong"/>
          <w:b w:val="0"/>
          <w:bCs/>
          <w:lang w:val="en-NZ"/>
        </w:rPr>
        <w:t xml:space="preserve">finding </w:t>
      </w:r>
      <w:r w:rsidR="00B342AB" w:rsidRPr="000E5329">
        <w:rPr>
          <w:rStyle w:val="Strong"/>
          <w:b w:val="0"/>
          <w:bCs/>
          <w:lang w:val="en-NZ"/>
        </w:rPr>
        <w:t xml:space="preserve">indicates that </w:t>
      </w:r>
      <w:r w:rsidR="00691C45" w:rsidRPr="000E5329">
        <w:rPr>
          <w:rStyle w:val="Strong"/>
          <w:b w:val="0"/>
          <w:bCs/>
          <w:lang w:val="en-NZ"/>
        </w:rPr>
        <w:t xml:space="preserve">for </w:t>
      </w:r>
      <w:r w:rsidR="00B342AB" w:rsidRPr="000E5329">
        <w:rPr>
          <w:rStyle w:val="Strong"/>
          <w:b w:val="0"/>
          <w:bCs/>
          <w:lang w:val="en-NZ"/>
        </w:rPr>
        <w:t>Jordan</w:t>
      </w:r>
      <w:r w:rsidR="00691C45" w:rsidRPr="000E5329">
        <w:rPr>
          <w:rStyle w:val="Strong"/>
          <w:b w:val="0"/>
          <w:bCs/>
          <w:lang w:val="en-NZ"/>
        </w:rPr>
        <w:t>ian B2B marketers, unlike Chinese B</w:t>
      </w:r>
      <w:r w:rsidR="000A52C0" w:rsidRPr="000E5329">
        <w:t>-to-</w:t>
      </w:r>
      <w:r w:rsidR="00691C45" w:rsidRPr="000E5329">
        <w:rPr>
          <w:rStyle w:val="Strong"/>
          <w:b w:val="0"/>
          <w:bCs/>
          <w:lang w:val="en-NZ"/>
        </w:rPr>
        <w:t>B marketers</w:t>
      </w:r>
      <w:r w:rsidR="00B342AB" w:rsidRPr="000E5329">
        <w:rPr>
          <w:rStyle w:val="Strong"/>
          <w:b w:val="0"/>
          <w:bCs/>
          <w:lang w:val="en-NZ"/>
        </w:rPr>
        <w:t xml:space="preserve">, </w:t>
      </w:r>
      <w:r w:rsidR="00691C45" w:rsidRPr="000E5329">
        <w:rPr>
          <w:rStyle w:val="Strong"/>
          <w:b w:val="0"/>
          <w:bCs/>
          <w:lang w:val="en-NZ"/>
        </w:rPr>
        <w:t>making a mistake whilst using social media</w:t>
      </w:r>
      <w:r w:rsidR="009E7BC2" w:rsidRPr="000E5329">
        <w:rPr>
          <w:rStyle w:val="Strong"/>
          <w:b w:val="0"/>
          <w:bCs/>
          <w:lang w:val="en-NZ"/>
        </w:rPr>
        <w:t xml:space="preserve"> sites </w:t>
      </w:r>
      <w:r w:rsidR="00691C45" w:rsidRPr="000E5329">
        <w:rPr>
          <w:rStyle w:val="Strong"/>
          <w:b w:val="0"/>
          <w:bCs/>
          <w:lang w:val="en-NZ"/>
        </w:rPr>
        <w:t>influence</w:t>
      </w:r>
      <w:r w:rsidR="00C90A87" w:rsidRPr="000E5329">
        <w:rPr>
          <w:rStyle w:val="Strong"/>
          <w:b w:val="0"/>
          <w:bCs/>
          <w:lang w:val="en-NZ"/>
        </w:rPr>
        <w:t>s</w:t>
      </w:r>
      <w:r w:rsidR="00691C45" w:rsidRPr="000E5329">
        <w:rPr>
          <w:rStyle w:val="Strong"/>
          <w:b w:val="0"/>
          <w:bCs/>
          <w:lang w:val="en-NZ"/>
        </w:rPr>
        <w:t xml:space="preserve"> their </w:t>
      </w:r>
      <w:r w:rsidR="000D4B61" w:rsidRPr="000E5329">
        <w:rPr>
          <w:rStyle w:val="Strong"/>
          <w:b w:val="0"/>
          <w:bCs/>
          <w:lang w:val="en-NZ"/>
        </w:rPr>
        <w:t xml:space="preserve">perceived usability of </w:t>
      </w:r>
      <w:r w:rsidR="008A37B4" w:rsidRPr="000E5329">
        <w:rPr>
          <w:rStyle w:val="Strong"/>
          <w:b w:val="0"/>
          <w:bCs/>
          <w:lang w:val="en-NZ"/>
        </w:rPr>
        <w:t>those sites,</w:t>
      </w:r>
      <w:r w:rsidR="000D4B61" w:rsidRPr="000E5329">
        <w:rPr>
          <w:rStyle w:val="Strong"/>
          <w:b w:val="0"/>
          <w:bCs/>
          <w:lang w:val="en-NZ"/>
        </w:rPr>
        <w:t xml:space="preserve"> and hence</w:t>
      </w:r>
      <w:r w:rsidR="008A37B4" w:rsidRPr="000E5329">
        <w:rPr>
          <w:rStyle w:val="Strong"/>
          <w:b w:val="0"/>
          <w:bCs/>
          <w:lang w:val="en-NZ"/>
        </w:rPr>
        <w:t>,</w:t>
      </w:r>
      <w:r w:rsidR="000D4B61" w:rsidRPr="000E5329">
        <w:rPr>
          <w:rStyle w:val="Strong"/>
          <w:b w:val="0"/>
          <w:bCs/>
          <w:lang w:val="en-NZ"/>
        </w:rPr>
        <w:t xml:space="preserve"> indirectly determine the intention to use social media. This perhaps, is linked to the fact that Jordanian B</w:t>
      </w:r>
      <w:r w:rsidR="000A52C0" w:rsidRPr="000E5329">
        <w:t>-to-</w:t>
      </w:r>
      <w:r w:rsidR="000D4B61" w:rsidRPr="000E5329">
        <w:rPr>
          <w:rStyle w:val="Strong"/>
          <w:b w:val="0"/>
          <w:bCs/>
          <w:lang w:val="en-NZ"/>
        </w:rPr>
        <w:t>B marketers are at a very early stage in the use of social media to perform their work tasks.</w:t>
      </w:r>
      <w:r w:rsidR="00B8772E" w:rsidRPr="000E5329">
        <w:rPr>
          <w:rStyle w:val="Strong"/>
          <w:b w:val="0"/>
          <w:bCs/>
          <w:lang w:val="en-NZ"/>
        </w:rPr>
        <w:t xml:space="preserve"> Which makes them more</w:t>
      </w:r>
      <w:r w:rsidR="008A37B4" w:rsidRPr="000E5329">
        <w:rPr>
          <w:rStyle w:val="Strong"/>
          <w:b w:val="0"/>
          <w:bCs/>
          <w:lang w:val="en-NZ"/>
        </w:rPr>
        <w:t xml:space="preserve"> aware of the mistakes they commit whilst using social media sites</w:t>
      </w:r>
      <w:r w:rsidR="00D96D52" w:rsidRPr="000E5329">
        <w:rPr>
          <w:rStyle w:val="Strong"/>
          <w:b w:val="0"/>
          <w:bCs/>
          <w:lang w:val="en-NZ"/>
        </w:rPr>
        <w:t>.</w:t>
      </w:r>
      <w:r w:rsidR="008A37B4" w:rsidRPr="000E5329">
        <w:rPr>
          <w:rStyle w:val="Strong"/>
          <w:b w:val="0"/>
          <w:bCs/>
          <w:lang w:val="en-NZ"/>
        </w:rPr>
        <w:t xml:space="preserve"> Jordanian B2B marketers seems to be different </w:t>
      </w:r>
      <w:r w:rsidR="00C90A87" w:rsidRPr="000E5329">
        <w:rPr>
          <w:rStyle w:val="Strong"/>
          <w:b w:val="0"/>
          <w:bCs/>
          <w:lang w:val="en-NZ"/>
        </w:rPr>
        <w:t xml:space="preserve">from </w:t>
      </w:r>
      <w:r w:rsidR="008A37B4" w:rsidRPr="000E5329">
        <w:rPr>
          <w:rStyle w:val="Strong"/>
          <w:b w:val="0"/>
          <w:bCs/>
          <w:lang w:val="en-NZ"/>
        </w:rPr>
        <w:t>Chinese peers. In an early stage of the use of social media, committing errors can be discouraging for B</w:t>
      </w:r>
      <w:r w:rsidR="00404932" w:rsidRPr="000E5329">
        <w:t>-to-</w:t>
      </w:r>
      <w:r w:rsidR="008A37B4" w:rsidRPr="000E5329">
        <w:rPr>
          <w:rStyle w:val="Strong"/>
          <w:b w:val="0"/>
          <w:bCs/>
          <w:lang w:val="en-NZ"/>
        </w:rPr>
        <w:t>B marketers in Jordan. Whereas in China, even if most of B</w:t>
      </w:r>
      <w:r w:rsidR="00404932" w:rsidRPr="000E5329">
        <w:t>-to-</w:t>
      </w:r>
      <w:r w:rsidR="008A37B4" w:rsidRPr="000E5329">
        <w:rPr>
          <w:rStyle w:val="Strong"/>
          <w:b w:val="0"/>
          <w:bCs/>
          <w:lang w:val="en-NZ"/>
        </w:rPr>
        <w:t xml:space="preserve">B marketers are still reluctant to </w:t>
      </w:r>
      <w:r w:rsidR="008A37B4" w:rsidRPr="000E5329">
        <w:rPr>
          <w:rStyle w:val="Strong"/>
          <w:b w:val="0"/>
          <w:bCs/>
          <w:lang w:val="en-NZ"/>
        </w:rPr>
        <w:lastRenderedPageBreak/>
        <w:t xml:space="preserve">use social media sites, they are at a relatively advanced stage of the use of this technology (Lacka and Chong 2016). </w:t>
      </w:r>
    </w:p>
    <w:p w14:paraId="64096F28" w14:textId="774A43C5" w:rsidR="00FE18BB" w:rsidRPr="000E5329" w:rsidRDefault="00FD3140" w:rsidP="009B0A51">
      <w:pPr>
        <w:pStyle w:val="BodyText"/>
        <w:spacing w:before="120" w:line="480" w:lineRule="auto"/>
        <w:jc w:val="both"/>
      </w:pPr>
      <w:r w:rsidRPr="000E5329">
        <w:rPr>
          <w:i/>
          <w:iCs/>
        </w:rPr>
        <w:t>Memorability and perceived usability</w:t>
      </w:r>
      <w:r w:rsidRPr="000E5329">
        <w:t xml:space="preserve"> - In addition, the relationship </w:t>
      </w:r>
      <w:r w:rsidR="00D96D52" w:rsidRPr="000E5329">
        <w:t xml:space="preserve">between </w:t>
      </w:r>
      <w:r w:rsidRPr="000E5329">
        <w:rPr>
          <w:lang w:eastAsia="zh-CN"/>
        </w:rPr>
        <w:t xml:space="preserve">memorability </w:t>
      </w:r>
      <w:r w:rsidRPr="000E5329">
        <w:rPr>
          <w:iCs/>
        </w:rPr>
        <w:t>and perceived usability of social media sites by B</w:t>
      </w:r>
      <w:r w:rsidR="00404932" w:rsidRPr="000E5329">
        <w:t>-to-</w:t>
      </w:r>
      <w:r w:rsidRPr="000E5329">
        <w:rPr>
          <w:iCs/>
        </w:rPr>
        <w:t xml:space="preserve">B </w:t>
      </w:r>
      <w:r w:rsidR="008A37B4" w:rsidRPr="000E5329">
        <w:rPr>
          <w:iCs/>
        </w:rPr>
        <w:t>marketers</w:t>
      </w:r>
      <w:r w:rsidRPr="000E5329">
        <w:t xml:space="preserve"> was significantly supported. Th</w:t>
      </w:r>
      <w:r w:rsidR="007A3EDB" w:rsidRPr="000E5329">
        <w:t>is</w:t>
      </w:r>
      <w:r w:rsidRPr="000E5329">
        <w:t xml:space="preserve"> </w:t>
      </w:r>
      <w:r w:rsidR="007A3EDB" w:rsidRPr="000E5329">
        <w:t>finding confirms</w:t>
      </w:r>
      <w:r w:rsidRPr="000E5329">
        <w:t xml:space="preserve"> Lacka and Chong (2016) study </w:t>
      </w:r>
      <w:r w:rsidR="007A3EDB" w:rsidRPr="000E5329">
        <w:t>and indicates that for</w:t>
      </w:r>
      <w:r w:rsidRPr="000E5329">
        <w:t xml:space="preserve"> social media </w:t>
      </w:r>
      <w:r w:rsidR="008A37B4" w:rsidRPr="000E5329">
        <w:t xml:space="preserve">sites to be </w:t>
      </w:r>
      <w:r w:rsidR="007A3EDB" w:rsidRPr="000E5329">
        <w:t xml:space="preserve">used </w:t>
      </w:r>
      <w:r w:rsidR="008A37B4" w:rsidRPr="000E5329">
        <w:t>they</w:t>
      </w:r>
      <w:r w:rsidRPr="000E5329">
        <w:t xml:space="preserve"> mu</w:t>
      </w:r>
      <w:r w:rsidR="00B10B01" w:rsidRPr="000E5329">
        <w:t>st be easy to remember</w:t>
      </w:r>
      <w:r w:rsidRPr="000E5329">
        <w:t>.</w:t>
      </w:r>
      <w:r w:rsidR="00FE18BB" w:rsidRPr="000E5329">
        <w:t xml:space="preserve"> This finding also confirms results from studies conducted in developed countries (Holden and Rada 2011)</w:t>
      </w:r>
      <w:r w:rsidRPr="000E5329">
        <w:t xml:space="preserve"> </w:t>
      </w:r>
      <w:r w:rsidR="00FE18BB" w:rsidRPr="000E5329">
        <w:t xml:space="preserve">which </w:t>
      </w:r>
      <w:r w:rsidR="007A3EDB" w:rsidRPr="000E5329">
        <w:t xml:space="preserve">shows </w:t>
      </w:r>
      <w:r w:rsidR="00FE18BB" w:rsidRPr="000E5329">
        <w:t xml:space="preserve">that </w:t>
      </w:r>
      <w:r w:rsidR="00C90A87" w:rsidRPr="000E5329">
        <w:t xml:space="preserve">the effect of </w:t>
      </w:r>
      <w:r w:rsidR="00FE18BB" w:rsidRPr="000E5329">
        <w:t xml:space="preserve">memorability </w:t>
      </w:r>
      <w:r w:rsidR="000D0CFC" w:rsidRPr="000E5329">
        <w:t xml:space="preserve">on perceived usability of social media sites is similar </w:t>
      </w:r>
      <w:r w:rsidR="00FE18BB" w:rsidRPr="000E5329">
        <w:t>in different contexts i.e. developed and emerging countries</w:t>
      </w:r>
      <w:r w:rsidR="000D0CFC" w:rsidRPr="000E5329">
        <w:t xml:space="preserve">. </w:t>
      </w:r>
    </w:p>
    <w:p w14:paraId="3E44E143" w14:textId="6930C365" w:rsidR="008735E1" w:rsidRPr="000E5329" w:rsidRDefault="00FD3140" w:rsidP="009B0A51">
      <w:pPr>
        <w:pStyle w:val="NormalWeb"/>
        <w:spacing w:line="480" w:lineRule="auto"/>
        <w:jc w:val="both"/>
        <w:rPr>
          <w:rFonts w:eastAsiaTheme="minorHAnsi"/>
        </w:rPr>
      </w:pPr>
      <w:r w:rsidRPr="000E5329">
        <w:rPr>
          <w:bCs/>
          <w:i/>
        </w:rPr>
        <w:t>Efficiency</w:t>
      </w:r>
      <w:r w:rsidRPr="000E5329">
        <w:rPr>
          <w:i/>
          <w:iCs/>
        </w:rPr>
        <w:t xml:space="preserve"> and perceived usability</w:t>
      </w:r>
      <w:r w:rsidRPr="000E5329">
        <w:t xml:space="preserve"> - </w:t>
      </w:r>
      <w:r w:rsidR="00BB30FC" w:rsidRPr="000E5329">
        <w:rPr>
          <w:bCs/>
        </w:rPr>
        <w:t>Surprisingly, efficiency of</w:t>
      </w:r>
      <w:r w:rsidR="00BB30FC" w:rsidRPr="000E5329">
        <w:t xml:space="preserve"> social media sites </w:t>
      </w:r>
      <w:r w:rsidR="00A22F2B" w:rsidRPr="000E5329">
        <w:t>did not have</w:t>
      </w:r>
      <w:r w:rsidR="00BB30FC" w:rsidRPr="000E5329">
        <w:t xml:space="preserve"> have a significant influence on </w:t>
      </w:r>
      <w:r w:rsidR="00A22F2B" w:rsidRPr="000E5329">
        <w:t xml:space="preserve">Jordanian B-to-B marketers’ </w:t>
      </w:r>
      <w:r w:rsidR="00BB30FC" w:rsidRPr="000E5329">
        <w:t>perceived usability.</w:t>
      </w:r>
      <w:r w:rsidR="00A22F2B" w:rsidRPr="000E5329">
        <w:t xml:space="preserve"> </w:t>
      </w:r>
      <w:r w:rsidR="00D96D52" w:rsidRPr="000E5329">
        <w:t>Therefore, this relationship was rejected</w:t>
      </w:r>
      <w:r w:rsidRPr="000E5329">
        <w:t xml:space="preserve">. </w:t>
      </w:r>
      <w:r w:rsidR="00D96D52" w:rsidRPr="000E5329">
        <w:t>This research finding is in line with Lacka and Chong (2016) findings of this relationship.</w:t>
      </w:r>
      <w:r w:rsidR="008775B6" w:rsidRPr="000E5329">
        <w:t xml:space="preserve"> This </w:t>
      </w:r>
      <w:r w:rsidRPr="000E5329">
        <w:t>implies that in Jordan</w:t>
      </w:r>
      <w:r w:rsidR="00D96D52" w:rsidRPr="000E5329">
        <w:t>ian B</w:t>
      </w:r>
      <w:r w:rsidR="00404932" w:rsidRPr="000E5329">
        <w:t>-to-</w:t>
      </w:r>
      <w:r w:rsidR="00D96D52" w:rsidRPr="000E5329">
        <w:t>B firms,</w:t>
      </w:r>
      <w:r w:rsidRPr="000E5329">
        <w:t xml:space="preserve"> efficiency reflects usability for personal use only</w:t>
      </w:r>
      <w:r w:rsidR="00154C57" w:rsidRPr="000E5329">
        <w:t xml:space="preserve"> and B-to-B marketer</w:t>
      </w:r>
      <w:r w:rsidR="00CC4F0F" w:rsidRPr="000E5329">
        <w:t>s</w:t>
      </w:r>
      <w:r w:rsidR="00154C57" w:rsidRPr="000E5329">
        <w:t xml:space="preserve"> would pay more attention to the effectiveness of the tools they use in their personal live</w:t>
      </w:r>
      <w:r w:rsidR="00CC4F0F" w:rsidRPr="000E5329">
        <w:t>s</w:t>
      </w:r>
      <w:r w:rsidR="00154C57" w:rsidRPr="000E5329">
        <w:t xml:space="preserve"> i.e.</w:t>
      </w:r>
      <w:r w:rsidR="00D073F6" w:rsidRPr="000E5329">
        <w:t xml:space="preserve"> they would use social media sites</w:t>
      </w:r>
      <w:r w:rsidR="00154C57" w:rsidRPr="000E5329">
        <w:t xml:space="preserve"> to communicate more effectively with family and friends (Neilsen 1993)</w:t>
      </w:r>
      <w:r w:rsidRPr="000E5329">
        <w:t xml:space="preserve">. </w:t>
      </w:r>
      <w:r w:rsidR="00506C17" w:rsidRPr="000E5329">
        <w:t>however</w:t>
      </w:r>
      <w:r w:rsidRPr="000E5329">
        <w:t xml:space="preserve">, in the </w:t>
      </w:r>
      <w:r w:rsidR="00506C17" w:rsidRPr="000E5329">
        <w:t xml:space="preserve">B-to-B </w:t>
      </w:r>
      <w:r w:rsidRPr="000E5329">
        <w:t>context efficiency does not</w:t>
      </w:r>
      <w:r w:rsidR="00506C17" w:rsidRPr="000E5329">
        <w:t xml:space="preserve"> seem to</w:t>
      </w:r>
      <w:r w:rsidRPr="000E5329">
        <w:t xml:space="preserve"> influence perceived usability of social media</w:t>
      </w:r>
      <w:r w:rsidR="000D0CFC" w:rsidRPr="000E5329">
        <w:t xml:space="preserve"> sites</w:t>
      </w:r>
      <w:r w:rsidR="00953077" w:rsidRPr="000E5329">
        <w:t>. By using social media sites, B</w:t>
      </w:r>
      <w:r w:rsidR="00404932" w:rsidRPr="000E5329">
        <w:t>-to-</w:t>
      </w:r>
      <w:r w:rsidR="00953077" w:rsidRPr="000E5329">
        <w:t xml:space="preserve">B marketers are not expecting any implications in terms of performance or productivity. </w:t>
      </w:r>
      <w:r w:rsidR="00C90A87" w:rsidRPr="000E5329">
        <w:t>These two</w:t>
      </w:r>
      <w:r w:rsidR="008775B6" w:rsidRPr="000E5329">
        <w:t xml:space="preserve"> studies are carried out in emerging countries i.e. China and Jordan. </w:t>
      </w:r>
      <w:r w:rsidR="00BE741B" w:rsidRPr="000E5329">
        <w:rPr>
          <w:rFonts w:eastAsiaTheme="minorHAnsi"/>
        </w:rPr>
        <w:t>In a Western context, it has been demonstrated that B</w:t>
      </w:r>
      <w:r w:rsidR="00BE741B" w:rsidRPr="000E5329">
        <w:t>-to-</w:t>
      </w:r>
      <w:r w:rsidR="00BE741B" w:rsidRPr="000E5329">
        <w:rPr>
          <w:rFonts w:eastAsiaTheme="minorHAnsi"/>
        </w:rPr>
        <w:t xml:space="preserve">B organizational members perceive social media sites to have a lower overall effectiveness as a channel and hence identify it as less important for relationship oriented usage than other business models (Iankova </w:t>
      </w:r>
      <w:ins w:id="12" w:author="Microsoft Office User" w:date="2018-10-16T14:51:00Z">
        <w:r w:rsidR="00DB6457" w:rsidRPr="000E5329">
          <w:rPr>
            <w:rFonts w:eastAsiaTheme="minorHAnsi"/>
          </w:rPr>
          <w:t xml:space="preserve"> et al. </w:t>
        </w:r>
      </w:ins>
      <w:r w:rsidR="00BE741B" w:rsidRPr="000E5329">
        <w:rPr>
          <w:rFonts w:eastAsiaTheme="minorHAnsi"/>
        </w:rPr>
        <w:t>2018).  In addition</w:t>
      </w:r>
      <w:r w:rsidR="00BE741B" w:rsidRPr="000E5329">
        <w:t>, t</w:t>
      </w:r>
      <w:r w:rsidR="00B342AB" w:rsidRPr="000E5329">
        <w:t xml:space="preserve">he finding for this hypothesis contradicts Nielsen's (1993) </w:t>
      </w:r>
      <w:r w:rsidR="000D0CFC" w:rsidRPr="000E5329">
        <w:t xml:space="preserve">study conducted in a developed </w:t>
      </w:r>
      <w:r w:rsidR="00AE387A" w:rsidRPr="000E5329">
        <w:t xml:space="preserve">country </w:t>
      </w:r>
      <w:r w:rsidR="000D0CFC" w:rsidRPr="000E5329">
        <w:t xml:space="preserve">and </w:t>
      </w:r>
      <w:r w:rsidR="00B342AB" w:rsidRPr="000E5329">
        <w:t>claim</w:t>
      </w:r>
      <w:r w:rsidR="000D0CFC" w:rsidRPr="000E5329">
        <w:t>ing</w:t>
      </w:r>
      <w:r w:rsidR="00B342AB" w:rsidRPr="000E5329">
        <w:t xml:space="preserve"> that efficiency influence usability.</w:t>
      </w:r>
      <w:r w:rsidR="00953077" w:rsidRPr="000E5329">
        <w:t xml:space="preserve"> However, Nielsen’s study considered technologies</w:t>
      </w:r>
      <w:r w:rsidR="00740033" w:rsidRPr="000E5329">
        <w:t xml:space="preserve"> other</w:t>
      </w:r>
      <w:r w:rsidR="00953077" w:rsidRPr="000E5329">
        <w:t xml:space="preserve"> than social media sites.</w:t>
      </w:r>
      <w:r w:rsidR="008735E1" w:rsidRPr="000E5329">
        <w:t xml:space="preserve"> </w:t>
      </w:r>
    </w:p>
    <w:p w14:paraId="3AAB7C23" w14:textId="4FB04517" w:rsidR="00691C45" w:rsidRPr="000E5329" w:rsidRDefault="00FD3140" w:rsidP="009B0A51">
      <w:pPr>
        <w:spacing w:before="120" w:after="120" w:line="480" w:lineRule="auto"/>
        <w:jc w:val="both"/>
        <w:rPr>
          <w:rStyle w:val="Strong"/>
          <w:b w:val="0"/>
          <w:bCs/>
          <w:lang w:val="en-NZ"/>
        </w:rPr>
      </w:pPr>
      <w:r w:rsidRPr="000E5329">
        <w:rPr>
          <w:i/>
          <w:iCs/>
        </w:rPr>
        <w:lastRenderedPageBreak/>
        <w:t>Satisfaction and perceived usability</w:t>
      </w:r>
      <w:r w:rsidRPr="000E5329">
        <w:t xml:space="preserve"> - </w:t>
      </w:r>
      <w:r w:rsidRPr="000E5329">
        <w:rPr>
          <w:rStyle w:val="Strong"/>
          <w:b w:val="0"/>
          <w:lang w:val="en-NZ"/>
        </w:rPr>
        <w:t>The f</w:t>
      </w:r>
      <w:r w:rsidR="00B342AB" w:rsidRPr="000E5329">
        <w:rPr>
          <w:rStyle w:val="Strong"/>
          <w:b w:val="0"/>
          <w:lang w:val="en-NZ"/>
        </w:rPr>
        <w:t>inding</w:t>
      </w:r>
      <w:r w:rsidR="00506C17" w:rsidRPr="000E5329">
        <w:rPr>
          <w:rStyle w:val="Strong"/>
          <w:b w:val="0"/>
          <w:lang w:val="en-NZ"/>
        </w:rPr>
        <w:t>s</w:t>
      </w:r>
      <w:r w:rsidR="00B342AB" w:rsidRPr="000E5329">
        <w:rPr>
          <w:rStyle w:val="Strong"/>
          <w:b w:val="0"/>
          <w:lang w:val="en-NZ"/>
        </w:rPr>
        <w:t xml:space="preserve"> support this hypothesis and </w:t>
      </w:r>
      <w:r w:rsidR="00506C17" w:rsidRPr="000E5329">
        <w:rPr>
          <w:rStyle w:val="Strong"/>
          <w:b w:val="0"/>
          <w:lang w:val="en-NZ"/>
        </w:rPr>
        <w:t xml:space="preserve">enphasise </w:t>
      </w:r>
      <w:r w:rsidR="00B342AB" w:rsidRPr="000E5329">
        <w:rPr>
          <w:rStyle w:val="Strong"/>
          <w:b w:val="0"/>
          <w:lang w:val="en-NZ"/>
        </w:rPr>
        <w:t>a significant relationship between satisfaction and perceived usability. Th</w:t>
      </w:r>
      <w:r w:rsidR="00506C17" w:rsidRPr="000E5329">
        <w:rPr>
          <w:rStyle w:val="Strong"/>
          <w:b w:val="0"/>
          <w:lang w:val="en-NZ"/>
        </w:rPr>
        <w:t>ese</w:t>
      </w:r>
      <w:r w:rsidR="00B342AB" w:rsidRPr="000E5329">
        <w:rPr>
          <w:rStyle w:val="Strong"/>
          <w:b w:val="0"/>
          <w:lang w:val="en-NZ"/>
        </w:rPr>
        <w:t xml:space="preserve"> </w:t>
      </w:r>
      <w:r w:rsidR="00691C45" w:rsidRPr="000E5329">
        <w:rPr>
          <w:rStyle w:val="Strong"/>
          <w:b w:val="0"/>
          <w:lang w:val="en-NZ"/>
        </w:rPr>
        <w:t>finding</w:t>
      </w:r>
      <w:r w:rsidR="00506C17" w:rsidRPr="000E5329">
        <w:rPr>
          <w:rStyle w:val="Strong"/>
          <w:b w:val="0"/>
          <w:lang w:val="en-NZ"/>
        </w:rPr>
        <w:t>s</w:t>
      </w:r>
      <w:r w:rsidR="00691C45" w:rsidRPr="000E5329">
        <w:rPr>
          <w:rStyle w:val="Strong"/>
          <w:b w:val="0"/>
          <w:lang w:val="en-NZ"/>
        </w:rPr>
        <w:t xml:space="preserve"> contradicts</w:t>
      </w:r>
      <w:r w:rsidRPr="000E5329">
        <w:rPr>
          <w:rStyle w:val="Strong"/>
          <w:b w:val="0"/>
          <w:lang w:val="en-NZ"/>
        </w:rPr>
        <w:t xml:space="preserve"> Lacka and Chong’s (2016) study</w:t>
      </w:r>
      <w:r w:rsidR="0045771A" w:rsidRPr="000E5329">
        <w:rPr>
          <w:rStyle w:val="Strong"/>
          <w:b w:val="0"/>
          <w:lang w:val="en-NZ"/>
        </w:rPr>
        <w:t xml:space="preserve"> conducted in China and</w:t>
      </w:r>
      <w:r w:rsidRPr="000E5329">
        <w:rPr>
          <w:rStyle w:val="Strong"/>
          <w:b w:val="0"/>
          <w:lang w:val="en-NZ"/>
        </w:rPr>
        <w:t xml:space="preserve"> </w:t>
      </w:r>
      <w:r w:rsidR="00506C17" w:rsidRPr="000E5329">
        <w:rPr>
          <w:rStyle w:val="Strong"/>
          <w:b w:val="0"/>
          <w:lang w:val="en-NZ"/>
        </w:rPr>
        <w:t xml:space="preserve">indicating </w:t>
      </w:r>
      <w:r w:rsidRPr="000E5329">
        <w:rPr>
          <w:rStyle w:val="Strong"/>
          <w:b w:val="0"/>
          <w:lang w:val="en-NZ"/>
        </w:rPr>
        <w:t xml:space="preserve">that there is not a significant relationship between satisfaction and perceived usability. </w:t>
      </w:r>
      <w:r w:rsidRPr="000E5329">
        <w:rPr>
          <w:rStyle w:val="Strong"/>
          <w:b w:val="0"/>
          <w:bCs/>
          <w:lang w:val="en-NZ"/>
        </w:rPr>
        <w:t xml:space="preserve">This can be explained by the cultural mind-set of the Jordanian context where fun and attainment </w:t>
      </w:r>
      <w:r w:rsidR="00AD0F9D" w:rsidRPr="000E5329">
        <w:rPr>
          <w:rStyle w:val="Strong"/>
          <w:b w:val="0"/>
          <w:bCs/>
          <w:lang w:val="en-NZ"/>
        </w:rPr>
        <w:t xml:space="preserve">could </w:t>
      </w:r>
      <w:r w:rsidRPr="000E5329">
        <w:rPr>
          <w:rStyle w:val="Strong"/>
          <w:b w:val="0"/>
          <w:bCs/>
          <w:lang w:val="en-NZ"/>
        </w:rPr>
        <w:t xml:space="preserve"> </w:t>
      </w:r>
      <w:r w:rsidR="00AD0F9D" w:rsidRPr="000E5329">
        <w:rPr>
          <w:rStyle w:val="Strong"/>
          <w:b w:val="0"/>
          <w:bCs/>
          <w:lang w:val="en-NZ"/>
        </w:rPr>
        <w:t xml:space="preserve">explain the </w:t>
      </w:r>
      <w:r w:rsidRPr="000E5329">
        <w:rPr>
          <w:rStyle w:val="Strong"/>
          <w:b w:val="0"/>
          <w:bCs/>
          <w:lang w:val="en-NZ"/>
        </w:rPr>
        <w:t xml:space="preserve">usability in the social and business fields. </w:t>
      </w:r>
      <w:r w:rsidR="00691C45" w:rsidRPr="000E5329">
        <w:rPr>
          <w:rStyle w:val="Strong"/>
          <w:b w:val="0"/>
          <w:bCs/>
          <w:lang w:val="en-NZ"/>
        </w:rPr>
        <w:t>For Chinese B</w:t>
      </w:r>
      <w:r w:rsidR="00404932" w:rsidRPr="000E5329">
        <w:t>-to-</w:t>
      </w:r>
      <w:r w:rsidR="00691C45" w:rsidRPr="000E5329">
        <w:rPr>
          <w:rStyle w:val="Strong"/>
          <w:b w:val="0"/>
          <w:bCs/>
          <w:lang w:val="en-NZ"/>
        </w:rPr>
        <w:t>B marketers, however, the satisfaction derived from the use of social media</w:t>
      </w:r>
      <w:r w:rsidR="000D0CFC" w:rsidRPr="000E5329">
        <w:rPr>
          <w:rStyle w:val="Strong"/>
          <w:b w:val="0"/>
          <w:bCs/>
          <w:lang w:val="en-NZ"/>
        </w:rPr>
        <w:t xml:space="preserve"> sites</w:t>
      </w:r>
      <w:r w:rsidR="00691C45" w:rsidRPr="000E5329">
        <w:rPr>
          <w:rStyle w:val="Strong"/>
          <w:b w:val="0"/>
          <w:bCs/>
          <w:lang w:val="en-NZ"/>
        </w:rPr>
        <w:t xml:space="preserve"> does not influence perceived usability and hence, its role is </w:t>
      </w:r>
      <w:r w:rsidR="0045771A" w:rsidRPr="000E5329">
        <w:rPr>
          <w:rStyle w:val="Strong"/>
          <w:b w:val="0"/>
          <w:bCs/>
          <w:lang w:val="en-NZ"/>
        </w:rPr>
        <w:t xml:space="preserve">not </w:t>
      </w:r>
      <w:r w:rsidR="00691C45" w:rsidRPr="000E5329">
        <w:rPr>
          <w:rStyle w:val="Strong"/>
          <w:b w:val="0"/>
          <w:bCs/>
          <w:lang w:val="en-NZ"/>
        </w:rPr>
        <w:t>significant in the adoption of social media in Chinese B</w:t>
      </w:r>
      <w:r w:rsidR="00404932" w:rsidRPr="000E5329">
        <w:t>-to-</w:t>
      </w:r>
      <w:r w:rsidR="00691C45" w:rsidRPr="000E5329">
        <w:rPr>
          <w:rStyle w:val="Strong"/>
          <w:b w:val="0"/>
          <w:bCs/>
          <w:lang w:val="en-NZ"/>
        </w:rPr>
        <w:t>B firms.</w:t>
      </w:r>
      <w:r w:rsidR="00691C45" w:rsidRPr="000E5329">
        <w:t xml:space="preserve"> </w:t>
      </w:r>
    </w:p>
    <w:p w14:paraId="027DE43C" w14:textId="5A561D3B" w:rsidR="00FD3140" w:rsidRPr="000E5329" w:rsidRDefault="00FD3140" w:rsidP="00302A53">
      <w:pPr>
        <w:pStyle w:val="BodyText"/>
        <w:spacing w:before="120" w:line="480" w:lineRule="auto"/>
        <w:jc w:val="both"/>
      </w:pPr>
      <w:r w:rsidRPr="000E5329">
        <w:rPr>
          <w:b/>
          <w:lang w:eastAsia="zh-CN"/>
        </w:rPr>
        <w:t xml:space="preserve">Perceived utility, </w:t>
      </w:r>
      <w:r w:rsidRPr="000E5329">
        <w:rPr>
          <w:b/>
          <w:iCs/>
        </w:rPr>
        <w:t>perceived usefulness, and intention to use</w:t>
      </w:r>
      <w:r w:rsidRPr="000E5329">
        <w:rPr>
          <w:i/>
          <w:iCs/>
        </w:rPr>
        <w:t xml:space="preserve"> </w:t>
      </w:r>
      <w:r w:rsidR="00AD0F9D" w:rsidRPr="000E5329">
        <w:rPr>
          <w:i/>
          <w:iCs/>
        </w:rPr>
        <w:t>–</w:t>
      </w:r>
      <w:r w:rsidRPr="000E5329">
        <w:rPr>
          <w:i/>
          <w:iCs/>
        </w:rPr>
        <w:t xml:space="preserve"> </w:t>
      </w:r>
      <w:r w:rsidR="00AD0F9D" w:rsidRPr="000E5329">
        <w:t xml:space="preserve">the findings suppoted </w:t>
      </w:r>
      <w:r w:rsidRPr="000E5329">
        <w:t>this relationship</w:t>
      </w:r>
      <w:r w:rsidR="00E13A76" w:rsidRPr="000E5329">
        <w:t>.</w:t>
      </w:r>
      <w:r w:rsidRPr="000E5329">
        <w:t xml:space="preserve"> Chang (2010) and Lacka and Chong (2016) studies </w:t>
      </w:r>
      <w:r w:rsidR="00E13A76" w:rsidRPr="000E5329">
        <w:t>previously</w:t>
      </w:r>
      <w:r w:rsidRPr="000E5329">
        <w:t xml:space="preserve"> </w:t>
      </w:r>
      <w:r w:rsidR="00AD0F9D" w:rsidRPr="000E5329">
        <w:t>suggested</w:t>
      </w:r>
      <w:r w:rsidRPr="000E5329">
        <w:t xml:space="preserve"> th</w:t>
      </w:r>
      <w:r w:rsidR="00AD0F9D" w:rsidRPr="000E5329">
        <w:t>at there is</w:t>
      </w:r>
      <w:r w:rsidRPr="000E5329">
        <w:t xml:space="preserve"> significant </w:t>
      </w:r>
      <w:r w:rsidR="00E13A76" w:rsidRPr="000E5329">
        <w:t xml:space="preserve">relationship </w:t>
      </w:r>
      <w:r w:rsidRPr="000E5329">
        <w:t xml:space="preserve">between </w:t>
      </w:r>
      <w:r w:rsidR="00E13A76" w:rsidRPr="000E5329">
        <w:t xml:space="preserve">perceived </w:t>
      </w:r>
      <w:r w:rsidRPr="000E5329">
        <w:t xml:space="preserve">utility and perceived usefulness. It seems that </w:t>
      </w:r>
      <w:r w:rsidR="00AD0F9D" w:rsidRPr="000E5329">
        <w:t xml:space="preserve"> B-to-B marketers in </w:t>
      </w:r>
      <w:r w:rsidR="00142F03" w:rsidRPr="000E5329">
        <w:t xml:space="preserve">Jordan, </w:t>
      </w:r>
      <w:r w:rsidRPr="000E5329">
        <w:t>perceiv</w:t>
      </w:r>
      <w:r w:rsidR="00AD0F9D" w:rsidRPr="000E5329">
        <w:t>e</w:t>
      </w:r>
      <w:r w:rsidRPr="000E5329">
        <w:t xml:space="preserve"> social media </w:t>
      </w:r>
      <w:r w:rsidR="000D0CFC" w:rsidRPr="000E5329">
        <w:t xml:space="preserve">sites </w:t>
      </w:r>
      <w:r w:rsidRPr="000E5329">
        <w:t xml:space="preserve">as useful </w:t>
      </w:r>
      <w:r w:rsidR="00E85244" w:rsidRPr="000E5329">
        <w:t>when the</w:t>
      </w:r>
      <w:r w:rsidRPr="000E5329">
        <w:t xml:space="preserve"> utility </w:t>
      </w:r>
      <w:r w:rsidR="004A48AA" w:rsidRPr="000E5329">
        <w:t>gained from</w:t>
      </w:r>
      <w:r w:rsidRPr="000E5329">
        <w:t xml:space="preserve"> this technology</w:t>
      </w:r>
      <w:r w:rsidR="00E85244" w:rsidRPr="000E5329">
        <w:t xml:space="preserve"> is important</w:t>
      </w:r>
      <w:r w:rsidRPr="000E5329">
        <w:t xml:space="preserve">. </w:t>
      </w:r>
      <w:r w:rsidR="00E85244" w:rsidRPr="000E5329">
        <w:t>Additionally</w:t>
      </w:r>
      <w:r w:rsidR="000D0CFC" w:rsidRPr="000E5329">
        <w:t>,</w:t>
      </w:r>
      <w:r w:rsidRPr="000E5329">
        <w:t xml:space="preserve"> the functionalities </w:t>
      </w:r>
      <w:r w:rsidR="00142F03" w:rsidRPr="000E5329">
        <w:t xml:space="preserve">provided by </w:t>
      </w:r>
      <w:r w:rsidRPr="000E5329">
        <w:t xml:space="preserve">social media </w:t>
      </w:r>
      <w:r w:rsidR="00142F03" w:rsidRPr="000E5329">
        <w:t xml:space="preserve">sites </w:t>
      </w:r>
      <w:r w:rsidRPr="000E5329">
        <w:t>trigger the mental debate of B</w:t>
      </w:r>
      <w:r w:rsidR="00404932" w:rsidRPr="000E5329">
        <w:t>-to-</w:t>
      </w:r>
      <w:r w:rsidRPr="000E5329">
        <w:t xml:space="preserve">B </w:t>
      </w:r>
      <w:r w:rsidR="000D0CFC" w:rsidRPr="000E5329">
        <w:t>marketer</w:t>
      </w:r>
      <w:r w:rsidRPr="000E5329">
        <w:t xml:space="preserve">s to use </w:t>
      </w:r>
      <w:r w:rsidR="00E85244" w:rsidRPr="000E5329">
        <w:t>those</w:t>
      </w:r>
      <w:r w:rsidR="000D0CFC" w:rsidRPr="000E5329">
        <w:t xml:space="preserve"> sites</w:t>
      </w:r>
      <w:r w:rsidRPr="000E5329">
        <w:t>. In addition, this finding confirm</w:t>
      </w:r>
      <w:r w:rsidR="00142F03" w:rsidRPr="000E5329">
        <w:t>s</w:t>
      </w:r>
      <w:r w:rsidRPr="000E5329">
        <w:t xml:space="preserve"> Jarvinen et al.</w:t>
      </w:r>
      <w:r w:rsidR="00F301E5" w:rsidRPr="000E5329">
        <w:t>’</w:t>
      </w:r>
      <w:r w:rsidR="00CC4F0F" w:rsidRPr="000E5329">
        <w:t>s</w:t>
      </w:r>
      <w:r w:rsidRPr="000E5329">
        <w:t xml:space="preserve"> (2012) and Lacka and Chong</w:t>
      </w:r>
      <w:r w:rsidR="00F301E5" w:rsidRPr="000E5329">
        <w:t>’</w:t>
      </w:r>
      <w:r w:rsidR="00CC4F0F" w:rsidRPr="000E5329">
        <w:t>s</w:t>
      </w:r>
      <w:r w:rsidRPr="000E5329">
        <w:t xml:space="preserve"> (2016) results which assert</w:t>
      </w:r>
      <w:r w:rsidR="00142F03" w:rsidRPr="000E5329">
        <w:t>ed</w:t>
      </w:r>
      <w:r w:rsidRPr="000E5329">
        <w:t xml:space="preserve"> that perceived utility has a significant impact </w:t>
      </w:r>
      <w:r w:rsidR="00280E43" w:rsidRPr="000E5329">
        <w:t xml:space="preserve">on </w:t>
      </w:r>
      <w:r w:rsidR="00142F03" w:rsidRPr="000E5329">
        <w:t>B</w:t>
      </w:r>
      <w:r w:rsidR="00404932" w:rsidRPr="000E5329">
        <w:t>-to-</w:t>
      </w:r>
      <w:r w:rsidR="00142F03" w:rsidRPr="000E5329">
        <w:t>B marketers’</w:t>
      </w:r>
      <w:r w:rsidR="00280E43" w:rsidRPr="000E5329">
        <w:t xml:space="preserve"> intention of </w:t>
      </w:r>
      <w:r w:rsidRPr="000E5329">
        <w:t>to use social media</w:t>
      </w:r>
      <w:r w:rsidR="00280E43" w:rsidRPr="000E5329">
        <w:t xml:space="preserve"> sites.</w:t>
      </w:r>
      <w:r w:rsidRPr="000E5329">
        <w:t xml:space="preserve"> </w:t>
      </w:r>
      <w:r w:rsidR="000D0CFC" w:rsidRPr="000E5329">
        <w:t>In both emerging and developed countries, perceived utility is an important factor influencing perceived usefulness and intention to use social media sites.</w:t>
      </w:r>
    </w:p>
    <w:p w14:paraId="50DAE372" w14:textId="5433AE02" w:rsidR="00302A53" w:rsidRPr="000E5329" w:rsidRDefault="00FD3140" w:rsidP="00960B2B">
      <w:pPr>
        <w:pStyle w:val="NormalWeb"/>
        <w:spacing w:line="480" w:lineRule="auto"/>
        <w:jc w:val="both"/>
      </w:pPr>
      <w:r w:rsidRPr="000E5329">
        <w:rPr>
          <w:b/>
          <w:lang w:eastAsia="zh-CN"/>
        </w:rPr>
        <w:t xml:space="preserve">Perceived usability, </w:t>
      </w:r>
      <w:r w:rsidR="00A43877" w:rsidRPr="000E5329">
        <w:rPr>
          <w:b/>
          <w:iCs/>
        </w:rPr>
        <w:t>perceived usefulness and</w:t>
      </w:r>
      <w:r w:rsidRPr="000E5329">
        <w:rPr>
          <w:b/>
          <w:iCs/>
        </w:rPr>
        <w:t xml:space="preserve"> intention to use</w:t>
      </w:r>
      <w:r w:rsidRPr="000E5329">
        <w:rPr>
          <w:b/>
          <w:lang w:eastAsia="zh-CN"/>
        </w:rPr>
        <w:t xml:space="preserve"> </w:t>
      </w:r>
      <w:r w:rsidRPr="000E5329">
        <w:rPr>
          <w:lang w:eastAsia="zh-CN"/>
        </w:rPr>
        <w:t>- The relationship between perceived usability and perceived usefulness</w:t>
      </w:r>
      <w:r w:rsidRPr="000E5329">
        <w:rPr>
          <w:i/>
          <w:lang w:eastAsia="zh-CN"/>
        </w:rPr>
        <w:t xml:space="preserve"> </w:t>
      </w:r>
      <w:r w:rsidRPr="000E5329">
        <w:rPr>
          <w:rStyle w:val="Strong"/>
          <w:b w:val="0"/>
          <w:bCs/>
          <w:lang w:val="en-NZ"/>
        </w:rPr>
        <w:t xml:space="preserve">was supported throughout research findings contradicting </w:t>
      </w:r>
      <w:hyperlink r:id="rId24" w:anchor="bb0320" w:history="1">
        <w:r w:rsidRPr="000E5329">
          <w:rPr>
            <w:rStyle w:val="Strong"/>
            <w:b w:val="0"/>
            <w:bCs/>
            <w:lang w:val="en-NZ"/>
          </w:rPr>
          <w:t>Lacka</w:t>
        </w:r>
      </w:hyperlink>
      <w:r w:rsidRPr="000E5329">
        <w:rPr>
          <w:rStyle w:val="Strong"/>
          <w:b w:val="0"/>
          <w:bCs/>
          <w:lang w:val="en-NZ"/>
        </w:rPr>
        <w:t xml:space="preserve"> and Chong (2016) findings which indicate that  relationship between perceived usability and perceived usefulness of social media sites by</w:t>
      </w:r>
      <w:r w:rsidR="00F301E5" w:rsidRPr="000E5329">
        <w:rPr>
          <w:rStyle w:val="Strong"/>
          <w:b w:val="0"/>
          <w:bCs/>
          <w:lang w:val="en-NZ"/>
        </w:rPr>
        <w:t xml:space="preserve"> Chinese</w:t>
      </w:r>
      <w:r w:rsidRPr="000E5329">
        <w:rPr>
          <w:rStyle w:val="Strong"/>
          <w:b w:val="0"/>
          <w:bCs/>
          <w:lang w:val="en-NZ"/>
        </w:rPr>
        <w:t xml:space="preserve"> B</w:t>
      </w:r>
      <w:r w:rsidR="00404932" w:rsidRPr="000E5329">
        <w:t>-to-</w:t>
      </w:r>
      <w:r w:rsidRPr="000E5329">
        <w:rPr>
          <w:rStyle w:val="Strong"/>
          <w:b w:val="0"/>
          <w:bCs/>
          <w:lang w:val="en-NZ"/>
        </w:rPr>
        <w:t xml:space="preserve">B </w:t>
      </w:r>
      <w:r w:rsidR="00F301E5" w:rsidRPr="000E5329">
        <w:rPr>
          <w:rStyle w:val="Strong"/>
          <w:b w:val="0"/>
          <w:bCs/>
          <w:lang w:val="en-NZ"/>
        </w:rPr>
        <w:t xml:space="preserve">marketers </w:t>
      </w:r>
      <w:r w:rsidRPr="000E5329">
        <w:rPr>
          <w:rStyle w:val="Strong"/>
          <w:b w:val="0"/>
          <w:bCs/>
          <w:lang w:val="en-NZ"/>
        </w:rPr>
        <w:t xml:space="preserve">is </w:t>
      </w:r>
      <w:r w:rsidR="0045771A" w:rsidRPr="000E5329">
        <w:rPr>
          <w:rStyle w:val="Strong"/>
          <w:b w:val="0"/>
          <w:bCs/>
          <w:lang w:val="en-NZ"/>
        </w:rPr>
        <w:t xml:space="preserve">not </w:t>
      </w:r>
      <w:r w:rsidRPr="000E5329">
        <w:rPr>
          <w:rStyle w:val="Strong"/>
          <w:b w:val="0"/>
          <w:bCs/>
          <w:lang w:val="en-NZ"/>
        </w:rPr>
        <w:t xml:space="preserve">significant.  </w:t>
      </w:r>
      <w:r w:rsidR="00E85244" w:rsidRPr="000E5329">
        <w:rPr>
          <w:rStyle w:val="Strong"/>
          <w:b w:val="0"/>
          <w:bCs/>
          <w:lang w:val="en-NZ"/>
        </w:rPr>
        <w:t xml:space="preserve">However, </w:t>
      </w:r>
      <w:r w:rsidRPr="000E5329">
        <w:rPr>
          <w:rStyle w:val="Strong"/>
          <w:b w:val="0"/>
          <w:bCs/>
          <w:lang w:val="en-NZ"/>
        </w:rPr>
        <w:t>there is no significant relationship between the perceived usability of social media sites and the intention to use those sites. </w:t>
      </w:r>
      <w:r w:rsidR="00E85244" w:rsidRPr="000E5329">
        <w:rPr>
          <w:rStyle w:val="Strong"/>
          <w:b w:val="0"/>
          <w:bCs/>
          <w:lang w:val="en-NZ"/>
        </w:rPr>
        <w:t>Hence</w:t>
      </w:r>
      <w:r w:rsidRPr="000E5329">
        <w:rPr>
          <w:rStyle w:val="Strong"/>
          <w:b w:val="0"/>
          <w:bCs/>
          <w:lang w:val="en-NZ"/>
        </w:rPr>
        <w:t>, </w:t>
      </w:r>
      <w:hyperlink r:id="rId25" w:anchor="en0020" w:history="1">
        <w:r w:rsidRPr="000E5329">
          <w:rPr>
            <w:rStyle w:val="Strong"/>
            <w:b w:val="0"/>
            <w:bCs/>
            <w:lang w:val="en-NZ"/>
          </w:rPr>
          <w:t>H4b</w:t>
        </w:r>
      </w:hyperlink>
      <w:r w:rsidRPr="000E5329">
        <w:rPr>
          <w:rStyle w:val="Strong"/>
          <w:b w:val="0"/>
          <w:bCs/>
          <w:lang w:val="en-NZ"/>
        </w:rPr>
        <w:t xml:space="preserve"> </w:t>
      </w:r>
      <w:r w:rsidR="00F301E5" w:rsidRPr="000E5329">
        <w:rPr>
          <w:rStyle w:val="Strong"/>
          <w:b w:val="0"/>
          <w:bCs/>
          <w:lang w:val="en-NZ"/>
        </w:rPr>
        <w:t>i</w:t>
      </w:r>
      <w:r w:rsidRPr="000E5329">
        <w:rPr>
          <w:rStyle w:val="Strong"/>
          <w:b w:val="0"/>
          <w:bCs/>
          <w:lang w:val="en-NZ"/>
        </w:rPr>
        <w:t xml:space="preserve">s </w:t>
      </w:r>
      <w:r w:rsidRPr="000E5329">
        <w:rPr>
          <w:rStyle w:val="Strong"/>
          <w:b w:val="0"/>
          <w:bCs/>
          <w:lang w:val="en-NZ"/>
        </w:rPr>
        <w:lastRenderedPageBreak/>
        <w:t xml:space="preserve">rejected. </w:t>
      </w:r>
      <w:r w:rsidR="00415C28" w:rsidRPr="000E5329">
        <w:rPr>
          <w:rStyle w:val="Strong"/>
          <w:b w:val="0"/>
          <w:bCs/>
          <w:lang w:val="en-NZ"/>
        </w:rPr>
        <w:t xml:space="preserve">This </w:t>
      </w:r>
      <w:r w:rsidR="00E85244" w:rsidRPr="000E5329">
        <w:rPr>
          <w:rStyle w:val="Strong"/>
          <w:b w:val="0"/>
          <w:bCs/>
          <w:lang w:val="en-NZ"/>
        </w:rPr>
        <w:t xml:space="preserve">result </w:t>
      </w:r>
      <w:r w:rsidR="00415C28" w:rsidRPr="000E5329">
        <w:rPr>
          <w:rStyle w:val="Strong"/>
          <w:b w:val="0"/>
          <w:bCs/>
          <w:lang w:val="en-NZ"/>
        </w:rPr>
        <w:t xml:space="preserve">contradicts Lacka and Chong (2016) assertion of this relationship. </w:t>
      </w:r>
      <w:r w:rsidRPr="000E5329">
        <w:rPr>
          <w:rStyle w:val="Strong"/>
          <w:b w:val="0"/>
          <w:bCs/>
          <w:lang w:val="en-NZ"/>
        </w:rPr>
        <w:t>Jordanian B</w:t>
      </w:r>
      <w:r w:rsidR="00404932" w:rsidRPr="000E5329">
        <w:t>-to-</w:t>
      </w:r>
      <w:r w:rsidRPr="000E5329">
        <w:rPr>
          <w:rStyle w:val="Strong"/>
          <w:b w:val="0"/>
          <w:bCs/>
          <w:lang w:val="en-NZ"/>
        </w:rPr>
        <w:t xml:space="preserve">B </w:t>
      </w:r>
      <w:r w:rsidR="00280E43" w:rsidRPr="000E5329">
        <w:rPr>
          <w:rStyle w:val="Strong"/>
          <w:b w:val="0"/>
          <w:bCs/>
          <w:lang w:val="en-NZ"/>
        </w:rPr>
        <w:t>marketers</w:t>
      </w:r>
      <w:r w:rsidRPr="000E5329">
        <w:rPr>
          <w:rStyle w:val="Strong"/>
          <w:b w:val="0"/>
          <w:bCs/>
          <w:lang w:val="en-NZ"/>
        </w:rPr>
        <w:t xml:space="preserve"> </w:t>
      </w:r>
      <w:r w:rsidR="00280E43" w:rsidRPr="000E5329">
        <w:rPr>
          <w:rStyle w:val="Strong"/>
          <w:b w:val="0"/>
          <w:bCs/>
          <w:lang w:val="en-NZ"/>
        </w:rPr>
        <w:t>use social media sites</w:t>
      </w:r>
      <w:r w:rsidR="00415C28" w:rsidRPr="000E5329">
        <w:rPr>
          <w:rStyle w:val="Strong"/>
          <w:b w:val="0"/>
          <w:bCs/>
          <w:lang w:val="en-NZ"/>
        </w:rPr>
        <w:t xml:space="preserve"> for personal purposes,</w:t>
      </w:r>
      <w:r w:rsidR="00280E43" w:rsidRPr="000E5329">
        <w:rPr>
          <w:rStyle w:val="Strong"/>
          <w:b w:val="0"/>
          <w:bCs/>
          <w:lang w:val="en-NZ"/>
        </w:rPr>
        <w:t xml:space="preserve"> </w:t>
      </w:r>
      <w:r w:rsidR="003F7CA6" w:rsidRPr="000E5329">
        <w:rPr>
          <w:rStyle w:val="Strong"/>
          <w:b w:val="0"/>
          <w:bCs/>
          <w:lang w:val="en-NZ"/>
        </w:rPr>
        <w:t xml:space="preserve">since the </w:t>
      </w:r>
      <w:r w:rsidR="00280E43" w:rsidRPr="000E5329">
        <w:rPr>
          <w:rStyle w:val="Strong"/>
          <w:b w:val="0"/>
          <w:bCs/>
          <w:lang w:val="en-NZ"/>
        </w:rPr>
        <w:t>social media sites penetration</w:t>
      </w:r>
      <w:r w:rsidR="003F7CA6" w:rsidRPr="000E5329">
        <w:rPr>
          <w:rStyle w:val="Strong"/>
          <w:b w:val="0"/>
          <w:bCs/>
          <w:lang w:val="en-NZ"/>
        </w:rPr>
        <w:t xml:space="preserve"> rate</w:t>
      </w:r>
      <w:r w:rsidR="00280E43" w:rsidRPr="000E5329">
        <w:rPr>
          <w:rStyle w:val="Strong"/>
          <w:b w:val="0"/>
          <w:bCs/>
          <w:lang w:val="en-NZ"/>
        </w:rPr>
        <w:t xml:space="preserve"> in Jordan</w:t>
      </w:r>
      <w:r w:rsidR="003F7CA6" w:rsidRPr="000E5329">
        <w:rPr>
          <w:rStyle w:val="Strong"/>
          <w:b w:val="0"/>
          <w:bCs/>
          <w:lang w:val="en-NZ"/>
        </w:rPr>
        <w:t xml:space="preserve"> </w:t>
      </w:r>
      <w:r w:rsidR="00CA76F7" w:rsidRPr="000E5329">
        <w:rPr>
          <w:rStyle w:val="Strong"/>
          <w:b w:val="0"/>
          <w:bCs/>
          <w:lang w:val="en-NZ"/>
        </w:rPr>
        <w:t xml:space="preserve">has reached 70% </w:t>
      </w:r>
      <w:r w:rsidR="00280E43" w:rsidRPr="000E5329">
        <w:rPr>
          <w:rStyle w:val="Strong"/>
          <w:b w:val="0"/>
          <w:bCs/>
          <w:lang w:val="en-NZ"/>
        </w:rPr>
        <w:t>(</w:t>
      </w:r>
      <w:r w:rsidR="00CA76F7" w:rsidRPr="000E5329">
        <w:rPr>
          <w:rStyle w:val="Strong"/>
          <w:b w:val="0"/>
          <w:bCs/>
          <w:lang w:val="en-NZ"/>
        </w:rPr>
        <w:t>S</w:t>
      </w:r>
      <w:r w:rsidR="003F7CA6" w:rsidRPr="000E5329">
        <w:rPr>
          <w:rStyle w:val="Strong"/>
          <w:b w:val="0"/>
          <w:bCs/>
          <w:lang w:val="en-NZ"/>
        </w:rPr>
        <w:t>tatista 201</w:t>
      </w:r>
      <w:r w:rsidR="00CA76F7" w:rsidRPr="000E5329">
        <w:rPr>
          <w:rStyle w:val="Strong"/>
          <w:b w:val="0"/>
          <w:bCs/>
          <w:lang w:val="en-NZ"/>
        </w:rPr>
        <w:t>7</w:t>
      </w:r>
      <w:r w:rsidR="00280E43" w:rsidRPr="000E5329">
        <w:rPr>
          <w:rStyle w:val="Strong"/>
          <w:b w:val="0"/>
          <w:bCs/>
          <w:lang w:val="en-NZ"/>
        </w:rPr>
        <w:t>). However, this does not mean necessarily that they w</w:t>
      </w:r>
      <w:r w:rsidR="002D3D5E" w:rsidRPr="000E5329">
        <w:rPr>
          <w:rStyle w:val="Strong"/>
          <w:b w:val="0"/>
          <w:bCs/>
          <w:lang w:val="en-NZ"/>
        </w:rPr>
        <w:t>o</w:t>
      </w:r>
      <w:r w:rsidR="00280E43" w:rsidRPr="000E5329">
        <w:rPr>
          <w:rStyle w:val="Strong"/>
          <w:b w:val="0"/>
          <w:bCs/>
          <w:lang w:val="en-NZ"/>
        </w:rPr>
        <w:t xml:space="preserve">uld also use it as much in performing their job tasks. </w:t>
      </w:r>
      <w:r w:rsidR="00877EAE" w:rsidRPr="000E5329">
        <w:rPr>
          <w:rStyle w:val="Strong"/>
          <w:b w:val="0"/>
          <w:bCs/>
          <w:lang w:val="en-NZ"/>
        </w:rPr>
        <w:t xml:space="preserve">This finding emphasises a </w:t>
      </w:r>
      <w:r w:rsidR="00877EAE" w:rsidRPr="000E5329">
        <w:rPr>
          <w:rFonts w:ascii="AGaramond" w:eastAsiaTheme="minorHAnsi" w:hAnsi="AGaramond"/>
        </w:rPr>
        <w:t xml:space="preserve"> lack of interest </w:t>
      </w:r>
      <w:r w:rsidR="00622B99" w:rsidRPr="000E5329">
        <w:rPr>
          <w:rFonts w:ascii="AGaramond" w:eastAsiaTheme="minorHAnsi" w:hAnsi="AGaramond"/>
        </w:rPr>
        <w:t xml:space="preserve">in </w:t>
      </w:r>
      <w:r w:rsidR="00877EAE" w:rsidRPr="000E5329">
        <w:rPr>
          <w:rFonts w:ascii="AGaramond" w:eastAsiaTheme="minorHAnsi" w:hAnsi="AGaramond"/>
        </w:rPr>
        <w:t>using social media sites in their everyday activities</w:t>
      </w:r>
      <w:r w:rsidR="00622B99" w:rsidRPr="000E5329">
        <w:rPr>
          <w:rFonts w:ascii="AGaramond" w:eastAsiaTheme="minorHAnsi" w:hAnsi="AGaramond"/>
        </w:rPr>
        <w:t>,</w:t>
      </w:r>
      <w:r w:rsidR="00302A53" w:rsidRPr="000E5329">
        <w:rPr>
          <w:rFonts w:ascii="AGaramond" w:eastAsiaTheme="minorHAnsi" w:hAnsi="AGaramond"/>
        </w:rPr>
        <w:t xml:space="preserve"> th</w:t>
      </w:r>
      <w:r w:rsidR="00622B99" w:rsidRPr="000E5329">
        <w:rPr>
          <w:rFonts w:ascii="AGaramond" w:eastAsiaTheme="minorHAnsi" w:hAnsi="AGaramond"/>
        </w:rPr>
        <w:t>is</w:t>
      </w:r>
      <w:r w:rsidR="00302A53" w:rsidRPr="000E5329">
        <w:rPr>
          <w:rFonts w:ascii="AGaramond" w:eastAsiaTheme="minorHAnsi" w:hAnsi="AGaramond"/>
        </w:rPr>
        <w:t xml:space="preserve"> can be considered as </w:t>
      </w:r>
      <w:r w:rsidR="00877EAE" w:rsidRPr="000E5329">
        <w:rPr>
          <w:rStyle w:val="Strong"/>
          <w:b w:val="0"/>
          <w:bCs/>
          <w:lang w:val="en-NZ"/>
        </w:rPr>
        <w:t xml:space="preserve">B-to-B marketers’ </w:t>
      </w:r>
      <w:r w:rsidR="00415C28" w:rsidRPr="000E5329">
        <w:rPr>
          <w:rStyle w:val="Strong"/>
          <w:b w:val="0"/>
          <w:bCs/>
          <w:lang w:val="en-NZ"/>
        </w:rPr>
        <w:t>apathetic motivation</w:t>
      </w:r>
      <w:r w:rsidR="00877EAE" w:rsidRPr="000E5329">
        <w:rPr>
          <w:rStyle w:val="Strong"/>
          <w:b w:val="0"/>
          <w:bCs/>
          <w:lang w:val="en-NZ"/>
        </w:rPr>
        <w:t xml:space="preserve"> </w:t>
      </w:r>
      <w:r w:rsidR="00877EAE" w:rsidRPr="000E5329">
        <w:rPr>
          <w:rFonts w:ascii="AGaramond" w:eastAsiaTheme="minorHAnsi" w:hAnsi="AGaramond"/>
        </w:rPr>
        <w:t>(Vallerand, Fortier, and Guay 1997)</w:t>
      </w:r>
      <w:r w:rsidR="00302A53" w:rsidRPr="000E5329">
        <w:rPr>
          <w:rStyle w:val="Strong"/>
          <w:b w:val="0"/>
          <w:bCs/>
          <w:lang w:val="en-NZ"/>
        </w:rPr>
        <w:t xml:space="preserve">. This apathetic motivation engenders an inertia or </w:t>
      </w:r>
      <w:r w:rsidR="001C0120" w:rsidRPr="000E5329">
        <w:rPr>
          <w:rStyle w:val="Strong"/>
          <w:b w:val="0"/>
          <w:bCs/>
          <w:lang w:val="en-NZ"/>
        </w:rPr>
        <w:t>“</w:t>
      </w:r>
      <w:r w:rsidR="00302A53" w:rsidRPr="000E5329">
        <w:rPr>
          <w:rStyle w:val="Strong"/>
          <w:b w:val="0"/>
          <w:bCs/>
          <w:lang w:val="en-NZ"/>
        </w:rPr>
        <w:t>a lack of hope</w:t>
      </w:r>
      <w:r w:rsidR="001C0120" w:rsidRPr="000E5329">
        <w:rPr>
          <w:rStyle w:val="Strong"/>
          <w:b w:val="0"/>
          <w:bCs/>
          <w:lang w:val="en-NZ"/>
        </w:rPr>
        <w:t>”</w:t>
      </w:r>
      <w:r w:rsidR="00302A53" w:rsidRPr="000E5329">
        <w:rPr>
          <w:rStyle w:val="Strong"/>
          <w:b w:val="0"/>
          <w:bCs/>
          <w:lang w:val="en-NZ"/>
        </w:rPr>
        <w:t xml:space="preserve"> that could negatively influence B-to-B marketers’ </w:t>
      </w:r>
      <w:r w:rsidR="00877EAE" w:rsidRPr="000E5329">
        <w:rPr>
          <w:rStyle w:val="Strong"/>
          <w:b w:val="0"/>
          <w:bCs/>
          <w:lang w:val="en-NZ"/>
        </w:rPr>
        <w:t xml:space="preserve"> </w:t>
      </w:r>
      <w:r w:rsidR="00415C28" w:rsidRPr="000E5329">
        <w:rPr>
          <w:rStyle w:val="Strong"/>
          <w:b w:val="0"/>
          <w:bCs/>
          <w:lang w:val="en-NZ"/>
        </w:rPr>
        <w:t>intention to use social media sites for business p</w:t>
      </w:r>
      <w:r w:rsidR="000E7A21" w:rsidRPr="000E5329">
        <w:rPr>
          <w:rStyle w:val="Strong"/>
          <w:b w:val="0"/>
          <w:bCs/>
          <w:lang w:val="en-NZ"/>
        </w:rPr>
        <w:t>urposes (</w:t>
      </w:r>
      <w:r w:rsidR="00302A53" w:rsidRPr="000E5329">
        <w:rPr>
          <w:rFonts w:eastAsiaTheme="minorHAnsi"/>
          <w:bCs/>
        </w:rPr>
        <w:t>Levin, Hansen, and Laverie 2012</w:t>
      </w:r>
      <w:r w:rsidR="001C0120" w:rsidRPr="000E5329">
        <w:rPr>
          <w:rFonts w:eastAsiaTheme="minorHAnsi"/>
          <w:bCs/>
        </w:rPr>
        <w:t>, p.382</w:t>
      </w:r>
      <w:r w:rsidR="00302A53" w:rsidRPr="000E5329">
        <w:rPr>
          <w:rFonts w:eastAsiaTheme="minorHAnsi"/>
          <w:bCs/>
        </w:rPr>
        <w:t>).</w:t>
      </w:r>
      <w:r w:rsidR="00302A53" w:rsidRPr="000E5329">
        <w:rPr>
          <w:rFonts w:eastAsiaTheme="minorHAnsi"/>
          <w:b/>
          <w:bCs/>
        </w:rPr>
        <w:t xml:space="preserve"> </w:t>
      </w:r>
      <w:r w:rsidR="00302A53" w:rsidRPr="000E5329">
        <w:rPr>
          <w:rFonts w:eastAsiaTheme="minorHAnsi"/>
          <w:bCs/>
        </w:rPr>
        <w:t>Hence,</w:t>
      </w:r>
      <w:r w:rsidR="00302A53" w:rsidRPr="000E5329">
        <w:rPr>
          <w:rFonts w:eastAsiaTheme="minorHAnsi"/>
          <w:b/>
          <w:bCs/>
        </w:rPr>
        <w:t xml:space="preserve"> </w:t>
      </w:r>
      <w:r w:rsidR="009349F0" w:rsidRPr="000E5329">
        <w:t>B-to-B marketers’ adoption of social media sites is the outcome of usefulness defined as the combination of utility (functionality) and usability</w:t>
      </w:r>
      <w:r w:rsidR="009349F0" w:rsidRPr="000E5329">
        <w:rPr>
          <w:rFonts w:eastAsiaTheme="minorHAnsi"/>
          <w:bCs/>
        </w:rPr>
        <w:t xml:space="preserve"> (</w:t>
      </w:r>
      <w:r w:rsidR="009349F0" w:rsidRPr="000E5329">
        <w:t xml:space="preserve">Lu and Yeung 1998). </w:t>
      </w:r>
      <w:r w:rsidR="00302A53" w:rsidRPr="000E5329">
        <w:rPr>
          <w:rFonts w:eastAsiaTheme="minorHAnsi"/>
          <w:bCs/>
        </w:rPr>
        <w:t xml:space="preserve">Considering Lacka and Chong’ </w:t>
      </w:r>
      <w:r w:rsidR="00622B99" w:rsidRPr="000E5329">
        <w:rPr>
          <w:rFonts w:eastAsiaTheme="minorHAnsi"/>
          <w:bCs/>
        </w:rPr>
        <w:t>s</w:t>
      </w:r>
      <w:r w:rsidR="00ED4283" w:rsidRPr="000E5329">
        <w:rPr>
          <w:rFonts w:eastAsiaTheme="minorHAnsi"/>
          <w:bCs/>
        </w:rPr>
        <w:t xml:space="preserve"> </w:t>
      </w:r>
      <w:r w:rsidR="00302A53" w:rsidRPr="000E5329">
        <w:rPr>
          <w:rFonts w:eastAsiaTheme="minorHAnsi"/>
          <w:bCs/>
        </w:rPr>
        <w:t xml:space="preserve">(2016) study conducted in China, it seems that Chinese B-to-B marketers </w:t>
      </w:r>
      <w:r w:rsidR="009349F0" w:rsidRPr="000E5329">
        <w:rPr>
          <w:rFonts w:eastAsiaTheme="minorHAnsi"/>
          <w:bCs/>
        </w:rPr>
        <w:t>have more hope and are more enthousiastic about using social media sites in their workplace</w:t>
      </w:r>
      <w:r w:rsidR="00302A53" w:rsidRPr="000E5329">
        <w:rPr>
          <w:rFonts w:eastAsiaTheme="minorHAnsi"/>
          <w:bCs/>
        </w:rPr>
        <w:t>.</w:t>
      </w:r>
    </w:p>
    <w:p w14:paraId="7D79C5A0" w14:textId="7CA1AA57" w:rsidR="002D3D5E" w:rsidRPr="000E5329" w:rsidRDefault="00FD3140" w:rsidP="00302A53">
      <w:pPr>
        <w:pStyle w:val="BodyText"/>
        <w:spacing w:before="120" w:line="480" w:lineRule="auto"/>
        <w:jc w:val="both"/>
      </w:pPr>
      <w:r w:rsidRPr="000E5329">
        <w:rPr>
          <w:b/>
          <w:iCs/>
        </w:rPr>
        <w:t>Perceived usefulness and intention to use</w:t>
      </w:r>
      <w:r w:rsidRPr="000E5329">
        <w:rPr>
          <w:i/>
          <w:iCs/>
        </w:rPr>
        <w:t xml:space="preserve"> -</w:t>
      </w:r>
      <w:r w:rsidR="00280E43" w:rsidRPr="000E5329">
        <w:t xml:space="preserve"> T</w:t>
      </w:r>
      <w:r w:rsidRPr="000E5329">
        <w:t xml:space="preserve">his relationship </w:t>
      </w:r>
      <w:r w:rsidR="00E85244" w:rsidRPr="000E5329">
        <w:t xml:space="preserve">is </w:t>
      </w:r>
      <w:r w:rsidRPr="000E5329">
        <w:t>supported suggesting that social media</w:t>
      </w:r>
      <w:r w:rsidR="00280E43" w:rsidRPr="000E5329">
        <w:t xml:space="preserve"> sites</w:t>
      </w:r>
      <w:r w:rsidRPr="000E5329">
        <w:t xml:space="preserve">’ perceived usefulness exerted </w:t>
      </w:r>
      <w:r w:rsidR="00280E43" w:rsidRPr="000E5329">
        <w:t>a significant influence on B</w:t>
      </w:r>
      <w:r w:rsidR="00404932" w:rsidRPr="000E5329">
        <w:t>-to-</w:t>
      </w:r>
      <w:r w:rsidR="00280E43" w:rsidRPr="000E5329">
        <w:t>B marketers</w:t>
      </w:r>
      <w:r w:rsidR="00567B07" w:rsidRPr="000E5329">
        <w:t>’</w:t>
      </w:r>
      <w:r w:rsidRPr="000E5329">
        <w:t xml:space="preserve"> intention to</w:t>
      </w:r>
      <w:r w:rsidR="00280E43" w:rsidRPr="000E5329">
        <w:t xml:space="preserve"> use</w:t>
      </w:r>
      <w:r w:rsidRPr="000E5329">
        <w:t xml:space="preserve"> social media</w:t>
      </w:r>
      <w:r w:rsidR="00E85244" w:rsidRPr="000E5329">
        <w:t xml:space="preserve"> sites</w:t>
      </w:r>
      <w:r w:rsidRPr="000E5329">
        <w:t xml:space="preserve">. This implies that Jordanian </w:t>
      </w:r>
      <w:r w:rsidR="00280E43" w:rsidRPr="000E5329">
        <w:t>marketers</w:t>
      </w:r>
      <w:r w:rsidRPr="000E5329">
        <w:t xml:space="preserve"> who perceive social media </w:t>
      </w:r>
      <w:r w:rsidR="00280E43" w:rsidRPr="000E5329">
        <w:t xml:space="preserve">sites </w:t>
      </w:r>
      <w:r w:rsidRPr="000E5329">
        <w:t xml:space="preserve">as highly useful are more likely to </w:t>
      </w:r>
      <w:r w:rsidR="00280E43" w:rsidRPr="000E5329">
        <w:t>use this</w:t>
      </w:r>
      <w:r w:rsidRPr="000E5329">
        <w:t xml:space="preserve"> </w:t>
      </w:r>
      <w:r w:rsidR="00280E43" w:rsidRPr="000E5329">
        <w:t>technology</w:t>
      </w:r>
      <w:r w:rsidRPr="000E5329">
        <w:t xml:space="preserve"> and are more likely to accept </w:t>
      </w:r>
      <w:r w:rsidR="00280E43" w:rsidRPr="000E5329">
        <w:t>it</w:t>
      </w:r>
      <w:r w:rsidRPr="000E5329">
        <w:t xml:space="preserve"> and vice versa. This finding is in line with the results of previous studies. For example, Lacka and Chong (2016) empirically confirmed that </w:t>
      </w:r>
      <w:r w:rsidR="002D3D5E" w:rsidRPr="000E5329">
        <w:t xml:space="preserve">perceived </w:t>
      </w:r>
      <w:r w:rsidRPr="000E5329">
        <w:t>use</w:t>
      </w:r>
      <w:r w:rsidR="00280E43" w:rsidRPr="000E5329">
        <w:t>fulness of social media site</w:t>
      </w:r>
      <w:r w:rsidRPr="000E5329">
        <w:t xml:space="preserve">s is a significant factor that influences </w:t>
      </w:r>
      <w:r w:rsidR="002D3D5E" w:rsidRPr="000E5329">
        <w:t>Chinese B</w:t>
      </w:r>
      <w:r w:rsidR="00404932" w:rsidRPr="000E5329">
        <w:t>-to-</w:t>
      </w:r>
      <w:r w:rsidR="002D3D5E" w:rsidRPr="000E5329">
        <w:t>B marketers’</w:t>
      </w:r>
      <w:r w:rsidRPr="000E5329">
        <w:t xml:space="preserve"> intention </w:t>
      </w:r>
      <w:r w:rsidR="00280E43" w:rsidRPr="000E5329">
        <w:t>to use</w:t>
      </w:r>
      <w:r w:rsidRPr="000E5329">
        <w:t xml:space="preserve"> them. In a similar approach,</w:t>
      </w:r>
      <w:r w:rsidR="00280E43" w:rsidRPr="000E5329">
        <w:t xml:space="preserve"> Kang and Lee (2010) indicated </w:t>
      </w:r>
      <w:r w:rsidRPr="000E5329">
        <w:t>that</w:t>
      </w:r>
      <w:r w:rsidR="002D3D5E" w:rsidRPr="000E5329">
        <w:t xml:space="preserve"> South Korean B</w:t>
      </w:r>
      <w:r w:rsidR="00404932" w:rsidRPr="000E5329">
        <w:t>-to-</w:t>
      </w:r>
      <w:r w:rsidR="002D3D5E" w:rsidRPr="000E5329">
        <w:t>B marketers’</w:t>
      </w:r>
      <w:r w:rsidRPr="000E5329">
        <w:t xml:space="preserve"> intention </w:t>
      </w:r>
      <w:r w:rsidR="002D3D5E" w:rsidRPr="000E5329">
        <w:t>to use</w:t>
      </w:r>
      <w:r w:rsidRPr="000E5329">
        <w:t xml:space="preserve"> social media </w:t>
      </w:r>
      <w:r w:rsidR="002D3D5E" w:rsidRPr="000E5329">
        <w:t xml:space="preserve">sites </w:t>
      </w:r>
      <w:r w:rsidRPr="000E5329">
        <w:t>is significantly affected by perceiv</w:t>
      </w:r>
      <w:r w:rsidR="00567B07" w:rsidRPr="000E5329">
        <w:t>ed</w:t>
      </w:r>
      <w:r w:rsidRPr="000E5329">
        <w:t xml:space="preserve"> </w:t>
      </w:r>
      <w:r w:rsidR="002D3D5E" w:rsidRPr="000E5329">
        <w:t>usefulness</w:t>
      </w:r>
      <w:r w:rsidRPr="000E5329">
        <w:t xml:space="preserve">. </w:t>
      </w:r>
    </w:p>
    <w:p w14:paraId="35321B7C" w14:textId="20280711" w:rsidR="00953077" w:rsidRPr="000E5329" w:rsidRDefault="002D3D5E" w:rsidP="009B0A51">
      <w:pPr>
        <w:pStyle w:val="BodyText"/>
        <w:spacing w:before="120" w:line="480" w:lineRule="auto"/>
        <w:jc w:val="both"/>
      </w:pPr>
      <w:r w:rsidRPr="000E5329">
        <w:t xml:space="preserve">The above discussion highlights similarities in the factors affecting the intention to use social media sites in emergent countries: perceived usefulness and perceived utility were found to </w:t>
      </w:r>
      <w:r w:rsidRPr="000E5329">
        <w:lastRenderedPageBreak/>
        <w:t xml:space="preserve">significantly influence </w:t>
      </w:r>
      <w:r w:rsidR="00264D94" w:rsidRPr="000E5329">
        <w:t>the use of social media sites in Jordan and also in China and South Korea. However, perceived usability of social media sites did not have any influence on Jordanian B</w:t>
      </w:r>
      <w:r w:rsidR="00404932" w:rsidRPr="000E5329">
        <w:t>-to-</w:t>
      </w:r>
      <w:r w:rsidR="00264D94" w:rsidRPr="000E5329">
        <w:t>B marketers’ intention to use those sites. In addition, result demonstrability, of less importance in developed countries, was found to significantly influence Jordanian B</w:t>
      </w:r>
      <w:r w:rsidR="00404932" w:rsidRPr="000E5329">
        <w:t>-to-</w:t>
      </w:r>
      <w:r w:rsidR="00264D94" w:rsidRPr="000E5329">
        <w:t xml:space="preserve">B marketers. Studies conducted in emerging country agree that efficiency </w:t>
      </w:r>
      <w:r w:rsidR="002C1D22" w:rsidRPr="000E5329">
        <w:t>has no significant influence on</w:t>
      </w:r>
      <w:r w:rsidR="00264D94" w:rsidRPr="000E5329">
        <w:t xml:space="preserve"> perceived usability</w:t>
      </w:r>
      <w:r w:rsidR="00953077" w:rsidRPr="000E5329">
        <w:t xml:space="preserve">. This result implies that whilst using social media sites, B2B marketers are not expecting any improvement in terms of work productivity. </w:t>
      </w:r>
      <w:r w:rsidR="00264D94" w:rsidRPr="000E5329">
        <w:t xml:space="preserve"> </w:t>
      </w:r>
      <w:r w:rsidR="00953077" w:rsidRPr="000E5329">
        <w:t>Finally, satisfaction and error were found to influence Jordanian B</w:t>
      </w:r>
      <w:r w:rsidR="00404932" w:rsidRPr="000E5329">
        <w:t>-to-</w:t>
      </w:r>
      <w:r w:rsidR="00953077" w:rsidRPr="000E5329">
        <w:t>B marketers perceived usability and this result was not confirm</w:t>
      </w:r>
      <w:r w:rsidR="00AB39F2" w:rsidRPr="000E5329">
        <w:t>ed</w:t>
      </w:r>
      <w:r w:rsidR="00953077" w:rsidRPr="000E5329">
        <w:t xml:space="preserve"> in China ( Lacka and Chong 2016)</w:t>
      </w:r>
      <w:r w:rsidR="000F3D91" w:rsidRPr="000E5329">
        <w:t>.</w:t>
      </w:r>
    </w:p>
    <w:p w14:paraId="208F106C" w14:textId="6A305A3A" w:rsidR="009E3E28" w:rsidRPr="000E5329" w:rsidRDefault="009E3E28" w:rsidP="009E3E28">
      <w:pPr>
        <w:rPr>
          <w:rFonts w:eastAsia="Times New Roman"/>
          <w:b/>
        </w:rPr>
      </w:pPr>
      <w:r w:rsidRPr="000E5329">
        <w:rPr>
          <w:rFonts w:eastAsia="Times New Roman"/>
          <w:b/>
          <w:shd w:val="clear" w:color="auto" w:fill="FFFFFF"/>
        </w:rPr>
        <w:t>Implications for B-to-B marketing practice</w:t>
      </w:r>
    </w:p>
    <w:p w14:paraId="14C904B6" w14:textId="6110C1B1" w:rsidR="002C2D85" w:rsidRPr="000E5329" w:rsidRDefault="004F69CD" w:rsidP="009B0A51">
      <w:pPr>
        <w:spacing w:before="120" w:after="120" w:line="480" w:lineRule="auto"/>
        <w:jc w:val="both"/>
      </w:pPr>
      <w:r w:rsidRPr="000E5329">
        <w:rPr>
          <w:bCs/>
        </w:rPr>
        <w:t xml:space="preserve">To improve their marketing strategy and performance, B-to-B firms in Jordan should be better using social media. To achieve this,  </w:t>
      </w:r>
      <w:r w:rsidRPr="000E5329">
        <w:t>t</w:t>
      </w:r>
      <w:r w:rsidR="00DB0359" w:rsidRPr="000E5329">
        <w:t xml:space="preserve">he findings </w:t>
      </w:r>
      <w:r w:rsidRPr="000E5329">
        <w:t xml:space="preserve">of this research </w:t>
      </w:r>
      <w:r w:rsidR="00DB0359" w:rsidRPr="000E5329">
        <w:t>highlight the need to better understand</w:t>
      </w:r>
      <w:r w:rsidR="006C6415" w:rsidRPr="000E5329">
        <w:t xml:space="preserve"> B</w:t>
      </w:r>
      <w:r w:rsidR="00404932" w:rsidRPr="000E5329">
        <w:t>-to-</w:t>
      </w:r>
      <w:r w:rsidR="006C6415" w:rsidRPr="000E5329">
        <w:t>B marketers’</w:t>
      </w:r>
      <w:r w:rsidR="00DB0359" w:rsidRPr="000E5329">
        <w:t xml:space="preserve"> intention to use social media </w:t>
      </w:r>
      <w:r w:rsidR="002F4A0B" w:rsidRPr="000E5329">
        <w:t>sites</w:t>
      </w:r>
      <w:r w:rsidR="002C2D85" w:rsidRPr="000E5329">
        <w:t xml:space="preserve">. </w:t>
      </w:r>
      <w:r w:rsidR="002F4A0B" w:rsidRPr="000E5329">
        <w:t>These findings represent</w:t>
      </w:r>
      <w:r w:rsidR="00DB0359" w:rsidRPr="000E5329">
        <w:t xml:space="preserve"> a critical aspect </w:t>
      </w:r>
      <w:r w:rsidR="00A43877" w:rsidRPr="000E5329">
        <w:t xml:space="preserve">of the responses to such sites and this </w:t>
      </w:r>
      <w:r w:rsidR="00DB0359" w:rsidRPr="000E5329">
        <w:t>could impact the adoption trends of those sites</w:t>
      </w:r>
      <w:r w:rsidRPr="000E5329">
        <w:t>. The findings emphasised</w:t>
      </w:r>
      <w:r w:rsidR="002F4A0B" w:rsidRPr="000E5329">
        <w:t xml:space="preserve"> </w:t>
      </w:r>
      <w:r w:rsidR="00DB0359" w:rsidRPr="000E5329">
        <w:t xml:space="preserve">that </w:t>
      </w:r>
      <w:r w:rsidR="002C2D85" w:rsidRPr="000E5329">
        <w:t>Jordanian B</w:t>
      </w:r>
      <w:r w:rsidR="00404932" w:rsidRPr="000E5329">
        <w:t>-to-</w:t>
      </w:r>
      <w:r w:rsidR="002C2D85" w:rsidRPr="000E5329">
        <w:t xml:space="preserve">B marketers’ </w:t>
      </w:r>
      <w:r w:rsidR="00DB0359" w:rsidRPr="000E5329">
        <w:t xml:space="preserve">perceived usefulness </w:t>
      </w:r>
      <w:r w:rsidR="006C6415" w:rsidRPr="000E5329">
        <w:t xml:space="preserve">influences </w:t>
      </w:r>
      <w:r w:rsidR="004F6A96" w:rsidRPr="000E5329">
        <w:t xml:space="preserve">their </w:t>
      </w:r>
      <w:r w:rsidR="00376305" w:rsidRPr="000E5329">
        <w:t xml:space="preserve">intention to </w:t>
      </w:r>
      <w:r w:rsidR="002F4A0B" w:rsidRPr="000E5329">
        <w:t>use</w:t>
      </w:r>
      <w:r w:rsidR="00DB0359" w:rsidRPr="000E5329">
        <w:t xml:space="preserve"> social media</w:t>
      </w:r>
      <w:r w:rsidR="002F4A0B" w:rsidRPr="000E5329">
        <w:t xml:space="preserve"> sites</w:t>
      </w:r>
      <w:r w:rsidR="00DB0359" w:rsidRPr="000E5329">
        <w:t>.</w:t>
      </w:r>
      <w:r w:rsidR="002C2D85" w:rsidRPr="000E5329">
        <w:t xml:space="preserve"> In addition, perceived usefulness of social media sites is determined by result demonstrability, subjective norms and image </w:t>
      </w:r>
      <w:r w:rsidR="00AB39F2" w:rsidRPr="000E5329">
        <w:t>on</w:t>
      </w:r>
      <w:r w:rsidR="002C2D85" w:rsidRPr="000E5329">
        <w:t xml:space="preserve"> one hand, and </w:t>
      </w:r>
      <w:r w:rsidR="00AB39F2" w:rsidRPr="000E5329">
        <w:t>on</w:t>
      </w:r>
      <w:r w:rsidR="002C2D85" w:rsidRPr="000E5329">
        <w:t xml:space="preserve"> the other hand by both of the perceived utility and perceived usability of those sites.</w:t>
      </w:r>
      <w:r w:rsidR="00DB0359" w:rsidRPr="000E5329">
        <w:t xml:space="preserve"> </w:t>
      </w:r>
      <w:r w:rsidR="00E85244" w:rsidRPr="000E5329">
        <w:t>Consequently</w:t>
      </w:r>
      <w:r w:rsidR="00DB0359" w:rsidRPr="000E5329">
        <w:t>, decision makers in B</w:t>
      </w:r>
      <w:r w:rsidR="00404932" w:rsidRPr="000E5329">
        <w:t>-to-</w:t>
      </w:r>
      <w:r w:rsidR="00DB0359" w:rsidRPr="000E5329">
        <w:t xml:space="preserve">B firms are </w:t>
      </w:r>
      <w:r w:rsidR="002F4A0B" w:rsidRPr="000E5329">
        <w:t xml:space="preserve">encouraged </w:t>
      </w:r>
      <w:r w:rsidR="00DB0359" w:rsidRPr="000E5329">
        <w:t>to establish social media</w:t>
      </w:r>
      <w:r w:rsidR="002F4A0B" w:rsidRPr="000E5329">
        <w:t xml:space="preserve"> </w:t>
      </w:r>
      <w:r w:rsidR="00E85244" w:rsidRPr="000E5329">
        <w:t xml:space="preserve">sites’ </w:t>
      </w:r>
      <w:r w:rsidR="002F4A0B" w:rsidRPr="000E5329">
        <w:t>use</w:t>
      </w:r>
      <w:r w:rsidR="00DB0359" w:rsidRPr="000E5329">
        <w:t xml:space="preserve"> awards to motivate their employees to use those sites in their activities. </w:t>
      </w:r>
      <w:r w:rsidR="00D96D52" w:rsidRPr="000E5329">
        <w:t>Attention must be paid to the role of result</w:t>
      </w:r>
      <w:r w:rsidR="002C2D85" w:rsidRPr="000E5329">
        <w:t xml:space="preserve"> demonstrability, subjective norms and image. B</w:t>
      </w:r>
      <w:r w:rsidR="00404932" w:rsidRPr="000E5329">
        <w:t>-to-</w:t>
      </w:r>
      <w:r w:rsidR="002C2D85" w:rsidRPr="000E5329">
        <w:t>B firms should provide incentives and value users of social media</w:t>
      </w:r>
      <w:r w:rsidRPr="000E5329">
        <w:t xml:space="preserve"> sites</w:t>
      </w:r>
      <w:r w:rsidR="002C2D85" w:rsidRPr="000E5329">
        <w:t>. Also, performance of B</w:t>
      </w:r>
      <w:r w:rsidR="00404932" w:rsidRPr="000E5329">
        <w:t>-to-</w:t>
      </w:r>
      <w:r w:rsidR="002C2D85" w:rsidRPr="000E5329">
        <w:t xml:space="preserve">B marketers as a result of their use of social media should be highlighted and praised. Moreover, </w:t>
      </w:r>
      <w:r w:rsidR="002C2D85" w:rsidRPr="000E5329">
        <w:rPr>
          <w:rStyle w:val="Strong"/>
          <w:b w:val="0"/>
          <w:lang w:val="en-NZ"/>
        </w:rPr>
        <w:t>B</w:t>
      </w:r>
      <w:r w:rsidR="00404932" w:rsidRPr="000E5329">
        <w:t>-to-</w:t>
      </w:r>
      <w:r w:rsidR="002C2D85" w:rsidRPr="000E5329">
        <w:rPr>
          <w:rStyle w:val="Strong"/>
          <w:b w:val="0"/>
          <w:lang w:val="en-NZ"/>
        </w:rPr>
        <w:t xml:space="preserve">B firms should invite social media specialists to </w:t>
      </w:r>
      <w:r w:rsidR="002C2D85" w:rsidRPr="000E5329">
        <w:rPr>
          <w:rStyle w:val="Strong"/>
          <w:b w:val="0"/>
          <w:lang w:val="en-NZ"/>
        </w:rPr>
        <w:lastRenderedPageBreak/>
        <w:t>speak to the employees on the benefits of using social media tools in the day to day business activities.</w:t>
      </w:r>
    </w:p>
    <w:p w14:paraId="483A941A" w14:textId="5AE38754" w:rsidR="00CE127F" w:rsidRPr="000E5329" w:rsidRDefault="002C2D85" w:rsidP="009B0A51">
      <w:pPr>
        <w:spacing w:before="120" w:after="120" w:line="480" w:lineRule="auto"/>
        <w:jc w:val="both"/>
        <w:rPr>
          <w:b/>
          <w:bCs/>
          <w:u w:val="single"/>
          <w:lang w:val="en-NZ"/>
        </w:rPr>
      </w:pPr>
      <w:r w:rsidRPr="000E5329">
        <w:t xml:space="preserve">The research </w:t>
      </w:r>
      <w:r w:rsidR="004F69CD" w:rsidRPr="000E5329">
        <w:t xml:space="preserve">findings also </w:t>
      </w:r>
      <w:r w:rsidR="00DB0359" w:rsidRPr="000E5329">
        <w:t>emphasise</w:t>
      </w:r>
      <w:r w:rsidR="004F69CD" w:rsidRPr="000E5329">
        <w:t>d</w:t>
      </w:r>
      <w:r w:rsidR="00DB0359" w:rsidRPr="000E5329">
        <w:t xml:space="preserve"> the impact of learnability</w:t>
      </w:r>
      <w:r w:rsidR="00811FCC" w:rsidRPr="000E5329">
        <w:t xml:space="preserve"> and</w:t>
      </w:r>
      <w:r w:rsidR="00B5743D" w:rsidRPr="000E5329">
        <w:t xml:space="preserve"> m</w:t>
      </w:r>
      <w:r w:rsidR="00DB0359" w:rsidRPr="000E5329">
        <w:t>emorability on the perceived usability</w:t>
      </w:r>
      <w:r w:rsidR="00811FCC" w:rsidRPr="000E5329">
        <w:t xml:space="preserve"> of social media sites</w:t>
      </w:r>
      <w:r w:rsidR="00DB0359" w:rsidRPr="000E5329">
        <w:t xml:space="preserve">. </w:t>
      </w:r>
      <w:r w:rsidR="00E85244" w:rsidRPr="000E5329">
        <w:t>Hence</w:t>
      </w:r>
      <w:r w:rsidR="00DB0359" w:rsidRPr="000E5329">
        <w:t>, decision makers in B</w:t>
      </w:r>
      <w:r w:rsidR="00404932" w:rsidRPr="000E5329">
        <w:t>-to-</w:t>
      </w:r>
      <w:r w:rsidR="00DB0359" w:rsidRPr="000E5329">
        <w:t>B firms must provide assistance and help</w:t>
      </w:r>
      <w:r w:rsidR="00811FCC" w:rsidRPr="000E5329">
        <w:t>,</w:t>
      </w:r>
      <w:r w:rsidR="00DB0359" w:rsidRPr="000E5329">
        <w:t xml:space="preserve"> i.e. training, to their employees so they can constantly upgrade their knowledge and refresh their capabilities in relation to social media</w:t>
      </w:r>
      <w:r w:rsidR="004F69CD" w:rsidRPr="000E5329">
        <w:t xml:space="preserve"> sites</w:t>
      </w:r>
      <w:r w:rsidR="00DB0359" w:rsidRPr="000E5329">
        <w:t xml:space="preserve">. </w:t>
      </w:r>
    </w:p>
    <w:p w14:paraId="1761A9D6" w14:textId="6B9968E1" w:rsidR="00363C54" w:rsidRPr="000E5329" w:rsidRDefault="00E85244" w:rsidP="009B0A51">
      <w:pPr>
        <w:spacing w:before="120" w:after="120" w:line="480" w:lineRule="auto"/>
        <w:jc w:val="both"/>
      </w:pPr>
      <w:r w:rsidRPr="000E5329">
        <w:t>Additionally</w:t>
      </w:r>
      <w:r w:rsidR="00DB0359" w:rsidRPr="000E5329">
        <w:t xml:space="preserve">, marketing directors are advised to </w:t>
      </w:r>
      <w:r w:rsidRPr="000E5329">
        <w:t>supervise</w:t>
      </w:r>
      <w:r w:rsidR="00DB0359" w:rsidRPr="000E5329">
        <w:t xml:space="preserve"> and support young marketers to ensure low number of errors on social media sites. </w:t>
      </w:r>
      <w:r w:rsidR="004F69CD" w:rsidRPr="000E5329">
        <w:t xml:space="preserve">In addition, the findings </w:t>
      </w:r>
      <w:r w:rsidR="00DB0359" w:rsidRPr="000E5329">
        <w:t>indicate that B</w:t>
      </w:r>
      <w:r w:rsidR="00404932" w:rsidRPr="000E5329">
        <w:t>-to-</w:t>
      </w:r>
      <w:r w:rsidR="00DB0359" w:rsidRPr="000E5329">
        <w:t xml:space="preserve">B </w:t>
      </w:r>
      <w:r w:rsidRPr="000E5329">
        <w:t xml:space="preserve">marketers </w:t>
      </w:r>
      <w:r w:rsidR="00DB0359" w:rsidRPr="000E5329">
        <w:t>in Jordan value the adoption of social media</w:t>
      </w:r>
      <w:r w:rsidR="004F69CD" w:rsidRPr="000E5329">
        <w:t xml:space="preserve"> sites</w:t>
      </w:r>
      <w:r w:rsidR="00DB0359" w:rsidRPr="000E5329">
        <w:t xml:space="preserve"> because it enhances their image. Therefore, there is a growing desire in B</w:t>
      </w:r>
      <w:r w:rsidR="00404932" w:rsidRPr="000E5329">
        <w:t>-to-</w:t>
      </w:r>
      <w:r w:rsidR="00DB0359" w:rsidRPr="000E5329">
        <w:t>B firms to invest in social media</w:t>
      </w:r>
      <w:r w:rsidR="004F69CD" w:rsidRPr="000E5329">
        <w:t xml:space="preserve"> sites</w:t>
      </w:r>
      <w:r w:rsidR="00DB0359" w:rsidRPr="000E5329">
        <w:t xml:space="preserve">. </w:t>
      </w:r>
      <w:r w:rsidR="004F69CD" w:rsidRPr="000E5329">
        <w:t>Remarkably</w:t>
      </w:r>
      <w:r w:rsidR="00DB0359" w:rsidRPr="000E5329">
        <w:t xml:space="preserve">, efficiency is not a factor that can influence the perceived usability of those sites. </w:t>
      </w:r>
      <w:r w:rsidR="00195C35" w:rsidRPr="000E5329">
        <w:t xml:space="preserve">To enhance social media sites use by B-to-B marketers, it is important to demonstrate that their use leads to better productivity. Decision makers could organise seminars and training to showcase successful experience among peers. </w:t>
      </w:r>
      <w:r w:rsidR="00DB0359" w:rsidRPr="000E5329">
        <w:t>Furthermore, in ord</w:t>
      </w:r>
      <w:r w:rsidR="00A43877" w:rsidRPr="000E5329">
        <w:t>er to increase the intention to use</w:t>
      </w:r>
      <w:r w:rsidR="00DB0359" w:rsidRPr="000E5329">
        <w:t xml:space="preserve"> social media in Jordanian B</w:t>
      </w:r>
      <w:r w:rsidR="00404932" w:rsidRPr="000E5329">
        <w:t>-to-</w:t>
      </w:r>
      <w:r w:rsidR="00DB0359" w:rsidRPr="000E5329">
        <w:t>B firms, the perception</w:t>
      </w:r>
      <w:r w:rsidR="00D570BD" w:rsidRPr="000E5329">
        <w:t>s</w:t>
      </w:r>
      <w:r w:rsidR="00DB0359" w:rsidRPr="000E5329">
        <w:t xml:space="preserve"> of utility, usability and usefulness must be amplified throughout the guidance of organizations. </w:t>
      </w:r>
    </w:p>
    <w:p w14:paraId="2DFDA184" w14:textId="78B2C39E" w:rsidR="00363C54" w:rsidRPr="000E5329" w:rsidRDefault="00D570BD" w:rsidP="009B0A51">
      <w:pPr>
        <w:spacing w:before="120" w:after="120" w:line="480" w:lineRule="auto"/>
        <w:jc w:val="both"/>
        <w:rPr>
          <w:b/>
        </w:rPr>
      </w:pPr>
      <w:r w:rsidRPr="000E5329">
        <w:rPr>
          <w:b/>
        </w:rPr>
        <w:t>I</w:t>
      </w:r>
      <w:r w:rsidR="00363C54" w:rsidRPr="000E5329">
        <w:rPr>
          <w:b/>
        </w:rPr>
        <w:t>mplications</w:t>
      </w:r>
      <w:r w:rsidRPr="000E5329">
        <w:rPr>
          <w:b/>
        </w:rPr>
        <w:t xml:space="preserve"> for theory</w:t>
      </w:r>
    </w:p>
    <w:p w14:paraId="4E8DE78C" w14:textId="060B2880" w:rsidR="00363C54" w:rsidRPr="000E5329" w:rsidRDefault="00DB0359" w:rsidP="00363C54">
      <w:pPr>
        <w:spacing w:before="120" w:after="120" w:line="480" w:lineRule="auto"/>
        <w:jc w:val="both"/>
      </w:pPr>
      <w:r w:rsidRPr="000E5329">
        <w:rPr>
          <w:rStyle w:val="Strong"/>
          <w:b w:val="0"/>
          <w:bCs/>
          <w:lang w:val="en-NZ"/>
        </w:rPr>
        <w:t xml:space="preserve">This </w:t>
      </w:r>
      <w:r w:rsidR="00354546" w:rsidRPr="000E5329">
        <w:rPr>
          <w:rStyle w:val="Strong"/>
          <w:b w:val="0"/>
          <w:bCs/>
          <w:lang w:val="en-NZ"/>
        </w:rPr>
        <w:t xml:space="preserve">study </w:t>
      </w:r>
      <w:r w:rsidRPr="000E5329">
        <w:rPr>
          <w:rStyle w:val="Strong"/>
          <w:b w:val="0"/>
          <w:bCs/>
          <w:lang w:val="en-NZ"/>
        </w:rPr>
        <w:t xml:space="preserve">provides several theoretical implications. </w:t>
      </w:r>
      <w:r w:rsidR="00376305" w:rsidRPr="000E5329">
        <w:rPr>
          <w:rStyle w:val="Strong"/>
          <w:b w:val="0"/>
          <w:bCs/>
          <w:lang w:val="en-NZ"/>
        </w:rPr>
        <w:t>It adds</w:t>
      </w:r>
      <w:r w:rsidRPr="000E5329">
        <w:rPr>
          <w:rStyle w:val="Strong"/>
          <w:b w:val="0"/>
          <w:bCs/>
          <w:lang w:val="en-NZ"/>
        </w:rPr>
        <w:t xml:space="preserve"> value to the current technology acceptance research field and specifically the </w:t>
      </w:r>
      <w:r w:rsidR="00960BEE" w:rsidRPr="000E5329">
        <w:rPr>
          <w:rStyle w:val="Strong"/>
          <w:b w:val="0"/>
          <w:bCs/>
          <w:lang w:val="en-NZ"/>
        </w:rPr>
        <w:t>area of B</w:t>
      </w:r>
      <w:r w:rsidR="00404932" w:rsidRPr="000E5329">
        <w:t>-to-</w:t>
      </w:r>
      <w:r w:rsidR="00960BEE" w:rsidRPr="000E5329">
        <w:rPr>
          <w:rStyle w:val="Strong"/>
          <w:b w:val="0"/>
          <w:bCs/>
          <w:lang w:val="en-NZ"/>
        </w:rPr>
        <w:t xml:space="preserve">B social media </w:t>
      </w:r>
      <w:r w:rsidR="00376305" w:rsidRPr="000E5329">
        <w:rPr>
          <w:rStyle w:val="Strong"/>
          <w:b w:val="0"/>
          <w:bCs/>
          <w:lang w:val="en-NZ"/>
        </w:rPr>
        <w:t>sites use b</w:t>
      </w:r>
      <w:r w:rsidRPr="000E5329">
        <w:rPr>
          <w:rStyle w:val="Strong"/>
          <w:b w:val="0"/>
          <w:bCs/>
          <w:lang w:val="en-NZ"/>
        </w:rPr>
        <w:t>y combining two models (i) the extended technology acceptance model and</w:t>
      </w:r>
      <w:r w:rsidR="00376305" w:rsidRPr="000E5329">
        <w:rPr>
          <w:rStyle w:val="Strong"/>
          <w:b w:val="0"/>
          <w:bCs/>
          <w:lang w:val="en-NZ"/>
        </w:rPr>
        <w:t xml:space="preserve"> (ii)</w:t>
      </w:r>
      <w:r w:rsidRPr="000E5329">
        <w:rPr>
          <w:rStyle w:val="Strong"/>
          <w:b w:val="0"/>
          <w:bCs/>
          <w:lang w:val="en-NZ"/>
        </w:rPr>
        <w:t xml:space="preserve"> the model of the attributes of system acceptability. </w:t>
      </w:r>
      <w:r w:rsidR="00D570BD" w:rsidRPr="000E5329">
        <w:t>In a</w:t>
      </w:r>
      <w:r w:rsidR="007C48BD" w:rsidRPr="000E5329">
        <w:t>d</w:t>
      </w:r>
      <w:r w:rsidR="00D570BD" w:rsidRPr="000E5329">
        <w:t xml:space="preserve">dition, it </w:t>
      </w:r>
      <w:r w:rsidR="00363C54" w:rsidRPr="000E5329">
        <w:t xml:space="preserve">responded to Lacka and Chong (2016) calls for testing the usability attributes suggested by Nielsen (1993) in a different region and for </w:t>
      </w:r>
      <w:r w:rsidR="00133189" w:rsidRPr="000E5329">
        <w:t>Itani, Agnihotri and Dingus</w:t>
      </w:r>
      <w:r w:rsidR="00363C54" w:rsidRPr="000E5329">
        <w:t xml:space="preserve"> et al. (2017) call</w:t>
      </w:r>
      <w:r w:rsidR="00D570BD" w:rsidRPr="000E5329">
        <w:t>s</w:t>
      </w:r>
      <w:r w:rsidR="00363C54" w:rsidRPr="000E5329">
        <w:t xml:space="preserve"> of investigating factors that foster </w:t>
      </w:r>
      <w:r w:rsidR="00D570BD" w:rsidRPr="000E5329">
        <w:t>the use</w:t>
      </w:r>
      <w:r w:rsidR="00363C54" w:rsidRPr="000E5329">
        <w:t xml:space="preserve"> of social media</w:t>
      </w:r>
      <w:r w:rsidR="00354546" w:rsidRPr="000E5329">
        <w:t xml:space="preserve"> sites</w:t>
      </w:r>
      <w:r w:rsidR="00363C54" w:rsidRPr="000E5329">
        <w:t xml:space="preserve"> in B-to-B context.</w:t>
      </w:r>
    </w:p>
    <w:p w14:paraId="5E4D1769" w14:textId="64E70802" w:rsidR="00D570BD" w:rsidRPr="000E5329" w:rsidRDefault="00D570BD" w:rsidP="00CF39B7">
      <w:pPr>
        <w:spacing w:before="120" w:after="120" w:line="480" w:lineRule="auto"/>
        <w:jc w:val="both"/>
      </w:pPr>
      <w:r w:rsidRPr="000E5329">
        <w:lastRenderedPageBreak/>
        <w:t>S</w:t>
      </w:r>
      <w:r w:rsidR="00363C54" w:rsidRPr="000E5329">
        <w:t>everal factors influencing B-to-B marketers intention to use social media sites in emerging countries context i.e.</w:t>
      </w:r>
      <w:r w:rsidR="00195C35" w:rsidRPr="000E5329">
        <w:t xml:space="preserve"> </w:t>
      </w:r>
      <w:r w:rsidRPr="000E5329">
        <w:t>image, subjective norms</w:t>
      </w:r>
      <w:r w:rsidR="00195C35" w:rsidRPr="000E5329">
        <w:t xml:space="preserve"> and</w:t>
      </w:r>
      <w:r w:rsidRPr="000E5329">
        <w:t xml:space="preserve">  result demonstrability, </w:t>
      </w:r>
      <w:r w:rsidR="00195C35" w:rsidRPr="000E5329">
        <w:t xml:space="preserve">have a significant effect on perceived usefulness which in turn have an influence on B-to-B marketers’ intention to use social media sites. In addition, </w:t>
      </w:r>
      <w:r w:rsidR="00CF39B7" w:rsidRPr="000E5329">
        <w:t xml:space="preserve">efficiency which has no significant effect on B-to-B marketers’ </w:t>
      </w:r>
      <w:r w:rsidR="00195C35" w:rsidRPr="000E5329">
        <w:t>perceived usability of social media sites</w:t>
      </w:r>
      <w:r w:rsidR="00CF39B7" w:rsidRPr="000E5329">
        <w:t xml:space="preserve"> in emerging countries seems to be consisting across countries; whereas</w:t>
      </w:r>
      <w:r w:rsidR="00195C35" w:rsidRPr="000E5329">
        <w:t xml:space="preserve"> </w:t>
      </w:r>
      <w:r w:rsidR="00CF39B7" w:rsidRPr="000E5329">
        <w:t>there is no agreement about satisfaction and errors effect on B2B marketers’ intention to use social media sites. Furthermore, the effect of perceived usability has an indirect effect on B2B marketers’</w:t>
      </w:r>
      <w:r w:rsidR="003A51E7" w:rsidRPr="000E5329">
        <w:t xml:space="preserve"> </w:t>
      </w:r>
      <w:r w:rsidR="00CF39B7" w:rsidRPr="000E5329">
        <w:t xml:space="preserve">intention to use social media sites. </w:t>
      </w:r>
      <w:r w:rsidR="000F3D91" w:rsidRPr="000E5329">
        <w:t>This shows that when the use of a technology is not linked to the performance, users will then consider whether it fulfils the tasks expected.</w:t>
      </w:r>
    </w:p>
    <w:p w14:paraId="3C9D1A4D" w14:textId="7D077D8E" w:rsidR="00D570BD" w:rsidRPr="000E5329" w:rsidRDefault="004C65EB" w:rsidP="009B0A51">
      <w:pPr>
        <w:autoSpaceDE w:val="0"/>
        <w:autoSpaceDN w:val="0"/>
        <w:adjustRightInd w:val="0"/>
        <w:spacing w:before="120" w:after="120" w:line="480" w:lineRule="auto"/>
        <w:contextualSpacing/>
        <w:jc w:val="both"/>
        <w:rPr>
          <w:b/>
          <w:bCs/>
        </w:rPr>
      </w:pPr>
      <w:r w:rsidRPr="000E5329">
        <w:rPr>
          <w:b/>
          <w:bCs/>
        </w:rPr>
        <w:t>Limitation and f</w:t>
      </w:r>
      <w:r w:rsidR="00BD6B8E" w:rsidRPr="000E5329">
        <w:rPr>
          <w:b/>
          <w:bCs/>
        </w:rPr>
        <w:t>uture research</w:t>
      </w:r>
    </w:p>
    <w:p w14:paraId="02B09A02" w14:textId="3A949B3A" w:rsidR="00960BEE" w:rsidRPr="000E5329" w:rsidRDefault="000B23BC" w:rsidP="00354546">
      <w:pPr>
        <w:autoSpaceDE w:val="0"/>
        <w:autoSpaceDN w:val="0"/>
        <w:adjustRightInd w:val="0"/>
        <w:spacing w:before="120" w:after="120" w:line="480" w:lineRule="auto"/>
        <w:contextualSpacing/>
        <w:jc w:val="both"/>
      </w:pPr>
      <w:r w:rsidRPr="000E5329">
        <w:t>Three</w:t>
      </w:r>
      <w:r w:rsidR="008D3FBE" w:rsidRPr="000E5329">
        <w:t xml:space="preserve"> main</w:t>
      </w:r>
      <w:r w:rsidRPr="000E5329">
        <w:t xml:space="preserve"> limitations may affect the findings of this research. Firstly, the size of the sample is relatively small. Although it is in line with sample sizes in previous publications, this could affect and re</w:t>
      </w:r>
      <w:r w:rsidR="00960BEE" w:rsidRPr="000E5329">
        <w:t>strict the data analysis method.</w:t>
      </w:r>
      <w:r w:rsidR="00354546" w:rsidRPr="000E5329">
        <w:t xml:space="preserve"> Secondly, t</w:t>
      </w:r>
      <w:r w:rsidR="00617248" w:rsidRPr="000E5329">
        <w:t>he data were collected in Jordan</w:t>
      </w:r>
      <w:r w:rsidR="00354546" w:rsidRPr="000E5329">
        <w:t xml:space="preserve"> and</w:t>
      </w:r>
      <w:r w:rsidR="00617248" w:rsidRPr="000E5329">
        <w:t xml:space="preserve"> </w:t>
      </w:r>
      <w:r w:rsidR="00354546" w:rsidRPr="000E5329">
        <w:t>s</w:t>
      </w:r>
      <w:r w:rsidR="00617248" w:rsidRPr="000E5329">
        <w:t xml:space="preserve">ome findings reinforced previous findings achieved in other emerging countries (Lacka and Chong 2016). For example, the findings emphasised </w:t>
      </w:r>
      <w:r w:rsidR="00354546" w:rsidRPr="000E5329">
        <w:t>that e</w:t>
      </w:r>
      <w:r w:rsidR="00617248" w:rsidRPr="000E5329">
        <w:t xml:space="preserve">fficiency </w:t>
      </w:r>
      <w:r w:rsidR="00354546" w:rsidRPr="000E5329">
        <w:t>does not predict</w:t>
      </w:r>
      <w:r w:rsidR="00617248" w:rsidRPr="000E5329">
        <w:t xml:space="preserve"> social media sites </w:t>
      </w:r>
      <w:r w:rsidR="00354546" w:rsidRPr="000E5329">
        <w:t xml:space="preserve">perceived usability </w:t>
      </w:r>
      <w:r w:rsidR="00617248" w:rsidRPr="000E5329">
        <w:t xml:space="preserve">in Jordan. </w:t>
      </w:r>
      <w:r w:rsidR="00354546" w:rsidRPr="000E5329">
        <w:t xml:space="preserve">Other findings were not consistent with previous studies. For example, </w:t>
      </w:r>
      <w:r w:rsidR="00617248" w:rsidRPr="000E5329">
        <w:t>error and satisfaction were found to significantly influence social media usability for Jordanian B</w:t>
      </w:r>
      <w:r w:rsidR="00404932" w:rsidRPr="000E5329">
        <w:t>-to-</w:t>
      </w:r>
      <w:r w:rsidR="00617248" w:rsidRPr="000E5329">
        <w:t>B marketers, whereas, for Chinese B</w:t>
      </w:r>
      <w:r w:rsidR="00404932" w:rsidRPr="000E5329">
        <w:t>-to-</w:t>
      </w:r>
      <w:r w:rsidR="00617248" w:rsidRPr="000E5329">
        <w:t xml:space="preserve">B marketers, those factors were proven to be </w:t>
      </w:r>
      <w:r w:rsidR="00330F24" w:rsidRPr="000E5329">
        <w:t xml:space="preserve">not </w:t>
      </w:r>
      <w:r w:rsidR="00617248" w:rsidRPr="000E5329">
        <w:t>significant. Hence, it would be interesting to extend data collection to other emerging countries in order to better understand the factors that influence B</w:t>
      </w:r>
      <w:r w:rsidR="00404932" w:rsidRPr="000E5329">
        <w:t>-to-</w:t>
      </w:r>
      <w:r w:rsidR="00617248" w:rsidRPr="000E5329">
        <w:t>B marketer’s intention to use social media</w:t>
      </w:r>
      <w:r w:rsidR="00811FCC" w:rsidRPr="000E5329">
        <w:t xml:space="preserve"> sites’ use</w:t>
      </w:r>
      <w:r w:rsidR="00617248" w:rsidRPr="000E5329">
        <w:t xml:space="preserve"> in emerg</w:t>
      </w:r>
      <w:r w:rsidR="00811FCC" w:rsidRPr="000E5329">
        <w:t>ing</w:t>
      </w:r>
      <w:r w:rsidR="00617248" w:rsidRPr="000E5329">
        <w:t xml:space="preserve"> countries. </w:t>
      </w:r>
      <w:r w:rsidR="00354546" w:rsidRPr="000E5329">
        <w:t xml:space="preserve">Thirdly, </w:t>
      </w:r>
      <w:r w:rsidR="008D3FBE" w:rsidRPr="000E5329">
        <w:t xml:space="preserve">Perceived utility antecedents are not considered in this study. Future studies could </w:t>
      </w:r>
      <w:r w:rsidR="00E721F9" w:rsidRPr="000E5329">
        <w:t xml:space="preserve">include the antecedents of perceived utility e.g. relevance, novelty, credibility and comprehensibility </w:t>
      </w:r>
      <w:r w:rsidR="00E721F9" w:rsidRPr="000E5329">
        <w:lastRenderedPageBreak/>
        <w:t xml:space="preserve">(Moenaert and Souder 1996) to </w:t>
      </w:r>
      <w:r w:rsidR="008D3FBE" w:rsidRPr="000E5329">
        <w:t>further the understanding of the factors influencing social media sites in developed and emerging countries</w:t>
      </w:r>
      <w:r w:rsidR="00E721F9" w:rsidRPr="000E5329">
        <w:t>.</w:t>
      </w:r>
    </w:p>
    <w:p w14:paraId="3E5CC6C4" w14:textId="1893FB2C" w:rsidR="000B23BC" w:rsidRPr="000E5329" w:rsidRDefault="008D3FBE" w:rsidP="009B0A51">
      <w:pPr>
        <w:spacing w:before="120" w:after="120" w:line="480" w:lineRule="auto"/>
        <w:jc w:val="both"/>
        <w:rPr>
          <w:rStyle w:val="Strong"/>
          <w:b w:val="0"/>
        </w:rPr>
      </w:pPr>
      <w:r w:rsidRPr="000E5329">
        <w:t xml:space="preserve">Finally, </w:t>
      </w:r>
      <w:r w:rsidR="00617248" w:rsidRPr="000E5329">
        <w:t xml:space="preserve">differences in this study’s findings and </w:t>
      </w:r>
      <w:r w:rsidR="00E721F9" w:rsidRPr="000E5329">
        <w:t xml:space="preserve">Lacka and Chong </w:t>
      </w:r>
      <w:r w:rsidR="00617248" w:rsidRPr="000E5329">
        <w:t>(</w:t>
      </w:r>
      <w:r w:rsidR="00E721F9" w:rsidRPr="000E5329">
        <w:t>2016)</w:t>
      </w:r>
      <w:r w:rsidR="00617248" w:rsidRPr="000E5329">
        <w:t xml:space="preserve"> findings</w:t>
      </w:r>
      <w:r w:rsidR="000A392A" w:rsidRPr="000E5329">
        <w:t>,</w:t>
      </w:r>
      <w:r w:rsidR="00617248" w:rsidRPr="000E5329">
        <w:t xml:space="preserve"> suggest that </w:t>
      </w:r>
      <w:r w:rsidR="000B23BC" w:rsidRPr="000E5329">
        <w:t xml:space="preserve">cultural factors </w:t>
      </w:r>
      <w:r w:rsidR="00617248" w:rsidRPr="000E5329">
        <w:t xml:space="preserve">could be important moderators of the identified relationships, and therefore, comparative studies conducted in several </w:t>
      </w:r>
      <w:r w:rsidR="000B23BC" w:rsidRPr="000E5329">
        <w:t>emerging countries</w:t>
      </w:r>
      <w:r w:rsidR="00617248" w:rsidRPr="000E5329">
        <w:t xml:space="preserve"> could be an interesting future research avenue</w:t>
      </w:r>
      <w:r w:rsidR="000B23BC" w:rsidRPr="000E5329">
        <w:t>.</w:t>
      </w:r>
    </w:p>
    <w:p w14:paraId="084233EF" w14:textId="77777777" w:rsidR="000B23BC" w:rsidRPr="000E5329" w:rsidRDefault="000B23BC" w:rsidP="009B0A51">
      <w:pPr>
        <w:autoSpaceDE w:val="0"/>
        <w:autoSpaceDN w:val="0"/>
        <w:adjustRightInd w:val="0"/>
        <w:spacing w:before="120" w:after="120" w:line="480" w:lineRule="auto"/>
        <w:contextualSpacing/>
        <w:jc w:val="both"/>
        <w:rPr>
          <w:b/>
          <w:bCs/>
          <w:lang w:val="en-NZ"/>
        </w:rPr>
      </w:pPr>
    </w:p>
    <w:p w14:paraId="181C78B5" w14:textId="4D4AEAB1" w:rsidR="003970FA" w:rsidRPr="000E5329" w:rsidRDefault="00960BEE" w:rsidP="009B0A51">
      <w:pPr>
        <w:spacing w:before="120" w:after="120" w:line="480" w:lineRule="auto"/>
        <w:rPr>
          <w:b/>
          <w:bCs/>
        </w:rPr>
      </w:pPr>
      <w:r w:rsidRPr="000E5329">
        <w:rPr>
          <w:b/>
          <w:bCs/>
        </w:rPr>
        <w:br w:type="page"/>
      </w:r>
      <w:r w:rsidR="003970FA" w:rsidRPr="000E5329">
        <w:rPr>
          <w:b/>
          <w:bCs/>
        </w:rPr>
        <w:lastRenderedPageBreak/>
        <w:t xml:space="preserve">References </w:t>
      </w:r>
    </w:p>
    <w:p w14:paraId="5EFF2F04" w14:textId="12B59FCE" w:rsidR="00FC6213" w:rsidRPr="000E5329" w:rsidRDefault="00FC6213" w:rsidP="001F0360">
      <w:pPr>
        <w:contextualSpacing/>
        <w:jc w:val="both"/>
      </w:pPr>
      <w:r w:rsidRPr="000E5329">
        <w:t xml:space="preserve">Ajzen, I. 1991. The theory of planned behavior. </w:t>
      </w:r>
      <w:r w:rsidRPr="000E5329">
        <w:rPr>
          <w:i/>
          <w:iCs/>
        </w:rPr>
        <w:t>Organizational behavior and human decision</w:t>
      </w:r>
      <w:r w:rsidR="00D54CFF" w:rsidRPr="000E5329">
        <w:rPr>
          <w:i/>
          <w:iCs/>
        </w:rPr>
        <w:t xml:space="preserve"> </w:t>
      </w:r>
      <w:r w:rsidRPr="000E5329">
        <w:rPr>
          <w:i/>
          <w:iCs/>
        </w:rPr>
        <w:t>processes</w:t>
      </w:r>
      <w:r w:rsidRPr="000E5329">
        <w:t xml:space="preserve">, </w:t>
      </w:r>
      <w:r w:rsidRPr="000E5329">
        <w:rPr>
          <w:iCs/>
        </w:rPr>
        <w:t>50</w:t>
      </w:r>
      <w:r w:rsidRPr="000E5329">
        <w:t>(2), 179-211.</w:t>
      </w:r>
    </w:p>
    <w:p w14:paraId="1D73F01F" w14:textId="77777777" w:rsidR="004F4075" w:rsidRPr="000E5329" w:rsidRDefault="004F4075" w:rsidP="001F0360">
      <w:pPr>
        <w:pStyle w:val="Heading1"/>
        <w:spacing w:before="0" w:after="90" w:line="276" w:lineRule="auto"/>
        <w:jc w:val="both"/>
        <w:rPr>
          <w:rFonts w:ascii="Times New Roman" w:eastAsiaTheme="minorHAnsi" w:hAnsi="Times New Roman" w:cs="Times New Roman"/>
          <w:b w:val="0"/>
          <w:bCs w:val="0"/>
          <w:color w:val="auto"/>
          <w:sz w:val="24"/>
          <w:szCs w:val="24"/>
        </w:rPr>
      </w:pPr>
    </w:p>
    <w:p w14:paraId="0A8A1B19" w14:textId="45BC7720" w:rsidR="007157EE" w:rsidRPr="000E5329" w:rsidRDefault="007157EE" w:rsidP="001F0360">
      <w:pPr>
        <w:pStyle w:val="Heading1"/>
        <w:spacing w:before="0" w:after="90" w:line="276" w:lineRule="auto"/>
        <w:jc w:val="both"/>
        <w:rPr>
          <w:rFonts w:ascii="Times New Roman" w:eastAsiaTheme="minorHAnsi" w:hAnsi="Times New Roman" w:cs="Times New Roman"/>
          <w:b w:val="0"/>
          <w:bCs w:val="0"/>
          <w:color w:val="auto"/>
          <w:sz w:val="24"/>
          <w:szCs w:val="24"/>
        </w:rPr>
      </w:pPr>
      <w:r w:rsidRPr="000E5329">
        <w:rPr>
          <w:rFonts w:ascii="Times New Roman" w:eastAsiaTheme="minorHAnsi" w:hAnsi="Times New Roman" w:cs="Times New Roman"/>
          <w:b w:val="0"/>
          <w:bCs w:val="0"/>
          <w:color w:val="auto"/>
          <w:sz w:val="24"/>
          <w:szCs w:val="24"/>
        </w:rPr>
        <w:t>Agnihotri, R.,Dingus,</w:t>
      </w:r>
      <w:r w:rsidR="00D54CFF" w:rsidRPr="000E5329">
        <w:rPr>
          <w:rFonts w:ascii="Times New Roman" w:eastAsiaTheme="minorHAnsi" w:hAnsi="Times New Roman" w:cs="Times New Roman"/>
          <w:b w:val="0"/>
          <w:bCs w:val="0"/>
          <w:color w:val="auto"/>
          <w:sz w:val="24"/>
          <w:szCs w:val="24"/>
        </w:rPr>
        <w:t xml:space="preserve"> </w:t>
      </w:r>
      <w:r w:rsidRPr="000E5329">
        <w:rPr>
          <w:rFonts w:ascii="Times New Roman" w:eastAsiaTheme="minorHAnsi" w:hAnsi="Times New Roman" w:cs="Times New Roman"/>
          <w:b w:val="0"/>
          <w:bCs w:val="0"/>
          <w:color w:val="auto"/>
          <w:sz w:val="24"/>
          <w:szCs w:val="24"/>
        </w:rPr>
        <w:t>R.Hu,</w:t>
      </w:r>
      <w:r w:rsidR="00D54CFF" w:rsidRPr="000E5329">
        <w:rPr>
          <w:rFonts w:ascii="Times New Roman" w:eastAsiaTheme="minorHAnsi" w:hAnsi="Times New Roman" w:cs="Times New Roman"/>
          <w:b w:val="0"/>
          <w:bCs w:val="0"/>
          <w:color w:val="auto"/>
          <w:sz w:val="24"/>
          <w:szCs w:val="24"/>
        </w:rPr>
        <w:t xml:space="preserve"> </w:t>
      </w:r>
      <w:r w:rsidRPr="000E5329">
        <w:rPr>
          <w:rFonts w:ascii="Times New Roman" w:eastAsiaTheme="minorHAnsi" w:hAnsi="Times New Roman" w:cs="Times New Roman"/>
          <w:b w:val="0"/>
          <w:bCs w:val="0"/>
          <w:color w:val="auto"/>
          <w:sz w:val="24"/>
          <w:szCs w:val="24"/>
        </w:rPr>
        <w:t>M.and Krush,</w:t>
      </w:r>
      <w:r w:rsidR="00D54CFF" w:rsidRPr="000E5329">
        <w:rPr>
          <w:rFonts w:ascii="Times New Roman" w:eastAsiaTheme="minorHAnsi" w:hAnsi="Times New Roman" w:cs="Times New Roman"/>
          <w:b w:val="0"/>
          <w:bCs w:val="0"/>
          <w:color w:val="auto"/>
          <w:sz w:val="24"/>
          <w:szCs w:val="24"/>
        </w:rPr>
        <w:t xml:space="preserve"> </w:t>
      </w:r>
      <w:r w:rsidRPr="000E5329">
        <w:rPr>
          <w:rFonts w:ascii="Times New Roman" w:eastAsiaTheme="minorHAnsi" w:hAnsi="Times New Roman" w:cs="Times New Roman"/>
          <w:b w:val="0"/>
          <w:bCs w:val="0"/>
          <w:color w:val="auto"/>
          <w:sz w:val="24"/>
          <w:szCs w:val="24"/>
        </w:rPr>
        <w:t xml:space="preserve">M.T., 2016. Social media: Influencing customer satisfaction in B2B sales. </w:t>
      </w:r>
      <w:r w:rsidRPr="000E5329">
        <w:rPr>
          <w:rFonts w:ascii="Times New Roman" w:eastAsiaTheme="minorHAnsi" w:hAnsi="Times New Roman" w:cs="Times New Roman"/>
          <w:b w:val="0"/>
          <w:bCs w:val="0"/>
          <w:i/>
          <w:iCs/>
          <w:color w:val="auto"/>
          <w:sz w:val="24"/>
          <w:szCs w:val="24"/>
        </w:rPr>
        <w:t>Industrial Marketing Management</w:t>
      </w:r>
      <w:r w:rsidRPr="000E5329">
        <w:rPr>
          <w:rFonts w:ascii="Times New Roman" w:eastAsiaTheme="minorHAnsi" w:hAnsi="Times New Roman" w:cs="Times New Roman"/>
          <w:b w:val="0"/>
          <w:bCs w:val="0"/>
          <w:color w:val="auto"/>
          <w:sz w:val="24"/>
          <w:szCs w:val="24"/>
        </w:rPr>
        <w:t>, 53,172-180.</w:t>
      </w:r>
    </w:p>
    <w:p w14:paraId="3BE89141" w14:textId="2937B941" w:rsidR="00F56761" w:rsidRPr="000E5329" w:rsidRDefault="00F56761" w:rsidP="00D54CFF">
      <w:pPr>
        <w:jc w:val="both"/>
        <w:rPr>
          <w:lang w:eastAsia="en-US"/>
        </w:rPr>
      </w:pPr>
      <w:r w:rsidRPr="000E5329">
        <w:rPr>
          <w:lang w:eastAsia="en-US"/>
        </w:rPr>
        <w:t>Adler</w:t>
      </w:r>
      <w:r w:rsidR="00D54CFF" w:rsidRPr="000E5329">
        <w:rPr>
          <w:lang w:eastAsia="en-US"/>
        </w:rPr>
        <w:t>,</w:t>
      </w:r>
      <w:r w:rsidRPr="000E5329">
        <w:rPr>
          <w:lang w:eastAsia="en-US"/>
        </w:rPr>
        <w:t xml:space="preserve"> P.S. and Winograd</w:t>
      </w:r>
      <w:r w:rsidR="00D54CFF" w:rsidRPr="000E5329">
        <w:rPr>
          <w:lang w:eastAsia="en-US"/>
        </w:rPr>
        <w:t>,</w:t>
      </w:r>
      <w:r w:rsidRPr="000E5329">
        <w:rPr>
          <w:lang w:eastAsia="en-US"/>
        </w:rPr>
        <w:t xml:space="preserve"> T.A. 1992. </w:t>
      </w:r>
      <w:r w:rsidRPr="000E5329">
        <w:rPr>
          <w:i/>
          <w:lang w:eastAsia="en-US"/>
        </w:rPr>
        <w:t>Turning technology into tools</w:t>
      </w:r>
      <w:r w:rsidRPr="000E5329">
        <w:rPr>
          <w:lang w:eastAsia="en-US"/>
        </w:rPr>
        <w:t>, Oxford University Press, New York ,Oxford</w:t>
      </w:r>
    </w:p>
    <w:p w14:paraId="7EBB8BFC" w14:textId="4066D51A" w:rsidR="00FC6213" w:rsidRPr="000E5329" w:rsidRDefault="00FC6213" w:rsidP="00D54CFF">
      <w:pPr>
        <w:pStyle w:val="NormalWeb"/>
        <w:jc w:val="both"/>
      </w:pPr>
      <w:r w:rsidRPr="000E5329">
        <w:t xml:space="preserve">Amin, H. </w:t>
      </w:r>
      <w:r w:rsidR="00970BD6" w:rsidRPr="000E5329">
        <w:t>2007</w:t>
      </w:r>
      <w:r w:rsidRPr="000E5329">
        <w:t xml:space="preserve">. Internet banking adoption among young intellectuals. </w:t>
      </w:r>
      <w:r w:rsidRPr="000E5329">
        <w:rPr>
          <w:i/>
          <w:iCs/>
        </w:rPr>
        <w:t>The Journal of Internet Banking and Commerce</w:t>
      </w:r>
      <w:r w:rsidRPr="000E5329">
        <w:t xml:space="preserve">, </w:t>
      </w:r>
      <w:r w:rsidRPr="000E5329">
        <w:rPr>
          <w:iCs/>
        </w:rPr>
        <w:t>12</w:t>
      </w:r>
      <w:r w:rsidRPr="000E5329">
        <w:t>(3), 1-13</w:t>
      </w:r>
      <w:r w:rsidR="005E3D70" w:rsidRPr="000E5329">
        <w:rPr>
          <w:rFonts w:eastAsiaTheme="minorHAnsi"/>
        </w:rPr>
        <w:t>. Available in: http://www.arraydev.com/commerce/JIBC/2007</w:t>
      </w:r>
      <w:r w:rsidR="005E3D70" w:rsidRPr="000E5329">
        <w:t>12/Hanudin_Final.pdf (accessed on 21August 2018).</w:t>
      </w:r>
    </w:p>
    <w:p w14:paraId="20A59E10" w14:textId="1D0E7795" w:rsidR="007023C6" w:rsidRPr="000E5329" w:rsidRDefault="007023C6" w:rsidP="00D54CFF">
      <w:pPr>
        <w:widowControl w:val="0"/>
        <w:autoSpaceDE w:val="0"/>
        <w:autoSpaceDN w:val="0"/>
        <w:adjustRightInd w:val="0"/>
        <w:jc w:val="both"/>
      </w:pPr>
      <w:r w:rsidRPr="000E5329">
        <w:t xml:space="preserve">Akhtar, N., Azeem, S. M. and Mir, G. M., 2014. Strategic Role of Internet In Smes Growth Strategies. </w:t>
      </w:r>
      <w:r w:rsidRPr="000E5329">
        <w:rPr>
          <w:i/>
          <w:iCs/>
        </w:rPr>
        <w:t>International Journal of Business Management &amp; Economic Research</w:t>
      </w:r>
      <w:r w:rsidRPr="000E5329">
        <w:t>, 5 (2), 20-27.</w:t>
      </w:r>
    </w:p>
    <w:p w14:paraId="417CDE92" w14:textId="77777777" w:rsidR="004F4075" w:rsidRPr="000E5329" w:rsidRDefault="004F4075" w:rsidP="001F0360">
      <w:pPr>
        <w:jc w:val="both"/>
      </w:pPr>
    </w:p>
    <w:p w14:paraId="36DD8C7B" w14:textId="5E115301" w:rsidR="00E348D4" w:rsidRPr="000E5329" w:rsidRDefault="00E348D4" w:rsidP="001F0360">
      <w:pPr>
        <w:jc w:val="both"/>
      </w:pPr>
      <w:r w:rsidRPr="000E5329">
        <w:t>Banerjee</w:t>
      </w:r>
      <w:r w:rsidR="00D54CFF" w:rsidRPr="000E5329">
        <w:t>,</w:t>
      </w:r>
      <w:r w:rsidRPr="000E5329">
        <w:t xml:space="preserve"> P</w:t>
      </w:r>
      <w:r w:rsidR="005E3D70" w:rsidRPr="000E5329">
        <w:t>.</w:t>
      </w:r>
      <w:r w:rsidRPr="000E5329">
        <w:t xml:space="preserve"> and Ma</w:t>
      </w:r>
      <w:r w:rsidR="00D54CFF" w:rsidRPr="000E5329">
        <w:t>,</w:t>
      </w:r>
      <w:r w:rsidRPr="000E5329">
        <w:t xml:space="preserve"> L</w:t>
      </w:r>
      <w:r w:rsidR="005E3D70" w:rsidRPr="000E5329">
        <w:t>.</w:t>
      </w:r>
      <w:r w:rsidRPr="000E5329">
        <w:t xml:space="preserve"> 2014. The Process of Trust Formation in E-Business:</w:t>
      </w:r>
      <w:r w:rsidR="00891A64" w:rsidRPr="000E5329">
        <w:t xml:space="preserve"> </w:t>
      </w:r>
      <w:r w:rsidRPr="000E5329">
        <w:t xml:space="preserve">Insights from Case Studies of Two Small Firms, </w:t>
      </w:r>
      <w:r w:rsidRPr="000E5329">
        <w:rPr>
          <w:i/>
        </w:rPr>
        <w:t>Journal of Business-to-Business Marketing,</w:t>
      </w:r>
      <w:r w:rsidRPr="000E5329">
        <w:t xml:space="preserve"> 2</w:t>
      </w:r>
      <w:r w:rsidR="00891A64" w:rsidRPr="000E5329">
        <w:t>1</w:t>
      </w:r>
      <w:r w:rsidR="00563DE3" w:rsidRPr="000E5329">
        <w:t xml:space="preserve"> (3)</w:t>
      </w:r>
      <w:r w:rsidR="00891A64" w:rsidRPr="000E5329">
        <w:t>,</w:t>
      </w:r>
      <w:r w:rsidRPr="000E5329">
        <w:t>171–186</w:t>
      </w:r>
      <w:r w:rsidR="00891A64" w:rsidRPr="000E5329">
        <w:t>.</w:t>
      </w:r>
    </w:p>
    <w:p w14:paraId="78006057" w14:textId="77777777" w:rsidR="004F4075" w:rsidRPr="000E5329" w:rsidRDefault="004F4075" w:rsidP="001F0360">
      <w:pPr>
        <w:jc w:val="both"/>
      </w:pPr>
    </w:p>
    <w:p w14:paraId="682013AD" w14:textId="712D165C" w:rsidR="00E348D4" w:rsidRPr="000E5329" w:rsidRDefault="00E348D4" w:rsidP="001F0360">
      <w:pPr>
        <w:jc w:val="both"/>
      </w:pPr>
      <w:r w:rsidRPr="000E5329">
        <w:t>Bolat E</w:t>
      </w:r>
      <w:r w:rsidR="005E3D70" w:rsidRPr="000E5329">
        <w:t>.</w:t>
      </w:r>
      <w:r w:rsidRPr="000E5329">
        <w:t>, Kooli</w:t>
      </w:r>
      <w:r w:rsidR="00D54CFF" w:rsidRPr="000E5329">
        <w:t>,</w:t>
      </w:r>
      <w:r w:rsidRPr="000E5329">
        <w:t xml:space="preserve"> K</w:t>
      </w:r>
      <w:r w:rsidR="005E3D70" w:rsidRPr="000E5329">
        <w:t>.</w:t>
      </w:r>
      <w:r w:rsidRPr="000E5329">
        <w:t xml:space="preserve">  and Wright</w:t>
      </w:r>
      <w:r w:rsidR="00D54CFF" w:rsidRPr="000E5329">
        <w:t>,</w:t>
      </w:r>
      <w:r w:rsidRPr="000E5329">
        <w:t xml:space="preserve"> L</w:t>
      </w:r>
      <w:r w:rsidR="005E3D70" w:rsidRPr="000E5329">
        <w:t>. T.</w:t>
      </w:r>
      <w:r w:rsidRPr="000E5329">
        <w:t xml:space="preserve"> 2016. "Businesses and mobile social media capability", </w:t>
      </w:r>
      <w:r w:rsidRPr="000E5329">
        <w:rPr>
          <w:i/>
        </w:rPr>
        <w:t>Journal of Business &amp; Industrial Marketing</w:t>
      </w:r>
      <w:r w:rsidRPr="000E5329">
        <w:t>, 31 (8) 971-981</w:t>
      </w:r>
    </w:p>
    <w:p w14:paraId="75AC8F3F" w14:textId="77777777" w:rsidR="004F4075" w:rsidRPr="000E5329" w:rsidRDefault="004F4075" w:rsidP="001F0360">
      <w:pPr>
        <w:jc w:val="both"/>
      </w:pPr>
    </w:p>
    <w:p w14:paraId="2F12CC9A" w14:textId="77C26764" w:rsidR="00FC6213" w:rsidRPr="000E5329" w:rsidRDefault="00FC6213" w:rsidP="001F0360">
      <w:pPr>
        <w:jc w:val="both"/>
      </w:pPr>
      <w:r w:rsidRPr="000E5329">
        <w:t xml:space="preserve">Braun, M. T. 2013. Obstacles to social networking website use among older adults. </w:t>
      </w:r>
      <w:r w:rsidRPr="000E5329">
        <w:rPr>
          <w:i/>
          <w:iCs/>
        </w:rPr>
        <w:t>Computers in Human Behavior</w:t>
      </w:r>
      <w:r w:rsidRPr="000E5329">
        <w:t xml:space="preserve">, </w:t>
      </w:r>
      <w:r w:rsidRPr="000E5329">
        <w:rPr>
          <w:iCs/>
        </w:rPr>
        <w:t>29</w:t>
      </w:r>
      <w:r w:rsidRPr="000E5329">
        <w:t>(3), 673-680.</w:t>
      </w:r>
    </w:p>
    <w:p w14:paraId="3167C991" w14:textId="77777777" w:rsidR="004F4075" w:rsidRPr="000E5329" w:rsidRDefault="004F4075" w:rsidP="001F0360">
      <w:pPr>
        <w:jc w:val="both"/>
      </w:pPr>
    </w:p>
    <w:p w14:paraId="7F40024A" w14:textId="1822186C" w:rsidR="00FC6213" w:rsidRPr="000E5329" w:rsidRDefault="00FC6213" w:rsidP="001F0360">
      <w:pPr>
        <w:jc w:val="both"/>
      </w:pPr>
      <w:r w:rsidRPr="000E5329">
        <w:t xml:space="preserve">Brennan, R., </w:t>
      </w:r>
      <w:r w:rsidR="005E3D70" w:rsidRPr="000E5329">
        <w:t>and</w:t>
      </w:r>
      <w:r w:rsidRPr="000E5329">
        <w:t xml:space="preserve"> Croft, R. 2012. The use of social media in B2B marketing and branding: An exploratory study. </w:t>
      </w:r>
      <w:r w:rsidRPr="000E5329">
        <w:rPr>
          <w:i/>
          <w:iCs/>
        </w:rPr>
        <w:t>Journal of Customer Behaviour</w:t>
      </w:r>
      <w:r w:rsidRPr="000E5329">
        <w:t xml:space="preserve">, </w:t>
      </w:r>
      <w:r w:rsidRPr="000E5329">
        <w:rPr>
          <w:iCs/>
        </w:rPr>
        <w:t>11</w:t>
      </w:r>
      <w:r w:rsidRPr="000E5329">
        <w:t>(2), 101-115.</w:t>
      </w:r>
    </w:p>
    <w:p w14:paraId="0DDEA4DF" w14:textId="77777777" w:rsidR="004F4075" w:rsidRPr="000E5329" w:rsidRDefault="004F4075" w:rsidP="001F0360">
      <w:pPr>
        <w:contextualSpacing/>
        <w:jc w:val="both"/>
      </w:pPr>
    </w:p>
    <w:p w14:paraId="55A4C29F" w14:textId="2166891E" w:rsidR="00FC6213" w:rsidRPr="000E5329" w:rsidRDefault="00FC6213" w:rsidP="001F0360">
      <w:pPr>
        <w:contextualSpacing/>
        <w:jc w:val="both"/>
      </w:pPr>
      <w:r w:rsidRPr="000E5329">
        <w:t xml:space="preserve">Bruhn, M., Schoenmueller, V., </w:t>
      </w:r>
      <w:r w:rsidR="005E3D70" w:rsidRPr="000E5329">
        <w:t>and</w:t>
      </w:r>
      <w:r w:rsidRPr="000E5329">
        <w:t xml:space="preserve"> Schäfer, D. B. 2012. Are social media replacing traditional media in </w:t>
      </w:r>
      <w:r w:rsidR="001707E3" w:rsidRPr="000E5329">
        <w:t>terms of brand equity creation?</w:t>
      </w:r>
      <w:r w:rsidRPr="000E5329">
        <w:t xml:space="preserve"> </w:t>
      </w:r>
      <w:r w:rsidRPr="000E5329">
        <w:rPr>
          <w:i/>
          <w:iCs/>
        </w:rPr>
        <w:t>Management Research Review</w:t>
      </w:r>
      <w:r w:rsidRPr="000E5329">
        <w:t xml:space="preserve">, </w:t>
      </w:r>
      <w:r w:rsidRPr="000E5329">
        <w:rPr>
          <w:iCs/>
        </w:rPr>
        <w:t>35</w:t>
      </w:r>
      <w:r w:rsidRPr="000E5329">
        <w:t>(9), 770-790.</w:t>
      </w:r>
    </w:p>
    <w:p w14:paraId="48BC57E5" w14:textId="77777777" w:rsidR="004F4075" w:rsidRPr="000E5329" w:rsidRDefault="004F4075" w:rsidP="001F0360">
      <w:pPr>
        <w:contextualSpacing/>
        <w:jc w:val="both"/>
      </w:pPr>
    </w:p>
    <w:p w14:paraId="2CCB43C6" w14:textId="2D6D6BE3" w:rsidR="00FC6213" w:rsidRPr="000E5329" w:rsidRDefault="00FC6213" w:rsidP="001F0360">
      <w:pPr>
        <w:contextualSpacing/>
        <w:jc w:val="both"/>
      </w:pPr>
      <w:r w:rsidRPr="000E5329">
        <w:t xml:space="preserve">Buehrer, R. E., Senecal, S., </w:t>
      </w:r>
      <w:r w:rsidR="005E3D70" w:rsidRPr="000E5329">
        <w:t>and</w:t>
      </w:r>
      <w:r w:rsidRPr="000E5329">
        <w:t xml:space="preserve"> Pullins, E. B. 2005. Sales force technology usage—reasons, barriers, and support: An exploratory investigation. </w:t>
      </w:r>
      <w:r w:rsidRPr="000E5329">
        <w:rPr>
          <w:i/>
          <w:iCs/>
        </w:rPr>
        <w:t>Industrial Marketing Management</w:t>
      </w:r>
      <w:r w:rsidRPr="000E5329">
        <w:t xml:space="preserve">, </w:t>
      </w:r>
      <w:r w:rsidRPr="000E5329">
        <w:rPr>
          <w:iCs/>
        </w:rPr>
        <w:t>34</w:t>
      </w:r>
      <w:r w:rsidRPr="000E5329">
        <w:t>(4), 389-398.</w:t>
      </w:r>
    </w:p>
    <w:p w14:paraId="7223212B" w14:textId="77777777" w:rsidR="004F4075" w:rsidRPr="000E5329" w:rsidRDefault="004F4075" w:rsidP="001F0360">
      <w:pPr>
        <w:contextualSpacing/>
        <w:jc w:val="both"/>
      </w:pPr>
    </w:p>
    <w:p w14:paraId="0CF3DFFE" w14:textId="359126D0" w:rsidR="00FC6213" w:rsidRPr="000E5329" w:rsidRDefault="00FC6213" w:rsidP="001F0360">
      <w:pPr>
        <w:contextualSpacing/>
        <w:jc w:val="both"/>
      </w:pPr>
      <w:r w:rsidRPr="000E5329">
        <w:t xml:space="preserve">Chang, H. H. 2010. Task-technology fit and user acceptance of online auction. </w:t>
      </w:r>
      <w:r w:rsidRPr="000E5329">
        <w:rPr>
          <w:i/>
          <w:iCs/>
        </w:rPr>
        <w:t>International Journal of Human-Computer Studies</w:t>
      </w:r>
      <w:r w:rsidRPr="000E5329">
        <w:t xml:space="preserve">, </w:t>
      </w:r>
      <w:r w:rsidRPr="000E5329">
        <w:rPr>
          <w:iCs/>
        </w:rPr>
        <w:t>68</w:t>
      </w:r>
      <w:r w:rsidRPr="000E5329">
        <w:t>(1), 69-89.</w:t>
      </w:r>
    </w:p>
    <w:p w14:paraId="29DDF7B5" w14:textId="6CD138F4" w:rsidR="00CD6297" w:rsidRPr="000E5329" w:rsidRDefault="00CD6297" w:rsidP="00D54CFF">
      <w:pPr>
        <w:spacing w:before="100" w:beforeAutospacing="1" w:after="100" w:afterAutospacing="1"/>
        <w:jc w:val="both"/>
      </w:pPr>
      <w:r w:rsidRPr="000E5329">
        <w:t xml:space="preserve">Cheung, C., Chiu, P., and Lee, M., (2011). Online social networks; Why do students use Facebook?. </w:t>
      </w:r>
      <w:r w:rsidRPr="000E5329">
        <w:rPr>
          <w:i/>
          <w:iCs/>
        </w:rPr>
        <w:t xml:space="preserve">Computers in Human Behaviour. </w:t>
      </w:r>
      <w:r w:rsidRPr="000E5329">
        <w:t xml:space="preserve">27, pp. 1337 – 1343 </w:t>
      </w:r>
    </w:p>
    <w:p w14:paraId="0527D1C4" w14:textId="77777777" w:rsidR="00CD6297" w:rsidRPr="000E5329" w:rsidRDefault="00CD6297" w:rsidP="00D54CFF">
      <w:pPr>
        <w:ind w:left="567" w:hanging="567"/>
        <w:contextualSpacing/>
        <w:jc w:val="both"/>
      </w:pPr>
    </w:p>
    <w:p w14:paraId="02E4DDAE" w14:textId="05B7E1E6" w:rsidR="00FC6213" w:rsidRPr="000E5329" w:rsidRDefault="00FC6213" w:rsidP="001F0360">
      <w:pPr>
        <w:contextualSpacing/>
        <w:jc w:val="both"/>
        <w:rPr>
          <w:rFonts w:eastAsia="Times New Roman"/>
        </w:rPr>
      </w:pPr>
      <w:r w:rsidRPr="000E5329">
        <w:rPr>
          <w:rFonts w:eastAsia="Times New Roman"/>
        </w:rPr>
        <w:lastRenderedPageBreak/>
        <w:t xml:space="preserve">Chin, W. W., Marcolin, B. L., </w:t>
      </w:r>
      <w:r w:rsidR="005E3D70" w:rsidRPr="000E5329">
        <w:rPr>
          <w:rFonts w:eastAsia="Times New Roman"/>
        </w:rPr>
        <w:t>and</w:t>
      </w:r>
      <w:r w:rsidRPr="000E5329">
        <w:rPr>
          <w:rFonts w:eastAsia="Times New Roman"/>
        </w:rPr>
        <w:t xml:space="preserve"> Newsted, P. R. </w:t>
      </w:r>
      <w:r w:rsidR="00A16A04" w:rsidRPr="000E5329">
        <w:rPr>
          <w:rFonts w:eastAsia="Times New Roman"/>
        </w:rPr>
        <w:t>1998</w:t>
      </w:r>
      <w:r w:rsidRPr="000E5329">
        <w:rPr>
          <w:rFonts w:eastAsia="Times New Roman"/>
        </w:rPr>
        <w:t xml:space="preserve">. A partial least squares latent variable modeling approach for measuring interaction effects: Results from a Monte Carlo simulation study and an electronic-mail emotion/adoption study. </w:t>
      </w:r>
      <w:r w:rsidRPr="000E5329">
        <w:rPr>
          <w:rFonts w:eastAsia="Times New Roman"/>
          <w:i/>
          <w:iCs/>
        </w:rPr>
        <w:t>Information systems research</w:t>
      </w:r>
      <w:r w:rsidRPr="000E5329">
        <w:rPr>
          <w:rFonts w:eastAsia="Times New Roman"/>
        </w:rPr>
        <w:t xml:space="preserve">, </w:t>
      </w:r>
      <w:r w:rsidRPr="000E5329">
        <w:rPr>
          <w:rFonts w:eastAsia="Times New Roman"/>
          <w:iCs/>
        </w:rPr>
        <w:t>14</w:t>
      </w:r>
      <w:r w:rsidRPr="000E5329">
        <w:rPr>
          <w:rFonts w:eastAsia="Times New Roman"/>
        </w:rPr>
        <w:t>(2), 189-217.</w:t>
      </w:r>
    </w:p>
    <w:p w14:paraId="16CE8D35" w14:textId="019B75B6" w:rsidR="00187B2B" w:rsidRPr="000E5329" w:rsidRDefault="00187B2B" w:rsidP="00D54CFF">
      <w:pPr>
        <w:spacing w:before="100" w:beforeAutospacing="1" w:after="100" w:afterAutospacing="1"/>
        <w:jc w:val="both"/>
      </w:pPr>
      <w:r w:rsidRPr="000E5329">
        <w:t>Churchil</w:t>
      </w:r>
      <w:r w:rsidR="00D54CFF" w:rsidRPr="000E5329">
        <w:t>l</w:t>
      </w:r>
      <w:r w:rsidRPr="000E5329">
        <w:t>, G.A. 1999</w:t>
      </w:r>
      <w:r w:rsidR="00D54CFF" w:rsidRPr="000E5329">
        <w:t>.</w:t>
      </w:r>
      <w:r w:rsidRPr="000E5329">
        <w:t xml:space="preserve"> </w:t>
      </w:r>
      <w:r w:rsidRPr="000E5329">
        <w:rPr>
          <w:i/>
          <w:iCs/>
        </w:rPr>
        <w:t xml:space="preserve">Marketing Research. </w:t>
      </w:r>
      <w:r w:rsidRPr="000E5329">
        <w:t xml:space="preserve">New York: The Dryden Press. </w:t>
      </w:r>
    </w:p>
    <w:p w14:paraId="7C22A98B" w14:textId="77777777" w:rsidR="00187B2B" w:rsidRPr="000E5329" w:rsidRDefault="00187B2B" w:rsidP="00D54CFF">
      <w:pPr>
        <w:ind w:left="567" w:hanging="567"/>
        <w:contextualSpacing/>
        <w:jc w:val="both"/>
      </w:pPr>
    </w:p>
    <w:p w14:paraId="21191DDA" w14:textId="2E1D83BB" w:rsidR="00FC6213" w:rsidRPr="000E5329" w:rsidRDefault="00FC6213" w:rsidP="001F0360">
      <w:pPr>
        <w:jc w:val="both"/>
      </w:pPr>
      <w:r w:rsidRPr="000E5329">
        <w:t xml:space="preserve">Davis, F. D. 1989. Perceived usefulness, perceived ease of use, and user acceptance of information technology. </w:t>
      </w:r>
      <w:r w:rsidRPr="000E5329">
        <w:rPr>
          <w:i/>
          <w:iCs/>
        </w:rPr>
        <w:t>MIS quarterly</w:t>
      </w:r>
      <w:r w:rsidRPr="000E5329">
        <w:t>, 13(3), 319-340.</w:t>
      </w:r>
    </w:p>
    <w:p w14:paraId="45553D72" w14:textId="77777777" w:rsidR="004F4075" w:rsidRPr="000E5329" w:rsidRDefault="004F4075" w:rsidP="001F0360">
      <w:pPr>
        <w:jc w:val="both"/>
        <w:rPr>
          <w:bCs/>
          <w:lang w:eastAsia="zh-CN"/>
        </w:rPr>
      </w:pPr>
    </w:p>
    <w:p w14:paraId="61631266" w14:textId="720C28AF" w:rsidR="00FC6213" w:rsidRPr="000E5329" w:rsidRDefault="00FC6213" w:rsidP="001F0360">
      <w:pPr>
        <w:jc w:val="both"/>
      </w:pPr>
      <w:r w:rsidRPr="000E5329">
        <w:rPr>
          <w:bCs/>
          <w:lang w:eastAsia="zh-CN"/>
        </w:rPr>
        <w:t>Elmasry, T., Benni, E., Patel, J., and Moore, J. P. 2016. Digital Middle East: Transforming the region into a leading digital economy [online]. Available from: file:///C:/Users/DELL/Downloads/Digital-Middle-East-final updated%20(2).pdf[ Accessed 27 July 2017]</w:t>
      </w:r>
    </w:p>
    <w:p w14:paraId="12D9B72F" w14:textId="77777777" w:rsidR="004F4075" w:rsidRPr="000E5329" w:rsidRDefault="004F4075" w:rsidP="001F0360">
      <w:pPr>
        <w:contextualSpacing/>
        <w:jc w:val="both"/>
        <w:rPr>
          <w:bCs/>
          <w:lang w:eastAsia="zh-CN"/>
        </w:rPr>
      </w:pPr>
    </w:p>
    <w:p w14:paraId="30C5B8A9" w14:textId="26FF6C1C" w:rsidR="00FC6213" w:rsidRPr="000E5329" w:rsidRDefault="00FC6213" w:rsidP="001F0360">
      <w:pPr>
        <w:contextualSpacing/>
        <w:jc w:val="both"/>
        <w:rPr>
          <w:bCs/>
          <w:lang w:eastAsia="zh-CN"/>
        </w:rPr>
      </w:pPr>
      <w:r w:rsidRPr="000E5329">
        <w:rPr>
          <w:bCs/>
          <w:lang w:eastAsia="zh-CN"/>
        </w:rPr>
        <w:t xml:space="preserve">Fishbein, M. and Ajzen, I. 1975. </w:t>
      </w:r>
      <w:r w:rsidRPr="000E5329">
        <w:rPr>
          <w:bCs/>
          <w:i/>
          <w:lang w:eastAsia="zh-CN"/>
        </w:rPr>
        <w:t>Belief, attitude, intention, and behaviour: An introduction to theory and research.</w:t>
      </w:r>
      <w:r w:rsidRPr="000E5329">
        <w:rPr>
          <w:bCs/>
          <w:lang w:eastAsia="zh-CN"/>
        </w:rPr>
        <w:t xml:space="preserve"> London: Longman Higher Education</w:t>
      </w:r>
    </w:p>
    <w:p w14:paraId="5DFB758E" w14:textId="77777777" w:rsidR="004F4075" w:rsidRPr="000E5329" w:rsidRDefault="004F4075" w:rsidP="001F0360">
      <w:pPr>
        <w:jc w:val="both"/>
      </w:pPr>
    </w:p>
    <w:p w14:paraId="2C49EA90" w14:textId="7FCC62FC" w:rsidR="00FC6213" w:rsidRPr="000E5329" w:rsidRDefault="00FC6213" w:rsidP="001F0360">
      <w:pPr>
        <w:jc w:val="both"/>
      </w:pPr>
      <w:r w:rsidRPr="000E5329">
        <w:t xml:space="preserve">Fornell, C., </w:t>
      </w:r>
      <w:r w:rsidR="005E3D70" w:rsidRPr="000E5329">
        <w:t>and</w:t>
      </w:r>
      <w:r w:rsidRPr="000E5329">
        <w:t xml:space="preserve"> Bookstein, F. L. 198</w:t>
      </w:r>
      <w:r w:rsidR="00A16A04" w:rsidRPr="000E5329">
        <w:t>2</w:t>
      </w:r>
      <w:r w:rsidRPr="000E5329">
        <w:t xml:space="preserve">. Two structural equation models: LISREL and PLS applied to consumer exit-voice theory. </w:t>
      </w:r>
      <w:r w:rsidRPr="000E5329">
        <w:rPr>
          <w:i/>
          <w:iCs/>
        </w:rPr>
        <w:t>Journal of Marketing research</w:t>
      </w:r>
      <w:r w:rsidRPr="000E5329">
        <w:rPr>
          <w:i/>
        </w:rPr>
        <w:t>,</w:t>
      </w:r>
      <w:r w:rsidRPr="000E5329">
        <w:t xml:space="preserve"> 19(4), 440-452.</w:t>
      </w:r>
    </w:p>
    <w:p w14:paraId="65D726A9" w14:textId="77777777" w:rsidR="004F4075" w:rsidRPr="000E5329" w:rsidRDefault="004F4075" w:rsidP="001F0360">
      <w:pPr>
        <w:jc w:val="both"/>
      </w:pPr>
    </w:p>
    <w:p w14:paraId="2AB84E83" w14:textId="5ED69193" w:rsidR="00FC6213" w:rsidRPr="000E5329" w:rsidRDefault="00FC6213" w:rsidP="001F0360">
      <w:pPr>
        <w:jc w:val="both"/>
      </w:pPr>
      <w:r w:rsidRPr="000E5329">
        <w:t xml:space="preserve">Fornell, C., </w:t>
      </w:r>
      <w:r w:rsidR="005E3D70" w:rsidRPr="000E5329">
        <w:t>and</w:t>
      </w:r>
      <w:r w:rsidRPr="000E5329">
        <w:t xml:space="preserve"> Larcker, D. F. 1981. Structural equation models with unobservable variables and measurement error: Algebra and statistics. </w:t>
      </w:r>
      <w:r w:rsidRPr="000E5329">
        <w:rPr>
          <w:i/>
          <w:iCs/>
        </w:rPr>
        <w:t>Journal of marketing research</w:t>
      </w:r>
      <w:r w:rsidRPr="000E5329">
        <w:rPr>
          <w:i/>
        </w:rPr>
        <w:t>,</w:t>
      </w:r>
      <w:r w:rsidRPr="000E5329">
        <w:t xml:space="preserve"> 18(3), 382-388.</w:t>
      </w:r>
    </w:p>
    <w:p w14:paraId="6FB09F2B" w14:textId="77777777" w:rsidR="004F4075" w:rsidRPr="000E5329" w:rsidRDefault="004F4075" w:rsidP="001F0360">
      <w:pPr>
        <w:jc w:val="both"/>
      </w:pPr>
    </w:p>
    <w:p w14:paraId="7BA8B3E7" w14:textId="4BF75F21" w:rsidR="00FC6213" w:rsidRPr="000E5329" w:rsidRDefault="00FC6213" w:rsidP="001F0360">
      <w:pPr>
        <w:jc w:val="both"/>
      </w:pPr>
      <w:r w:rsidRPr="000E5329">
        <w:t>Gefen, D.</w:t>
      </w:r>
      <w:r w:rsidR="007210AD" w:rsidRPr="000E5329">
        <w:t xml:space="preserve"> and</w:t>
      </w:r>
      <w:r w:rsidRPr="000E5329">
        <w:t xml:space="preserve"> Straub, D. W. 2000. The relative importance of perceived ease of use in IS adoption: A study of e-commerce adoption. </w:t>
      </w:r>
      <w:r w:rsidRPr="000E5329">
        <w:rPr>
          <w:i/>
          <w:iCs/>
        </w:rPr>
        <w:t>Journal of the association for Information Systems</w:t>
      </w:r>
      <w:r w:rsidRPr="000E5329">
        <w:t xml:space="preserve">, </w:t>
      </w:r>
      <w:r w:rsidRPr="000E5329">
        <w:rPr>
          <w:iCs/>
        </w:rPr>
        <w:t>1</w:t>
      </w:r>
      <w:r w:rsidRPr="000E5329">
        <w:t>(1), 8.</w:t>
      </w:r>
    </w:p>
    <w:p w14:paraId="63AFF0AA" w14:textId="77777777" w:rsidR="004F4075" w:rsidRPr="000E5329" w:rsidRDefault="004F4075" w:rsidP="001F0360">
      <w:pPr>
        <w:contextualSpacing/>
        <w:jc w:val="both"/>
      </w:pPr>
    </w:p>
    <w:p w14:paraId="2DC7E696" w14:textId="29B49C29" w:rsidR="001707E3" w:rsidRPr="000E5329" w:rsidRDefault="00C8496F" w:rsidP="001F0360">
      <w:pPr>
        <w:contextualSpacing/>
        <w:jc w:val="both"/>
      </w:pPr>
      <w:r w:rsidRPr="000E5329">
        <w:t xml:space="preserve">Guesalaga, R. 2016. The use of social media in sales: Individual and organizational antecedents, and the role of customer engagement in social media. </w:t>
      </w:r>
      <w:r w:rsidRPr="000E5329">
        <w:rPr>
          <w:i/>
        </w:rPr>
        <w:t>Industrial Marketing Management</w:t>
      </w:r>
      <w:r w:rsidRPr="000E5329">
        <w:t>, 54, 71-79.</w:t>
      </w:r>
    </w:p>
    <w:p w14:paraId="35022A7E" w14:textId="77777777" w:rsidR="00DB117A" w:rsidRPr="000E5329" w:rsidRDefault="00DB117A" w:rsidP="00D54CFF">
      <w:pPr>
        <w:jc w:val="both"/>
        <w:rPr>
          <w:shd w:val="clear" w:color="auto" w:fill="FFFFFF"/>
        </w:rPr>
      </w:pPr>
    </w:p>
    <w:p w14:paraId="2F24F2F9" w14:textId="77777777" w:rsidR="00DB117A" w:rsidRPr="000E5329" w:rsidRDefault="00DB117A" w:rsidP="00D54CFF">
      <w:pPr>
        <w:jc w:val="both"/>
        <w:rPr>
          <w:shd w:val="clear" w:color="auto" w:fill="FFFFFF"/>
        </w:rPr>
      </w:pPr>
      <w:r w:rsidRPr="000E5329">
        <w:rPr>
          <w:shd w:val="clear" w:color="auto" w:fill="FFFFFF"/>
        </w:rPr>
        <w:t>Hair,J.F., Tatham,R.L., Anderson,R.E. and  Black,W.,1998.</w:t>
      </w:r>
      <w:r w:rsidRPr="000E5329">
        <w:rPr>
          <w:i/>
          <w:iCs/>
          <w:shd w:val="clear" w:color="auto" w:fill="FFFFFF"/>
        </w:rPr>
        <w:t>Multivariate Data Analysis</w:t>
      </w:r>
      <w:r w:rsidRPr="000E5329">
        <w:rPr>
          <w:shd w:val="clear" w:color="auto" w:fill="FFFFFF"/>
        </w:rPr>
        <w:t xml:space="preserve"> .New Jersey : Prentice Hall</w:t>
      </w:r>
    </w:p>
    <w:p w14:paraId="0FC9142D" w14:textId="77777777" w:rsidR="00DB117A" w:rsidRPr="000E5329" w:rsidRDefault="00DB117A" w:rsidP="00D54CFF">
      <w:pPr>
        <w:ind w:left="567" w:hanging="567"/>
        <w:contextualSpacing/>
        <w:jc w:val="both"/>
      </w:pPr>
    </w:p>
    <w:p w14:paraId="4B33FAEF" w14:textId="5EFE5D99" w:rsidR="00DB117A" w:rsidRPr="000E5329" w:rsidRDefault="00DB117A" w:rsidP="00D54CFF">
      <w:pPr>
        <w:jc w:val="both"/>
      </w:pPr>
      <w:r w:rsidRPr="000E5329">
        <w:t xml:space="preserve">Hair, J. F., Hult, G. T. M., Ringle, C., and Sarstedt, M., 2013. </w:t>
      </w:r>
      <w:r w:rsidRPr="000E5329">
        <w:rPr>
          <w:i/>
          <w:iCs/>
        </w:rPr>
        <w:t xml:space="preserve">A Primer on Partial Least Squares Structural Equation Modeling (PLS-SEM). </w:t>
      </w:r>
      <w:r w:rsidRPr="000E5329">
        <w:t>London : SAGE Publications.</w:t>
      </w:r>
    </w:p>
    <w:p w14:paraId="57EFD2C2" w14:textId="77777777" w:rsidR="00DB117A" w:rsidRPr="000E5329" w:rsidRDefault="00DB117A" w:rsidP="00D54CFF">
      <w:pPr>
        <w:ind w:left="567" w:hanging="567"/>
        <w:contextualSpacing/>
        <w:jc w:val="both"/>
      </w:pPr>
    </w:p>
    <w:p w14:paraId="120AAD97" w14:textId="5F59A0C1" w:rsidR="00FC6213" w:rsidRPr="000E5329" w:rsidRDefault="00DB117A" w:rsidP="00D54CFF">
      <w:pPr>
        <w:ind w:left="567" w:hanging="567"/>
        <w:contextualSpacing/>
        <w:jc w:val="both"/>
      </w:pPr>
      <w:r w:rsidRPr="000E5329">
        <w:t xml:space="preserve">Hair </w:t>
      </w:r>
      <w:r w:rsidR="00FC6213" w:rsidRPr="000E5329">
        <w:t xml:space="preserve">Jr, J. F., Hult, G. T. M., Ringle, C., </w:t>
      </w:r>
      <w:r w:rsidR="00E617AA" w:rsidRPr="000E5329">
        <w:t xml:space="preserve">and </w:t>
      </w:r>
      <w:r w:rsidR="00FC6213" w:rsidRPr="000E5329">
        <w:t xml:space="preserve">Sarstedt, M. 2016. </w:t>
      </w:r>
      <w:r w:rsidR="00FC6213" w:rsidRPr="000E5329">
        <w:rPr>
          <w:i/>
          <w:iCs/>
        </w:rPr>
        <w:t>A primer on partial least squares structural equation modeling (PLS-SEM)</w:t>
      </w:r>
      <w:r w:rsidR="00FC6213" w:rsidRPr="000E5329">
        <w:t>. Sage Publications.</w:t>
      </w:r>
    </w:p>
    <w:p w14:paraId="79D9DAF6" w14:textId="3834CBBE" w:rsidR="00D52984" w:rsidRPr="000E5329" w:rsidRDefault="00D52984" w:rsidP="00D54CFF">
      <w:pPr>
        <w:ind w:left="567" w:hanging="567"/>
        <w:contextualSpacing/>
        <w:jc w:val="both"/>
      </w:pPr>
      <w:r w:rsidRPr="000E5329">
        <w:t>Håkansson, H., and Snehota</w:t>
      </w:r>
      <w:r w:rsidR="00D54CFF" w:rsidRPr="000E5329">
        <w:t>,</w:t>
      </w:r>
      <w:r w:rsidRPr="000E5329">
        <w:t xml:space="preserve"> </w:t>
      </w:r>
      <w:r w:rsidR="00D54CFF" w:rsidRPr="000E5329">
        <w:t xml:space="preserve">I. </w:t>
      </w:r>
      <w:r w:rsidRPr="000E5329">
        <w:t xml:space="preserve">1989. No business is an island: The network concept of business strategy. </w:t>
      </w:r>
      <w:r w:rsidRPr="000E5329">
        <w:rPr>
          <w:i/>
        </w:rPr>
        <w:t>Scandinavian Journal of Management,</w:t>
      </w:r>
      <w:r w:rsidRPr="000E5329">
        <w:t xml:space="preserve"> 5 (3),187–200.</w:t>
      </w:r>
    </w:p>
    <w:p w14:paraId="4C61EC38" w14:textId="77777777" w:rsidR="004F4075" w:rsidRPr="000E5329" w:rsidRDefault="004F4075" w:rsidP="001F0360">
      <w:pPr>
        <w:contextualSpacing/>
        <w:jc w:val="both"/>
      </w:pPr>
    </w:p>
    <w:p w14:paraId="51ED32E7" w14:textId="5C790174" w:rsidR="001E3C5B" w:rsidRPr="000E5329" w:rsidRDefault="001E3C5B" w:rsidP="001F0360">
      <w:pPr>
        <w:contextualSpacing/>
        <w:jc w:val="both"/>
      </w:pPr>
      <w:r w:rsidRPr="000E5329">
        <w:t>Harrison</w:t>
      </w:r>
      <w:r w:rsidR="00D54CFF" w:rsidRPr="000E5329">
        <w:t>,</w:t>
      </w:r>
      <w:r w:rsidRPr="000E5329">
        <w:t xml:space="preserve"> L., Plotkin</w:t>
      </w:r>
      <w:r w:rsidR="00D54CFF" w:rsidRPr="000E5329">
        <w:t>,</w:t>
      </w:r>
      <w:r w:rsidRPr="000E5329">
        <w:t xml:space="preserve"> C. L. and Stanley</w:t>
      </w:r>
      <w:r w:rsidR="00D54CFF" w:rsidRPr="000E5329">
        <w:t>,</w:t>
      </w:r>
      <w:r w:rsidRPr="000E5329">
        <w:t xml:space="preserve"> </w:t>
      </w:r>
      <w:r w:rsidR="00D54CFF" w:rsidRPr="000E5329">
        <w:t>J</w:t>
      </w:r>
      <w:r w:rsidRPr="000E5329">
        <w:t xml:space="preserve">. 2017. Measuring B2B digital gap. McKinsey Quarterley, available at </w:t>
      </w:r>
      <w:hyperlink r:id="rId26" w:history="1">
        <w:r w:rsidRPr="000E5329">
          <w:rPr>
            <w:rStyle w:val="Hyperlink"/>
            <w:color w:val="auto"/>
          </w:rPr>
          <w:t>https://www.mckinsey.com/business-functions/marketing-and-sales/our-insights/measuring-b2bs-digital-gap</w:t>
        </w:r>
      </w:hyperlink>
      <w:r w:rsidRPr="000E5329">
        <w:t xml:space="preserve"> accessed on 20 February 2018.</w:t>
      </w:r>
    </w:p>
    <w:p w14:paraId="7B60B897" w14:textId="77777777" w:rsidR="004F4075" w:rsidRPr="000E5329" w:rsidRDefault="004F4075" w:rsidP="001F0360">
      <w:pPr>
        <w:jc w:val="both"/>
      </w:pPr>
    </w:p>
    <w:p w14:paraId="5E7C00DA" w14:textId="067C99D4" w:rsidR="00421E3D" w:rsidRPr="000E5329" w:rsidRDefault="00421E3D" w:rsidP="001F0360">
      <w:pPr>
        <w:jc w:val="both"/>
      </w:pPr>
      <w:r w:rsidRPr="000E5329">
        <w:lastRenderedPageBreak/>
        <w:t>Hassan, S.</w:t>
      </w:r>
      <w:r w:rsidR="00755B26" w:rsidRPr="000E5329">
        <w:t xml:space="preserve"> and Li</w:t>
      </w:r>
      <w:r w:rsidR="00D54CFF" w:rsidRPr="000E5329">
        <w:t>,</w:t>
      </w:r>
      <w:r w:rsidR="00755B26" w:rsidRPr="000E5329">
        <w:t xml:space="preserve"> F.</w:t>
      </w:r>
      <w:r w:rsidRPr="000E5329">
        <w:t xml:space="preserve"> </w:t>
      </w:r>
      <w:r w:rsidR="00755B26" w:rsidRPr="000E5329">
        <w:t>2008</w:t>
      </w:r>
      <w:r w:rsidR="005E3D70" w:rsidRPr="000E5329">
        <w:t>.</w:t>
      </w:r>
      <w:r w:rsidR="00755B26" w:rsidRPr="000E5329">
        <w:t xml:space="preserve"> Evaluating the usability and content usefulness of web sites: a benchmarking approach;</w:t>
      </w:r>
      <w:r w:rsidRPr="000E5329">
        <w:t xml:space="preserve"> in </w:t>
      </w:r>
      <w:r w:rsidR="00755B26" w:rsidRPr="000E5329">
        <w:t xml:space="preserve">Becker, A. </w:t>
      </w:r>
      <w:r w:rsidRPr="000E5329">
        <w:rPr>
          <w:i/>
        </w:rPr>
        <w:t>Electronic Commerce: Concepts, Methodologies, Tools, and Applications</w:t>
      </w:r>
      <w:r w:rsidR="00755B26" w:rsidRPr="000E5329">
        <w:t>, Information Science Reference, Hershey New York.</w:t>
      </w:r>
    </w:p>
    <w:p w14:paraId="08E2AF03" w14:textId="77777777" w:rsidR="004F4075" w:rsidRPr="000E5329" w:rsidRDefault="004F4075" w:rsidP="001F0360">
      <w:pPr>
        <w:jc w:val="both"/>
      </w:pPr>
    </w:p>
    <w:p w14:paraId="1B0B2571" w14:textId="507E8555" w:rsidR="00085F69" w:rsidRPr="000E5329" w:rsidRDefault="00085F69" w:rsidP="001F0360">
      <w:pPr>
        <w:jc w:val="both"/>
      </w:pPr>
      <w:r w:rsidRPr="000E5329">
        <w:t>Holden</w:t>
      </w:r>
      <w:r w:rsidR="00D54CFF" w:rsidRPr="000E5329">
        <w:t>,</w:t>
      </w:r>
      <w:r w:rsidRPr="000E5329">
        <w:t xml:space="preserve"> H</w:t>
      </w:r>
      <w:r w:rsidR="005E3D70" w:rsidRPr="000E5329">
        <w:t>.</w:t>
      </w:r>
      <w:r w:rsidRPr="000E5329">
        <w:t xml:space="preserve"> and Rada</w:t>
      </w:r>
      <w:r w:rsidR="00D54CFF" w:rsidRPr="000E5329">
        <w:t>,</w:t>
      </w:r>
      <w:r w:rsidRPr="000E5329">
        <w:t xml:space="preserve"> R</w:t>
      </w:r>
      <w:r w:rsidR="005E3D70" w:rsidRPr="000E5329">
        <w:t>.</w:t>
      </w:r>
      <w:r w:rsidRPr="000E5329">
        <w:t xml:space="preserve"> 2011. Understanding the Influence of Perceived Usability</w:t>
      </w:r>
      <w:r w:rsidR="00D52984" w:rsidRPr="000E5329">
        <w:t xml:space="preserve"> </w:t>
      </w:r>
      <w:r w:rsidRPr="000E5329">
        <w:t xml:space="preserve">and Technology Self-Efficacy on Teachers’Technology Acceptance. </w:t>
      </w:r>
      <w:r w:rsidRPr="000E5329">
        <w:rPr>
          <w:i/>
        </w:rPr>
        <w:t>Journal of Research on Technology in Education</w:t>
      </w:r>
      <w:r w:rsidRPr="000E5329">
        <w:t>, 43(4), 343–367</w:t>
      </w:r>
      <w:r w:rsidR="00AC33B7" w:rsidRPr="000E5329">
        <w:t>.</w:t>
      </w:r>
    </w:p>
    <w:p w14:paraId="41B62D6A" w14:textId="77777777" w:rsidR="00AC33B7" w:rsidRPr="000E5329" w:rsidRDefault="00AC33B7" w:rsidP="00D54CFF">
      <w:pPr>
        <w:jc w:val="both"/>
      </w:pPr>
    </w:p>
    <w:p w14:paraId="5A64AFD5" w14:textId="25E0F225" w:rsidR="00AC33B7" w:rsidRPr="000E5329" w:rsidRDefault="00AC33B7" w:rsidP="00D54CFF">
      <w:pPr>
        <w:jc w:val="both"/>
      </w:pPr>
      <w:r w:rsidRPr="000E5329">
        <w:t>Hong,W. , Thong, W.M. and Wong, K.Y.,2002.</w:t>
      </w:r>
      <w:r w:rsidRPr="000E5329">
        <w:rPr>
          <w:b/>
          <w:bCs/>
        </w:rPr>
        <w:t xml:space="preserve"> </w:t>
      </w:r>
      <w:r w:rsidRPr="000E5329">
        <w:t xml:space="preserve">Determination of user acceptance of digital libraries: An empirical examination of individual difference and system characteristic. </w:t>
      </w:r>
      <w:r w:rsidRPr="000E5329">
        <w:rPr>
          <w:i/>
          <w:iCs/>
        </w:rPr>
        <w:t>Journal of Management Information System</w:t>
      </w:r>
      <w:r w:rsidRPr="000E5329">
        <w:t>, 18 (3) , 97-124.</w:t>
      </w:r>
    </w:p>
    <w:p w14:paraId="653BCB3F" w14:textId="77777777" w:rsidR="00AC33B7" w:rsidRPr="000E5329" w:rsidRDefault="00AC33B7" w:rsidP="00D54CFF">
      <w:pPr>
        <w:ind w:left="567" w:hanging="567"/>
        <w:jc w:val="both"/>
      </w:pPr>
    </w:p>
    <w:p w14:paraId="4AD9850C" w14:textId="77777777" w:rsidR="004F4075" w:rsidRPr="000E5329" w:rsidRDefault="004F4075" w:rsidP="001F0360">
      <w:pPr>
        <w:jc w:val="both"/>
      </w:pPr>
    </w:p>
    <w:p w14:paraId="15D1F1A8" w14:textId="209BD18D" w:rsidR="004F4075" w:rsidRPr="000E5329" w:rsidRDefault="00FC6213" w:rsidP="001F0360">
      <w:pPr>
        <w:jc w:val="both"/>
      </w:pPr>
      <w:r w:rsidRPr="000E5329">
        <w:t xml:space="preserve">Humphreys, L., </w:t>
      </w:r>
      <w:r w:rsidR="00D77D5F" w:rsidRPr="000E5329">
        <w:t>and</w:t>
      </w:r>
      <w:r w:rsidRPr="000E5329">
        <w:t xml:space="preserve"> Wilken, R. 2015. Social media, small businesses, and the control of information. </w:t>
      </w:r>
      <w:r w:rsidRPr="000E5329">
        <w:rPr>
          <w:i/>
          <w:iCs/>
        </w:rPr>
        <w:t>Information, Communication &amp; Society</w:t>
      </w:r>
      <w:r w:rsidRPr="000E5329">
        <w:t xml:space="preserve">, </w:t>
      </w:r>
      <w:r w:rsidRPr="000E5329">
        <w:rPr>
          <w:iCs/>
        </w:rPr>
        <w:t>18</w:t>
      </w:r>
      <w:r w:rsidRPr="000E5329">
        <w:t>(3), 295-309.</w:t>
      </w:r>
    </w:p>
    <w:p w14:paraId="32307AC5" w14:textId="77777777" w:rsidR="004F4075" w:rsidRPr="000E5329" w:rsidRDefault="004F4075" w:rsidP="001F0360">
      <w:pPr>
        <w:jc w:val="both"/>
      </w:pPr>
    </w:p>
    <w:p w14:paraId="6EC65F35" w14:textId="14C2D961" w:rsidR="00EC0078" w:rsidRPr="000E5329" w:rsidRDefault="00FC6213" w:rsidP="001F0360">
      <w:pPr>
        <w:jc w:val="both"/>
      </w:pPr>
      <w:r w:rsidRPr="000E5329">
        <w:t xml:space="preserve">Hunter, G. K., </w:t>
      </w:r>
      <w:r w:rsidR="005E3D70" w:rsidRPr="000E5329">
        <w:t>and</w:t>
      </w:r>
      <w:r w:rsidRPr="000E5329">
        <w:t xml:space="preserve"> Perreault Jr, W. D. 2007. Making sales technology effective. </w:t>
      </w:r>
      <w:r w:rsidRPr="000E5329">
        <w:rPr>
          <w:i/>
          <w:iCs/>
        </w:rPr>
        <w:t>Journal of Marketing</w:t>
      </w:r>
      <w:r w:rsidRPr="000E5329">
        <w:t xml:space="preserve">, </w:t>
      </w:r>
      <w:r w:rsidRPr="000E5329">
        <w:rPr>
          <w:iCs/>
        </w:rPr>
        <w:t>71</w:t>
      </w:r>
      <w:r w:rsidRPr="000E5329">
        <w:t>(1), 16-34.</w:t>
      </w:r>
      <w:r w:rsidR="00EC0078" w:rsidRPr="000E5329">
        <w:t xml:space="preserve"> </w:t>
      </w:r>
    </w:p>
    <w:p w14:paraId="2EEDB1BA" w14:textId="2AAA7828" w:rsidR="00EC0078" w:rsidRPr="000E5329" w:rsidRDefault="00EC0078" w:rsidP="00D54CFF">
      <w:pPr>
        <w:pStyle w:val="NormalWeb"/>
        <w:jc w:val="both"/>
        <w:rPr>
          <w:rFonts w:eastAsiaTheme="minorHAnsi"/>
        </w:rPr>
      </w:pPr>
      <w:r w:rsidRPr="000E5329">
        <w:t xml:space="preserve">Iankova, S., Davies, I., Archer-Brown, C., Marder, B. and Yau, A. 2018. </w:t>
      </w:r>
      <w:r w:rsidRPr="000E5329">
        <w:rPr>
          <w:rFonts w:eastAsiaTheme="minorHAnsi"/>
        </w:rPr>
        <w:t xml:space="preserve">A comparison of social media marketing between B2B, B2C and mixed business models . </w:t>
      </w:r>
      <w:r w:rsidRPr="000E5329">
        <w:rPr>
          <w:rFonts w:eastAsiaTheme="minorHAnsi"/>
          <w:i/>
        </w:rPr>
        <w:t>Industrial Marketing Management</w:t>
      </w:r>
      <w:r w:rsidRPr="000E5329">
        <w:rPr>
          <w:rFonts w:eastAsiaTheme="minorHAnsi"/>
        </w:rPr>
        <w:t xml:space="preserve">, in press. </w:t>
      </w:r>
    </w:p>
    <w:p w14:paraId="029F141F" w14:textId="7D5DA082" w:rsidR="00FC6213" w:rsidRPr="000E5329" w:rsidRDefault="00FC6213" w:rsidP="00897EFA">
      <w:pPr>
        <w:contextualSpacing/>
        <w:jc w:val="both"/>
      </w:pPr>
      <w:r w:rsidRPr="000E5329">
        <w:t xml:space="preserve">Itani, O. S., Agnihotri, R., </w:t>
      </w:r>
      <w:r w:rsidR="005E3D70" w:rsidRPr="000E5329">
        <w:t>and</w:t>
      </w:r>
      <w:r w:rsidRPr="000E5329">
        <w:t xml:space="preserve"> Dingus, R. 2017. Social media use in B2</w:t>
      </w:r>
      <w:r w:rsidR="00147B8F" w:rsidRPr="000E5329">
        <w:t>B</w:t>
      </w:r>
      <w:r w:rsidRPr="000E5329">
        <w:t xml:space="preserve"> sales and its impact on competitive intelligence collection and adaptive selling: Examining the role of learning orientation as an enabler. </w:t>
      </w:r>
      <w:r w:rsidRPr="000E5329">
        <w:rPr>
          <w:i/>
          <w:iCs/>
        </w:rPr>
        <w:t>Industrial Marketing Management</w:t>
      </w:r>
      <w:r w:rsidRPr="000E5329">
        <w:t>, In Press.</w:t>
      </w:r>
    </w:p>
    <w:p w14:paraId="65FD8B65" w14:textId="77777777" w:rsidR="004F4075" w:rsidRPr="000E5329" w:rsidRDefault="004F4075" w:rsidP="001F0360">
      <w:pPr>
        <w:contextualSpacing/>
        <w:jc w:val="both"/>
      </w:pPr>
    </w:p>
    <w:p w14:paraId="2BD3A6B4" w14:textId="1DD01111" w:rsidR="00FC6213" w:rsidRPr="000E5329" w:rsidRDefault="00FC6213" w:rsidP="001F0360">
      <w:pPr>
        <w:contextualSpacing/>
        <w:jc w:val="both"/>
      </w:pPr>
      <w:r w:rsidRPr="000E5329">
        <w:t xml:space="preserve">Järvinen, J., Tollinen, A., Karjaluoto, H., </w:t>
      </w:r>
      <w:r w:rsidR="005E3D70" w:rsidRPr="000E5329">
        <w:t>and</w:t>
      </w:r>
      <w:r w:rsidRPr="000E5329">
        <w:t xml:space="preserve"> Jayawardhena, C. (2012). D</w:t>
      </w:r>
      <w:r w:rsidR="00D84511" w:rsidRPr="000E5329">
        <w:t>igital and Social media marketing usage in B2B industrial section</w:t>
      </w:r>
      <w:r w:rsidRPr="000E5329">
        <w:t xml:space="preserve">. </w:t>
      </w:r>
      <w:r w:rsidRPr="000E5329">
        <w:rPr>
          <w:i/>
          <w:iCs/>
        </w:rPr>
        <w:t>Marketing Management</w:t>
      </w:r>
      <w:r w:rsidRPr="000E5329">
        <w:rPr>
          <w:iCs/>
        </w:rPr>
        <w:t xml:space="preserve"> Journal</w:t>
      </w:r>
      <w:r w:rsidRPr="000E5329">
        <w:t xml:space="preserve">, </w:t>
      </w:r>
      <w:r w:rsidRPr="000E5329">
        <w:rPr>
          <w:iCs/>
        </w:rPr>
        <w:t>22</w:t>
      </w:r>
      <w:r w:rsidRPr="000E5329">
        <w:t>(2).</w:t>
      </w:r>
    </w:p>
    <w:p w14:paraId="04199F36" w14:textId="77777777" w:rsidR="004F4075" w:rsidRPr="000E5329" w:rsidRDefault="004F4075" w:rsidP="001F0360">
      <w:pPr>
        <w:jc w:val="both"/>
      </w:pPr>
    </w:p>
    <w:p w14:paraId="664A40BA" w14:textId="344A8E18" w:rsidR="00FC6213" w:rsidRPr="000E5329" w:rsidRDefault="00FC6213" w:rsidP="001F0360">
      <w:pPr>
        <w:jc w:val="both"/>
      </w:pPr>
      <w:r w:rsidRPr="000E5329">
        <w:t xml:space="preserve">Jussila, J. J., Kärkkäinen, H., </w:t>
      </w:r>
      <w:r w:rsidR="005E3D70" w:rsidRPr="000E5329">
        <w:t>and</w:t>
      </w:r>
      <w:r w:rsidRPr="000E5329">
        <w:t xml:space="preserve"> Aramo-Immonen, H. 2014. Social media utilization in business-to-business relationships of technology industry firms. </w:t>
      </w:r>
      <w:r w:rsidRPr="000E5329">
        <w:rPr>
          <w:i/>
          <w:iCs/>
        </w:rPr>
        <w:t>Computers in Human Behavior</w:t>
      </w:r>
      <w:r w:rsidRPr="000E5329">
        <w:t xml:space="preserve">, </w:t>
      </w:r>
      <w:r w:rsidRPr="000E5329">
        <w:rPr>
          <w:iCs/>
        </w:rPr>
        <w:t>30(Jan)</w:t>
      </w:r>
      <w:r w:rsidRPr="000E5329">
        <w:t>, 606-613.</w:t>
      </w:r>
    </w:p>
    <w:p w14:paraId="5174C823" w14:textId="77777777" w:rsidR="004F4075" w:rsidRPr="000E5329" w:rsidRDefault="004F4075" w:rsidP="001F0360">
      <w:pPr>
        <w:jc w:val="both"/>
      </w:pPr>
    </w:p>
    <w:p w14:paraId="49A216A2" w14:textId="6978E95F" w:rsidR="00FC6213" w:rsidRPr="000E5329" w:rsidRDefault="00FC6213" w:rsidP="001F0360">
      <w:pPr>
        <w:jc w:val="both"/>
      </w:pPr>
      <w:r w:rsidRPr="000E5329">
        <w:t xml:space="preserve">Jussila, J. J., Kärkkäinen, H., </w:t>
      </w:r>
      <w:r w:rsidR="005E3D70" w:rsidRPr="000E5329">
        <w:t>and</w:t>
      </w:r>
      <w:r w:rsidRPr="000E5329">
        <w:t xml:space="preserve"> Leino, M. 2012. Social media’s opportunities in business-to-business customer interaction in innovation process. </w:t>
      </w:r>
      <w:r w:rsidRPr="000E5329">
        <w:rPr>
          <w:i/>
          <w:iCs/>
        </w:rPr>
        <w:t>International Journal of Technology Marketing</w:t>
      </w:r>
      <w:r w:rsidRPr="000E5329">
        <w:rPr>
          <w:iCs/>
        </w:rPr>
        <w:t xml:space="preserve"> 22</w:t>
      </w:r>
      <w:r w:rsidRPr="000E5329">
        <w:t xml:space="preserve">, </w:t>
      </w:r>
      <w:r w:rsidRPr="000E5329">
        <w:rPr>
          <w:iCs/>
        </w:rPr>
        <w:t>7</w:t>
      </w:r>
      <w:r w:rsidRPr="000E5329">
        <w:t>(2), 191-208.</w:t>
      </w:r>
    </w:p>
    <w:p w14:paraId="082EBD1C" w14:textId="77777777" w:rsidR="004F4075" w:rsidRPr="000E5329" w:rsidRDefault="004F4075" w:rsidP="001F0360">
      <w:pPr>
        <w:autoSpaceDE w:val="0"/>
        <w:autoSpaceDN w:val="0"/>
        <w:adjustRightInd w:val="0"/>
        <w:jc w:val="both"/>
      </w:pPr>
    </w:p>
    <w:p w14:paraId="01B1F725" w14:textId="6A0E5978" w:rsidR="00D73D17" w:rsidRPr="000E5329" w:rsidRDefault="0082081B" w:rsidP="001F0360">
      <w:pPr>
        <w:autoSpaceDE w:val="0"/>
        <w:autoSpaceDN w:val="0"/>
        <w:adjustRightInd w:val="0"/>
        <w:jc w:val="both"/>
      </w:pPr>
      <w:r w:rsidRPr="000E5329">
        <w:t>Kandampully</w:t>
      </w:r>
      <w:r w:rsidR="00D54CFF" w:rsidRPr="000E5329">
        <w:t>,</w:t>
      </w:r>
      <w:r w:rsidRPr="000E5329">
        <w:t xml:space="preserve"> J.</w:t>
      </w:r>
      <w:r w:rsidR="00D73D17" w:rsidRPr="000E5329">
        <w:t xml:space="preserve"> 2003. </w:t>
      </w:r>
      <w:r w:rsidR="00D73D17" w:rsidRPr="000E5329">
        <w:rPr>
          <w:bCs/>
        </w:rPr>
        <w:t xml:space="preserve">B2B relationships and networks in the Internet age. </w:t>
      </w:r>
      <w:r w:rsidR="00D73D17" w:rsidRPr="000E5329">
        <w:rPr>
          <w:i/>
          <w:iCs/>
        </w:rPr>
        <w:t xml:space="preserve">Management Decision; </w:t>
      </w:r>
      <w:r w:rsidR="00D73D17" w:rsidRPr="000E5329">
        <w:t>2003; 41(5/6), pp. 443-451.</w:t>
      </w:r>
    </w:p>
    <w:p w14:paraId="218F0203" w14:textId="77777777" w:rsidR="004F4075" w:rsidRPr="000E5329" w:rsidRDefault="004F4075" w:rsidP="001F0360">
      <w:pPr>
        <w:jc w:val="both"/>
      </w:pPr>
    </w:p>
    <w:p w14:paraId="6A4B1061" w14:textId="504EAECF" w:rsidR="00FC6213" w:rsidRPr="000E5329" w:rsidRDefault="00FC6213" w:rsidP="001F0360">
      <w:pPr>
        <w:jc w:val="both"/>
      </w:pPr>
      <w:r w:rsidRPr="000E5329">
        <w:t xml:space="preserve">Kang, Y. S., </w:t>
      </w:r>
      <w:r w:rsidR="003A1D7A" w:rsidRPr="000E5329">
        <w:t xml:space="preserve">and </w:t>
      </w:r>
      <w:r w:rsidRPr="000E5329">
        <w:t xml:space="preserve">Lee, H. 2010. Understanding the role of an IT artifact in online service continuance: An extended perspective of user satisfaction. </w:t>
      </w:r>
      <w:r w:rsidRPr="000E5329">
        <w:rPr>
          <w:i/>
          <w:iCs/>
        </w:rPr>
        <w:t>Computers in Human Behavio</w:t>
      </w:r>
      <w:r w:rsidRPr="000E5329">
        <w:rPr>
          <w:iCs/>
        </w:rPr>
        <w:t>r</w:t>
      </w:r>
      <w:r w:rsidRPr="000E5329">
        <w:t xml:space="preserve">, </w:t>
      </w:r>
      <w:r w:rsidRPr="000E5329">
        <w:rPr>
          <w:iCs/>
        </w:rPr>
        <w:t>26</w:t>
      </w:r>
      <w:r w:rsidRPr="000E5329">
        <w:t>(3), 353-364.</w:t>
      </w:r>
    </w:p>
    <w:p w14:paraId="7E6FC96B" w14:textId="77777777" w:rsidR="004F4075" w:rsidRPr="000E5329" w:rsidRDefault="004F4075" w:rsidP="001F0360">
      <w:pPr>
        <w:jc w:val="both"/>
        <w:rPr>
          <w:rFonts w:eastAsia="Times New Roman"/>
        </w:rPr>
      </w:pPr>
    </w:p>
    <w:p w14:paraId="5CC036AC" w14:textId="75DBB534" w:rsidR="00FC6213" w:rsidRPr="000E5329" w:rsidRDefault="00FC6213" w:rsidP="001F0360">
      <w:pPr>
        <w:jc w:val="both"/>
        <w:rPr>
          <w:rFonts w:eastAsia="Times New Roman"/>
        </w:rPr>
      </w:pPr>
      <w:r w:rsidRPr="000E5329">
        <w:rPr>
          <w:rFonts w:eastAsia="Times New Roman"/>
        </w:rPr>
        <w:t xml:space="preserve">Kaplan, A. M., </w:t>
      </w:r>
      <w:r w:rsidR="003A1D7A" w:rsidRPr="000E5329">
        <w:rPr>
          <w:rFonts w:eastAsia="Times New Roman"/>
        </w:rPr>
        <w:t xml:space="preserve">and </w:t>
      </w:r>
      <w:r w:rsidRPr="000E5329">
        <w:rPr>
          <w:rFonts w:eastAsia="Times New Roman"/>
        </w:rPr>
        <w:t xml:space="preserve">Haenlein, M. 2010. Users of the world, unite! The challenges and opportunities of Social Media. </w:t>
      </w:r>
      <w:r w:rsidR="00D445BA" w:rsidRPr="000E5329">
        <w:rPr>
          <w:rFonts w:eastAsia="Times New Roman"/>
          <w:i/>
          <w:iCs/>
        </w:rPr>
        <w:t>Business H</w:t>
      </w:r>
      <w:r w:rsidRPr="000E5329">
        <w:rPr>
          <w:rFonts w:eastAsia="Times New Roman"/>
          <w:i/>
          <w:iCs/>
        </w:rPr>
        <w:t>orizons</w:t>
      </w:r>
      <w:r w:rsidRPr="000E5329">
        <w:rPr>
          <w:rFonts w:eastAsia="Times New Roman"/>
        </w:rPr>
        <w:t xml:space="preserve">, </w:t>
      </w:r>
      <w:r w:rsidRPr="000E5329">
        <w:rPr>
          <w:rFonts w:eastAsia="Times New Roman"/>
          <w:iCs/>
        </w:rPr>
        <w:t>53</w:t>
      </w:r>
      <w:r w:rsidRPr="000E5329">
        <w:rPr>
          <w:rFonts w:eastAsia="Times New Roman"/>
        </w:rPr>
        <w:t>(1), 59-68.</w:t>
      </w:r>
    </w:p>
    <w:p w14:paraId="6B47FB83" w14:textId="77777777" w:rsidR="004F4075" w:rsidRPr="000E5329" w:rsidRDefault="004F4075" w:rsidP="001F0360">
      <w:pPr>
        <w:jc w:val="both"/>
      </w:pPr>
    </w:p>
    <w:p w14:paraId="54FE51BB" w14:textId="4FD9D25D" w:rsidR="00FC6213" w:rsidRPr="000E5329" w:rsidRDefault="00FC6213" w:rsidP="001F0360">
      <w:pPr>
        <w:jc w:val="both"/>
      </w:pPr>
      <w:r w:rsidRPr="000E5329">
        <w:lastRenderedPageBreak/>
        <w:t xml:space="preserve">Keinänen, H., </w:t>
      </w:r>
      <w:r w:rsidR="003A1D7A" w:rsidRPr="000E5329">
        <w:t>and</w:t>
      </w:r>
      <w:r w:rsidRPr="000E5329">
        <w:t xml:space="preserve"> Kuivalainen, O. 2015. Antecedents of social media B2B use in industrial marketing context: customers’ view. </w:t>
      </w:r>
      <w:r w:rsidRPr="000E5329">
        <w:rPr>
          <w:i/>
          <w:iCs/>
        </w:rPr>
        <w:t>Journal of Business &amp; Industrial Marketing</w:t>
      </w:r>
      <w:r w:rsidRPr="000E5329">
        <w:t xml:space="preserve">, </w:t>
      </w:r>
      <w:r w:rsidRPr="000E5329">
        <w:rPr>
          <w:iCs/>
        </w:rPr>
        <w:t>30</w:t>
      </w:r>
      <w:r w:rsidRPr="000E5329">
        <w:t>(6), 711-722.</w:t>
      </w:r>
    </w:p>
    <w:p w14:paraId="74152C0E" w14:textId="77777777" w:rsidR="004F4075" w:rsidRPr="000E5329" w:rsidRDefault="004F4075" w:rsidP="001F0360">
      <w:pPr>
        <w:jc w:val="both"/>
      </w:pPr>
    </w:p>
    <w:p w14:paraId="4A56CA16" w14:textId="1BE00E6A" w:rsidR="00C763FF" w:rsidRPr="000E5329" w:rsidRDefault="00C763FF" w:rsidP="001F0360">
      <w:pPr>
        <w:jc w:val="both"/>
      </w:pPr>
      <w:r w:rsidRPr="000E5329">
        <w:t>Kraemer</w:t>
      </w:r>
      <w:r w:rsidR="00D54CFF" w:rsidRPr="000E5329">
        <w:t>,</w:t>
      </w:r>
      <w:r w:rsidRPr="000E5329">
        <w:t xml:space="preserve"> </w:t>
      </w:r>
      <w:r w:rsidR="00D54CFF" w:rsidRPr="000E5329">
        <w:t xml:space="preserve">K. </w:t>
      </w:r>
      <w:r w:rsidRPr="000E5329">
        <w:t>L., Gibbs</w:t>
      </w:r>
      <w:r w:rsidR="00D54CFF" w:rsidRPr="000E5329">
        <w:t>,</w:t>
      </w:r>
      <w:r w:rsidRPr="000E5329">
        <w:t xml:space="preserve"> J</w:t>
      </w:r>
      <w:r w:rsidR="00D54CFF" w:rsidRPr="000E5329">
        <w:t>.</w:t>
      </w:r>
      <w:r w:rsidRPr="000E5329">
        <w:t>, and Dedrick</w:t>
      </w:r>
      <w:r w:rsidR="00D54CFF" w:rsidRPr="000E5329">
        <w:t>,</w:t>
      </w:r>
      <w:r w:rsidRPr="000E5329">
        <w:t xml:space="preserve"> J</w:t>
      </w:r>
      <w:r w:rsidR="00D54CFF" w:rsidRPr="000E5329">
        <w:t>.</w:t>
      </w:r>
      <w:r w:rsidRPr="000E5329">
        <w:t xml:space="preserve"> 2005. Impacts of Globalization on E-Commerce Use and Firm Performance: A Cross-Country Investigation</w:t>
      </w:r>
      <w:r w:rsidR="00FF72D5" w:rsidRPr="000E5329">
        <w:t xml:space="preserve">. </w:t>
      </w:r>
      <w:r w:rsidR="00FF72D5" w:rsidRPr="000E5329">
        <w:rPr>
          <w:i/>
        </w:rPr>
        <w:t>The Information Society</w:t>
      </w:r>
      <w:r w:rsidR="00FF72D5" w:rsidRPr="000E5329">
        <w:t>, 21: 323–340.</w:t>
      </w:r>
    </w:p>
    <w:p w14:paraId="07A8DC39" w14:textId="77777777" w:rsidR="004F4075" w:rsidRPr="000E5329" w:rsidRDefault="004F4075" w:rsidP="001F0360">
      <w:pPr>
        <w:jc w:val="both"/>
        <w:rPr>
          <w:rFonts w:eastAsia="Times New Roman"/>
        </w:rPr>
      </w:pPr>
    </w:p>
    <w:p w14:paraId="75A0E4B8" w14:textId="718F18BE" w:rsidR="00FC6213" w:rsidRPr="000E5329" w:rsidRDefault="00FC6213" w:rsidP="001F0360">
      <w:pPr>
        <w:jc w:val="both"/>
        <w:rPr>
          <w:rFonts w:eastAsia="Times New Roman"/>
        </w:rPr>
      </w:pPr>
      <w:r w:rsidRPr="000E5329">
        <w:rPr>
          <w:rFonts w:eastAsia="Times New Roman"/>
        </w:rPr>
        <w:t xml:space="preserve">Lacka, E., </w:t>
      </w:r>
      <w:r w:rsidR="003A1D7A" w:rsidRPr="000E5329">
        <w:rPr>
          <w:rFonts w:eastAsia="Times New Roman"/>
        </w:rPr>
        <w:t xml:space="preserve">and </w:t>
      </w:r>
      <w:r w:rsidRPr="000E5329">
        <w:rPr>
          <w:rFonts w:eastAsia="Times New Roman"/>
        </w:rPr>
        <w:t xml:space="preserve">Chong, A. 2016. Usability perspective on social media sites' adoption in the B2B context. </w:t>
      </w:r>
      <w:r w:rsidRPr="000E5329">
        <w:rPr>
          <w:rFonts w:eastAsia="Times New Roman"/>
          <w:i/>
          <w:iCs/>
        </w:rPr>
        <w:t>Industrial Marketing Management</w:t>
      </w:r>
      <w:r w:rsidRPr="000E5329">
        <w:rPr>
          <w:rFonts w:eastAsia="Times New Roman"/>
        </w:rPr>
        <w:t xml:space="preserve">, </w:t>
      </w:r>
      <w:r w:rsidRPr="000E5329">
        <w:rPr>
          <w:rFonts w:eastAsia="Times New Roman"/>
          <w:iCs/>
        </w:rPr>
        <w:t>54(April)</w:t>
      </w:r>
      <w:r w:rsidRPr="000E5329">
        <w:rPr>
          <w:rFonts w:eastAsia="Times New Roman"/>
        </w:rPr>
        <w:t>, 80-91.</w:t>
      </w:r>
    </w:p>
    <w:p w14:paraId="7EECA8CF" w14:textId="77777777" w:rsidR="000B30F1" w:rsidRPr="000E5329" w:rsidRDefault="000B30F1" w:rsidP="00D54CFF">
      <w:pPr>
        <w:ind w:left="567" w:hanging="567"/>
        <w:jc w:val="both"/>
        <w:rPr>
          <w:rFonts w:eastAsia="Times New Roman"/>
        </w:rPr>
      </w:pPr>
    </w:p>
    <w:p w14:paraId="1321199A" w14:textId="55BE605F" w:rsidR="000B30F1" w:rsidRPr="000E5329" w:rsidRDefault="000B30F1" w:rsidP="00D54CFF">
      <w:pPr>
        <w:jc w:val="both"/>
      </w:pPr>
      <w:r w:rsidRPr="000E5329">
        <w:t xml:space="preserve">Lamberton, C., and Stephen, A. T. 2016. A thematic exploration of digital, social media, and mobile marketing: Research evolution from 2000 to 2015 and an agenda for future inquiry. </w:t>
      </w:r>
      <w:r w:rsidRPr="000E5329">
        <w:rPr>
          <w:i/>
        </w:rPr>
        <w:t>Journal of Marketing</w:t>
      </w:r>
      <w:r w:rsidRPr="000E5329">
        <w:t>, 80(6), 146–172.</w:t>
      </w:r>
    </w:p>
    <w:p w14:paraId="4AD05F94" w14:textId="77777777" w:rsidR="004F4075" w:rsidRPr="000E5329" w:rsidRDefault="004F4075" w:rsidP="004F4075">
      <w:pPr>
        <w:jc w:val="both"/>
        <w:rPr>
          <w:rFonts w:eastAsia="Times New Roman"/>
        </w:rPr>
      </w:pPr>
    </w:p>
    <w:p w14:paraId="2E4F5887" w14:textId="7818D1AB" w:rsidR="0085244C" w:rsidRPr="000E5329" w:rsidRDefault="0085244C" w:rsidP="004F4075">
      <w:pPr>
        <w:jc w:val="both"/>
        <w:rPr>
          <w:rFonts w:eastAsia="Times New Roman"/>
        </w:rPr>
      </w:pPr>
      <w:r w:rsidRPr="000E5329">
        <w:rPr>
          <w:rFonts w:eastAsia="Times New Roman"/>
        </w:rPr>
        <w:t>Lashgari</w:t>
      </w:r>
      <w:r w:rsidR="000B521A" w:rsidRPr="000E5329">
        <w:rPr>
          <w:rFonts w:eastAsia="Times New Roman"/>
        </w:rPr>
        <w:t>,</w:t>
      </w:r>
      <w:r w:rsidRPr="000E5329">
        <w:rPr>
          <w:rFonts w:eastAsia="Times New Roman"/>
        </w:rPr>
        <w:t xml:space="preserve"> M</w:t>
      </w:r>
      <w:r w:rsidR="00D77D5F" w:rsidRPr="000E5329">
        <w:rPr>
          <w:rFonts w:eastAsia="Times New Roman"/>
        </w:rPr>
        <w:t>.</w:t>
      </w:r>
      <w:r w:rsidR="00052B0D" w:rsidRPr="000E5329">
        <w:rPr>
          <w:rFonts w:eastAsia="Times New Roman"/>
        </w:rPr>
        <w:t>,</w:t>
      </w:r>
      <w:r w:rsidRPr="000E5329">
        <w:rPr>
          <w:rFonts w:eastAsia="Times New Roman"/>
        </w:rPr>
        <w:t xml:space="preserve"> Sutton-Brady</w:t>
      </w:r>
      <w:r w:rsidR="000B521A" w:rsidRPr="000E5329">
        <w:rPr>
          <w:rFonts w:eastAsia="Times New Roman"/>
        </w:rPr>
        <w:t>,</w:t>
      </w:r>
      <w:r w:rsidRPr="000E5329">
        <w:rPr>
          <w:rFonts w:eastAsia="Times New Roman"/>
        </w:rPr>
        <w:t xml:space="preserve"> C</w:t>
      </w:r>
      <w:r w:rsidR="00D77D5F" w:rsidRPr="000E5329">
        <w:rPr>
          <w:rFonts w:eastAsia="Times New Roman"/>
        </w:rPr>
        <w:t>.</w:t>
      </w:r>
      <w:r w:rsidR="00D77D5F" w:rsidRPr="000E5329" w:rsidDel="00D77D5F">
        <w:rPr>
          <w:rFonts w:eastAsia="Times New Roman"/>
        </w:rPr>
        <w:t xml:space="preserve"> </w:t>
      </w:r>
      <w:r w:rsidRPr="000E5329">
        <w:rPr>
          <w:rFonts w:eastAsia="Times New Roman"/>
        </w:rPr>
        <w:t>, Solberg Søilen</w:t>
      </w:r>
      <w:r w:rsidR="000B521A" w:rsidRPr="000E5329">
        <w:rPr>
          <w:rFonts w:eastAsia="Times New Roman"/>
        </w:rPr>
        <w:t>,</w:t>
      </w:r>
      <w:r w:rsidRPr="000E5329">
        <w:rPr>
          <w:rFonts w:eastAsia="Times New Roman"/>
        </w:rPr>
        <w:t xml:space="preserve"> K</w:t>
      </w:r>
      <w:r w:rsidR="00D77D5F" w:rsidRPr="000E5329">
        <w:rPr>
          <w:rFonts w:eastAsia="Times New Roman"/>
        </w:rPr>
        <w:t>.</w:t>
      </w:r>
      <w:r w:rsidRPr="000E5329">
        <w:rPr>
          <w:rFonts w:eastAsia="Times New Roman"/>
        </w:rPr>
        <w:t>, Ulfvengren</w:t>
      </w:r>
      <w:r w:rsidR="000B521A" w:rsidRPr="000E5329">
        <w:rPr>
          <w:rFonts w:eastAsia="Times New Roman"/>
        </w:rPr>
        <w:t>,</w:t>
      </w:r>
      <w:r w:rsidRPr="000E5329">
        <w:rPr>
          <w:rFonts w:eastAsia="Times New Roman"/>
        </w:rPr>
        <w:t xml:space="preserve"> P</w:t>
      </w:r>
      <w:r w:rsidR="00D77D5F" w:rsidRPr="000E5329">
        <w:rPr>
          <w:rFonts w:eastAsia="Times New Roman"/>
        </w:rPr>
        <w:t>.</w:t>
      </w:r>
      <w:r w:rsidRPr="000E5329">
        <w:rPr>
          <w:rFonts w:eastAsia="Times New Roman"/>
        </w:rPr>
        <w:t xml:space="preserve"> 2018</w:t>
      </w:r>
      <w:r w:rsidR="000B521A" w:rsidRPr="000E5329">
        <w:rPr>
          <w:rFonts w:eastAsia="Times New Roman"/>
        </w:rPr>
        <w:t>.</w:t>
      </w:r>
      <w:r w:rsidRPr="000E5329">
        <w:rPr>
          <w:rFonts w:eastAsia="Times New Roman"/>
        </w:rPr>
        <w:t xml:space="preserve"> "Adoption strategies of social media in B2B firms: a multiple case study approach", </w:t>
      </w:r>
      <w:r w:rsidRPr="000E5329">
        <w:rPr>
          <w:rFonts w:eastAsia="Times New Roman"/>
          <w:i/>
        </w:rPr>
        <w:t>Journal of Business &amp; Industrial Marketing</w:t>
      </w:r>
      <w:r w:rsidRPr="000E5329">
        <w:rPr>
          <w:rFonts w:eastAsia="Times New Roman"/>
        </w:rPr>
        <w:t>, Vol. 33 Issue: 5, pp.730-743</w:t>
      </w:r>
      <w:r w:rsidR="000B521A" w:rsidRPr="000E5329">
        <w:rPr>
          <w:rFonts w:eastAsia="Times New Roman"/>
        </w:rPr>
        <w:t>.</w:t>
      </w:r>
    </w:p>
    <w:p w14:paraId="195AF1B4" w14:textId="77777777" w:rsidR="000B521A" w:rsidRPr="000E5329" w:rsidRDefault="000B521A" w:rsidP="00897EFA">
      <w:pPr>
        <w:jc w:val="both"/>
        <w:rPr>
          <w:rFonts w:eastAsia="Times New Roman"/>
        </w:rPr>
      </w:pPr>
    </w:p>
    <w:p w14:paraId="388A9EC7" w14:textId="4825EF5C" w:rsidR="000B521A" w:rsidRPr="000E5329" w:rsidRDefault="00FC6213" w:rsidP="001F0360">
      <w:pPr>
        <w:contextualSpacing/>
        <w:jc w:val="both"/>
      </w:pPr>
      <w:r w:rsidRPr="000E5329">
        <w:t xml:space="preserve">Lee, Y., Kozar, K. A., </w:t>
      </w:r>
      <w:r w:rsidR="00D77D5F" w:rsidRPr="000E5329">
        <w:t>and</w:t>
      </w:r>
      <w:r w:rsidRPr="000E5329">
        <w:t xml:space="preserve"> Larsen, K. R. 200). The technology acceptance model: Past, present, and future. </w:t>
      </w:r>
      <w:r w:rsidRPr="000E5329">
        <w:rPr>
          <w:i/>
          <w:iCs/>
        </w:rPr>
        <w:t>Communications of the Association for information systems</w:t>
      </w:r>
      <w:r w:rsidRPr="000E5329">
        <w:t xml:space="preserve">, </w:t>
      </w:r>
      <w:r w:rsidRPr="000E5329">
        <w:rPr>
          <w:iCs/>
        </w:rPr>
        <w:t>12</w:t>
      </w:r>
      <w:r w:rsidRPr="000E5329">
        <w:t>(1), 50.</w:t>
      </w:r>
    </w:p>
    <w:p w14:paraId="1351F929" w14:textId="77777777" w:rsidR="004F4075" w:rsidRPr="000E5329" w:rsidRDefault="004F4075" w:rsidP="001F0360">
      <w:pPr>
        <w:contextualSpacing/>
        <w:jc w:val="both"/>
      </w:pPr>
    </w:p>
    <w:p w14:paraId="2B02C57E" w14:textId="2894DABF" w:rsidR="009349F0" w:rsidRPr="000E5329" w:rsidRDefault="00A16A04" w:rsidP="001F0360">
      <w:pPr>
        <w:contextualSpacing/>
        <w:jc w:val="both"/>
      </w:pPr>
      <w:r w:rsidRPr="000E5329">
        <w:t>L</w:t>
      </w:r>
      <w:r w:rsidR="009349F0" w:rsidRPr="000E5329">
        <w:t>evin, M.A, Hansen</w:t>
      </w:r>
      <w:r w:rsidR="000B521A" w:rsidRPr="000E5329">
        <w:t>,</w:t>
      </w:r>
      <w:r w:rsidR="009349F0" w:rsidRPr="000E5329">
        <w:t xml:space="preserve"> J.M., and. Laverie</w:t>
      </w:r>
      <w:r w:rsidR="000B521A" w:rsidRPr="000E5329">
        <w:t>,</w:t>
      </w:r>
      <w:r w:rsidR="009349F0" w:rsidRPr="000E5329">
        <w:t xml:space="preserve"> D.A. 2012. Toward understanding new sales employees’ participation in marketing-related Technology: motivation, voluntariness, and past performance.  </w:t>
      </w:r>
      <w:r w:rsidR="009349F0" w:rsidRPr="000E5329">
        <w:rPr>
          <w:i/>
          <w:iCs/>
        </w:rPr>
        <w:t>Journal of Personal Selling &amp; Sales Management</w:t>
      </w:r>
      <w:r w:rsidR="009349F0" w:rsidRPr="000E5329">
        <w:t xml:space="preserve">, </w:t>
      </w:r>
      <w:r w:rsidR="00785899" w:rsidRPr="000E5329">
        <w:t>32 (</w:t>
      </w:r>
      <w:r w:rsidR="009349F0" w:rsidRPr="000E5329">
        <w:t>3</w:t>
      </w:r>
      <w:r w:rsidR="00785899" w:rsidRPr="000E5329">
        <w:t>),</w:t>
      </w:r>
      <w:r w:rsidR="009349F0" w:rsidRPr="000E5329">
        <w:t xml:space="preserve"> 379–393. </w:t>
      </w:r>
    </w:p>
    <w:p w14:paraId="690C2E1D" w14:textId="77777777" w:rsidR="004F4075" w:rsidRPr="000E5329" w:rsidRDefault="004F4075" w:rsidP="00897EFA">
      <w:pPr>
        <w:contextualSpacing/>
        <w:jc w:val="both"/>
      </w:pPr>
    </w:p>
    <w:p w14:paraId="68235FBE" w14:textId="037B8078" w:rsidR="00005587" w:rsidRPr="000E5329" w:rsidRDefault="00005587" w:rsidP="00897EFA">
      <w:pPr>
        <w:contextualSpacing/>
        <w:jc w:val="both"/>
      </w:pPr>
      <w:r w:rsidRPr="000E5329">
        <w:t>Lichtenthal, J. D</w:t>
      </w:r>
      <w:r w:rsidR="00D77D5F" w:rsidRPr="000E5329">
        <w:t>.</w:t>
      </w:r>
      <w:r w:rsidRPr="000E5329">
        <w:t>avid and Eliaz</w:t>
      </w:r>
      <w:r w:rsidR="000B521A" w:rsidRPr="000E5329">
        <w:t>,</w:t>
      </w:r>
      <w:r w:rsidRPr="000E5329">
        <w:t xml:space="preserve"> </w:t>
      </w:r>
      <w:r w:rsidR="00D77D5F" w:rsidRPr="000E5329">
        <w:t xml:space="preserve">S. </w:t>
      </w:r>
      <w:r w:rsidRPr="000E5329">
        <w:t>2003, ”Internet Integration in Business Marketing Tactics,” Industrial Marketing Management, 32</w:t>
      </w:r>
      <w:r w:rsidR="00303C75" w:rsidRPr="000E5329">
        <w:t xml:space="preserve"> (</w:t>
      </w:r>
      <w:r w:rsidRPr="000E5329">
        <w:t>1</w:t>
      </w:r>
      <w:r w:rsidR="00303C75" w:rsidRPr="000E5329">
        <w:t>)</w:t>
      </w:r>
      <w:r w:rsidRPr="000E5329">
        <w:t>, 2 -13</w:t>
      </w:r>
    </w:p>
    <w:p w14:paraId="12307BDB" w14:textId="77777777" w:rsidR="004F4075" w:rsidRPr="000E5329" w:rsidRDefault="004F4075" w:rsidP="001F0360">
      <w:pPr>
        <w:jc w:val="both"/>
      </w:pPr>
    </w:p>
    <w:p w14:paraId="3F927A1B" w14:textId="6D2AD142" w:rsidR="00C8496F" w:rsidRPr="000E5329" w:rsidRDefault="00C8496F" w:rsidP="001F0360">
      <w:pPr>
        <w:jc w:val="both"/>
      </w:pPr>
      <w:r w:rsidRPr="000E5329">
        <w:t xml:space="preserve">Lim, W. M. 2017. Online group buying: Some insights from the business-to-business perspective. </w:t>
      </w:r>
      <w:r w:rsidRPr="000E5329">
        <w:rPr>
          <w:i/>
        </w:rPr>
        <w:t>Industrial Marketing Management</w:t>
      </w:r>
      <w:r w:rsidR="00D445BA" w:rsidRPr="000E5329">
        <w:rPr>
          <w:i/>
        </w:rPr>
        <w:t>,</w:t>
      </w:r>
      <w:r w:rsidR="00F9158D" w:rsidRPr="000E5329">
        <w:rPr>
          <w:i/>
        </w:rPr>
        <w:t xml:space="preserve"> </w:t>
      </w:r>
      <w:r w:rsidRPr="000E5329">
        <w:t>65</w:t>
      </w:r>
      <w:r w:rsidR="00303C75" w:rsidRPr="000E5329">
        <w:t xml:space="preserve"> (no)</w:t>
      </w:r>
      <w:r w:rsidRPr="000E5329">
        <w:t>, 182-193</w:t>
      </w:r>
      <w:r w:rsidR="00607BBD" w:rsidRPr="000E5329">
        <w:t>.</w:t>
      </w:r>
    </w:p>
    <w:p w14:paraId="71C6FA5A" w14:textId="302479BC" w:rsidR="00EB6523" w:rsidRPr="000E5329" w:rsidRDefault="00EB6523" w:rsidP="00D54CFF">
      <w:pPr>
        <w:jc w:val="both"/>
      </w:pPr>
      <w:r w:rsidRPr="000E5329">
        <w:t>Lin,</w:t>
      </w:r>
      <w:r w:rsidR="000B521A" w:rsidRPr="000E5329">
        <w:t xml:space="preserve"> </w:t>
      </w:r>
      <w:r w:rsidRPr="000E5329">
        <w:t>C. and  Bhattacherjee,A.,2009.</w:t>
      </w:r>
      <w:r w:rsidRPr="000E5329">
        <w:rPr>
          <w:rStyle w:val="Heading1Char"/>
          <w:rFonts w:ascii="Times New Roman" w:hAnsi="Times New Roman" w:cs="Times New Roman"/>
          <w:color w:val="auto"/>
          <w:sz w:val="24"/>
          <w:szCs w:val="24"/>
        </w:rPr>
        <w:t xml:space="preserve"> </w:t>
      </w:r>
      <w:r w:rsidRPr="000E5329">
        <w:t xml:space="preserve">Why people use social network sites: An empirical study integrating network externalities and motivational theory. </w:t>
      </w:r>
      <w:r w:rsidRPr="000E5329">
        <w:rPr>
          <w:i/>
          <w:iCs/>
        </w:rPr>
        <w:t>Computers in Human Behavior</w:t>
      </w:r>
      <w:r w:rsidRPr="000E5329">
        <w:t>, 27 (3) , 1152-1161</w:t>
      </w:r>
    </w:p>
    <w:p w14:paraId="00630517" w14:textId="77777777" w:rsidR="00EB6523" w:rsidRPr="000E5329" w:rsidRDefault="00EB6523" w:rsidP="00D54CFF">
      <w:pPr>
        <w:ind w:left="567" w:hanging="567"/>
        <w:jc w:val="both"/>
      </w:pPr>
    </w:p>
    <w:p w14:paraId="71632C7B" w14:textId="1A6CA05B" w:rsidR="00FC6213" w:rsidRPr="000E5329" w:rsidRDefault="00FC6213" w:rsidP="001F0360">
      <w:pPr>
        <w:jc w:val="both"/>
      </w:pPr>
      <w:r w:rsidRPr="000E5329">
        <w:t xml:space="preserve">Lin, K. Y., </w:t>
      </w:r>
      <w:r w:rsidR="00D77D5F" w:rsidRPr="000E5329">
        <w:t xml:space="preserve">and </w:t>
      </w:r>
      <w:r w:rsidRPr="000E5329">
        <w:t xml:space="preserve">Lu, H. P. 2011. Why people use social networking sites: An empirical study integrating network externalities and motivation theory. </w:t>
      </w:r>
      <w:r w:rsidRPr="000E5329">
        <w:rPr>
          <w:i/>
          <w:iCs/>
        </w:rPr>
        <w:t>Computers in human behavior</w:t>
      </w:r>
      <w:r w:rsidRPr="000E5329">
        <w:t xml:space="preserve">, </w:t>
      </w:r>
      <w:r w:rsidRPr="000E5329">
        <w:rPr>
          <w:iCs/>
        </w:rPr>
        <w:t>27</w:t>
      </w:r>
      <w:r w:rsidRPr="000E5329">
        <w:t>(3), 1152-1161.</w:t>
      </w:r>
    </w:p>
    <w:p w14:paraId="620BE62F" w14:textId="77777777" w:rsidR="004F4075" w:rsidRPr="000E5329" w:rsidRDefault="004F4075" w:rsidP="001F0360">
      <w:pPr>
        <w:jc w:val="both"/>
      </w:pPr>
    </w:p>
    <w:p w14:paraId="04AE6040" w14:textId="31473042" w:rsidR="00FC6213" w:rsidRPr="000E5329" w:rsidRDefault="00FC6213" w:rsidP="001F0360">
      <w:pPr>
        <w:jc w:val="both"/>
      </w:pPr>
      <w:r w:rsidRPr="000E5329">
        <w:t xml:space="preserve">Lindgaard, G., </w:t>
      </w:r>
      <w:r w:rsidR="00D77D5F" w:rsidRPr="000E5329">
        <w:t xml:space="preserve">and </w:t>
      </w:r>
      <w:r w:rsidRPr="000E5329">
        <w:t>Dudek, C. 200</w:t>
      </w:r>
      <w:r w:rsidR="003A1D7A" w:rsidRPr="000E5329">
        <w:t>7</w:t>
      </w:r>
      <w:r w:rsidRPr="000E5329">
        <w:t>. What is this evasive b</w:t>
      </w:r>
      <w:r w:rsidR="00D445BA" w:rsidRPr="000E5329">
        <w:t>east we call user satisfaction?</w:t>
      </w:r>
      <w:r w:rsidRPr="000E5329">
        <w:t xml:space="preserve"> </w:t>
      </w:r>
      <w:r w:rsidRPr="000E5329">
        <w:rPr>
          <w:i/>
          <w:iCs/>
        </w:rPr>
        <w:t>Interacting with computers</w:t>
      </w:r>
      <w:r w:rsidRPr="000E5329">
        <w:t xml:space="preserve">, </w:t>
      </w:r>
      <w:r w:rsidRPr="000E5329">
        <w:rPr>
          <w:iCs/>
        </w:rPr>
        <w:t>15</w:t>
      </w:r>
      <w:r w:rsidRPr="000E5329">
        <w:t>(3), 429-452.</w:t>
      </w:r>
    </w:p>
    <w:p w14:paraId="132A8A64" w14:textId="77777777" w:rsidR="004F4075" w:rsidRPr="000E5329" w:rsidRDefault="004F4075" w:rsidP="001F0360">
      <w:pPr>
        <w:jc w:val="both"/>
      </w:pPr>
    </w:p>
    <w:p w14:paraId="392B2DED" w14:textId="5E9881B6" w:rsidR="00114BDA" w:rsidRPr="000E5329" w:rsidRDefault="00114BDA" w:rsidP="001F0360">
      <w:pPr>
        <w:jc w:val="both"/>
      </w:pPr>
      <w:r w:rsidRPr="000E5329">
        <w:t>Lu, M.T. and Yeung</w:t>
      </w:r>
      <w:r w:rsidR="00897EFA" w:rsidRPr="000E5329">
        <w:t>,</w:t>
      </w:r>
      <w:r w:rsidRPr="000E5329">
        <w:t xml:space="preserve"> W.L. 1998. A fra</w:t>
      </w:r>
      <w:r w:rsidR="00F9158D" w:rsidRPr="000E5329">
        <w:t xml:space="preserve">mework for effective commercial </w:t>
      </w:r>
      <w:r w:rsidRPr="000E5329">
        <w:t xml:space="preserve">Web application development. </w:t>
      </w:r>
      <w:r w:rsidRPr="000E5329">
        <w:rPr>
          <w:i/>
        </w:rPr>
        <w:t>Internet Research: Electronic Networking Applications and Policy</w:t>
      </w:r>
      <w:r w:rsidRPr="000E5329">
        <w:t>, 8 (2), pp. 166-173</w:t>
      </w:r>
    </w:p>
    <w:p w14:paraId="7A4A65A6" w14:textId="77777777" w:rsidR="004F4075" w:rsidRPr="000E5329" w:rsidRDefault="004F4075" w:rsidP="001F0360">
      <w:pPr>
        <w:jc w:val="both"/>
        <w:rPr>
          <w:rFonts w:eastAsia="Times New Roman"/>
        </w:rPr>
      </w:pPr>
    </w:p>
    <w:p w14:paraId="30AF2A94" w14:textId="0E0D7E7E" w:rsidR="00FC6213" w:rsidRPr="000E5329" w:rsidRDefault="00FC6213" w:rsidP="001F0360">
      <w:pPr>
        <w:jc w:val="both"/>
        <w:rPr>
          <w:rFonts w:eastAsia="Times New Roman"/>
        </w:rPr>
      </w:pPr>
      <w:r w:rsidRPr="000E5329">
        <w:rPr>
          <w:rFonts w:eastAsia="Times New Roman"/>
        </w:rPr>
        <w:t xml:space="preserve">Luo, X., Zhang, J., </w:t>
      </w:r>
      <w:r w:rsidR="00D77D5F" w:rsidRPr="000E5329">
        <w:rPr>
          <w:rFonts w:eastAsia="Times New Roman"/>
        </w:rPr>
        <w:t xml:space="preserve">and </w:t>
      </w:r>
      <w:r w:rsidRPr="000E5329">
        <w:rPr>
          <w:rFonts w:eastAsia="Times New Roman"/>
        </w:rPr>
        <w:t xml:space="preserve">Duan, W. 2013. Social media and firm equity value. </w:t>
      </w:r>
      <w:r w:rsidRPr="000E5329">
        <w:rPr>
          <w:rFonts w:eastAsia="Times New Roman"/>
          <w:i/>
          <w:iCs/>
        </w:rPr>
        <w:t>Information Systems Research</w:t>
      </w:r>
      <w:r w:rsidRPr="000E5329">
        <w:rPr>
          <w:rFonts w:eastAsia="Times New Roman"/>
        </w:rPr>
        <w:t xml:space="preserve">, </w:t>
      </w:r>
      <w:r w:rsidRPr="000E5329">
        <w:rPr>
          <w:rFonts w:eastAsia="Times New Roman"/>
          <w:iCs/>
        </w:rPr>
        <w:t>24</w:t>
      </w:r>
      <w:r w:rsidRPr="000E5329">
        <w:rPr>
          <w:rFonts w:eastAsia="Times New Roman"/>
        </w:rPr>
        <w:t>(1), 146-163.</w:t>
      </w:r>
    </w:p>
    <w:p w14:paraId="05B48B23" w14:textId="77777777" w:rsidR="004F4075" w:rsidRPr="000E5329" w:rsidRDefault="004F4075" w:rsidP="001F0360">
      <w:pPr>
        <w:jc w:val="both"/>
      </w:pPr>
    </w:p>
    <w:p w14:paraId="15AEFF8C" w14:textId="262BD959" w:rsidR="00BD166F" w:rsidRPr="000E5329" w:rsidRDefault="00BD166F" w:rsidP="001F0360">
      <w:pPr>
        <w:jc w:val="both"/>
      </w:pPr>
      <w:r w:rsidRPr="000E5329">
        <w:lastRenderedPageBreak/>
        <w:t>Meire</w:t>
      </w:r>
      <w:r w:rsidR="00897EFA" w:rsidRPr="000E5329">
        <w:t>,</w:t>
      </w:r>
      <w:r w:rsidRPr="000E5329">
        <w:t xml:space="preserve"> M., Ballings</w:t>
      </w:r>
      <w:r w:rsidR="00897EFA" w:rsidRPr="000E5329">
        <w:t>,</w:t>
      </w:r>
      <w:r w:rsidRPr="000E5329">
        <w:t xml:space="preserve"> M., den Poel</w:t>
      </w:r>
      <w:r w:rsidR="00897EFA" w:rsidRPr="000E5329">
        <w:t>,</w:t>
      </w:r>
      <w:r w:rsidRPr="000E5329">
        <w:t xml:space="preserve"> V. D. 2017. The added value of social media data in B2B customer acquisition systems: A real-life experiment. </w:t>
      </w:r>
      <w:r w:rsidRPr="000E5329">
        <w:rPr>
          <w:i/>
        </w:rPr>
        <w:t>Decision Support Systems,</w:t>
      </w:r>
      <w:r w:rsidRPr="000E5329">
        <w:t xml:space="preserve"> 104, 26–37</w:t>
      </w:r>
    </w:p>
    <w:p w14:paraId="4C1611C5" w14:textId="77777777" w:rsidR="004F4075" w:rsidRPr="000E5329" w:rsidRDefault="004F4075" w:rsidP="00D54CFF">
      <w:pPr>
        <w:pStyle w:val="Heading1"/>
        <w:spacing w:before="0" w:after="90" w:line="360" w:lineRule="auto"/>
        <w:jc w:val="both"/>
        <w:rPr>
          <w:rFonts w:ascii="Times New Roman" w:eastAsiaTheme="minorHAnsi" w:hAnsi="Times New Roman" w:cs="Times New Roman"/>
          <w:b w:val="0"/>
          <w:bCs w:val="0"/>
          <w:color w:val="auto"/>
          <w:sz w:val="24"/>
          <w:szCs w:val="24"/>
        </w:rPr>
      </w:pPr>
    </w:p>
    <w:p w14:paraId="2CD50F49" w14:textId="48246EA4" w:rsidR="00B97D78" w:rsidRPr="000E5329" w:rsidRDefault="00B97D78" w:rsidP="00D54CFF">
      <w:pPr>
        <w:pStyle w:val="Heading1"/>
        <w:spacing w:before="0" w:after="90" w:line="360" w:lineRule="auto"/>
        <w:jc w:val="both"/>
        <w:rPr>
          <w:rFonts w:ascii="Times New Roman" w:eastAsiaTheme="minorHAnsi" w:hAnsi="Times New Roman" w:cs="Times New Roman"/>
          <w:b w:val="0"/>
          <w:bCs w:val="0"/>
          <w:color w:val="auto"/>
          <w:sz w:val="24"/>
          <w:szCs w:val="24"/>
        </w:rPr>
      </w:pPr>
      <w:r w:rsidRPr="000E5329">
        <w:rPr>
          <w:rFonts w:ascii="Times New Roman" w:eastAsiaTheme="minorHAnsi" w:hAnsi="Times New Roman" w:cs="Times New Roman"/>
          <w:b w:val="0"/>
          <w:bCs w:val="0"/>
          <w:color w:val="auto"/>
          <w:sz w:val="24"/>
          <w:szCs w:val="24"/>
        </w:rPr>
        <w:t>Michaelidou,</w:t>
      </w:r>
      <w:r w:rsidR="00897EFA" w:rsidRPr="000E5329">
        <w:rPr>
          <w:rFonts w:ascii="Times New Roman" w:eastAsiaTheme="minorHAnsi" w:hAnsi="Times New Roman" w:cs="Times New Roman"/>
          <w:b w:val="0"/>
          <w:bCs w:val="0"/>
          <w:color w:val="auto"/>
          <w:sz w:val="24"/>
          <w:szCs w:val="24"/>
        </w:rPr>
        <w:t xml:space="preserve"> </w:t>
      </w:r>
      <w:r w:rsidRPr="000E5329">
        <w:rPr>
          <w:rFonts w:ascii="Times New Roman" w:eastAsiaTheme="minorHAnsi" w:hAnsi="Times New Roman" w:cs="Times New Roman"/>
          <w:b w:val="0"/>
          <w:bCs w:val="0"/>
          <w:color w:val="auto"/>
          <w:sz w:val="24"/>
          <w:szCs w:val="24"/>
        </w:rPr>
        <w:t>M.,Siamgka,</w:t>
      </w:r>
      <w:r w:rsidR="00897EFA" w:rsidRPr="000E5329">
        <w:rPr>
          <w:rFonts w:ascii="Times New Roman" w:eastAsiaTheme="minorHAnsi" w:hAnsi="Times New Roman" w:cs="Times New Roman"/>
          <w:b w:val="0"/>
          <w:bCs w:val="0"/>
          <w:color w:val="auto"/>
          <w:sz w:val="24"/>
          <w:szCs w:val="24"/>
        </w:rPr>
        <w:t xml:space="preserve"> </w:t>
      </w:r>
      <w:r w:rsidRPr="000E5329">
        <w:rPr>
          <w:rFonts w:ascii="Times New Roman" w:eastAsiaTheme="minorHAnsi" w:hAnsi="Times New Roman" w:cs="Times New Roman"/>
          <w:b w:val="0"/>
          <w:bCs w:val="0"/>
          <w:color w:val="auto"/>
          <w:sz w:val="24"/>
          <w:szCs w:val="24"/>
        </w:rPr>
        <w:t>N.and Christodoulides,</w:t>
      </w:r>
      <w:r w:rsidR="00897EFA" w:rsidRPr="000E5329">
        <w:rPr>
          <w:rFonts w:ascii="Times New Roman" w:eastAsiaTheme="minorHAnsi" w:hAnsi="Times New Roman" w:cs="Times New Roman"/>
          <w:b w:val="0"/>
          <w:bCs w:val="0"/>
          <w:color w:val="auto"/>
          <w:sz w:val="24"/>
          <w:szCs w:val="24"/>
        </w:rPr>
        <w:t xml:space="preserve"> </w:t>
      </w:r>
      <w:r w:rsidRPr="000E5329">
        <w:rPr>
          <w:rFonts w:ascii="Times New Roman" w:eastAsiaTheme="minorHAnsi" w:hAnsi="Times New Roman" w:cs="Times New Roman"/>
          <w:b w:val="0"/>
          <w:bCs w:val="0"/>
          <w:color w:val="auto"/>
          <w:sz w:val="24"/>
          <w:szCs w:val="24"/>
        </w:rPr>
        <w:t>G., 2011. Usage, barriers and measurement of social media marketing: An exploratory investigation of small and medium B2B brands.</w:t>
      </w:r>
      <w:r w:rsidRPr="000E5329">
        <w:rPr>
          <w:rFonts w:ascii="Times New Roman" w:eastAsiaTheme="minorHAnsi" w:hAnsi="Times New Roman" w:cs="Times New Roman"/>
          <w:b w:val="0"/>
          <w:bCs w:val="0"/>
          <w:i/>
          <w:iCs/>
          <w:color w:val="auto"/>
          <w:sz w:val="24"/>
          <w:szCs w:val="24"/>
        </w:rPr>
        <w:t xml:space="preserve"> Industrial Marketing Management</w:t>
      </w:r>
      <w:r w:rsidRPr="000E5329">
        <w:rPr>
          <w:rFonts w:ascii="Times New Roman" w:eastAsiaTheme="minorHAnsi" w:hAnsi="Times New Roman" w:cs="Times New Roman"/>
          <w:b w:val="0"/>
          <w:bCs w:val="0"/>
          <w:color w:val="auto"/>
          <w:sz w:val="24"/>
          <w:szCs w:val="24"/>
        </w:rPr>
        <w:t>,</w:t>
      </w:r>
      <w:r w:rsidR="00467466" w:rsidRPr="000E5329">
        <w:rPr>
          <w:rFonts w:ascii="Times New Roman" w:eastAsiaTheme="minorHAnsi" w:hAnsi="Times New Roman" w:cs="Times New Roman"/>
          <w:b w:val="0"/>
          <w:bCs w:val="0"/>
          <w:color w:val="auto"/>
          <w:sz w:val="24"/>
          <w:szCs w:val="24"/>
        </w:rPr>
        <w:t xml:space="preserve"> </w:t>
      </w:r>
      <w:r w:rsidRPr="000E5329">
        <w:rPr>
          <w:rFonts w:ascii="Times New Roman" w:eastAsiaTheme="minorHAnsi" w:hAnsi="Times New Roman" w:cs="Times New Roman"/>
          <w:b w:val="0"/>
          <w:bCs w:val="0"/>
          <w:color w:val="auto"/>
          <w:sz w:val="24"/>
          <w:szCs w:val="24"/>
        </w:rPr>
        <w:t>40</w:t>
      </w:r>
      <w:r w:rsidR="00467466" w:rsidRPr="000E5329">
        <w:rPr>
          <w:rFonts w:ascii="Times New Roman" w:eastAsiaTheme="minorHAnsi" w:hAnsi="Times New Roman" w:cs="Times New Roman"/>
          <w:b w:val="0"/>
          <w:bCs w:val="0"/>
          <w:color w:val="auto"/>
          <w:sz w:val="24"/>
          <w:szCs w:val="24"/>
        </w:rPr>
        <w:t xml:space="preserve"> (7)</w:t>
      </w:r>
      <w:r w:rsidRPr="000E5329">
        <w:rPr>
          <w:rFonts w:ascii="Times New Roman" w:eastAsiaTheme="minorHAnsi" w:hAnsi="Times New Roman" w:cs="Times New Roman"/>
          <w:b w:val="0"/>
          <w:bCs w:val="0"/>
          <w:color w:val="auto"/>
          <w:sz w:val="24"/>
          <w:szCs w:val="24"/>
        </w:rPr>
        <w:t>,1153-1159.</w:t>
      </w:r>
    </w:p>
    <w:p w14:paraId="7CA47DEE" w14:textId="1093919F" w:rsidR="00EE3958" w:rsidRPr="000E5329" w:rsidRDefault="00EE3958" w:rsidP="00D54CFF">
      <w:pPr>
        <w:spacing w:before="100" w:beforeAutospacing="1" w:after="100" w:afterAutospacing="1"/>
        <w:jc w:val="both"/>
      </w:pPr>
      <w:r w:rsidRPr="000E5329">
        <w:t xml:space="preserve">Minsky, L. and Quesenberry, K. A. 2015. </w:t>
      </w:r>
      <w:r w:rsidRPr="000E5329">
        <w:rPr>
          <w:i/>
        </w:rPr>
        <w:t>How B2B Marketers Can Get Started with Social Media</w:t>
      </w:r>
      <w:r w:rsidRPr="000E5329">
        <w:t xml:space="preserve">, Harvard Business School Publishing Corporation. </w:t>
      </w:r>
    </w:p>
    <w:p w14:paraId="708557CF" w14:textId="0C036F28" w:rsidR="00FC6213" w:rsidRPr="000E5329" w:rsidRDefault="00FC6213" w:rsidP="001F0360">
      <w:pPr>
        <w:jc w:val="both"/>
      </w:pPr>
      <w:r w:rsidRPr="000E5329">
        <w:t xml:space="preserve">Moore, G. C., </w:t>
      </w:r>
      <w:r w:rsidR="00D77D5F" w:rsidRPr="000E5329">
        <w:t>and</w:t>
      </w:r>
      <w:r w:rsidRPr="000E5329">
        <w:t xml:space="preserve"> Benbasat, I. 1991. Development of an instrument to measure the perceptions of adopting an information technology innovation. </w:t>
      </w:r>
      <w:r w:rsidRPr="000E5329">
        <w:rPr>
          <w:i/>
          <w:iCs/>
        </w:rPr>
        <w:t>Information systems research</w:t>
      </w:r>
      <w:r w:rsidRPr="000E5329">
        <w:t xml:space="preserve">, </w:t>
      </w:r>
      <w:r w:rsidRPr="000E5329">
        <w:rPr>
          <w:iCs/>
        </w:rPr>
        <w:t>2</w:t>
      </w:r>
      <w:r w:rsidRPr="000E5329">
        <w:t>(3), 192-222.</w:t>
      </w:r>
    </w:p>
    <w:p w14:paraId="585B92A8" w14:textId="77777777" w:rsidR="004F4075" w:rsidRPr="000E5329" w:rsidRDefault="004F4075" w:rsidP="001F0360">
      <w:pPr>
        <w:jc w:val="both"/>
      </w:pPr>
    </w:p>
    <w:p w14:paraId="46869563" w14:textId="03024BB5" w:rsidR="00FC6213" w:rsidRPr="000E5329" w:rsidRDefault="00FC6213" w:rsidP="001F0360">
      <w:pPr>
        <w:jc w:val="both"/>
      </w:pPr>
      <w:r w:rsidRPr="000E5329">
        <w:t xml:space="preserve">Moore, J. N., Hopkins, C. D., </w:t>
      </w:r>
      <w:r w:rsidR="00D77D5F" w:rsidRPr="000E5329">
        <w:t xml:space="preserve">and </w:t>
      </w:r>
      <w:r w:rsidRPr="000E5329">
        <w:t xml:space="preserve">Raymond, M. A. 2013. Utilization of relationship-oriented social media in the selling process: a comparison of consumer (B2C) and industrial (B2B) salespeople. </w:t>
      </w:r>
      <w:r w:rsidRPr="000E5329">
        <w:rPr>
          <w:i/>
          <w:iCs/>
        </w:rPr>
        <w:t>Journal of Internet Commerce</w:t>
      </w:r>
      <w:r w:rsidRPr="000E5329">
        <w:t xml:space="preserve">, </w:t>
      </w:r>
      <w:r w:rsidRPr="000E5329">
        <w:rPr>
          <w:iCs/>
        </w:rPr>
        <w:t>12</w:t>
      </w:r>
      <w:r w:rsidRPr="000E5329">
        <w:t>(1), 48-75.</w:t>
      </w:r>
    </w:p>
    <w:p w14:paraId="73672DF9" w14:textId="77777777" w:rsidR="004F4075" w:rsidRPr="000E5329" w:rsidRDefault="004F4075" w:rsidP="00D54CFF">
      <w:pPr>
        <w:ind w:left="567" w:hanging="567"/>
        <w:jc w:val="both"/>
      </w:pPr>
    </w:p>
    <w:p w14:paraId="341DD41A" w14:textId="67051C58" w:rsidR="00FC6213" w:rsidRPr="000E5329" w:rsidRDefault="00FC6213" w:rsidP="00D54CFF">
      <w:pPr>
        <w:ind w:left="567" w:hanging="567"/>
        <w:jc w:val="both"/>
      </w:pPr>
      <w:r w:rsidRPr="000E5329">
        <w:t xml:space="preserve">Nielsen, J. 1994. </w:t>
      </w:r>
      <w:r w:rsidRPr="000E5329">
        <w:rPr>
          <w:i/>
          <w:iCs/>
        </w:rPr>
        <w:t>Usability engineering</w:t>
      </w:r>
      <w:r w:rsidRPr="000E5329">
        <w:t>. Elsevier, UK.</w:t>
      </w:r>
    </w:p>
    <w:p w14:paraId="226763AA" w14:textId="77777777" w:rsidR="004F4075" w:rsidRPr="000E5329" w:rsidRDefault="004F4075" w:rsidP="001F0360">
      <w:pPr>
        <w:contextualSpacing/>
        <w:jc w:val="both"/>
        <w:rPr>
          <w:rFonts w:eastAsia="Times New Roman"/>
        </w:rPr>
      </w:pPr>
    </w:p>
    <w:p w14:paraId="775EBAD0" w14:textId="6190EEB9" w:rsidR="00FC6213" w:rsidRPr="000E5329" w:rsidRDefault="00FC6213" w:rsidP="001F0360">
      <w:pPr>
        <w:contextualSpacing/>
        <w:jc w:val="both"/>
        <w:rPr>
          <w:rFonts w:eastAsia="Times New Roman"/>
        </w:rPr>
      </w:pPr>
      <w:r w:rsidRPr="000E5329">
        <w:rPr>
          <w:rFonts w:eastAsia="Times New Roman"/>
        </w:rPr>
        <w:t xml:space="preserve">Nordlund, H., Lempiälä, T., </w:t>
      </w:r>
      <w:r w:rsidR="007210AD" w:rsidRPr="000E5329">
        <w:rPr>
          <w:rFonts w:eastAsia="Times New Roman"/>
        </w:rPr>
        <w:t>and</w:t>
      </w:r>
      <w:r w:rsidRPr="000E5329">
        <w:rPr>
          <w:rFonts w:eastAsia="Times New Roman"/>
        </w:rPr>
        <w:t xml:space="preserve"> Holopainen, M. 2011. Openness of innovating: the new roles of customers and users in business-to-business context</w:t>
      </w:r>
      <w:r w:rsidRPr="000E5329">
        <w:rPr>
          <w:rFonts w:eastAsia="Times New Roman"/>
          <w:i/>
        </w:rPr>
        <w:t xml:space="preserve">. </w:t>
      </w:r>
      <w:r w:rsidRPr="000E5329">
        <w:rPr>
          <w:rFonts w:eastAsia="Times New Roman"/>
          <w:i/>
          <w:iCs/>
        </w:rPr>
        <w:t>International Journal of Entrepreneurship and Innovation Management</w:t>
      </w:r>
      <w:r w:rsidRPr="000E5329">
        <w:rPr>
          <w:rFonts w:eastAsia="Times New Roman"/>
        </w:rPr>
        <w:t xml:space="preserve">, </w:t>
      </w:r>
      <w:r w:rsidRPr="000E5329">
        <w:rPr>
          <w:rFonts w:eastAsia="Times New Roman"/>
          <w:iCs/>
        </w:rPr>
        <w:t>14</w:t>
      </w:r>
      <w:r w:rsidRPr="000E5329">
        <w:rPr>
          <w:rFonts w:eastAsia="Times New Roman"/>
        </w:rPr>
        <w:t>(4), 282-297.</w:t>
      </w:r>
    </w:p>
    <w:p w14:paraId="3E5A1F16" w14:textId="77777777" w:rsidR="004F4075" w:rsidRPr="000E5329" w:rsidRDefault="004F4075" w:rsidP="001F0360">
      <w:pPr>
        <w:contextualSpacing/>
        <w:jc w:val="both"/>
        <w:rPr>
          <w:rFonts w:eastAsia="Times New Roman"/>
        </w:rPr>
      </w:pPr>
    </w:p>
    <w:p w14:paraId="7C94D2F3" w14:textId="2DAB65AD" w:rsidR="005766D3" w:rsidRPr="000E5329" w:rsidRDefault="005766D3" w:rsidP="001F0360">
      <w:pPr>
        <w:contextualSpacing/>
        <w:jc w:val="both"/>
        <w:rPr>
          <w:rFonts w:eastAsia="Times New Roman"/>
        </w:rPr>
      </w:pPr>
      <w:r w:rsidRPr="000E5329">
        <w:rPr>
          <w:rFonts w:eastAsia="Times New Roman"/>
        </w:rPr>
        <w:t>Nunnaly, j. C. and Bernstein</w:t>
      </w:r>
      <w:r w:rsidR="00897EFA" w:rsidRPr="000E5329">
        <w:rPr>
          <w:rFonts w:eastAsia="Times New Roman"/>
        </w:rPr>
        <w:t>,</w:t>
      </w:r>
      <w:r w:rsidRPr="000E5329">
        <w:rPr>
          <w:rFonts w:eastAsia="Times New Roman"/>
        </w:rPr>
        <w:t xml:space="preserve"> I.H. 1994. </w:t>
      </w:r>
      <w:r w:rsidRPr="000E5329">
        <w:rPr>
          <w:rFonts w:eastAsia="Times New Roman"/>
          <w:i/>
        </w:rPr>
        <w:t>Psychometric theory</w:t>
      </w:r>
      <w:r w:rsidRPr="000E5329">
        <w:rPr>
          <w:rFonts w:eastAsia="Times New Roman"/>
        </w:rPr>
        <w:t>, 3</w:t>
      </w:r>
      <w:r w:rsidRPr="000E5329">
        <w:rPr>
          <w:rFonts w:eastAsia="Times New Roman"/>
          <w:vertAlign w:val="superscript"/>
        </w:rPr>
        <w:t>rd</w:t>
      </w:r>
      <w:r w:rsidRPr="000E5329">
        <w:rPr>
          <w:rFonts w:eastAsia="Times New Roman"/>
        </w:rPr>
        <w:t xml:space="preserve"> ed. New York: McGraw Hill.</w:t>
      </w:r>
    </w:p>
    <w:p w14:paraId="0831C7CF" w14:textId="1885C3D7" w:rsidR="00FC6213" w:rsidRPr="000E5329" w:rsidRDefault="00FC6213" w:rsidP="001F0360">
      <w:pPr>
        <w:jc w:val="both"/>
      </w:pPr>
      <w:r w:rsidRPr="000E5329">
        <w:t xml:space="preserve">Obal, M., </w:t>
      </w:r>
      <w:r w:rsidR="00705772" w:rsidRPr="000E5329">
        <w:t xml:space="preserve">and </w:t>
      </w:r>
      <w:r w:rsidRPr="000E5329">
        <w:t xml:space="preserve">Lancioni, R. A. 2013. Maximizing buyer–supplier relationships in the Digital Era: Concept and research agenda. </w:t>
      </w:r>
      <w:r w:rsidRPr="000E5329">
        <w:rPr>
          <w:i/>
          <w:iCs/>
        </w:rPr>
        <w:t>Industrial Marketing Management</w:t>
      </w:r>
      <w:r w:rsidRPr="000E5329">
        <w:t xml:space="preserve">, </w:t>
      </w:r>
      <w:r w:rsidRPr="000E5329">
        <w:rPr>
          <w:iCs/>
        </w:rPr>
        <w:t>42</w:t>
      </w:r>
      <w:r w:rsidRPr="000E5329">
        <w:t>(6), 851-854.</w:t>
      </w:r>
    </w:p>
    <w:p w14:paraId="45A74DA2" w14:textId="77777777" w:rsidR="004F4075" w:rsidRPr="000E5329" w:rsidRDefault="004F4075" w:rsidP="00D54CFF">
      <w:pPr>
        <w:widowControl w:val="0"/>
        <w:autoSpaceDE w:val="0"/>
        <w:autoSpaceDN w:val="0"/>
        <w:adjustRightInd w:val="0"/>
        <w:spacing w:after="240" w:line="300" w:lineRule="atLeast"/>
        <w:jc w:val="both"/>
      </w:pPr>
    </w:p>
    <w:p w14:paraId="0B603BF0" w14:textId="6D457906" w:rsidR="00992C1B" w:rsidRPr="000E5329" w:rsidRDefault="00992C1B" w:rsidP="00D54CFF">
      <w:pPr>
        <w:widowControl w:val="0"/>
        <w:autoSpaceDE w:val="0"/>
        <w:autoSpaceDN w:val="0"/>
        <w:adjustRightInd w:val="0"/>
        <w:spacing w:after="240" w:line="300" w:lineRule="atLeast"/>
        <w:jc w:val="both"/>
      </w:pPr>
      <w:r w:rsidRPr="000E5329">
        <w:t>Pascucci</w:t>
      </w:r>
      <w:r w:rsidR="00897EFA" w:rsidRPr="000E5329">
        <w:t>,</w:t>
      </w:r>
      <w:r w:rsidRPr="000E5329">
        <w:t xml:space="preserve"> </w:t>
      </w:r>
      <w:r w:rsidR="00D77D5F" w:rsidRPr="000E5329">
        <w:t xml:space="preserve">F., </w:t>
      </w:r>
      <w:r w:rsidRPr="000E5329">
        <w:t>Chiara</w:t>
      </w:r>
      <w:r w:rsidR="00897EFA" w:rsidRPr="000E5329">
        <w:t>,</w:t>
      </w:r>
      <w:r w:rsidRPr="000E5329">
        <w:t xml:space="preserve"> A</w:t>
      </w:r>
      <w:r w:rsidR="00D77D5F" w:rsidRPr="000E5329">
        <w:t>.</w:t>
      </w:r>
      <w:r w:rsidRPr="000E5329">
        <w:t>, Cardinali</w:t>
      </w:r>
      <w:r w:rsidR="00897EFA" w:rsidRPr="000E5329">
        <w:t>,</w:t>
      </w:r>
      <w:r w:rsidR="00D77D5F" w:rsidRPr="000E5329">
        <w:t xml:space="preserve"> S.</w:t>
      </w:r>
      <w:r w:rsidRPr="000E5329">
        <w:t xml:space="preserve"> 2018</w:t>
      </w:r>
      <w:r w:rsidR="00897EFA" w:rsidRPr="000E5329">
        <w:t>.</w:t>
      </w:r>
      <w:r w:rsidRPr="000E5329">
        <w:t xml:space="preserve"> "Exploring antecedents of social media usage in B2B: a systematic review", </w:t>
      </w:r>
      <w:r w:rsidRPr="000E5329">
        <w:rPr>
          <w:i/>
        </w:rPr>
        <w:t>Management Research Review</w:t>
      </w:r>
      <w:r w:rsidRPr="000E5329">
        <w:t xml:space="preserve">, Vol. 41 Issue: 6, pp.629-656 </w:t>
      </w:r>
    </w:p>
    <w:p w14:paraId="51F85334" w14:textId="6BD19AD1" w:rsidR="00A61444" w:rsidRPr="000E5329" w:rsidRDefault="007023C6" w:rsidP="00D54CFF">
      <w:pPr>
        <w:pStyle w:val="NormalWeb"/>
        <w:jc w:val="both"/>
        <w:rPr>
          <w:rFonts w:eastAsiaTheme="minorHAnsi"/>
        </w:rPr>
      </w:pPr>
      <w:r w:rsidRPr="000E5329">
        <w:t>Patrutiubaltes,L., 2016. The impact of digitization on business communication</w:t>
      </w:r>
      <w:r w:rsidRPr="000E5329">
        <w:rPr>
          <w:i/>
          <w:iCs/>
        </w:rPr>
        <w:t>. Practical Application Of Science</w:t>
      </w:r>
      <w:r w:rsidR="00A61444" w:rsidRPr="000E5329">
        <w:t>, 6 (2), 316-325</w:t>
      </w:r>
      <w:r w:rsidR="00A61444" w:rsidRPr="000E5329">
        <w:rPr>
          <w:rFonts w:eastAsiaTheme="minorHAnsi"/>
        </w:rPr>
        <w:t xml:space="preserve">, available at </w:t>
      </w:r>
      <w:hyperlink r:id="rId27" w:history="1">
        <w:r w:rsidR="00A61444" w:rsidRPr="000E5329">
          <w:rPr>
            <w:rStyle w:val="Hyperlink"/>
            <w:rFonts w:eastAsiaTheme="minorHAnsi"/>
            <w:color w:val="auto"/>
          </w:rPr>
          <w:t>http://seaopenresearch.eu/Journals/articles/SPAS_11_21.pdf</w:t>
        </w:r>
      </w:hyperlink>
      <w:r w:rsidR="00A61444" w:rsidRPr="000E5329">
        <w:rPr>
          <w:rFonts w:eastAsiaTheme="minorHAnsi"/>
        </w:rPr>
        <w:t xml:space="preserve"> accessed on 25 August 2018.</w:t>
      </w:r>
    </w:p>
    <w:p w14:paraId="16C0F0AF" w14:textId="5A0DC8DD" w:rsidR="00607BBD" w:rsidRPr="000E5329" w:rsidRDefault="00607BBD" w:rsidP="00D54CFF">
      <w:pPr>
        <w:jc w:val="both"/>
        <w:rPr>
          <w:rFonts w:eastAsia="Times New Roman"/>
        </w:rPr>
      </w:pPr>
      <w:r w:rsidRPr="000E5329">
        <w:rPr>
          <w:rFonts w:eastAsia="Times New Roman"/>
        </w:rPr>
        <w:t>Pitt</w:t>
      </w:r>
      <w:r w:rsidR="00897EFA" w:rsidRPr="000E5329">
        <w:rPr>
          <w:rFonts w:eastAsia="Times New Roman"/>
        </w:rPr>
        <w:t>,</w:t>
      </w:r>
      <w:r w:rsidRPr="000E5329">
        <w:rPr>
          <w:rFonts w:eastAsia="Times New Roman"/>
        </w:rPr>
        <w:t xml:space="preserve"> C. S., Plangger</w:t>
      </w:r>
      <w:r w:rsidR="00897EFA" w:rsidRPr="000E5329">
        <w:rPr>
          <w:rFonts w:eastAsia="Times New Roman"/>
        </w:rPr>
        <w:t>,</w:t>
      </w:r>
      <w:r w:rsidRPr="000E5329">
        <w:rPr>
          <w:rFonts w:eastAsia="Times New Roman"/>
        </w:rPr>
        <w:t xml:space="preserve"> K. A., Botha</w:t>
      </w:r>
      <w:r w:rsidR="00897EFA" w:rsidRPr="000E5329">
        <w:rPr>
          <w:rFonts w:eastAsia="Times New Roman"/>
        </w:rPr>
        <w:t>,</w:t>
      </w:r>
      <w:r w:rsidRPr="000E5329">
        <w:rPr>
          <w:rFonts w:eastAsia="Times New Roman"/>
        </w:rPr>
        <w:t xml:space="preserve"> E., Kietzmann</w:t>
      </w:r>
      <w:r w:rsidR="00897EFA" w:rsidRPr="000E5329">
        <w:rPr>
          <w:rFonts w:eastAsia="Times New Roman"/>
        </w:rPr>
        <w:t>,</w:t>
      </w:r>
      <w:r w:rsidRPr="000E5329">
        <w:rPr>
          <w:rFonts w:eastAsia="Times New Roman"/>
        </w:rPr>
        <w:t xml:space="preserve"> J. and Pitt</w:t>
      </w:r>
      <w:r w:rsidR="00897EFA" w:rsidRPr="000E5329">
        <w:rPr>
          <w:rFonts w:eastAsia="Times New Roman"/>
        </w:rPr>
        <w:t>,</w:t>
      </w:r>
      <w:r w:rsidRPr="000E5329">
        <w:rPr>
          <w:rFonts w:eastAsia="Times New Roman"/>
        </w:rPr>
        <w:t xml:space="preserve"> L. 2018. How employees engage with B2B brands on social media: Word choice and verbal tone. </w:t>
      </w:r>
      <w:r w:rsidRPr="000E5329">
        <w:rPr>
          <w:rFonts w:eastAsia="Times New Roman"/>
          <w:i/>
        </w:rPr>
        <w:t>Industrial Marketing Management</w:t>
      </w:r>
      <w:r w:rsidRPr="000E5329">
        <w:rPr>
          <w:rFonts w:eastAsia="Times New Roman"/>
        </w:rPr>
        <w:t>, xxx (xxxx) xxx–xxx. In Press.</w:t>
      </w:r>
    </w:p>
    <w:p w14:paraId="264A638A" w14:textId="77777777" w:rsidR="004F4075" w:rsidRPr="000E5329" w:rsidRDefault="004F4075" w:rsidP="001F0360">
      <w:pPr>
        <w:jc w:val="both"/>
        <w:rPr>
          <w:rFonts w:eastAsia="Times New Roman"/>
        </w:rPr>
      </w:pPr>
    </w:p>
    <w:p w14:paraId="78CB089E" w14:textId="6AD1B1F8" w:rsidR="00FC6213" w:rsidRPr="000E5329" w:rsidRDefault="00FC6213" w:rsidP="001F0360">
      <w:pPr>
        <w:jc w:val="both"/>
        <w:rPr>
          <w:rFonts w:eastAsia="Times New Roman"/>
        </w:rPr>
      </w:pPr>
      <w:r w:rsidRPr="000E5329">
        <w:rPr>
          <w:rFonts w:eastAsia="Times New Roman"/>
        </w:rPr>
        <w:t xml:space="preserve">Pookulangara, S., </w:t>
      </w:r>
      <w:r w:rsidR="00D77D5F" w:rsidRPr="000E5329">
        <w:rPr>
          <w:rFonts w:eastAsia="Times New Roman"/>
        </w:rPr>
        <w:t xml:space="preserve">and </w:t>
      </w:r>
      <w:r w:rsidRPr="000E5329">
        <w:rPr>
          <w:rFonts w:eastAsia="Times New Roman"/>
        </w:rPr>
        <w:t xml:space="preserve">Koesler, K. 2011. Cultural influence on consumers' usage of social networks and its' impact on online purchase intentions. </w:t>
      </w:r>
      <w:r w:rsidRPr="000E5329">
        <w:rPr>
          <w:rFonts w:eastAsia="Times New Roman"/>
          <w:i/>
          <w:iCs/>
        </w:rPr>
        <w:t>Journal of Retailing and Consumer Services</w:t>
      </w:r>
      <w:r w:rsidRPr="000E5329">
        <w:rPr>
          <w:rFonts w:eastAsia="Times New Roman"/>
        </w:rPr>
        <w:t xml:space="preserve">, </w:t>
      </w:r>
      <w:r w:rsidRPr="000E5329">
        <w:rPr>
          <w:rFonts w:eastAsia="Times New Roman"/>
          <w:iCs/>
        </w:rPr>
        <w:t>18</w:t>
      </w:r>
      <w:r w:rsidRPr="000E5329">
        <w:rPr>
          <w:rFonts w:eastAsia="Times New Roman"/>
        </w:rPr>
        <w:t>(4), 348-354.</w:t>
      </w:r>
    </w:p>
    <w:p w14:paraId="0ED9693F" w14:textId="77777777" w:rsidR="004F4075" w:rsidRPr="000E5329" w:rsidRDefault="004F4075" w:rsidP="001F0360">
      <w:pPr>
        <w:jc w:val="both"/>
        <w:rPr>
          <w:rFonts w:eastAsia="Times New Roman"/>
        </w:rPr>
      </w:pPr>
    </w:p>
    <w:p w14:paraId="7711BEBD" w14:textId="121A18D6" w:rsidR="00C763FF" w:rsidRPr="000E5329" w:rsidRDefault="00C763FF" w:rsidP="001F0360">
      <w:pPr>
        <w:jc w:val="both"/>
        <w:rPr>
          <w:rFonts w:eastAsia="Times New Roman"/>
        </w:rPr>
      </w:pPr>
      <w:r w:rsidRPr="000E5329">
        <w:rPr>
          <w:rFonts w:eastAsia="Times New Roman"/>
        </w:rPr>
        <w:t xml:space="preserve">Porter, M. E., 1986. </w:t>
      </w:r>
      <w:r w:rsidRPr="000E5329">
        <w:rPr>
          <w:rFonts w:eastAsia="Times New Roman"/>
          <w:i/>
        </w:rPr>
        <w:t>Competition in global industries</w:t>
      </w:r>
      <w:r w:rsidRPr="000E5329">
        <w:rPr>
          <w:rFonts w:eastAsia="Times New Roman"/>
        </w:rPr>
        <w:t xml:space="preserve">. </w:t>
      </w:r>
      <w:r w:rsidR="0007443B" w:rsidRPr="000E5329">
        <w:rPr>
          <w:rFonts w:eastAsia="Times New Roman"/>
        </w:rPr>
        <w:t xml:space="preserve">ed. </w:t>
      </w:r>
      <w:r w:rsidRPr="000E5329">
        <w:rPr>
          <w:rFonts w:eastAsia="Times New Roman"/>
        </w:rPr>
        <w:t>Boston: Harvard Business School</w:t>
      </w:r>
      <w:r w:rsidR="004F4075" w:rsidRPr="000E5329">
        <w:rPr>
          <w:rFonts w:eastAsia="Times New Roman"/>
        </w:rPr>
        <w:t xml:space="preserve"> </w:t>
      </w:r>
      <w:r w:rsidRPr="000E5329">
        <w:rPr>
          <w:rFonts w:eastAsia="Times New Roman"/>
        </w:rPr>
        <w:t>Press.</w:t>
      </w:r>
    </w:p>
    <w:p w14:paraId="146FF659" w14:textId="77777777" w:rsidR="004F4075" w:rsidRPr="000E5329" w:rsidRDefault="004F4075" w:rsidP="001F0360">
      <w:pPr>
        <w:jc w:val="both"/>
      </w:pPr>
    </w:p>
    <w:p w14:paraId="57378DD6" w14:textId="77777777" w:rsidR="004F4075" w:rsidRPr="000E5329" w:rsidRDefault="00FC6213" w:rsidP="001F0360">
      <w:pPr>
        <w:jc w:val="both"/>
      </w:pPr>
      <w:r w:rsidRPr="000E5329">
        <w:lastRenderedPageBreak/>
        <w:t xml:space="preserve">Rodriguez, M., Peterson, R. M., </w:t>
      </w:r>
      <w:r w:rsidR="00D77D5F" w:rsidRPr="000E5329">
        <w:t xml:space="preserve">and </w:t>
      </w:r>
      <w:r w:rsidRPr="000E5329">
        <w:t>Krishnan, V. 2012. Social media’s influence on</w:t>
      </w:r>
    </w:p>
    <w:p w14:paraId="20168CFC" w14:textId="0E377EDF" w:rsidR="00FC6213" w:rsidRPr="000E5329" w:rsidRDefault="00FC6213" w:rsidP="001F0360">
      <w:pPr>
        <w:jc w:val="both"/>
      </w:pPr>
      <w:r w:rsidRPr="000E5329">
        <w:t xml:space="preserve">business-to-business sales performance. </w:t>
      </w:r>
      <w:r w:rsidRPr="000E5329">
        <w:rPr>
          <w:i/>
          <w:iCs/>
        </w:rPr>
        <w:t>Journal of Personal Selling &amp; Sales Management</w:t>
      </w:r>
      <w:r w:rsidRPr="000E5329">
        <w:t xml:space="preserve">, </w:t>
      </w:r>
      <w:r w:rsidRPr="000E5329">
        <w:rPr>
          <w:iCs/>
        </w:rPr>
        <w:t>32</w:t>
      </w:r>
      <w:r w:rsidRPr="000E5329">
        <w:t>(3), 365-378.</w:t>
      </w:r>
    </w:p>
    <w:p w14:paraId="5688BFEB" w14:textId="77777777" w:rsidR="004F4075" w:rsidRPr="000E5329" w:rsidRDefault="004F4075" w:rsidP="001F0360">
      <w:pPr>
        <w:ind w:left="567"/>
        <w:jc w:val="both"/>
      </w:pPr>
    </w:p>
    <w:p w14:paraId="099DE6BF" w14:textId="14CD5229" w:rsidR="004F4075" w:rsidRPr="000E5329" w:rsidRDefault="00FC6213" w:rsidP="00925666">
      <w:pPr>
        <w:jc w:val="both"/>
      </w:pPr>
      <w:r w:rsidRPr="000E5329">
        <w:t xml:space="preserve">Rollins, M., Nickell, D., </w:t>
      </w:r>
      <w:r w:rsidR="00D77D5F" w:rsidRPr="000E5329">
        <w:t xml:space="preserve">and </w:t>
      </w:r>
      <w:r w:rsidRPr="000E5329">
        <w:t>Wei, J. 2014. Understanding salespeople's learnin</w:t>
      </w:r>
      <w:r w:rsidR="004F4075" w:rsidRPr="000E5329">
        <w:t xml:space="preserve">g </w:t>
      </w:r>
      <w:r w:rsidRPr="000E5329">
        <w:t xml:space="preserve">experiences through blogging: A social learning approach. </w:t>
      </w:r>
      <w:r w:rsidRPr="000E5329">
        <w:rPr>
          <w:i/>
          <w:iCs/>
        </w:rPr>
        <w:t>Industrial Marketing</w:t>
      </w:r>
      <w:r w:rsidR="004F4075" w:rsidRPr="000E5329">
        <w:rPr>
          <w:i/>
          <w:iCs/>
        </w:rPr>
        <w:t xml:space="preserve"> </w:t>
      </w:r>
      <w:r w:rsidRPr="000E5329">
        <w:rPr>
          <w:i/>
          <w:iCs/>
        </w:rPr>
        <w:t>Management</w:t>
      </w:r>
      <w:r w:rsidRPr="000E5329">
        <w:t xml:space="preserve">, </w:t>
      </w:r>
      <w:r w:rsidRPr="000E5329">
        <w:rPr>
          <w:iCs/>
        </w:rPr>
        <w:t>43</w:t>
      </w:r>
      <w:r w:rsidRPr="000E5329">
        <w:t>(6), 1063-1069.</w:t>
      </w:r>
    </w:p>
    <w:p w14:paraId="09A9EA28" w14:textId="77777777" w:rsidR="004F4075" w:rsidRPr="000E5329" w:rsidRDefault="004F4075" w:rsidP="001F0360">
      <w:pPr>
        <w:ind w:left="567"/>
        <w:jc w:val="both"/>
      </w:pPr>
    </w:p>
    <w:p w14:paraId="4A47235C" w14:textId="79385923" w:rsidR="00FC6213" w:rsidRPr="000E5329" w:rsidRDefault="00FC6213" w:rsidP="00925666">
      <w:pPr>
        <w:jc w:val="both"/>
      </w:pPr>
      <w:r w:rsidRPr="000E5329">
        <w:t xml:space="preserve">Schultz, R. J., Schwepker Jr, C. H., </w:t>
      </w:r>
      <w:r w:rsidR="00D77D5F" w:rsidRPr="000E5329">
        <w:t xml:space="preserve">and </w:t>
      </w:r>
      <w:r w:rsidRPr="000E5329">
        <w:t xml:space="preserve">Good, D. J. 2012. Social media usage: an investigation of B2B salespeople. </w:t>
      </w:r>
      <w:r w:rsidRPr="000E5329">
        <w:rPr>
          <w:i/>
          <w:iCs/>
        </w:rPr>
        <w:t>American Journal of Business</w:t>
      </w:r>
      <w:r w:rsidRPr="000E5329">
        <w:t xml:space="preserve">, </w:t>
      </w:r>
      <w:r w:rsidRPr="000E5329">
        <w:rPr>
          <w:iCs/>
        </w:rPr>
        <w:t>27</w:t>
      </w:r>
      <w:r w:rsidRPr="000E5329">
        <w:t>(2), 174-194.</w:t>
      </w:r>
    </w:p>
    <w:p w14:paraId="4DDAE41D" w14:textId="77777777" w:rsidR="004F4075" w:rsidRPr="000E5329" w:rsidRDefault="004F4075" w:rsidP="001F0360">
      <w:pPr>
        <w:jc w:val="both"/>
      </w:pPr>
    </w:p>
    <w:p w14:paraId="2624704B" w14:textId="54AF67D7" w:rsidR="00FC6213" w:rsidRPr="000E5329" w:rsidRDefault="00FC6213" w:rsidP="001F0360">
      <w:pPr>
        <w:jc w:val="both"/>
      </w:pPr>
      <w:r w:rsidRPr="000E5329">
        <w:t xml:space="preserve">Serenko, A. 2008. A model of user adoption of interface agents for email notification. </w:t>
      </w:r>
      <w:r w:rsidRPr="000E5329">
        <w:rPr>
          <w:i/>
          <w:iCs/>
        </w:rPr>
        <w:t>Interacting with Computers</w:t>
      </w:r>
      <w:r w:rsidRPr="000E5329">
        <w:t xml:space="preserve">, </w:t>
      </w:r>
      <w:r w:rsidRPr="000E5329">
        <w:rPr>
          <w:iCs/>
        </w:rPr>
        <w:t>20</w:t>
      </w:r>
      <w:r w:rsidRPr="000E5329">
        <w:t>(4-5), 461-472.</w:t>
      </w:r>
    </w:p>
    <w:p w14:paraId="077C7D2D" w14:textId="77777777" w:rsidR="004F4075" w:rsidRPr="000E5329" w:rsidRDefault="004F4075" w:rsidP="001F0360">
      <w:pPr>
        <w:jc w:val="both"/>
        <w:rPr>
          <w:rFonts w:eastAsia="Times New Roman"/>
        </w:rPr>
      </w:pPr>
    </w:p>
    <w:p w14:paraId="5EF4A7FD" w14:textId="028B4511" w:rsidR="00FC6213" w:rsidRPr="000E5329" w:rsidRDefault="00FC6213" w:rsidP="001F0360">
      <w:pPr>
        <w:jc w:val="both"/>
        <w:rPr>
          <w:rFonts w:eastAsia="Times New Roman"/>
        </w:rPr>
      </w:pPr>
      <w:r w:rsidRPr="000E5329">
        <w:rPr>
          <w:rFonts w:eastAsia="Times New Roman"/>
        </w:rPr>
        <w:t xml:space="preserve">Shackel, B. 1991. Usability-context, framework, definition, design and evaluation. </w:t>
      </w:r>
      <w:r w:rsidRPr="000E5329">
        <w:rPr>
          <w:rFonts w:eastAsia="Times New Roman"/>
          <w:i/>
          <w:iCs/>
        </w:rPr>
        <w:t>Human factors for informatics usability</w:t>
      </w:r>
      <w:r w:rsidRPr="000E5329">
        <w:rPr>
          <w:rFonts w:eastAsia="Times New Roman"/>
        </w:rPr>
        <w:t>, 21-37.</w:t>
      </w:r>
    </w:p>
    <w:p w14:paraId="76431B55" w14:textId="77777777" w:rsidR="004F4075" w:rsidRPr="000E5329" w:rsidRDefault="004F4075" w:rsidP="001F0360">
      <w:pPr>
        <w:jc w:val="both"/>
      </w:pPr>
    </w:p>
    <w:p w14:paraId="07F5F3EB" w14:textId="2AFBDC90" w:rsidR="00B21CCB" w:rsidRPr="000E5329" w:rsidRDefault="00B21CCB" w:rsidP="001F0360">
      <w:pPr>
        <w:jc w:val="both"/>
        <w:rPr>
          <w:rFonts w:eastAsia="Times New Roman"/>
        </w:rPr>
      </w:pPr>
      <w:r w:rsidRPr="000E5329">
        <w:t>Swani,</w:t>
      </w:r>
      <w:r w:rsidR="00897EFA" w:rsidRPr="000E5329">
        <w:t xml:space="preserve"> </w:t>
      </w:r>
      <w:r w:rsidRPr="000E5329">
        <w:t>K. and Brown,</w:t>
      </w:r>
      <w:r w:rsidR="00897EFA" w:rsidRPr="000E5329">
        <w:t xml:space="preserve"> </w:t>
      </w:r>
      <w:r w:rsidRPr="000E5329">
        <w:t xml:space="preserve">B., 2011. The effectiveness of social media messages in organizational buying contexts. </w:t>
      </w:r>
      <w:r w:rsidRPr="000E5329">
        <w:rPr>
          <w:i/>
          <w:iCs/>
        </w:rPr>
        <w:t>American Marketing Association</w:t>
      </w:r>
      <w:r w:rsidRPr="000E5329">
        <w:t>, 22,</w:t>
      </w:r>
      <w:r w:rsidR="00E41374" w:rsidRPr="000E5329">
        <w:t xml:space="preserve"> </w:t>
      </w:r>
      <w:r w:rsidRPr="000E5329">
        <w:t>519</w:t>
      </w:r>
      <w:r w:rsidR="00E41374" w:rsidRPr="000E5329">
        <w:t>.</w:t>
      </w:r>
    </w:p>
    <w:p w14:paraId="503B7243" w14:textId="7CA20761" w:rsidR="00DD5E69" w:rsidRPr="000E5329" w:rsidRDefault="004F01D0" w:rsidP="00D54CFF">
      <w:pPr>
        <w:jc w:val="both"/>
        <w:rPr>
          <w:rFonts w:eastAsia="Times New Roman"/>
        </w:rPr>
      </w:pPr>
      <w:hyperlink r:id="rId28" w:history="1">
        <w:r w:rsidR="00DD5E69" w:rsidRPr="000E5329">
          <w:rPr>
            <w:rFonts w:eastAsia="Times New Roman"/>
            <w:spacing w:val="5"/>
          </w:rPr>
          <w:br/>
          <w:t>Abdel Monim Shaltoni</w:t>
        </w:r>
      </w:hyperlink>
      <w:r w:rsidR="00DD5E69" w:rsidRPr="000E5329">
        <w:rPr>
          <w:rFonts w:eastAsia="Times New Roman"/>
          <w:spacing w:val="5"/>
          <w:shd w:val="clear" w:color="auto" w:fill="FFFFFF"/>
        </w:rPr>
        <w:t>, 2017 "From websites to social media: exploring the adoption of internet marketing in emerging industrial markets", </w:t>
      </w:r>
      <w:r w:rsidR="00DD5E69" w:rsidRPr="000E5329">
        <w:rPr>
          <w:rFonts w:eastAsia="Times New Roman"/>
          <w:i/>
        </w:rPr>
        <w:t>Journal of Business &amp; Industrial Marketing</w:t>
      </w:r>
      <w:r w:rsidR="00DD5E69" w:rsidRPr="000E5329">
        <w:rPr>
          <w:rFonts w:eastAsia="Times New Roman"/>
          <w:spacing w:val="5"/>
          <w:shd w:val="clear" w:color="auto" w:fill="FFFFFF"/>
        </w:rPr>
        <w:t>, 32 (7), 1009-1019, </w:t>
      </w:r>
    </w:p>
    <w:p w14:paraId="3A7AA2EE" w14:textId="77777777" w:rsidR="00DD5E69" w:rsidRPr="000E5329" w:rsidRDefault="00DD5E69" w:rsidP="00D54CFF">
      <w:pPr>
        <w:ind w:left="567" w:hanging="567"/>
        <w:jc w:val="both"/>
        <w:rPr>
          <w:rFonts w:eastAsia="Times New Roman"/>
        </w:rPr>
      </w:pPr>
    </w:p>
    <w:p w14:paraId="6ADD7E55" w14:textId="3A368E7F" w:rsidR="00FC6213" w:rsidRPr="000E5329" w:rsidRDefault="00FC6213" w:rsidP="001F0360">
      <w:pPr>
        <w:jc w:val="both"/>
      </w:pPr>
      <w:r w:rsidRPr="000E5329">
        <w:t xml:space="preserve">Siamagka, N. T., Christodoulides, G., Michaelidou, N., </w:t>
      </w:r>
      <w:r w:rsidR="003A1D7A" w:rsidRPr="000E5329">
        <w:t xml:space="preserve">and </w:t>
      </w:r>
      <w:r w:rsidRPr="000E5329">
        <w:t xml:space="preserve">Valvi, A. 2015. Determinants of social media adoption by B2B organizations. </w:t>
      </w:r>
      <w:r w:rsidRPr="000E5329">
        <w:rPr>
          <w:i/>
          <w:iCs/>
        </w:rPr>
        <w:t>Industrial Marketing Management</w:t>
      </w:r>
      <w:r w:rsidRPr="000E5329">
        <w:t xml:space="preserve">, </w:t>
      </w:r>
      <w:r w:rsidRPr="000E5329">
        <w:rPr>
          <w:iCs/>
        </w:rPr>
        <w:t>51</w:t>
      </w:r>
      <w:r w:rsidRPr="000E5329">
        <w:t>, 89-99.</w:t>
      </w:r>
    </w:p>
    <w:p w14:paraId="02579D88" w14:textId="77777777" w:rsidR="004F4075" w:rsidRPr="000E5329" w:rsidRDefault="004F4075" w:rsidP="001F0360">
      <w:pPr>
        <w:jc w:val="both"/>
      </w:pPr>
    </w:p>
    <w:p w14:paraId="777900A1" w14:textId="1D0C9830" w:rsidR="00E174DD" w:rsidRPr="000E5329" w:rsidRDefault="00E174DD" w:rsidP="001F0360">
      <w:pPr>
        <w:jc w:val="both"/>
      </w:pPr>
      <w:r w:rsidRPr="000E5329">
        <w:t>Statista 2017.</w:t>
      </w:r>
      <w:r w:rsidR="00FF3F83" w:rsidRPr="000E5329">
        <w:t xml:space="preserve"> Social media:</w:t>
      </w:r>
      <w:r w:rsidRPr="000E5329">
        <w:t xml:space="preserve"> </w:t>
      </w:r>
      <w:r w:rsidR="00FF3F83" w:rsidRPr="000E5329">
        <w:t>Meda use in the Middle East</w:t>
      </w:r>
      <w:r w:rsidRPr="000E5329">
        <w:t xml:space="preserve">. Available at </w:t>
      </w:r>
      <w:hyperlink r:id="rId29" w:history="1">
        <w:r w:rsidRPr="000E5329">
          <w:rPr>
            <w:rStyle w:val="Hyperlink"/>
            <w:color w:val="auto"/>
          </w:rPr>
          <w:t>http://www.mideastmedia.org/survey/2017/chapter/social-media/</w:t>
        </w:r>
      </w:hyperlink>
      <w:r w:rsidRPr="000E5329">
        <w:t>, accessed on 13/09/2018.</w:t>
      </w:r>
    </w:p>
    <w:p w14:paraId="58699BCB" w14:textId="77777777" w:rsidR="00AD57E3" w:rsidRPr="000E5329" w:rsidRDefault="00AD57E3" w:rsidP="00D54CFF">
      <w:pPr>
        <w:ind w:left="567" w:hanging="567"/>
        <w:jc w:val="both"/>
      </w:pPr>
    </w:p>
    <w:p w14:paraId="668AA538" w14:textId="695FC30A" w:rsidR="00AD57E3" w:rsidRPr="000E5329" w:rsidRDefault="004F01D0" w:rsidP="00D54CFF">
      <w:pPr>
        <w:jc w:val="both"/>
      </w:pPr>
      <w:hyperlink r:id="rId30" w:history="1">
        <w:r w:rsidR="00AD57E3" w:rsidRPr="000E5329">
          <w:rPr>
            <w:rFonts w:eastAsia="Times New Roman"/>
            <w:bCs/>
          </w:rPr>
          <w:t>Thüring M. </w:t>
        </w:r>
      </w:hyperlink>
      <w:r w:rsidR="00AD57E3" w:rsidRPr="000E5329">
        <w:rPr>
          <w:rFonts w:eastAsia="Times New Roman"/>
        </w:rPr>
        <w:t> and </w:t>
      </w:r>
      <w:hyperlink r:id="rId31" w:history="1">
        <w:r w:rsidR="00AD57E3" w:rsidRPr="000E5329">
          <w:rPr>
            <w:rFonts w:eastAsia="Times New Roman"/>
          </w:rPr>
          <w:t>Sascha Mahlke </w:t>
        </w:r>
      </w:hyperlink>
      <w:r w:rsidR="00AD57E3" w:rsidRPr="000E5329">
        <w:rPr>
          <w:rFonts w:eastAsia="Times New Roman"/>
        </w:rPr>
        <w:t xml:space="preserve">S. 2007. </w:t>
      </w:r>
      <w:r w:rsidR="00AD57E3" w:rsidRPr="000E5329">
        <w:rPr>
          <w:rFonts w:eastAsia="Times New Roman"/>
          <w:bCs/>
          <w:kern w:val="36"/>
        </w:rPr>
        <w:t xml:space="preserve">Usability, aesthetics and emotions in human–technology interaction, </w:t>
      </w:r>
      <w:r w:rsidR="00AD57E3" w:rsidRPr="000E5329">
        <w:rPr>
          <w:rFonts w:eastAsia="Times New Roman"/>
          <w:i/>
        </w:rPr>
        <w:t>International Journal of Psychology</w:t>
      </w:r>
      <w:r w:rsidR="00AD57E3" w:rsidRPr="000E5329">
        <w:rPr>
          <w:rStyle w:val="apple-converted-space"/>
          <w:rFonts w:eastAsia="Times New Roman"/>
          <w:i/>
        </w:rPr>
        <w:t xml:space="preserve">, </w:t>
      </w:r>
      <w:r w:rsidR="00AD57E3" w:rsidRPr="000E5329">
        <w:rPr>
          <w:rFonts w:eastAsia="Times New Roman"/>
          <w:bCs/>
        </w:rPr>
        <w:t xml:space="preserve">42 (4), </w:t>
      </w:r>
      <w:r w:rsidR="00AD57E3" w:rsidRPr="000E5329">
        <w:rPr>
          <w:rFonts w:eastAsia="Times New Roman"/>
        </w:rPr>
        <w:t xml:space="preserve">253-264 </w:t>
      </w:r>
    </w:p>
    <w:p w14:paraId="471751C9" w14:textId="77777777" w:rsidR="00AD57E3" w:rsidRPr="000E5329" w:rsidRDefault="00AD57E3" w:rsidP="00D54CFF">
      <w:pPr>
        <w:ind w:left="567" w:hanging="567"/>
        <w:jc w:val="both"/>
      </w:pPr>
    </w:p>
    <w:p w14:paraId="03E2E3A2" w14:textId="7E89CE6A" w:rsidR="00A410B6" w:rsidRPr="000E5329" w:rsidRDefault="00A410B6" w:rsidP="00D54CFF">
      <w:pPr>
        <w:jc w:val="both"/>
        <w:rPr>
          <w:rFonts w:eastAsia="Times New Roman"/>
          <w:bCs/>
          <w:kern w:val="36"/>
        </w:rPr>
      </w:pPr>
      <w:r w:rsidRPr="000E5329">
        <w:rPr>
          <w:rFonts w:eastAsia="Times New Roman"/>
          <w:bCs/>
          <w:kern w:val="36"/>
        </w:rPr>
        <w:t xml:space="preserve">Taylor, S. and Todd P. 1995. Assessing IT Usage: The Role of Prior Experience, </w:t>
      </w:r>
      <w:r w:rsidRPr="000E5329">
        <w:rPr>
          <w:rFonts w:eastAsia="Times New Roman"/>
          <w:i/>
          <w:iCs/>
        </w:rPr>
        <w:t>MIS Quarterly,</w:t>
      </w:r>
      <w:r w:rsidRPr="000E5329">
        <w:rPr>
          <w:rFonts w:eastAsia="Times New Roman"/>
          <w:bCs/>
          <w:kern w:val="36"/>
        </w:rPr>
        <w:t xml:space="preserve"> </w:t>
      </w:r>
      <w:r w:rsidRPr="000E5329">
        <w:rPr>
          <w:rFonts w:eastAsia="Times New Roman"/>
        </w:rPr>
        <w:t>19 (4), 561-570.</w:t>
      </w:r>
    </w:p>
    <w:p w14:paraId="32436471" w14:textId="77777777" w:rsidR="00A410B6" w:rsidRPr="000E5329" w:rsidRDefault="00A410B6" w:rsidP="00D54CFF">
      <w:pPr>
        <w:jc w:val="both"/>
        <w:rPr>
          <w:rFonts w:eastAsia="Times New Roman"/>
        </w:rPr>
      </w:pPr>
    </w:p>
    <w:p w14:paraId="49DF79B3" w14:textId="23D5AA9D" w:rsidR="00FC6213" w:rsidRPr="000E5329" w:rsidRDefault="00FC6213" w:rsidP="001F0360">
      <w:pPr>
        <w:jc w:val="both"/>
      </w:pPr>
      <w:r w:rsidRPr="000E5329">
        <w:t xml:space="preserve">Tong, X. 2010. A cross-national investigation of an extended technology acceptance model in the online shopping context. </w:t>
      </w:r>
      <w:r w:rsidRPr="000E5329">
        <w:rPr>
          <w:i/>
          <w:iCs/>
        </w:rPr>
        <w:t>International Journal of Retail &amp; Distribution Management</w:t>
      </w:r>
      <w:r w:rsidRPr="000E5329">
        <w:t xml:space="preserve">, </w:t>
      </w:r>
      <w:r w:rsidRPr="000E5329">
        <w:rPr>
          <w:iCs/>
        </w:rPr>
        <w:t>38</w:t>
      </w:r>
      <w:r w:rsidRPr="000E5329">
        <w:t>(10), 742-759.</w:t>
      </w:r>
    </w:p>
    <w:p w14:paraId="7B0AB95B" w14:textId="42E71E30" w:rsidR="00925666" w:rsidRPr="000E5329" w:rsidRDefault="00925666" w:rsidP="00925666">
      <w:pPr>
        <w:spacing w:before="100" w:beforeAutospacing="1" w:after="100" w:afterAutospacing="1"/>
        <w:jc w:val="both"/>
      </w:pPr>
      <w:r w:rsidRPr="000E5329">
        <w:t xml:space="preserve">Urbach N.and Ahlemann F. (2010). Structural equation modeling in information systems research using partial least squares. </w:t>
      </w:r>
      <w:r w:rsidRPr="000E5329">
        <w:rPr>
          <w:i/>
        </w:rPr>
        <w:t>Journal of Information Technology Theory and Application,</w:t>
      </w:r>
      <w:r w:rsidRPr="000E5329">
        <w:t xml:space="preserve"> 11 (2), 5-40. </w:t>
      </w:r>
    </w:p>
    <w:p w14:paraId="66D5DC36" w14:textId="77777777" w:rsidR="002367F4" w:rsidRPr="000E5329" w:rsidRDefault="002367F4" w:rsidP="00D54CFF">
      <w:pPr>
        <w:ind w:left="567" w:hanging="567"/>
        <w:jc w:val="both"/>
      </w:pPr>
    </w:p>
    <w:p w14:paraId="42C8E243" w14:textId="6F687D98" w:rsidR="002367F4" w:rsidRPr="000E5329" w:rsidRDefault="002367F4" w:rsidP="00D54CFF">
      <w:pPr>
        <w:jc w:val="both"/>
        <w:rPr>
          <w:rFonts w:eastAsia="Times New Roman"/>
        </w:rPr>
      </w:pPr>
      <w:r w:rsidRPr="000E5329">
        <w:rPr>
          <w:rFonts w:eastAsia="Times New Roman"/>
          <w:shd w:val="clear" w:color="auto" w:fill="FFFFFF"/>
        </w:rPr>
        <w:t xml:space="preserve">Vallerand, R. J., Fortier, M. S., &amp; Guay, F. </w:t>
      </w:r>
      <w:r w:rsidR="00897EFA" w:rsidRPr="000E5329">
        <w:rPr>
          <w:rFonts w:eastAsia="Times New Roman"/>
          <w:shd w:val="clear" w:color="auto" w:fill="FFFFFF"/>
        </w:rPr>
        <w:t>1</w:t>
      </w:r>
      <w:r w:rsidRPr="000E5329">
        <w:rPr>
          <w:rFonts w:eastAsia="Times New Roman"/>
          <w:shd w:val="clear" w:color="auto" w:fill="FFFFFF"/>
        </w:rPr>
        <w:t>997. Self-determination and persistence in a real-life setting: Toward a motivational model of high school dropout.</w:t>
      </w:r>
      <w:r w:rsidRPr="000E5329">
        <w:rPr>
          <w:rStyle w:val="apple-converted-space"/>
          <w:rFonts w:eastAsia="Times New Roman"/>
          <w:shd w:val="clear" w:color="auto" w:fill="FFFFFF"/>
        </w:rPr>
        <w:t> </w:t>
      </w:r>
      <w:r w:rsidRPr="000E5329">
        <w:rPr>
          <w:rStyle w:val="Emphasis"/>
          <w:rFonts w:eastAsia="Times New Roman"/>
        </w:rPr>
        <w:t>Journal of Personality and Social Psychology, 72</w:t>
      </w:r>
      <w:r w:rsidRPr="000E5329">
        <w:rPr>
          <w:rFonts w:eastAsia="Times New Roman"/>
          <w:shd w:val="clear" w:color="auto" w:fill="FFFFFF"/>
        </w:rPr>
        <w:t>(5), 1161-1176.</w:t>
      </w:r>
    </w:p>
    <w:p w14:paraId="724525F2" w14:textId="77777777" w:rsidR="002367F4" w:rsidRPr="000E5329" w:rsidRDefault="002367F4" w:rsidP="00D54CFF">
      <w:pPr>
        <w:ind w:left="567" w:hanging="567"/>
        <w:jc w:val="both"/>
      </w:pPr>
    </w:p>
    <w:p w14:paraId="4FDC0529" w14:textId="6BA024D6" w:rsidR="00CE7003" w:rsidRPr="000E5329" w:rsidRDefault="00CE7003" w:rsidP="00D54CFF">
      <w:pPr>
        <w:shd w:val="clear" w:color="auto" w:fill="FFFFFF"/>
        <w:jc w:val="both"/>
      </w:pPr>
      <w:r w:rsidRPr="000E5329">
        <w:lastRenderedPageBreak/>
        <w:t>Velderman, C.,</w:t>
      </w:r>
      <w:r w:rsidR="00897EFA" w:rsidRPr="000E5329">
        <w:t xml:space="preserve"> </w:t>
      </w:r>
      <w:r w:rsidRPr="000E5329">
        <w:t>Praet,</w:t>
      </w:r>
      <w:r w:rsidR="00897EFA" w:rsidRPr="000E5329">
        <w:t xml:space="preserve"> </w:t>
      </w:r>
      <w:r w:rsidRPr="000E5329">
        <w:t>V. and Mechant,</w:t>
      </w:r>
      <w:r w:rsidR="00897EFA" w:rsidRPr="000E5329">
        <w:t xml:space="preserve"> </w:t>
      </w:r>
      <w:r w:rsidRPr="000E5329">
        <w:t>P.,2017. Social Media Adoption in Business-to-Business: IT and Industrial Companies Compared.</w:t>
      </w:r>
      <w:r w:rsidRPr="000E5329">
        <w:rPr>
          <w:i/>
          <w:iCs/>
        </w:rPr>
        <w:t xml:space="preserve"> International Journal of Business Communication</w:t>
      </w:r>
      <w:r w:rsidRPr="000E5329">
        <w:t>, 54(3) 283–305</w:t>
      </w:r>
    </w:p>
    <w:p w14:paraId="464E4105" w14:textId="77777777" w:rsidR="00705772" w:rsidRPr="000E5329" w:rsidRDefault="00705772" w:rsidP="00D54CFF">
      <w:pPr>
        <w:ind w:left="567" w:hanging="567"/>
        <w:jc w:val="both"/>
        <w:rPr>
          <w:highlight w:val="yellow"/>
        </w:rPr>
      </w:pPr>
    </w:p>
    <w:p w14:paraId="20D088FA" w14:textId="56FF19F5" w:rsidR="00FC6213" w:rsidRPr="000E5329" w:rsidRDefault="00FC6213" w:rsidP="00C51AD1">
      <w:pPr>
        <w:jc w:val="both"/>
      </w:pPr>
      <w:r w:rsidRPr="000E5329">
        <w:t xml:space="preserve">Venkatesh, V., </w:t>
      </w:r>
      <w:r w:rsidR="00D77D5F" w:rsidRPr="000E5329">
        <w:t xml:space="preserve">and </w:t>
      </w:r>
      <w:r w:rsidRPr="000E5329">
        <w:t>Davis, F. D. 2000. A theoretical extension of the technology acceptance</w:t>
      </w:r>
      <w:r w:rsidR="00705772" w:rsidRPr="000E5329">
        <w:t xml:space="preserve"> </w:t>
      </w:r>
      <w:r w:rsidRPr="000E5329">
        <w:t xml:space="preserve">model: Four longitudinal field studies. </w:t>
      </w:r>
      <w:r w:rsidRPr="000E5329">
        <w:rPr>
          <w:i/>
          <w:iCs/>
        </w:rPr>
        <w:t>Management science</w:t>
      </w:r>
      <w:r w:rsidRPr="000E5329">
        <w:t xml:space="preserve">, </w:t>
      </w:r>
      <w:r w:rsidRPr="000E5329">
        <w:rPr>
          <w:iCs/>
        </w:rPr>
        <w:t>46</w:t>
      </w:r>
      <w:r w:rsidRPr="000E5329">
        <w:t>(2), 186-204.</w:t>
      </w:r>
    </w:p>
    <w:p w14:paraId="4D04D8E7" w14:textId="6050D6A4" w:rsidR="002E6C8E" w:rsidRPr="000E5329" w:rsidRDefault="00EC3D1B" w:rsidP="00925666">
      <w:pPr>
        <w:pStyle w:val="NormalWeb"/>
        <w:jc w:val="both"/>
      </w:pPr>
      <w:r w:rsidRPr="000E5329">
        <w:t>Wixom and Todd 2005.</w:t>
      </w:r>
      <w:r w:rsidR="00C51AD1" w:rsidRPr="000E5329">
        <w:rPr>
          <w:i/>
          <w:iCs/>
          <w:lang w:eastAsia="en-US"/>
        </w:rPr>
        <w:t xml:space="preserve"> </w:t>
      </w:r>
      <w:r w:rsidR="00C51AD1" w:rsidRPr="000E5329">
        <w:rPr>
          <w:rFonts w:eastAsiaTheme="minorHAnsi"/>
        </w:rPr>
        <w:t xml:space="preserve">A Theoretical Integration of User Satisfaction and Technology Acceptance. </w:t>
      </w:r>
      <w:r w:rsidR="00C51AD1" w:rsidRPr="000E5329">
        <w:rPr>
          <w:i/>
          <w:iCs/>
          <w:lang w:eastAsia="en-US"/>
        </w:rPr>
        <w:t xml:space="preserve"> Infonnation Systems Researrh, </w:t>
      </w:r>
      <w:r w:rsidR="00C51AD1" w:rsidRPr="000E5329">
        <w:rPr>
          <w:lang w:eastAsia="en-US"/>
        </w:rPr>
        <w:t>16,(1), 85-102.</w:t>
      </w:r>
      <w:r w:rsidR="00C51AD1" w:rsidRPr="000E5329">
        <w:rPr>
          <w:rFonts w:ascii="MS Mincho" w:eastAsia="MS Mincho" w:hAnsi="MS Mincho" w:cs="MS Mincho"/>
          <w:lang w:eastAsia="en-US"/>
        </w:rPr>
        <w:t> </w:t>
      </w:r>
    </w:p>
    <w:p w14:paraId="0A89BAA8" w14:textId="02724ED7" w:rsidR="0004238F" w:rsidRPr="000E5329" w:rsidRDefault="0004238F" w:rsidP="00D54CFF">
      <w:pPr>
        <w:jc w:val="both"/>
      </w:pPr>
      <w:r w:rsidRPr="000E5329">
        <w:t>Xiao,</w:t>
      </w:r>
      <w:r w:rsidR="00897EFA" w:rsidRPr="000E5329">
        <w:t xml:space="preserve"> </w:t>
      </w:r>
      <w:r w:rsidRPr="000E5329">
        <w:t>T.,</w:t>
      </w:r>
      <w:r w:rsidR="00897EFA" w:rsidRPr="000E5329">
        <w:t xml:space="preserve"> </w:t>
      </w:r>
      <w:r w:rsidRPr="000E5329">
        <w:t>2010. A</w:t>
      </w:r>
      <w:r w:rsidRPr="000E5329">
        <w:rPr>
          <w:b/>
          <w:bCs/>
        </w:rPr>
        <w:t xml:space="preserve"> </w:t>
      </w:r>
      <w:r w:rsidRPr="000E5329">
        <w:t xml:space="preserve">cross-national investigation of an extended technology acceptance model in the online shopping context. </w:t>
      </w:r>
      <w:r w:rsidRPr="000E5329">
        <w:rPr>
          <w:i/>
          <w:iCs/>
        </w:rPr>
        <w:t>International Journal of Retail &amp; Distribution Management</w:t>
      </w:r>
      <w:r w:rsidRPr="000E5329">
        <w:t>, 38(10) ,742-759</w:t>
      </w:r>
      <w:r w:rsidR="00C51AD1" w:rsidRPr="000E5329">
        <w:t>.</w:t>
      </w:r>
    </w:p>
    <w:p w14:paraId="0B48FFCB" w14:textId="77777777" w:rsidR="0004238F" w:rsidRPr="000E5329" w:rsidRDefault="0004238F" w:rsidP="00D54CFF">
      <w:pPr>
        <w:ind w:left="567" w:hanging="567"/>
        <w:jc w:val="both"/>
      </w:pPr>
    </w:p>
    <w:p w14:paraId="4705C00B" w14:textId="3118DAAF" w:rsidR="00FC6213" w:rsidRPr="000E5329" w:rsidRDefault="00FC6213" w:rsidP="001F0360">
      <w:pPr>
        <w:jc w:val="both"/>
      </w:pPr>
      <w:r w:rsidRPr="000E5329">
        <w:rPr>
          <w:rFonts w:eastAsia="Times New Roman"/>
        </w:rPr>
        <w:t xml:space="preserve">Yoon, C. 2009. The effects of national culture values on consumer acceptance of e-commerce: Online shoppers in China. </w:t>
      </w:r>
      <w:r w:rsidRPr="000E5329">
        <w:rPr>
          <w:rFonts w:eastAsia="Times New Roman"/>
          <w:i/>
          <w:iCs/>
        </w:rPr>
        <w:t>Information &amp; Management</w:t>
      </w:r>
      <w:r w:rsidRPr="000E5329">
        <w:rPr>
          <w:rFonts w:eastAsia="Times New Roman"/>
        </w:rPr>
        <w:t xml:space="preserve">, </w:t>
      </w:r>
      <w:r w:rsidRPr="000E5329">
        <w:rPr>
          <w:rFonts w:eastAsia="Times New Roman"/>
          <w:iCs/>
        </w:rPr>
        <w:t>46</w:t>
      </w:r>
      <w:r w:rsidRPr="000E5329">
        <w:rPr>
          <w:rFonts w:eastAsia="Times New Roman"/>
        </w:rPr>
        <w:t>(5), 294-301.</w:t>
      </w:r>
    </w:p>
    <w:p w14:paraId="69FF19BF" w14:textId="77777777" w:rsidR="00705772" w:rsidRPr="000E5329" w:rsidRDefault="00705772" w:rsidP="00705772">
      <w:pPr>
        <w:ind w:left="567" w:hanging="567"/>
        <w:jc w:val="both"/>
        <w:rPr>
          <w:rFonts w:eastAsia="Times New Roman"/>
        </w:rPr>
      </w:pPr>
    </w:p>
    <w:p w14:paraId="690FDDC7" w14:textId="77777777" w:rsidR="00705772" w:rsidRPr="000E5329" w:rsidRDefault="00F10758" w:rsidP="00705772">
      <w:pPr>
        <w:ind w:left="567" w:hanging="567"/>
        <w:jc w:val="both"/>
        <w:rPr>
          <w:rFonts w:eastAsia="Times New Roman"/>
          <w:i/>
        </w:rPr>
      </w:pPr>
      <w:r w:rsidRPr="000E5329">
        <w:rPr>
          <w:rFonts w:eastAsia="Times New Roman"/>
        </w:rPr>
        <w:t xml:space="preserve">Zimmermann, T. 2018. Nothing is more steady than change, in </w:t>
      </w:r>
      <w:r w:rsidRPr="000E5329">
        <w:rPr>
          <w:rFonts w:eastAsia="Times New Roman"/>
          <w:i/>
        </w:rPr>
        <w:t>Smart grid analytics for</w:t>
      </w:r>
    </w:p>
    <w:p w14:paraId="0DD30125" w14:textId="1393AC71" w:rsidR="00F10758" w:rsidRPr="000E5329" w:rsidRDefault="00F10758" w:rsidP="00705772">
      <w:pPr>
        <w:ind w:left="567" w:hanging="567"/>
        <w:jc w:val="both"/>
        <w:rPr>
          <w:rFonts w:eastAsia="Times New Roman"/>
        </w:rPr>
      </w:pPr>
      <w:r w:rsidRPr="000E5329">
        <w:rPr>
          <w:rFonts w:eastAsia="Times New Roman"/>
          <w:i/>
        </w:rPr>
        <w:t>sustainability and Urbanization</w:t>
      </w:r>
      <w:r w:rsidRPr="000E5329">
        <w:rPr>
          <w:rFonts w:eastAsia="Times New Roman"/>
        </w:rPr>
        <w:t>, Zbigniew H. G., IGI Global, Disseminator or knowledge.</w:t>
      </w:r>
    </w:p>
    <w:p w14:paraId="5918C035" w14:textId="77777777" w:rsidR="00BC0BBD" w:rsidRPr="000E5329" w:rsidRDefault="00BC0BBD" w:rsidP="004F4075">
      <w:pPr>
        <w:spacing w:line="360" w:lineRule="auto"/>
        <w:contextualSpacing/>
        <w:jc w:val="both"/>
        <w:rPr>
          <w:bCs/>
          <w:lang w:eastAsia="zh-CN"/>
        </w:rPr>
      </w:pPr>
    </w:p>
    <w:p w14:paraId="259284A7" w14:textId="77777777" w:rsidR="00BC0BBD" w:rsidRPr="000E5329" w:rsidRDefault="00BC0BBD" w:rsidP="00BC0BBD">
      <w:pPr>
        <w:spacing w:line="360" w:lineRule="auto"/>
        <w:contextualSpacing/>
        <w:jc w:val="both"/>
        <w:rPr>
          <w:bCs/>
          <w:i/>
          <w:lang w:eastAsia="zh-CN"/>
        </w:rPr>
      </w:pPr>
    </w:p>
    <w:p w14:paraId="00F7B484" w14:textId="77777777" w:rsidR="00BC0BBD" w:rsidRPr="000E5329" w:rsidRDefault="00BC0BBD" w:rsidP="00BC0BBD">
      <w:pPr>
        <w:spacing w:line="360" w:lineRule="auto"/>
        <w:contextualSpacing/>
        <w:jc w:val="both"/>
        <w:rPr>
          <w:bCs/>
          <w:i/>
          <w:lang w:eastAsia="zh-CN"/>
        </w:rPr>
      </w:pPr>
    </w:p>
    <w:p w14:paraId="39D4E81F" w14:textId="77777777" w:rsidR="00BC0BBD" w:rsidRPr="000E5329" w:rsidRDefault="00BC0BBD" w:rsidP="00BC0BBD">
      <w:pPr>
        <w:spacing w:line="360" w:lineRule="auto"/>
        <w:contextualSpacing/>
        <w:jc w:val="both"/>
        <w:rPr>
          <w:bCs/>
          <w:i/>
          <w:lang w:eastAsia="zh-CN"/>
        </w:rPr>
      </w:pPr>
    </w:p>
    <w:p w14:paraId="37D9C1A2" w14:textId="77777777" w:rsidR="00BC0BBD" w:rsidRPr="000E5329" w:rsidRDefault="00BC0BBD" w:rsidP="00BC0BBD">
      <w:pPr>
        <w:spacing w:line="360" w:lineRule="auto"/>
        <w:contextualSpacing/>
        <w:jc w:val="both"/>
        <w:rPr>
          <w:bCs/>
          <w:i/>
          <w:lang w:eastAsia="zh-CN"/>
        </w:rPr>
      </w:pPr>
    </w:p>
    <w:p w14:paraId="37E63706" w14:textId="77777777" w:rsidR="00BD6B8E" w:rsidRPr="000E5329" w:rsidRDefault="00BD6B8E" w:rsidP="00A60E0B">
      <w:pPr>
        <w:spacing w:line="360" w:lineRule="auto"/>
        <w:contextualSpacing/>
        <w:jc w:val="both"/>
        <w:rPr>
          <w:bCs/>
          <w:i/>
          <w:lang w:eastAsia="zh-CN"/>
        </w:rPr>
      </w:pPr>
    </w:p>
    <w:p w14:paraId="15D9AC7C" w14:textId="77777777" w:rsidR="002013D6" w:rsidRPr="000E5329" w:rsidRDefault="002013D6" w:rsidP="00A60E0B">
      <w:pPr>
        <w:spacing w:line="360" w:lineRule="auto"/>
        <w:contextualSpacing/>
        <w:jc w:val="both"/>
        <w:rPr>
          <w:rFonts w:ascii="Arial" w:hAnsi="Arial" w:cs="Arial"/>
          <w:b/>
          <w:bCs/>
          <w:lang w:val="en-NZ" w:eastAsia="zh-CN"/>
        </w:rPr>
      </w:pPr>
      <w:r w:rsidRPr="000E5329">
        <w:rPr>
          <w:rFonts w:ascii="Arial" w:hAnsi="Arial" w:cs="Arial"/>
          <w:b/>
          <w:bCs/>
          <w:lang w:val="en-NZ" w:eastAsia="zh-CN"/>
        </w:rPr>
        <w:t xml:space="preserve"> </w:t>
      </w:r>
    </w:p>
    <w:p w14:paraId="5ABAD993" w14:textId="77777777" w:rsidR="009E5F30" w:rsidRPr="000E5329" w:rsidRDefault="009E5F30" w:rsidP="00A60E0B">
      <w:pPr>
        <w:spacing w:line="360" w:lineRule="auto"/>
        <w:contextualSpacing/>
        <w:jc w:val="both"/>
        <w:rPr>
          <w:rFonts w:ascii="Arial" w:hAnsi="Arial" w:cs="Arial"/>
        </w:rPr>
        <w:sectPr w:rsidR="009E5F30" w:rsidRPr="000E5329">
          <w:footerReference w:type="default" r:id="rId32"/>
          <w:pgSz w:w="11906" w:h="16838"/>
          <w:pgMar w:top="1440" w:right="1440" w:bottom="1440" w:left="1440" w:header="708" w:footer="708" w:gutter="0"/>
          <w:cols w:space="708"/>
          <w:docGrid w:linePitch="360"/>
        </w:sectPr>
      </w:pPr>
    </w:p>
    <w:p w14:paraId="4D39D603" w14:textId="2AAD140A" w:rsidR="009E5F30" w:rsidRPr="000E5329" w:rsidRDefault="009E5F30" w:rsidP="009E5F30">
      <w:pPr>
        <w:rPr>
          <w:b/>
        </w:rPr>
      </w:pPr>
      <w:r w:rsidRPr="000E5329">
        <w:rPr>
          <w:b/>
        </w:rPr>
        <w:lastRenderedPageBreak/>
        <w:t xml:space="preserve">Figure 1: The research </w:t>
      </w:r>
      <w:r w:rsidR="00853345" w:rsidRPr="000E5329">
        <w:rPr>
          <w:b/>
        </w:rPr>
        <w:t>framework</w:t>
      </w:r>
    </w:p>
    <w:p w14:paraId="6691CB31" w14:textId="721A43D1" w:rsidR="00DF2E2F" w:rsidRPr="000E5329" w:rsidRDefault="00DF2E2F" w:rsidP="00DA2669">
      <w:pPr>
        <w:pStyle w:val="TITLESMALL"/>
        <w:rPr>
          <w:color w:val="auto"/>
        </w:rPr>
      </w:pPr>
    </w:p>
    <w:p w14:paraId="0A11A95F" w14:textId="77777777" w:rsidR="00DA4F47" w:rsidRPr="000E5329" w:rsidRDefault="00DA4F47" w:rsidP="00DA2669">
      <w:pPr>
        <w:pStyle w:val="TITLESMALL"/>
        <w:rPr>
          <w:color w:val="auto"/>
        </w:rPr>
      </w:pPr>
    </w:p>
    <w:p w14:paraId="629B4F11" w14:textId="11353E3A" w:rsidR="00DA4F47" w:rsidRPr="000E5329" w:rsidRDefault="00925D0E" w:rsidP="00DA2669">
      <w:pPr>
        <w:pStyle w:val="TITLESMALL"/>
        <w:rPr>
          <w:color w:val="auto"/>
        </w:rPr>
      </w:pPr>
      <w:r w:rsidRPr="000E5329">
        <w:rPr>
          <w:noProof/>
          <w:color w:val="auto"/>
          <w:lang w:val="el-GR" w:eastAsia="el-GR"/>
        </w:rPr>
        <w:lastRenderedPageBreak/>
        <w:drawing>
          <wp:inline distT="0" distB="0" distL="0" distR="0" wp14:anchorId="42A0EEF8" wp14:editId="32FC66E7">
            <wp:extent cx="7642225" cy="5731510"/>
            <wp:effectExtent l="0" t="0" r="317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7642225" cy="5731510"/>
                    </a:xfrm>
                    <a:prstGeom prst="rect">
                      <a:avLst/>
                    </a:prstGeom>
                  </pic:spPr>
                </pic:pic>
              </a:graphicData>
            </a:graphic>
          </wp:inline>
        </w:drawing>
      </w:r>
    </w:p>
    <w:p w14:paraId="7B3529CC" w14:textId="77777777" w:rsidR="00DA4F47" w:rsidRPr="000E5329" w:rsidRDefault="00DA4F47" w:rsidP="00DA2669">
      <w:pPr>
        <w:pStyle w:val="TITLESMALL"/>
        <w:rPr>
          <w:color w:val="auto"/>
        </w:rPr>
      </w:pPr>
    </w:p>
    <w:p w14:paraId="41916328" w14:textId="5F595B5F" w:rsidR="00DA4F47" w:rsidRPr="000E5329" w:rsidRDefault="00DA4F47" w:rsidP="00DA2669">
      <w:pPr>
        <w:pStyle w:val="TITLESMALL"/>
        <w:rPr>
          <w:color w:val="auto"/>
        </w:rPr>
      </w:pPr>
    </w:p>
    <w:p w14:paraId="0195CCAD" w14:textId="77777777" w:rsidR="00DA4F47" w:rsidRPr="000E5329" w:rsidRDefault="00DA4F47" w:rsidP="00DA2669">
      <w:pPr>
        <w:pStyle w:val="TITLESMALL"/>
        <w:rPr>
          <w:color w:val="auto"/>
        </w:rPr>
      </w:pPr>
    </w:p>
    <w:p w14:paraId="6AD9C5D6" w14:textId="77777777" w:rsidR="00DA4F47" w:rsidRPr="000E5329" w:rsidRDefault="00DA4F47" w:rsidP="00DA2669">
      <w:pPr>
        <w:pStyle w:val="TITLESMALL"/>
        <w:rPr>
          <w:color w:val="auto"/>
        </w:rPr>
      </w:pPr>
    </w:p>
    <w:p w14:paraId="3F879D67" w14:textId="3AD822E9" w:rsidR="00DA4F47" w:rsidRPr="000E5329" w:rsidRDefault="00DA4F47" w:rsidP="00DA2669">
      <w:pPr>
        <w:pStyle w:val="TITLESMALL"/>
        <w:rPr>
          <w:color w:val="auto"/>
        </w:rPr>
      </w:pPr>
    </w:p>
    <w:p w14:paraId="50AE44C5" w14:textId="77777777" w:rsidR="00DA4F47" w:rsidRPr="000E5329" w:rsidRDefault="00DA4F47" w:rsidP="00DA2669">
      <w:pPr>
        <w:pStyle w:val="TITLESMALL"/>
        <w:rPr>
          <w:color w:val="auto"/>
        </w:rPr>
      </w:pPr>
    </w:p>
    <w:p w14:paraId="489116ED" w14:textId="77777777" w:rsidR="00DA4F47" w:rsidRPr="000E5329" w:rsidRDefault="00DA4F47" w:rsidP="00DA2669">
      <w:pPr>
        <w:pStyle w:val="TITLESMALL"/>
        <w:rPr>
          <w:color w:val="auto"/>
        </w:rPr>
      </w:pPr>
    </w:p>
    <w:p w14:paraId="01296861" w14:textId="206E6EDE" w:rsidR="00DA4F47" w:rsidRPr="000E5329" w:rsidRDefault="00DA4F47" w:rsidP="00DA2669">
      <w:pPr>
        <w:pStyle w:val="TITLESMALL"/>
        <w:rPr>
          <w:color w:val="auto"/>
        </w:rPr>
      </w:pPr>
    </w:p>
    <w:p w14:paraId="11E6962A" w14:textId="69289346" w:rsidR="00DA4F47" w:rsidRPr="000E5329" w:rsidRDefault="00DA4F47" w:rsidP="00DA2669">
      <w:pPr>
        <w:pStyle w:val="TITLESMALL"/>
        <w:rPr>
          <w:color w:val="auto"/>
        </w:rPr>
      </w:pPr>
    </w:p>
    <w:p w14:paraId="561B9473" w14:textId="77777777" w:rsidR="00DA4F47" w:rsidRPr="000E5329" w:rsidRDefault="00DA4F47" w:rsidP="00DA2669">
      <w:pPr>
        <w:pStyle w:val="TITLESMALL"/>
        <w:rPr>
          <w:color w:val="auto"/>
        </w:rPr>
      </w:pPr>
    </w:p>
    <w:p w14:paraId="7B1AD109" w14:textId="77777777" w:rsidR="00DA4F47" w:rsidRPr="000E5329" w:rsidRDefault="00DA4F47" w:rsidP="00DA2669">
      <w:pPr>
        <w:pStyle w:val="TITLESMALL"/>
        <w:rPr>
          <w:color w:val="auto"/>
        </w:rPr>
      </w:pPr>
    </w:p>
    <w:p w14:paraId="4ED232EA" w14:textId="77777777" w:rsidR="00DA4F47" w:rsidRPr="000E5329" w:rsidRDefault="00DA4F47" w:rsidP="00DA2669">
      <w:pPr>
        <w:pStyle w:val="TITLESMALL"/>
        <w:rPr>
          <w:color w:val="auto"/>
        </w:rPr>
      </w:pPr>
    </w:p>
    <w:p w14:paraId="70F82388" w14:textId="77777777" w:rsidR="00DA4F47" w:rsidRPr="000E5329" w:rsidRDefault="00DA4F47" w:rsidP="00DA2669">
      <w:pPr>
        <w:pStyle w:val="TITLESMALL"/>
        <w:rPr>
          <w:color w:val="auto"/>
        </w:rPr>
      </w:pPr>
    </w:p>
    <w:p w14:paraId="7A780127" w14:textId="77777777" w:rsidR="00DA4F47" w:rsidRPr="000E5329" w:rsidRDefault="00DA4F47" w:rsidP="00DA2669">
      <w:pPr>
        <w:pStyle w:val="TITLESMALL"/>
        <w:rPr>
          <w:color w:val="auto"/>
        </w:rPr>
      </w:pPr>
    </w:p>
    <w:p w14:paraId="022D10CA" w14:textId="77777777" w:rsidR="009E5F30" w:rsidRPr="000E5329" w:rsidRDefault="009E5F30" w:rsidP="00DA2669">
      <w:pPr>
        <w:pStyle w:val="TITLESMALL"/>
        <w:rPr>
          <w:color w:val="auto"/>
        </w:rPr>
      </w:pPr>
      <w:r w:rsidRPr="000E5329">
        <w:rPr>
          <w:color w:val="auto"/>
        </w:rPr>
        <w:t xml:space="preserve">Table 1: </w:t>
      </w:r>
      <w:r w:rsidRPr="000E5329">
        <w:rPr>
          <w:color w:val="auto"/>
          <w:lang w:val="en-GB"/>
        </w:rPr>
        <w:t>Study constructs and scale items</w:t>
      </w:r>
      <w:r w:rsidRPr="000E5329">
        <w:rPr>
          <w:color w:val="auto"/>
        </w:rPr>
        <w:t xml:space="preserve">, descriptive statistics, </w:t>
      </w:r>
      <w:r w:rsidRPr="000E5329">
        <w:rPr>
          <w:bCs/>
          <w:color w:val="auto"/>
        </w:rPr>
        <w:t>factor loadings</w:t>
      </w:r>
      <w:r w:rsidRPr="000E5329">
        <w:rPr>
          <w:color w:val="auto"/>
        </w:rPr>
        <w:t xml:space="preserve"> and reliabilities</w:t>
      </w:r>
    </w:p>
    <w:p w14:paraId="15E9BDC6" w14:textId="77777777" w:rsidR="009E5F30" w:rsidRPr="000E5329" w:rsidRDefault="009E5F30" w:rsidP="00DA2669">
      <w:pPr>
        <w:pStyle w:val="TITLESMALL"/>
        <w:rPr>
          <w:color w:val="auto"/>
        </w:rPr>
      </w:pPr>
    </w:p>
    <w:p w14:paraId="432204BD" w14:textId="77777777" w:rsidR="00DF2E2F" w:rsidRPr="000E5329" w:rsidRDefault="00DF2E2F" w:rsidP="00DA2669">
      <w:pPr>
        <w:pStyle w:val="TITLESMALL"/>
        <w:rPr>
          <w:color w:val="auto"/>
        </w:rPr>
      </w:pPr>
    </w:p>
    <w:p w14:paraId="0B1C8CCC" w14:textId="77777777" w:rsidR="00DF2E2F" w:rsidRPr="000E5329" w:rsidRDefault="00DF2E2F" w:rsidP="00DA2669">
      <w:pPr>
        <w:pStyle w:val="TITLESMALL"/>
        <w:rPr>
          <w:color w:val="auto"/>
        </w:rPr>
      </w:pPr>
    </w:p>
    <w:tbl>
      <w:tblPr>
        <w:tblStyle w:val="TableGrid"/>
        <w:tblW w:w="0" w:type="auto"/>
        <w:tblLayout w:type="fixed"/>
        <w:tblLook w:val="04A0" w:firstRow="1" w:lastRow="0" w:firstColumn="1" w:lastColumn="0" w:noHBand="0" w:noVBand="1"/>
      </w:tblPr>
      <w:tblGrid>
        <w:gridCol w:w="534"/>
        <w:gridCol w:w="1118"/>
        <w:gridCol w:w="2850"/>
        <w:gridCol w:w="1843"/>
        <w:gridCol w:w="1985"/>
        <w:gridCol w:w="1134"/>
        <w:gridCol w:w="1276"/>
        <w:gridCol w:w="1275"/>
        <w:gridCol w:w="893"/>
        <w:gridCol w:w="15"/>
        <w:gridCol w:w="1251"/>
      </w:tblGrid>
      <w:tr w:rsidR="000E5329" w:rsidRPr="000E5329" w14:paraId="0C40989E" w14:textId="77777777" w:rsidTr="00F86469">
        <w:tc>
          <w:tcPr>
            <w:tcW w:w="1652" w:type="dxa"/>
            <w:gridSpan w:val="2"/>
            <w:tcBorders>
              <w:top w:val="single" w:sz="4" w:space="0" w:color="auto"/>
              <w:left w:val="single" w:sz="4" w:space="0" w:color="auto"/>
              <w:bottom w:val="single" w:sz="4" w:space="0" w:color="auto"/>
              <w:right w:val="nil"/>
            </w:tcBorders>
            <w:hideMark/>
          </w:tcPr>
          <w:p w14:paraId="6152222F" w14:textId="77777777" w:rsidR="009E5F30" w:rsidRPr="000E5329" w:rsidRDefault="009E5F30">
            <w:pPr>
              <w:rPr>
                <w:rFonts w:ascii="Arial" w:eastAsia="SimSun" w:hAnsi="Arial" w:cs="Arial"/>
                <w:b/>
                <w:sz w:val="20"/>
                <w:szCs w:val="20"/>
                <w:lang w:eastAsia="zh-CN"/>
              </w:rPr>
            </w:pPr>
            <w:r w:rsidRPr="000E5329">
              <w:rPr>
                <w:rFonts w:ascii="Arial" w:hAnsi="Arial" w:cs="Arial"/>
                <w:b/>
                <w:sz w:val="20"/>
                <w:szCs w:val="20"/>
              </w:rPr>
              <w:t>Constructs</w:t>
            </w:r>
          </w:p>
        </w:tc>
        <w:tc>
          <w:tcPr>
            <w:tcW w:w="2850" w:type="dxa"/>
            <w:tcBorders>
              <w:top w:val="single" w:sz="4" w:space="0" w:color="auto"/>
              <w:left w:val="nil"/>
              <w:bottom w:val="single" w:sz="4" w:space="0" w:color="auto"/>
              <w:right w:val="nil"/>
            </w:tcBorders>
            <w:hideMark/>
          </w:tcPr>
          <w:p w14:paraId="26F64822" w14:textId="77777777" w:rsidR="009E5F30" w:rsidRPr="000E5329" w:rsidRDefault="009E5F30">
            <w:pPr>
              <w:rPr>
                <w:rFonts w:ascii="Arial" w:eastAsia="SimSun" w:hAnsi="Arial" w:cs="Arial"/>
                <w:b/>
                <w:sz w:val="20"/>
                <w:szCs w:val="20"/>
                <w:lang w:eastAsia="zh-CN"/>
              </w:rPr>
            </w:pPr>
            <w:r w:rsidRPr="000E5329">
              <w:rPr>
                <w:rFonts w:ascii="Arial" w:hAnsi="Arial" w:cs="Arial"/>
                <w:b/>
                <w:sz w:val="20"/>
                <w:szCs w:val="20"/>
              </w:rPr>
              <w:t>Measurement items</w:t>
            </w:r>
          </w:p>
        </w:tc>
        <w:tc>
          <w:tcPr>
            <w:tcW w:w="1843" w:type="dxa"/>
            <w:tcBorders>
              <w:top w:val="single" w:sz="4" w:space="0" w:color="auto"/>
              <w:left w:val="nil"/>
              <w:bottom w:val="single" w:sz="4" w:space="0" w:color="auto"/>
              <w:right w:val="nil"/>
            </w:tcBorders>
          </w:tcPr>
          <w:p w14:paraId="5139F8C6" w14:textId="77777777" w:rsidR="009E5F30" w:rsidRPr="000E5329" w:rsidRDefault="009E5F30">
            <w:pPr>
              <w:rPr>
                <w:rFonts w:ascii="Arial" w:eastAsia="SimSun" w:hAnsi="Arial" w:cs="Arial"/>
                <w:b/>
                <w:sz w:val="20"/>
                <w:szCs w:val="20"/>
                <w:lang w:eastAsia="zh-CN"/>
              </w:rPr>
            </w:pPr>
          </w:p>
        </w:tc>
        <w:tc>
          <w:tcPr>
            <w:tcW w:w="1985" w:type="dxa"/>
            <w:tcBorders>
              <w:top w:val="single" w:sz="4" w:space="0" w:color="auto"/>
              <w:left w:val="nil"/>
              <w:bottom w:val="single" w:sz="4" w:space="0" w:color="auto"/>
              <w:right w:val="nil"/>
            </w:tcBorders>
          </w:tcPr>
          <w:p w14:paraId="38099527" w14:textId="77777777" w:rsidR="009E5F30" w:rsidRPr="000E5329" w:rsidRDefault="009E5F30">
            <w:pPr>
              <w:rPr>
                <w:rFonts w:ascii="Arial" w:eastAsia="SimSun" w:hAnsi="Arial" w:cs="Arial"/>
                <w:b/>
                <w:sz w:val="20"/>
                <w:szCs w:val="20"/>
                <w:lang w:eastAsia="zh-CN"/>
              </w:rPr>
            </w:pPr>
          </w:p>
        </w:tc>
        <w:tc>
          <w:tcPr>
            <w:tcW w:w="1134" w:type="dxa"/>
            <w:tcBorders>
              <w:top w:val="single" w:sz="4" w:space="0" w:color="auto"/>
              <w:left w:val="nil"/>
              <w:bottom w:val="single" w:sz="4" w:space="0" w:color="auto"/>
              <w:right w:val="nil"/>
            </w:tcBorders>
            <w:hideMark/>
          </w:tcPr>
          <w:p w14:paraId="62ABCF1C" w14:textId="77777777" w:rsidR="009E5F30" w:rsidRPr="000E5329" w:rsidRDefault="009E5F30">
            <w:pPr>
              <w:rPr>
                <w:rFonts w:ascii="Arial" w:eastAsia="SimSun" w:hAnsi="Arial" w:cs="Arial"/>
                <w:b/>
                <w:sz w:val="20"/>
                <w:szCs w:val="20"/>
                <w:lang w:eastAsia="zh-CN"/>
              </w:rPr>
            </w:pPr>
            <w:r w:rsidRPr="000E5329">
              <w:rPr>
                <w:rFonts w:ascii="Arial" w:hAnsi="Arial" w:cs="Arial"/>
                <w:b/>
                <w:sz w:val="20"/>
                <w:szCs w:val="20"/>
              </w:rPr>
              <w:t>Fac. load.</w:t>
            </w:r>
          </w:p>
        </w:tc>
        <w:tc>
          <w:tcPr>
            <w:tcW w:w="1276" w:type="dxa"/>
            <w:tcBorders>
              <w:top w:val="single" w:sz="4" w:space="0" w:color="auto"/>
              <w:left w:val="nil"/>
              <w:bottom w:val="single" w:sz="4" w:space="0" w:color="auto"/>
              <w:right w:val="nil"/>
            </w:tcBorders>
            <w:hideMark/>
          </w:tcPr>
          <w:p w14:paraId="74354C1F" w14:textId="77777777" w:rsidR="009E5F30" w:rsidRPr="000E5329" w:rsidRDefault="009E5F30">
            <w:pPr>
              <w:rPr>
                <w:rFonts w:ascii="Arial" w:eastAsia="SimSun" w:hAnsi="Arial" w:cs="Arial"/>
                <w:b/>
                <w:sz w:val="20"/>
                <w:szCs w:val="20"/>
                <w:lang w:eastAsia="zh-CN"/>
              </w:rPr>
            </w:pPr>
            <w:r w:rsidRPr="000E5329">
              <w:rPr>
                <w:rFonts w:ascii="Arial" w:hAnsi="Arial" w:cs="Arial"/>
                <w:b/>
                <w:sz w:val="20"/>
                <w:szCs w:val="20"/>
              </w:rPr>
              <w:t>Mean</w:t>
            </w:r>
          </w:p>
        </w:tc>
        <w:tc>
          <w:tcPr>
            <w:tcW w:w="1275" w:type="dxa"/>
            <w:tcBorders>
              <w:top w:val="single" w:sz="4" w:space="0" w:color="auto"/>
              <w:left w:val="nil"/>
              <w:bottom w:val="single" w:sz="4" w:space="0" w:color="auto"/>
              <w:right w:val="nil"/>
            </w:tcBorders>
            <w:hideMark/>
          </w:tcPr>
          <w:p w14:paraId="3BB63121" w14:textId="77777777" w:rsidR="009E5F30" w:rsidRPr="000E5329" w:rsidRDefault="009E5F30">
            <w:pPr>
              <w:rPr>
                <w:rFonts w:ascii="Arial" w:eastAsia="SimSun" w:hAnsi="Arial" w:cs="Arial"/>
                <w:b/>
                <w:sz w:val="20"/>
                <w:szCs w:val="20"/>
                <w:lang w:eastAsia="zh-CN"/>
              </w:rPr>
            </w:pPr>
            <w:r w:rsidRPr="000E5329">
              <w:rPr>
                <w:rFonts w:ascii="Arial" w:hAnsi="Arial" w:cs="Arial"/>
                <w:b/>
                <w:sz w:val="20"/>
                <w:szCs w:val="20"/>
              </w:rPr>
              <w:t>Std Dev</w:t>
            </w:r>
          </w:p>
        </w:tc>
        <w:tc>
          <w:tcPr>
            <w:tcW w:w="908" w:type="dxa"/>
            <w:gridSpan w:val="2"/>
            <w:tcBorders>
              <w:top w:val="single" w:sz="4" w:space="0" w:color="auto"/>
              <w:left w:val="nil"/>
              <w:bottom w:val="single" w:sz="4" w:space="0" w:color="auto"/>
              <w:right w:val="nil"/>
            </w:tcBorders>
            <w:hideMark/>
          </w:tcPr>
          <w:p w14:paraId="5787A02B" w14:textId="77777777" w:rsidR="009E5F30" w:rsidRPr="000E5329" w:rsidRDefault="009E5F30">
            <w:pPr>
              <w:rPr>
                <w:rFonts w:ascii="Arial" w:eastAsia="SimSun" w:hAnsi="Arial" w:cs="Arial"/>
                <w:b/>
                <w:sz w:val="20"/>
                <w:szCs w:val="20"/>
                <w:lang w:eastAsia="zh-CN"/>
              </w:rPr>
            </w:pPr>
            <w:r w:rsidRPr="000E5329">
              <w:rPr>
                <w:rFonts w:ascii="Arial" w:hAnsi="Arial" w:cs="Arial"/>
                <w:b/>
                <w:sz w:val="20"/>
                <w:szCs w:val="20"/>
              </w:rPr>
              <w:t>AVE</w:t>
            </w:r>
          </w:p>
        </w:tc>
        <w:tc>
          <w:tcPr>
            <w:tcW w:w="1251" w:type="dxa"/>
            <w:tcBorders>
              <w:top w:val="single" w:sz="4" w:space="0" w:color="auto"/>
              <w:left w:val="nil"/>
              <w:bottom w:val="single" w:sz="4" w:space="0" w:color="auto"/>
              <w:right w:val="single" w:sz="4" w:space="0" w:color="auto"/>
            </w:tcBorders>
          </w:tcPr>
          <w:p w14:paraId="09188204" w14:textId="77777777" w:rsidR="009E5F30" w:rsidRPr="000E5329" w:rsidRDefault="009E5F30">
            <w:pPr>
              <w:rPr>
                <w:rFonts w:ascii="Arial" w:eastAsia="SimSun" w:hAnsi="Arial" w:cs="Arial"/>
                <w:b/>
                <w:sz w:val="20"/>
                <w:szCs w:val="20"/>
                <w:lang w:eastAsia="zh-CN"/>
              </w:rPr>
            </w:pPr>
          </w:p>
        </w:tc>
      </w:tr>
      <w:tr w:rsidR="000E5329" w:rsidRPr="000E5329" w14:paraId="5852C416" w14:textId="77777777" w:rsidTr="00B85F0C">
        <w:trPr>
          <w:trHeight w:val="512"/>
        </w:trPr>
        <w:tc>
          <w:tcPr>
            <w:tcW w:w="6345" w:type="dxa"/>
            <w:gridSpan w:val="4"/>
            <w:tcBorders>
              <w:top w:val="single" w:sz="4" w:space="0" w:color="auto"/>
              <w:left w:val="single" w:sz="4" w:space="0" w:color="auto"/>
              <w:bottom w:val="single" w:sz="4" w:space="0" w:color="auto"/>
              <w:right w:val="nil"/>
            </w:tcBorders>
            <w:shd w:val="clear" w:color="auto" w:fill="BFBFBF" w:themeFill="background1" w:themeFillShade="BF"/>
            <w:hideMark/>
          </w:tcPr>
          <w:p w14:paraId="252B8B9D" w14:textId="77777777" w:rsidR="00433B30" w:rsidRPr="000E5329" w:rsidRDefault="00433B30">
            <w:pPr>
              <w:rPr>
                <w:rFonts w:ascii="Arial" w:eastAsia="SimSun" w:hAnsi="Arial" w:cs="Arial"/>
                <w:sz w:val="20"/>
                <w:szCs w:val="20"/>
                <w:lang w:eastAsia="zh-CN"/>
              </w:rPr>
            </w:pPr>
            <w:r w:rsidRPr="000E5329">
              <w:rPr>
                <w:rFonts w:ascii="Arial" w:hAnsi="Arial" w:cs="Arial"/>
                <w:b/>
                <w:sz w:val="20"/>
                <w:szCs w:val="20"/>
              </w:rPr>
              <w:t>Perceived Usefulness</w:t>
            </w:r>
            <w:r w:rsidRPr="000E5329">
              <w:rPr>
                <w:rFonts w:ascii="Arial" w:hAnsi="Arial" w:cs="Arial"/>
                <w:sz w:val="20"/>
                <w:szCs w:val="20"/>
              </w:rPr>
              <w:t xml:space="preserve"> @ 0.87</w:t>
            </w:r>
          </w:p>
        </w:tc>
        <w:tc>
          <w:tcPr>
            <w:tcW w:w="1985" w:type="dxa"/>
            <w:tcBorders>
              <w:top w:val="single" w:sz="4" w:space="0" w:color="auto"/>
              <w:left w:val="nil"/>
              <w:bottom w:val="single" w:sz="4" w:space="0" w:color="auto"/>
              <w:right w:val="nil"/>
            </w:tcBorders>
            <w:shd w:val="clear" w:color="auto" w:fill="BFBFBF" w:themeFill="background1" w:themeFillShade="BF"/>
          </w:tcPr>
          <w:p w14:paraId="1297D1F1" w14:textId="77777777" w:rsidR="00433B30" w:rsidRPr="000E5329" w:rsidRDefault="00433B30">
            <w:pPr>
              <w:rPr>
                <w:rFonts w:ascii="Arial" w:eastAsia="SimSun" w:hAnsi="Arial" w:cs="Arial"/>
                <w:sz w:val="20"/>
                <w:szCs w:val="20"/>
                <w:lang w:eastAsia="zh-CN"/>
              </w:rPr>
            </w:pPr>
          </w:p>
        </w:tc>
        <w:tc>
          <w:tcPr>
            <w:tcW w:w="5844" w:type="dxa"/>
            <w:gridSpan w:val="6"/>
            <w:tcBorders>
              <w:top w:val="single" w:sz="4" w:space="0" w:color="auto"/>
              <w:left w:val="nil"/>
              <w:bottom w:val="single" w:sz="4" w:space="0" w:color="auto"/>
              <w:right w:val="single" w:sz="4" w:space="0" w:color="auto"/>
            </w:tcBorders>
            <w:shd w:val="clear" w:color="auto" w:fill="BFBFBF" w:themeFill="background1" w:themeFillShade="BF"/>
          </w:tcPr>
          <w:p w14:paraId="655DBE19" w14:textId="77777777" w:rsidR="00433B30" w:rsidRPr="000E5329" w:rsidRDefault="00433B30" w:rsidP="00E953F5">
            <w:pPr>
              <w:rPr>
                <w:rFonts w:ascii="Arial" w:eastAsia="SimSun" w:hAnsi="Arial" w:cs="Arial"/>
                <w:sz w:val="20"/>
                <w:szCs w:val="20"/>
                <w:lang w:eastAsia="zh-CN"/>
              </w:rPr>
            </w:pPr>
            <w:r w:rsidRPr="000E5329">
              <w:rPr>
                <w:rFonts w:ascii="Arial" w:eastAsia="Times New Roman" w:hAnsi="Arial" w:cs="Arial"/>
                <w:sz w:val="20"/>
                <w:szCs w:val="20"/>
              </w:rPr>
              <w:t xml:space="preserve">Davis (1989); Davis et al. (1989); </w:t>
            </w:r>
            <w:r w:rsidRPr="000E5329">
              <w:rPr>
                <w:rFonts w:ascii="Arial" w:hAnsi="Arial" w:cs="Arial"/>
                <w:sz w:val="20"/>
                <w:szCs w:val="20"/>
              </w:rPr>
              <w:t>Lacka and Chong (2016); Venkatesh and Davis (2000)</w:t>
            </w:r>
          </w:p>
        </w:tc>
      </w:tr>
      <w:tr w:rsidR="000E5329" w:rsidRPr="000E5329" w14:paraId="7CF0A89C" w14:textId="77777777" w:rsidTr="009E5F30">
        <w:tc>
          <w:tcPr>
            <w:tcW w:w="534" w:type="dxa"/>
            <w:tcBorders>
              <w:top w:val="single" w:sz="4" w:space="0" w:color="auto"/>
              <w:left w:val="single" w:sz="4" w:space="0" w:color="auto"/>
              <w:bottom w:val="single" w:sz="4" w:space="0" w:color="auto"/>
              <w:right w:val="nil"/>
            </w:tcBorders>
          </w:tcPr>
          <w:p w14:paraId="5648BCD3" w14:textId="77777777" w:rsidR="009E5F30" w:rsidRPr="000E5329" w:rsidRDefault="009E5F30">
            <w:pPr>
              <w:rPr>
                <w:rFonts w:ascii="Arial" w:eastAsia="SimSun" w:hAnsi="Arial" w:cs="Arial"/>
                <w:sz w:val="20"/>
                <w:szCs w:val="20"/>
                <w:lang w:eastAsia="zh-CN"/>
              </w:rPr>
            </w:pPr>
          </w:p>
        </w:tc>
        <w:tc>
          <w:tcPr>
            <w:tcW w:w="7796" w:type="dxa"/>
            <w:gridSpan w:val="4"/>
            <w:tcBorders>
              <w:top w:val="single" w:sz="4" w:space="0" w:color="auto"/>
              <w:left w:val="nil"/>
              <w:bottom w:val="single" w:sz="4" w:space="0" w:color="auto"/>
              <w:right w:val="nil"/>
            </w:tcBorders>
            <w:hideMark/>
          </w:tcPr>
          <w:p w14:paraId="3F80CC49"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Using social media sites enhances my productivity while doing my job</w:t>
            </w:r>
          </w:p>
        </w:tc>
        <w:tc>
          <w:tcPr>
            <w:tcW w:w="1134" w:type="dxa"/>
            <w:tcBorders>
              <w:top w:val="single" w:sz="4" w:space="0" w:color="auto"/>
              <w:left w:val="nil"/>
              <w:bottom w:val="single" w:sz="4" w:space="0" w:color="auto"/>
              <w:right w:val="nil"/>
            </w:tcBorders>
            <w:vAlign w:val="bottom"/>
            <w:hideMark/>
          </w:tcPr>
          <w:p w14:paraId="4B29D9FF"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0.7698</w:t>
            </w:r>
          </w:p>
        </w:tc>
        <w:tc>
          <w:tcPr>
            <w:tcW w:w="1276" w:type="dxa"/>
            <w:tcBorders>
              <w:top w:val="single" w:sz="4" w:space="0" w:color="auto"/>
              <w:left w:val="nil"/>
              <w:bottom w:val="single" w:sz="4" w:space="0" w:color="auto"/>
              <w:right w:val="nil"/>
            </w:tcBorders>
            <w:hideMark/>
          </w:tcPr>
          <w:p w14:paraId="1F9CDE6F"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5.1515</w:t>
            </w:r>
          </w:p>
        </w:tc>
        <w:tc>
          <w:tcPr>
            <w:tcW w:w="1275" w:type="dxa"/>
            <w:tcBorders>
              <w:top w:val="single" w:sz="4" w:space="0" w:color="auto"/>
              <w:left w:val="nil"/>
              <w:bottom w:val="single" w:sz="4" w:space="0" w:color="auto"/>
              <w:right w:val="nil"/>
            </w:tcBorders>
            <w:hideMark/>
          </w:tcPr>
          <w:p w14:paraId="600E1726"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1.35973</w:t>
            </w:r>
          </w:p>
        </w:tc>
        <w:tc>
          <w:tcPr>
            <w:tcW w:w="908" w:type="dxa"/>
            <w:gridSpan w:val="2"/>
            <w:tcBorders>
              <w:top w:val="single" w:sz="4" w:space="0" w:color="auto"/>
              <w:left w:val="nil"/>
              <w:bottom w:val="single" w:sz="4" w:space="0" w:color="auto"/>
              <w:right w:val="nil"/>
            </w:tcBorders>
          </w:tcPr>
          <w:p w14:paraId="179AE9F1" w14:textId="77777777" w:rsidR="009E5F30" w:rsidRPr="000E5329" w:rsidRDefault="009E5F30">
            <w:pPr>
              <w:rPr>
                <w:rFonts w:ascii="Arial" w:eastAsia="SimSun" w:hAnsi="Arial" w:cs="Arial"/>
                <w:sz w:val="20"/>
                <w:szCs w:val="20"/>
                <w:lang w:eastAsia="zh-CN"/>
              </w:rPr>
            </w:pPr>
          </w:p>
        </w:tc>
        <w:tc>
          <w:tcPr>
            <w:tcW w:w="1251" w:type="dxa"/>
            <w:tcBorders>
              <w:top w:val="single" w:sz="4" w:space="0" w:color="auto"/>
              <w:left w:val="nil"/>
              <w:bottom w:val="single" w:sz="4" w:space="0" w:color="auto"/>
              <w:right w:val="single" w:sz="4" w:space="0" w:color="auto"/>
            </w:tcBorders>
          </w:tcPr>
          <w:p w14:paraId="2D0D93ED" w14:textId="77777777" w:rsidR="009E5F30" w:rsidRPr="000E5329" w:rsidRDefault="009E5F30">
            <w:pPr>
              <w:rPr>
                <w:rFonts w:ascii="Arial" w:eastAsia="SimSun" w:hAnsi="Arial" w:cs="Arial"/>
                <w:sz w:val="20"/>
                <w:szCs w:val="20"/>
                <w:lang w:eastAsia="zh-CN"/>
              </w:rPr>
            </w:pPr>
          </w:p>
        </w:tc>
      </w:tr>
      <w:tr w:rsidR="000E5329" w:rsidRPr="000E5329" w14:paraId="43277E85" w14:textId="77777777" w:rsidTr="009E5F30">
        <w:tc>
          <w:tcPr>
            <w:tcW w:w="534" w:type="dxa"/>
            <w:tcBorders>
              <w:top w:val="single" w:sz="4" w:space="0" w:color="auto"/>
              <w:left w:val="single" w:sz="4" w:space="0" w:color="auto"/>
              <w:bottom w:val="single" w:sz="4" w:space="0" w:color="auto"/>
              <w:right w:val="nil"/>
            </w:tcBorders>
          </w:tcPr>
          <w:p w14:paraId="37816DBF" w14:textId="77777777" w:rsidR="009E5F30" w:rsidRPr="000E5329" w:rsidRDefault="009E5F30">
            <w:pPr>
              <w:rPr>
                <w:rFonts w:ascii="Arial" w:eastAsia="SimSun" w:hAnsi="Arial" w:cs="Arial"/>
                <w:sz w:val="20"/>
                <w:szCs w:val="20"/>
                <w:lang w:eastAsia="zh-CN"/>
              </w:rPr>
            </w:pPr>
          </w:p>
        </w:tc>
        <w:tc>
          <w:tcPr>
            <w:tcW w:w="7796" w:type="dxa"/>
            <w:gridSpan w:val="4"/>
            <w:tcBorders>
              <w:top w:val="single" w:sz="4" w:space="0" w:color="auto"/>
              <w:left w:val="nil"/>
              <w:bottom w:val="single" w:sz="4" w:space="0" w:color="auto"/>
              <w:right w:val="nil"/>
            </w:tcBorders>
            <w:hideMark/>
          </w:tcPr>
          <w:p w14:paraId="7B5C02A3"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Social media sites are useful for conducting and meeting business objectives</w:t>
            </w:r>
          </w:p>
        </w:tc>
        <w:tc>
          <w:tcPr>
            <w:tcW w:w="1134" w:type="dxa"/>
            <w:tcBorders>
              <w:top w:val="single" w:sz="4" w:space="0" w:color="auto"/>
              <w:left w:val="nil"/>
              <w:bottom w:val="single" w:sz="4" w:space="0" w:color="auto"/>
              <w:right w:val="nil"/>
            </w:tcBorders>
            <w:vAlign w:val="bottom"/>
            <w:hideMark/>
          </w:tcPr>
          <w:p w14:paraId="13DE27A5"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0.8284</w:t>
            </w:r>
          </w:p>
        </w:tc>
        <w:tc>
          <w:tcPr>
            <w:tcW w:w="1276" w:type="dxa"/>
            <w:tcBorders>
              <w:top w:val="single" w:sz="4" w:space="0" w:color="auto"/>
              <w:left w:val="nil"/>
              <w:bottom w:val="single" w:sz="4" w:space="0" w:color="auto"/>
              <w:right w:val="nil"/>
            </w:tcBorders>
            <w:hideMark/>
          </w:tcPr>
          <w:p w14:paraId="4CA3A54E"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5.2121</w:t>
            </w:r>
          </w:p>
        </w:tc>
        <w:tc>
          <w:tcPr>
            <w:tcW w:w="1275" w:type="dxa"/>
            <w:tcBorders>
              <w:top w:val="single" w:sz="4" w:space="0" w:color="auto"/>
              <w:left w:val="nil"/>
              <w:bottom w:val="single" w:sz="4" w:space="0" w:color="auto"/>
              <w:right w:val="nil"/>
            </w:tcBorders>
            <w:hideMark/>
          </w:tcPr>
          <w:p w14:paraId="3D097C4D"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1.27254</w:t>
            </w:r>
          </w:p>
        </w:tc>
        <w:tc>
          <w:tcPr>
            <w:tcW w:w="908" w:type="dxa"/>
            <w:gridSpan w:val="2"/>
            <w:tcBorders>
              <w:top w:val="single" w:sz="4" w:space="0" w:color="auto"/>
              <w:left w:val="nil"/>
              <w:bottom w:val="single" w:sz="4" w:space="0" w:color="auto"/>
              <w:right w:val="nil"/>
            </w:tcBorders>
          </w:tcPr>
          <w:p w14:paraId="2FF25D15" w14:textId="77777777" w:rsidR="009E5F30" w:rsidRPr="000E5329" w:rsidRDefault="009E5F30">
            <w:pPr>
              <w:rPr>
                <w:rFonts w:ascii="Arial" w:eastAsia="SimSun" w:hAnsi="Arial" w:cs="Arial"/>
                <w:sz w:val="20"/>
                <w:szCs w:val="20"/>
                <w:lang w:eastAsia="zh-CN"/>
              </w:rPr>
            </w:pPr>
          </w:p>
        </w:tc>
        <w:tc>
          <w:tcPr>
            <w:tcW w:w="1251" w:type="dxa"/>
            <w:tcBorders>
              <w:top w:val="single" w:sz="4" w:space="0" w:color="auto"/>
              <w:left w:val="nil"/>
              <w:bottom w:val="single" w:sz="4" w:space="0" w:color="auto"/>
              <w:right w:val="single" w:sz="4" w:space="0" w:color="auto"/>
            </w:tcBorders>
          </w:tcPr>
          <w:p w14:paraId="7FE9B090" w14:textId="77777777" w:rsidR="009E5F30" w:rsidRPr="000E5329" w:rsidRDefault="009E5F30">
            <w:pPr>
              <w:rPr>
                <w:rFonts w:ascii="Arial" w:eastAsia="SimSun" w:hAnsi="Arial" w:cs="Arial"/>
                <w:sz w:val="20"/>
                <w:szCs w:val="20"/>
                <w:lang w:eastAsia="zh-CN"/>
              </w:rPr>
            </w:pPr>
          </w:p>
        </w:tc>
      </w:tr>
      <w:tr w:rsidR="000E5329" w:rsidRPr="000E5329" w14:paraId="2BE6C26E" w14:textId="77777777" w:rsidTr="009E5F30">
        <w:tc>
          <w:tcPr>
            <w:tcW w:w="534" w:type="dxa"/>
            <w:tcBorders>
              <w:top w:val="single" w:sz="4" w:space="0" w:color="auto"/>
              <w:left w:val="single" w:sz="4" w:space="0" w:color="auto"/>
              <w:bottom w:val="single" w:sz="4" w:space="0" w:color="auto"/>
              <w:right w:val="nil"/>
            </w:tcBorders>
          </w:tcPr>
          <w:p w14:paraId="5D2D980B" w14:textId="77777777" w:rsidR="009E5F30" w:rsidRPr="000E5329" w:rsidRDefault="009E5F30">
            <w:pPr>
              <w:rPr>
                <w:rFonts w:ascii="Arial" w:eastAsia="SimSun" w:hAnsi="Arial" w:cs="Arial"/>
                <w:sz w:val="20"/>
                <w:szCs w:val="20"/>
                <w:lang w:eastAsia="zh-CN"/>
              </w:rPr>
            </w:pPr>
          </w:p>
        </w:tc>
        <w:tc>
          <w:tcPr>
            <w:tcW w:w="7796" w:type="dxa"/>
            <w:gridSpan w:val="4"/>
            <w:tcBorders>
              <w:top w:val="single" w:sz="4" w:space="0" w:color="auto"/>
              <w:left w:val="nil"/>
              <w:bottom w:val="single" w:sz="4" w:space="0" w:color="auto"/>
              <w:right w:val="nil"/>
            </w:tcBorders>
            <w:hideMark/>
          </w:tcPr>
          <w:p w14:paraId="392ED522"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Using social media sites enhances my effectiveness in Marketing business products and/or services</w:t>
            </w:r>
          </w:p>
        </w:tc>
        <w:tc>
          <w:tcPr>
            <w:tcW w:w="1134" w:type="dxa"/>
            <w:tcBorders>
              <w:top w:val="single" w:sz="4" w:space="0" w:color="auto"/>
              <w:left w:val="nil"/>
              <w:bottom w:val="single" w:sz="4" w:space="0" w:color="auto"/>
              <w:right w:val="nil"/>
            </w:tcBorders>
            <w:vAlign w:val="bottom"/>
            <w:hideMark/>
          </w:tcPr>
          <w:p w14:paraId="54B34BD9"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0.7762</w:t>
            </w:r>
          </w:p>
        </w:tc>
        <w:tc>
          <w:tcPr>
            <w:tcW w:w="1276" w:type="dxa"/>
            <w:tcBorders>
              <w:top w:val="single" w:sz="4" w:space="0" w:color="auto"/>
              <w:left w:val="nil"/>
              <w:bottom w:val="single" w:sz="4" w:space="0" w:color="auto"/>
              <w:right w:val="nil"/>
            </w:tcBorders>
            <w:hideMark/>
          </w:tcPr>
          <w:p w14:paraId="7D719D25"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5.1091</w:t>
            </w:r>
          </w:p>
        </w:tc>
        <w:tc>
          <w:tcPr>
            <w:tcW w:w="1275" w:type="dxa"/>
            <w:tcBorders>
              <w:top w:val="single" w:sz="4" w:space="0" w:color="auto"/>
              <w:left w:val="nil"/>
              <w:bottom w:val="single" w:sz="4" w:space="0" w:color="auto"/>
              <w:right w:val="nil"/>
            </w:tcBorders>
            <w:hideMark/>
          </w:tcPr>
          <w:p w14:paraId="0AA68211"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1.29265</w:t>
            </w:r>
          </w:p>
        </w:tc>
        <w:tc>
          <w:tcPr>
            <w:tcW w:w="908" w:type="dxa"/>
            <w:gridSpan w:val="2"/>
            <w:tcBorders>
              <w:top w:val="single" w:sz="4" w:space="0" w:color="auto"/>
              <w:left w:val="nil"/>
              <w:bottom w:val="single" w:sz="4" w:space="0" w:color="auto"/>
              <w:right w:val="nil"/>
            </w:tcBorders>
          </w:tcPr>
          <w:p w14:paraId="30D86FC3" w14:textId="77777777" w:rsidR="009E5F30" w:rsidRPr="000E5329" w:rsidRDefault="009E5F30">
            <w:pPr>
              <w:rPr>
                <w:rFonts w:ascii="Arial" w:eastAsia="SimSun" w:hAnsi="Arial" w:cs="Arial"/>
                <w:sz w:val="20"/>
                <w:szCs w:val="20"/>
                <w:lang w:eastAsia="zh-CN"/>
              </w:rPr>
            </w:pPr>
          </w:p>
        </w:tc>
        <w:tc>
          <w:tcPr>
            <w:tcW w:w="1251" w:type="dxa"/>
            <w:tcBorders>
              <w:top w:val="single" w:sz="4" w:space="0" w:color="auto"/>
              <w:left w:val="nil"/>
              <w:bottom w:val="single" w:sz="4" w:space="0" w:color="auto"/>
              <w:right w:val="single" w:sz="4" w:space="0" w:color="auto"/>
            </w:tcBorders>
          </w:tcPr>
          <w:p w14:paraId="7A445E68" w14:textId="77777777" w:rsidR="009E5F30" w:rsidRPr="000E5329" w:rsidRDefault="009E5F30">
            <w:pPr>
              <w:rPr>
                <w:rFonts w:ascii="Arial" w:eastAsia="SimSun" w:hAnsi="Arial" w:cs="Arial"/>
                <w:sz w:val="20"/>
                <w:szCs w:val="20"/>
                <w:lang w:eastAsia="zh-CN"/>
              </w:rPr>
            </w:pPr>
          </w:p>
        </w:tc>
      </w:tr>
      <w:tr w:rsidR="000E5329" w:rsidRPr="000E5329" w14:paraId="11A47D73" w14:textId="77777777" w:rsidTr="009E5F30">
        <w:tc>
          <w:tcPr>
            <w:tcW w:w="534" w:type="dxa"/>
            <w:tcBorders>
              <w:top w:val="single" w:sz="4" w:space="0" w:color="auto"/>
              <w:left w:val="single" w:sz="4" w:space="0" w:color="auto"/>
              <w:bottom w:val="single" w:sz="4" w:space="0" w:color="auto"/>
              <w:right w:val="nil"/>
            </w:tcBorders>
          </w:tcPr>
          <w:p w14:paraId="4EBDB92C" w14:textId="77777777" w:rsidR="009E5F30" w:rsidRPr="000E5329" w:rsidRDefault="009E5F30">
            <w:pPr>
              <w:rPr>
                <w:rFonts w:ascii="Arial" w:eastAsia="SimSun" w:hAnsi="Arial" w:cs="Arial"/>
                <w:sz w:val="20"/>
                <w:szCs w:val="20"/>
                <w:lang w:eastAsia="zh-CN"/>
              </w:rPr>
            </w:pPr>
          </w:p>
        </w:tc>
        <w:tc>
          <w:tcPr>
            <w:tcW w:w="7796" w:type="dxa"/>
            <w:gridSpan w:val="4"/>
            <w:tcBorders>
              <w:top w:val="single" w:sz="4" w:space="0" w:color="auto"/>
              <w:left w:val="nil"/>
              <w:bottom w:val="single" w:sz="4" w:space="0" w:color="auto"/>
              <w:right w:val="nil"/>
            </w:tcBorders>
            <w:hideMark/>
          </w:tcPr>
          <w:p w14:paraId="5F75A433" w14:textId="2F36F705" w:rsidR="009E5F30" w:rsidRPr="000E5329" w:rsidRDefault="009E5F30">
            <w:pPr>
              <w:rPr>
                <w:rFonts w:ascii="Arial" w:eastAsia="SimSun" w:hAnsi="Arial" w:cs="Arial"/>
                <w:sz w:val="20"/>
                <w:szCs w:val="20"/>
                <w:lang w:eastAsia="zh-CN"/>
              </w:rPr>
            </w:pPr>
            <w:r w:rsidRPr="000E5329">
              <w:rPr>
                <w:rFonts w:ascii="Arial" w:hAnsi="Arial" w:cs="Arial"/>
                <w:sz w:val="20"/>
                <w:szCs w:val="20"/>
              </w:rPr>
              <w:t>Using social media sites improves my performance in conducting B</w:t>
            </w:r>
            <w:r w:rsidR="00147B8F" w:rsidRPr="000E5329">
              <w:rPr>
                <w:rFonts w:ascii="Arial" w:hAnsi="Arial" w:cs="Arial"/>
                <w:sz w:val="20"/>
                <w:szCs w:val="20"/>
              </w:rPr>
              <w:t>-to-</w:t>
            </w:r>
            <w:r w:rsidRPr="000E5329">
              <w:rPr>
                <w:rFonts w:ascii="Arial" w:hAnsi="Arial" w:cs="Arial"/>
                <w:sz w:val="20"/>
                <w:szCs w:val="20"/>
              </w:rPr>
              <w:t>B goals and objectives</w:t>
            </w:r>
          </w:p>
        </w:tc>
        <w:tc>
          <w:tcPr>
            <w:tcW w:w="1134" w:type="dxa"/>
            <w:tcBorders>
              <w:top w:val="single" w:sz="4" w:space="0" w:color="auto"/>
              <w:left w:val="nil"/>
              <w:bottom w:val="single" w:sz="4" w:space="0" w:color="auto"/>
              <w:right w:val="nil"/>
            </w:tcBorders>
            <w:vAlign w:val="bottom"/>
            <w:hideMark/>
          </w:tcPr>
          <w:p w14:paraId="3F2922DA"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0.874</w:t>
            </w:r>
          </w:p>
        </w:tc>
        <w:tc>
          <w:tcPr>
            <w:tcW w:w="1276" w:type="dxa"/>
            <w:tcBorders>
              <w:top w:val="single" w:sz="4" w:space="0" w:color="auto"/>
              <w:left w:val="nil"/>
              <w:bottom w:val="single" w:sz="4" w:space="0" w:color="auto"/>
              <w:right w:val="nil"/>
            </w:tcBorders>
            <w:hideMark/>
          </w:tcPr>
          <w:p w14:paraId="282AD55F"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5.4121</w:t>
            </w:r>
          </w:p>
        </w:tc>
        <w:tc>
          <w:tcPr>
            <w:tcW w:w="1275" w:type="dxa"/>
            <w:tcBorders>
              <w:top w:val="single" w:sz="4" w:space="0" w:color="auto"/>
              <w:left w:val="nil"/>
              <w:bottom w:val="single" w:sz="4" w:space="0" w:color="auto"/>
              <w:right w:val="nil"/>
            </w:tcBorders>
            <w:hideMark/>
          </w:tcPr>
          <w:p w14:paraId="0E485EA1"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1.13690</w:t>
            </w:r>
          </w:p>
        </w:tc>
        <w:tc>
          <w:tcPr>
            <w:tcW w:w="908" w:type="dxa"/>
            <w:gridSpan w:val="2"/>
            <w:tcBorders>
              <w:top w:val="single" w:sz="4" w:space="0" w:color="auto"/>
              <w:left w:val="nil"/>
              <w:bottom w:val="single" w:sz="4" w:space="0" w:color="auto"/>
              <w:right w:val="nil"/>
            </w:tcBorders>
          </w:tcPr>
          <w:p w14:paraId="0962F40C" w14:textId="77777777" w:rsidR="009E5F30" w:rsidRPr="000E5329" w:rsidRDefault="009E5F30">
            <w:pPr>
              <w:rPr>
                <w:rFonts w:ascii="Arial" w:eastAsia="SimSun" w:hAnsi="Arial" w:cs="Arial"/>
                <w:sz w:val="20"/>
                <w:szCs w:val="20"/>
                <w:lang w:eastAsia="zh-CN"/>
              </w:rPr>
            </w:pPr>
          </w:p>
        </w:tc>
        <w:tc>
          <w:tcPr>
            <w:tcW w:w="1251" w:type="dxa"/>
            <w:tcBorders>
              <w:top w:val="single" w:sz="4" w:space="0" w:color="auto"/>
              <w:left w:val="nil"/>
              <w:bottom w:val="single" w:sz="4" w:space="0" w:color="auto"/>
              <w:right w:val="single" w:sz="4" w:space="0" w:color="auto"/>
            </w:tcBorders>
          </w:tcPr>
          <w:p w14:paraId="3439349F" w14:textId="77777777" w:rsidR="009E5F30" w:rsidRPr="000E5329" w:rsidRDefault="009E5F30">
            <w:pPr>
              <w:rPr>
                <w:rFonts w:ascii="Arial" w:eastAsia="SimSun" w:hAnsi="Arial" w:cs="Arial"/>
                <w:sz w:val="20"/>
                <w:szCs w:val="20"/>
                <w:lang w:eastAsia="zh-CN"/>
              </w:rPr>
            </w:pPr>
          </w:p>
        </w:tc>
      </w:tr>
      <w:tr w:rsidR="000E5329" w:rsidRPr="000E5329" w14:paraId="5162A276" w14:textId="77777777" w:rsidTr="009E5F30">
        <w:tc>
          <w:tcPr>
            <w:tcW w:w="534" w:type="dxa"/>
            <w:tcBorders>
              <w:top w:val="single" w:sz="4" w:space="0" w:color="auto"/>
              <w:left w:val="single" w:sz="4" w:space="0" w:color="auto"/>
              <w:bottom w:val="single" w:sz="4" w:space="0" w:color="auto"/>
              <w:right w:val="nil"/>
            </w:tcBorders>
          </w:tcPr>
          <w:p w14:paraId="6E6D5567" w14:textId="77777777" w:rsidR="009E5F30" w:rsidRPr="000E5329" w:rsidRDefault="009E5F30">
            <w:pPr>
              <w:rPr>
                <w:rFonts w:ascii="Arial" w:eastAsia="SimSun" w:hAnsi="Arial" w:cs="Arial"/>
                <w:sz w:val="20"/>
                <w:szCs w:val="20"/>
                <w:lang w:eastAsia="zh-CN"/>
              </w:rPr>
            </w:pPr>
          </w:p>
        </w:tc>
        <w:tc>
          <w:tcPr>
            <w:tcW w:w="7796" w:type="dxa"/>
            <w:gridSpan w:val="4"/>
            <w:tcBorders>
              <w:top w:val="single" w:sz="4" w:space="0" w:color="auto"/>
              <w:left w:val="nil"/>
              <w:bottom w:val="single" w:sz="4" w:space="0" w:color="auto"/>
              <w:right w:val="nil"/>
            </w:tcBorders>
            <w:hideMark/>
          </w:tcPr>
          <w:p w14:paraId="73724C32" w14:textId="6AAF5135" w:rsidR="009E5F30" w:rsidRPr="000E5329" w:rsidRDefault="009E5F30">
            <w:pPr>
              <w:rPr>
                <w:rFonts w:ascii="Arial" w:eastAsia="SimSun" w:hAnsi="Arial" w:cs="Arial"/>
                <w:sz w:val="20"/>
                <w:szCs w:val="20"/>
                <w:lang w:eastAsia="zh-CN"/>
              </w:rPr>
            </w:pPr>
            <w:r w:rsidRPr="000E5329">
              <w:rPr>
                <w:rFonts w:ascii="Arial" w:hAnsi="Arial" w:cs="Arial"/>
                <w:sz w:val="20"/>
                <w:szCs w:val="20"/>
              </w:rPr>
              <w:t>Social media sites enables me to conduct B</w:t>
            </w:r>
            <w:r w:rsidR="00147B8F" w:rsidRPr="000E5329">
              <w:rPr>
                <w:rFonts w:ascii="Arial" w:hAnsi="Arial" w:cs="Arial"/>
                <w:sz w:val="20"/>
                <w:szCs w:val="20"/>
              </w:rPr>
              <w:t>-to-</w:t>
            </w:r>
            <w:r w:rsidRPr="000E5329">
              <w:rPr>
                <w:rFonts w:ascii="Arial" w:hAnsi="Arial" w:cs="Arial"/>
                <w:sz w:val="20"/>
                <w:szCs w:val="20"/>
              </w:rPr>
              <w:t>B goals faster</w:t>
            </w:r>
          </w:p>
        </w:tc>
        <w:tc>
          <w:tcPr>
            <w:tcW w:w="1134" w:type="dxa"/>
            <w:tcBorders>
              <w:top w:val="single" w:sz="4" w:space="0" w:color="auto"/>
              <w:left w:val="nil"/>
              <w:bottom w:val="single" w:sz="4" w:space="0" w:color="auto"/>
              <w:right w:val="nil"/>
            </w:tcBorders>
            <w:vAlign w:val="bottom"/>
            <w:hideMark/>
          </w:tcPr>
          <w:p w14:paraId="02E21D11"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0.8068</w:t>
            </w:r>
          </w:p>
        </w:tc>
        <w:tc>
          <w:tcPr>
            <w:tcW w:w="1276" w:type="dxa"/>
            <w:tcBorders>
              <w:top w:val="single" w:sz="4" w:space="0" w:color="auto"/>
              <w:left w:val="nil"/>
              <w:bottom w:val="single" w:sz="4" w:space="0" w:color="auto"/>
              <w:right w:val="nil"/>
            </w:tcBorders>
            <w:hideMark/>
          </w:tcPr>
          <w:p w14:paraId="3781D53E"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5.1455</w:t>
            </w:r>
          </w:p>
        </w:tc>
        <w:tc>
          <w:tcPr>
            <w:tcW w:w="1275" w:type="dxa"/>
            <w:tcBorders>
              <w:top w:val="single" w:sz="4" w:space="0" w:color="auto"/>
              <w:left w:val="nil"/>
              <w:bottom w:val="single" w:sz="4" w:space="0" w:color="auto"/>
              <w:right w:val="nil"/>
            </w:tcBorders>
            <w:hideMark/>
          </w:tcPr>
          <w:p w14:paraId="0ADE6A9E"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1.26998</w:t>
            </w:r>
          </w:p>
        </w:tc>
        <w:tc>
          <w:tcPr>
            <w:tcW w:w="908" w:type="dxa"/>
            <w:gridSpan w:val="2"/>
            <w:tcBorders>
              <w:top w:val="single" w:sz="4" w:space="0" w:color="auto"/>
              <w:left w:val="nil"/>
              <w:bottom w:val="single" w:sz="4" w:space="0" w:color="auto"/>
              <w:right w:val="nil"/>
            </w:tcBorders>
          </w:tcPr>
          <w:p w14:paraId="11ACF7A2" w14:textId="77777777" w:rsidR="009E5F30" w:rsidRPr="000E5329" w:rsidRDefault="009E5F30">
            <w:pPr>
              <w:rPr>
                <w:rFonts w:ascii="Arial" w:eastAsia="SimSun" w:hAnsi="Arial" w:cs="Arial"/>
                <w:sz w:val="20"/>
                <w:szCs w:val="20"/>
                <w:lang w:eastAsia="zh-CN"/>
              </w:rPr>
            </w:pPr>
          </w:p>
        </w:tc>
        <w:tc>
          <w:tcPr>
            <w:tcW w:w="1251" w:type="dxa"/>
            <w:tcBorders>
              <w:top w:val="single" w:sz="4" w:space="0" w:color="auto"/>
              <w:left w:val="nil"/>
              <w:bottom w:val="single" w:sz="4" w:space="0" w:color="auto"/>
              <w:right w:val="single" w:sz="4" w:space="0" w:color="auto"/>
            </w:tcBorders>
          </w:tcPr>
          <w:p w14:paraId="33A4B93A" w14:textId="77777777" w:rsidR="009E5F30" w:rsidRPr="000E5329" w:rsidRDefault="009E5F30">
            <w:pPr>
              <w:rPr>
                <w:rFonts w:ascii="Arial" w:eastAsia="SimSun" w:hAnsi="Arial" w:cs="Arial"/>
                <w:sz w:val="20"/>
                <w:szCs w:val="20"/>
                <w:lang w:eastAsia="zh-CN"/>
              </w:rPr>
            </w:pPr>
          </w:p>
        </w:tc>
      </w:tr>
      <w:tr w:rsidR="000E5329" w:rsidRPr="000E5329" w14:paraId="69DF1AE7" w14:textId="77777777" w:rsidTr="007239B6">
        <w:tc>
          <w:tcPr>
            <w:tcW w:w="6345" w:type="dxa"/>
            <w:gridSpan w:val="4"/>
            <w:tcBorders>
              <w:top w:val="single" w:sz="4" w:space="0" w:color="auto"/>
              <w:left w:val="single" w:sz="4" w:space="0" w:color="auto"/>
              <w:bottom w:val="single" w:sz="4" w:space="0" w:color="auto"/>
              <w:right w:val="nil"/>
            </w:tcBorders>
            <w:shd w:val="clear" w:color="auto" w:fill="BFBFBF" w:themeFill="background1" w:themeFillShade="BF"/>
            <w:hideMark/>
          </w:tcPr>
          <w:p w14:paraId="4FFF7224" w14:textId="77777777" w:rsidR="00433B30" w:rsidRPr="000E5329" w:rsidRDefault="00433B30">
            <w:pPr>
              <w:rPr>
                <w:rFonts w:ascii="Arial" w:eastAsia="SimSun" w:hAnsi="Arial" w:cs="Arial"/>
                <w:sz w:val="20"/>
                <w:szCs w:val="20"/>
                <w:lang w:eastAsia="zh-CN"/>
              </w:rPr>
            </w:pPr>
            <w:r w:rsidRPr="000E5329">
              <w:rPr>
                <w:rFonts w:ascii="Arial" w:hAnsi="Arial" w:cs="Arial"/>
                <w:b/>
                <w:sz w:val="20"/>
                <w:szCs w:val="20"/>
              </w:rPr>
              <w:t>Perceived Utility</w:t>
            </w:r>
            <w:r w:rsidRPr="000E5329">
              <w:rPr>
                <w:rFonts w:ascii="Arial" w:hAnsi="Arial" w:cs="Arial"/>
                <w:sz w:val="20"/>
                <w:szCs w:val="20"/>
              </w:rPr>
              <w:t xml:space="preserve"> @ 0.8441</w:t>
            </w:r>
          </w:p>
        </w:tc>
        <w:tc>
          <w:tcPr>
            <w:tcW w:w="1985" w:type="dxa"/>
            <w:tcBorders>
              <w:top w:val="single" w:sz="4" w:space="0" w:color="auto"/>
              <w:left w:val="nil"/>
              <w:bottom w:val="single" w:sz="4" w:space="0" w:color="auto"/>
              <w:right w:val="nil"/>
            </w:tcBorders>
            <w:shd w:val="clear" w:color="auto" w:fill="BFBFBF" w:themeFill="background1" w:themeFillShade="BF"/>
          </w:tcPr>
          <w:p w14:paraId="15CAB0CA" w14:textId="77777777" w:rsidR="00433B30" w:rsidRPr="000E5329" w:rsidRDefault="00433B30">
            <w:pPr>
              <w:rPr>
                <w:rFonts w:ascii="Arial" w:eastAsia="SimSun" w:hAnsi="Arial" w:cs="Arial"/>
                <w:sz w:val="20"/>
                <w:szCs w:val="20"/>
                <w:lang w:eastAsia="zh-CN"/>
              </w:rPr>
            </w:pPr>
          </w:p>
        </w:tc>
        <w:tc>
          <w:tcPr>
            <w:tcW w:w="5844" w:type="dxa"/>
            <w:gridSpan w:val="6"/>
            <w:tcBorders>
              <w:top w:val="single" w:sz="4" w:space="0" w:color="auto"/>
              <w:left w:val="nil"/>
              <w:bottom w:val="single" w:sz="4" w:space="0" w:color="auto"/>
              <w:right w:val="single" w:sz="4" w:space="0" w:color="auto"/>
            </w:tcBorders>
            <w:shd w:val="clear" w:color="auto" w:fill="BFBFBF" w:themeFill="background1" w:themeFillShade="BF"/>
          </w:tcPr>
          <w:p w14:paraId="1BECE377" w14:textId="77777777" w:rsidR="00433B30" w:rsidRPr="000E5329" w:rsidRDefault="00433B30" w:rsidP="00BB1C6B">
            <w:pPr>
              <w:spacing w:line="276" w:lineRule="auto"/>
              <w:rPr>
                <w:rFonts w:ascii="Arial" w:eastAsia="SimSun" w:hAnsi="Arial" w:cs="Arial"/>
                <w:sz w:val="20"/>
                <w:szCs w:val="20"/>
                <w:lang w:eastAsia="zh-CN"/>
              </w:rPr>
            </w:pPr>
            <w:r w:rsidRPr="000E5329">
              <w:rPr>
                <w:rFonts w:ascii="Arial" w:hAnsi="Arial" w:cs="Arial"/>
                <w:sz w:val="20"/>
                <w:szCs w:val="20"/>
              </w:rPr>
              <w:t>Kraut et al. (1998); Lacka and Chong (2016); Nielsen (1993)</w:t>
            </w:r>
          </w:p>
        </w:tc>
      </w:tr>
      <w:tr w:rsidR="000E5329" w:rsidRPr="000E5329" w14:paraId="08790368" w14:textId="77777777" w:rsidTr="009E5F30">
        <w:tc>
          <w:tcPr>
            <w:tcW w:w="534" w:type="dxa"/>
            <w:tcBorders>
              <w:top w:val="single" w:sz="4" w:space="0" w:color="auto"/>
              <w:left w:val="single" w:sz="4" w:space="0" w:color="auto"/>
              <w:bottom w:val="single" w:sz="4" w:space="0" w:color="auto"/>
              <w:right w:val="nil"/>
            </w:tcBorders>
          </w:tcPr>
          <w:p w14:paraId="4A27F854" w14:textId="77777777" w:rsidR="009E5F30" w:rsidRPr="000E5329" w:rsidRDefault="009E5F30">
            <w:pPr>
              <w:rPr>
                <w:rFonts w:ascii="Arial" w:eastAsia="SimSun" w:hAnsi="Arial" w:cs="Arial"/>
                <w:sz w:val="20"/>
                <w:szCs w:val="20"/>
                <w:lang w:eastAsia="zh-CN"/>
              </w:rPr>
            </w:pPr>
          </w:p>
        </w:tc>
        <w:tc>
          <w:tcPr>
            <w:tcW w:w="7796" w:type="dxa"/>
            <w:gridSpan w:val="4"/>
            <w:tcBorders>
              <w:top w:val="single" w:sz="4" w:space="0" w:color="auto"/>
              <w:left w:val="nil"/>
              <w:bottom w:val="single" w:sz="4" w:space="0" w:color="auto"/>
              <w:right w:val="nil"/>
            </w:tcBorders>
            <w:hideMark/>
          </w:tcPr>
          <w:p w14:paraId="7A6E7DB6" w14:textId="62CB48A6" w:rsidR="009E5F30" w:rsidRPr="000E5329" w:rsidRDefault="009E5F30">
            <w:pPr>
              <w:rPr>
                <w:rFonts w:ascii="Arial" w:eastAsia="SimSun" w:hAnsi="Arial" w:cs="Arial"/>
                <w:sz w:val="20"/>
                <w:szCs w:val="20"/>
                <w:lang w:eastAsia="zh-CN"/>
              </w:rPr>
            </w:pPr>
            <w:r w:rsidRPr="000E5329">
              <w:rPr>
                <w:rFonts w:ascii="Arial" w:hAnsi="Arial" w:cs="Arial"/>
                <w:sz w:val="20"/>
                <w:szCs w:val="20"/>
              </w:rPr>
              <w:t>Social media sites provides the right kind of functionalities to help conducting B</w:t>
            </w:r>
            <w:r w:rsidR="00147B8F" w:rsidRPr="000E5329">
              <w:rPr>
                <w:rFonts w:ascii="Arial" w:hAnsi="Arial" w:cs="Arial"/>
                <w:sz w:val="20"/>
                <w:szCs w:val="20"/>
              </w:rPr>
              <w:t>-to-</w:t>
            </w:r>
            <w:r w:rsidRPr="000E5329">
              <w:rPr>
                <w:rFonts w:ascii="Arial" w:hAnsi="Arial" w:cs="Arial"/>
                <w:sz w:val="20"/>
                <w:szCs w:val="20"/>
              </w:rPr>
              <w:t>B goals and objectives</w:t>
            </w:r>
          </w:p>
        </w:tc>
        <w:tc>
          <w:tcPr>
            <w:tcW w:w="1134" w:type="dxa"/>
            <w:tcBorders>
              <w:top w:val="single" w:sz="4" w:space="0" w:color="auto"/>
              <w:left w:val="nil"/>
              <w:bottom w:val="single" w:sz="4" w:space="0" w:color="auto"/>
              <w:right w:val="nil"/>
            </w:tcBorders>
            <w:vAlign w:val="bottom"/>
            <w:hideMark/>
          </w:tcPr>
          <w:p w14:paraId="7BD9AF17"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0.8101</w:t>
            </w:r>
          </w:p>
        </w:tc>
        <w:tc>
          <w:tcPr>
            <w:tcW w:w="1276" w:type="dxa"/>
            <w:tcBorders>
              <w:top w:val="single" w:sz="4" w:space="0" w:color="auto"/>
              <w:left w:val="nil"/>
              <w:bottom w:val="single" w:sz="4" w:space="0" w:color="auto"/>
              <w:right w:val="nil"/>
            </w:tcBorders>
            <w:hideMark/>
          </w:tcPr>
          <w:p w14:paraId="691F0ED9"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5.1394</w:t>
            </w:r>
          </w:p>
        </w:tc>
        <w:tc>
          <w:tcPr>
            <w:tcW w:w="1275" w:type="dxa"/>
            <w:tcBorders>
              <w:top w:val="single" w:sz="4" w:space="0" w:color="auto"/>
              <w:left w:val="nil"/>
              <w:bottom w:val="single" w:sz="4" w:space="0" w:color="auto"/>
              <w:right w:val="nil"/>
            </w:tcBorders>
            <w:hideMark/>
          </w:tcPr>
          <w:p w14:paraId="678980A8"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1.32009</w:t>
            </w:r>
          </w:p>
        </w:tc>
        <w:tc>
          <w:tcPr>
            <w:tcW w:w="908" w:type="dxa"/>
            <w:gridSpan w:val="2"/>
            <w:tcBorders>
              <w:top w:val="single" w:sz="4" w:space="0" w:color="auto"/>
              <w:left w:val="nil"/>
              <w:bottom w:val="single" w:sz="4" w:space="0" w:color="auto"/>
              <w:right w:val="nil"/>
            </w:tcBorders>
          </w:tcPr>
          <w:p w14:paraId="2119A777" w14:textId="77777777" w:rsidR="009E5F30" w:rsidRPr="000E5329" w:rsidRDefault="009E5F30">
            <w:pPr>
              <w:rPr>
                <w:rFonts w:ascii="Arial" w:eastAsia="SimSun" w:hAnsi="Arial" w:cs="Arial"/>
                <w:sz w:val="20"/>
                <w:szCs w:val="20"/>
                <w:lang w:eastAsia="zh-CN"/>
              </w:rPr>
            </w:pPr>
          </w:p>
        </w:tc>
        <w:tc>
          <w:tcPr>
            <w:tcW w:w="1251" w:type="dxa"/>
            <w:tcBorders>
              <w:top w:val="single" w:sz="4" w:space="0" w:color="auto"/>
              <w:left w:val="nil"/>
              <w:bottom w:val="single" w:sz="4" w:space="0" w:color="auto"/>
              <w:right w:val="single" w:sz="4" w:space="0" w:color="auto"/>
            </w:tcBorders>
          </w:tcPr>
          <w:p w14:paraId="703A526D" w14:textId="77777777" w:rsidR="009E5F30" w:rsidRPr="000E5329" w:rsidRDefault="009E5F30">
            <w:pPr>
              <w:rPr>
                <w:rFonts w:ascii="Arial" w:eastAsia="SimSun" w:hAnsi="Arial" w:cs="Arial"/>
                <w:sz w:val="20"/>
                <w:szCs w:val="20"/>
                <w:lang w:eastAsia="zh-CN"/>
              </w:rPr>
            </w:pPr>
          </w:p>
        </w:tc>
      </w:tr>
      <w:tr w:rsidR="000E5329" w:rsidRPr="000E5329" w14:paraId="44C986F9" w14:textId="77777777" w:rsidTr="009E5F30">
        <w:tc>
          <w:tcPr>
            <w:tcW w:w="534" w:type="dxa"/>
            <w:tcBorders>
              <w:top w:val="single" w:sz="4" w:space="0" w:color="auto"/>
              <w:left w:val="single" w:sz="4" w:space="0" w:color="auto"/>
              <w:bottom w:val="single" w:sz="4" w:space="0" w:color="auto"/>
              <w:right w:val="nil"/>
            </w:tcBorders>
          </w:tcPr>
          <w:p w14:paraId="25845E29" w14:textId="77777777" w:rsidR="009E5F30" w:rsidRPr="000E5329" w:rsidRDefault="009E5F30">
            <w:pPr>
              <w:rPr>
                <w:rFonts w:ascii="Arial" w:eastAsia="SimSun" w:hAnsi="Arial" w:cs="Arial"/>
                <w:sz w:val="20"/>
                <w:szCs w:val="20"/>
                <w:lang w:eastAsia="zh-CN"/>
              </w:rPr>
            </w:pPr>
          </w:p>
        </w:tc>
        <w:tc>
          <w:tcPr>
            <w:tcW w:w="7796" w:type="dxa"/>
            <w:gridSpan w:val="4"/>
            <w:tcBorders>
              <w:top w:val="single" w:sz="4" w:space="0" w:color="auto"/>
              <w:left w:val="nil"/>
              <w:bottom w:val="single" w:sz="4" w:space="0" w:color="auto"/>
              <w:right w:val="nil"/>
            </w:tcBorders>
            <w:hideMark/>
          </w:tcPr>
          <w:p w14:paraId="621D1945"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B2B goals and objectives can be met while using social media sites</w:t>
            </w:r>
          </w:p>
        </w:tc>
        <w:tc>
          <w:tcPr>
            <w:tcW w:w="1134" w:type="dxa"/>
            <w:tcBorders>
              <w:top w:val="single" w:sz="4" w:space="0" w:color="auto"/>
              <w:left w:val="nil"/>
              <w:bottom w:val="single" w:sz="4" w:space="0" w:color="auto"/>
              <w:right w:val="nil"/>
            </w:tcBorders>
            <w:vAlign w:val="bottom"/>
            <w:hideMark/>
          </w:tcPr>
          <w:p w14:paraId="115F45C2"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0.8562</w:t>
            </w:r>
          </w:p>
        </w:tc>
        <w:tc>
          <w:tcPr>
            <w:tcW w:w="1276" w:type="dxa"/>
            <w:tcBorders>
              <w:top w:val="single" w:sz="4" w:space="0" w:color="auto"/>
              <w:left w:val="nil"/>
              <w:bottom w:val="single" w:sz="4" w:space="0" w:color="auto"/>
              <w:right w:val="nil"/>
            </w:tcBorders>
            <w:hideMark/>
          </w:tcPr>
          <w:p w14:paraId="0F03E737"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5.1758</w:t>
            </w:r>
          </w:p>
        </w:tc>
        <w:tc>
          <w:tcPr>
            <w:tcW w:w="1275" w:type="dxa"/>
            <w:tcBorders>
              <w:top w:val="single" w:sz="4" w:space="0" w:color="auto"/>
              <w:left w:val="nil"/>
              <w:bottom w:val="single" w:sz="4" w:space="0" w:color="auto"/>
              <w:right w:val="nil"/>
            </w:tcBorders>
            <w:hideMark/>
          </w:tcPr>
          <w:p w14:paraId="23C9E440"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1.24426</w:t>
            </w:r>
          </w:p>
        </w:tc>
        <w:tc>
          <w:tcPr>
            <w:tcW w:w="908" w:type="dxa"/>
            <w:gridSpan w:val="2"/>
            <w:tcBorders>
              <w:top w:val="single" w:sz="4" w:space="0" w:color="auto"/>
              <w:left w:val="nil"/>
              <w:bottom w:val="single" w:sz="4" w:space="0" w:color="auto"/>
              <w:right w:val="nil"/>
            </w:tcBorders>
          </w:tcPr>
          <w:p w14:paraId="134638BB" w14:textId="77777777" w:rsidR="009E5F30" w:rsidRPr="000E5329" w:rsidRDefault="009E5F30">
            <w:pPr>
              <w:rPr>
                <w:rFonts w:ascii="Arial" w:eastAsia="SimSun" w:hAnsi="Arial" w:cs="Arial"/>
                <w:sz w:val="20"/>
                <w:szCs w:val="20"/>
                <w:lang w:eastAsia="zh-CN"/>
              </w:rPr>
            </w:pPr>
          </w:p>
        </w:tc>
        <w:tc>
          <w:tcPr>
            <w:tcW w:w="1251" w:type="dxa"/>
            <w:tcBorders>
              <w:top w:val="single" w:sz="4" w:space="0" w:color="auto"/>
              <w:left w:val="nil"/>
              <w:bottom w:val="single" w:sz="4" w:space="0" w:color="auto"/>
              <w:right w:val="single" w:sz="4" w:space="0" w:color="auto"/>
            </w:tcBorders>
          </w:tcPr>
          <w:p w14:paraId="07FB0A5F" w14:textId="77777777" w:rsidR="009E5F30" w:rsidRPr="000E5329" w:rsidRDefault="009E5F30">
            <w:pPr>
              <w:rPr>
                <w:rFonts w:ascii="Arial" w:eastAsia="SimSun" w:hAnsi="Arial" w:cs="Arial"/>
                <w:sz w:val="20"/>
                <w:szCs w:val="20"/>
                <w:lang w:eastAsia="zh-CN"/>
              </w:rPr>
            </w:pPr>
          </w:p>
        </w:tc>
      </w:tr>
      <w:tr w:rsidR="000E5329" w:rsidRPr="000E5329" w14:paraId="20CE6E7C" w14:textId="77777777" w:rsidTr="009E5F30">
        <w:tc>
          <w:tcPr>
            <w:tcW w:w="534" w:type="dxa"/>
            <w:tcBorders>
              <w:top w:val="single" w:sz="4" w:space="0" w:color="auto"/>
              <w:left w:val="single" w:sz="4" w:space="0" w:color="auto"/>
              <w:bottom w:val="single" w:sz="4" w:space="0" w:color="auto"/>
              <w:right w:val="nil"/>
            </w:tcBorders>
          </w:tcPr>
          <w:p w14:paraId="024BDB99" w14:textId="77777777" w:rsidR="009E5F30" w:rsidRPr="000E5329" w:rsidRDefault="009E5F30">
            <w:pPr>
              <w:rPr>
                <w:rFonts w:ascii="Arial" w:eastAsia="SimSun" w:hAnsi="Arial" w:cs="Arial"/>
                <w:sz w:val="20"/>
                <w:szCs w:val="20"/>
                <w:lang w:eastAsia="zh-CN"/>
              </w:rPr>
            </w:pPr>
          </w:p>
        </w:tc>
        <w:tc>
          <w:tcPr>
            <w:tcW w:w="7796" w:type="dxa"/>
            <w:gridSpan w:val="4"/>
            <w:tcBorders>
              <w:top w:val="single" w:sz="4" w:space="0" w:color="auto"/>
              <w:left w:val="nil"/>
              <w:bottom w:val="single" w:sz="4" w:space="0" w:color="auto"/>
              <w:right w:val="nil"/>
            </w:tcBorders>
            <w:hideMark/>
          </w:tcPr>
          <w:p w14:paraId="33342798" w14:textId="2BAF05D0" w:rsidR="009E5F30" w:rsidRPr="000E5329" w:rsidRDefault="009E5F30">
            <w:pPr>
              <w:rPr>
                <w:rFonts w:ascii="Arial" w:eastAsia="SimSun" w:hAnsi="Arial" w:cs="Arial"/>
                <w:sz w:val="20"/>
                <w:szCs w:val="20"/>
                <w:lang w:eastAsia="zh-CN"/>
              </w:rPr>
            </w:pPr>
            <w:r w:rsidRPr="000E5329">
              <w:rPr>
                <w:rFonts w:ascii="Arial" w:hAnsi="Arial" w:cs="Arial"/>
                <w:sz w:val="20"/>
                <w:szCs w:val="20"/>
              </w:rPr>
              <w:t>Social media sites features support B</w:t>
            </w:r>
            <w:r w:rsidR="00147B8F" w:rsidRPr="000E5329">
              <w:rPr>
                <w:rFonts w:ascii="Arial" w:hAnsi="Arial" w:cs="Arial"/>
                <w:sz w:val="20"/>
                <w:szCs w:val="20"/>
              </w:rPr>
              <w:t>-to-</w:t>
            </w:r>
            <w:r w:rsidRPr="000E5329">
              <w:rPr>
                <w:rFonts w:ascii="Arial" w:hAnsi="Arial" w:cs="Arial"/>
                <w:sz w:val="20"/>
                <w:szCs w:val="20"/>
              </w:rPr>
              <w:t>B goals and objectives</w:t>
            </w:r>
          </w:p>
        </w:tc>
        <w:tc>
          <w:tcPr>
            <w:tcW w:w="1134" w:type="dxa"/>
            <w:tcBorders>
              <w:top w:val="single" w:sz="4" w:space="0" w:color="auto"/>
              <w:left w:val="nil"/>
              <w:bottom w:val="single" w:sz="4" w:space="0" w:color="auto"/>
              <w:right w:val="nil"/>
            </w:tcBorders>
            <w:vAlign w:val="bottom"/>
            <w:hideMark/>
          </w:tcPr>
          <w:p w14:paraId="72DFAFBC"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0.8604</w:t>
            </w:r>
          </w:p>
        </w:tc>
        <w:tc>
          <w:tcPr>
            <w:tcW w:w="1276" w:type="dxa"/>
            <w:tcBorders>
              <w:top w:val="single" w:sz="4" w:space="0" w:color="auto"/>
              <w:left w:val="nil"/>
              <w:bottom w:val="single" w:sz="4" w:space="0" w:color="auto"/>
              <w:right w:val="nil"/>
            </w:tcBorders>
            <w:hideMark/>
          </w:tcPr>
          <w:p w14:paraId="0A65B503"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5.1697</w:t>
            </w:r>
          </w:p>
        </w:tc>
        <w:tc>
          <w:tcPr>
            <w:tcW w:w="1275" w:type="dxa"/>
            <w:tcBorders>
              <w:top w:val="single" w:sz="4" w:space="0" w:color="auto"/>
              <w:left w:val="nil"/>
              <w:bottom w:val="single" w:sz="4" w:space="0" w:color="auto"/>
              <w:right w:val="nil"/>
            </w:tcBorders>
            <w:hideMark/>
          </w:tcPr>
          <w:p w14:paraId="7ADDF559"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1.35081</w:t>
            </w:r>
          </w:p>
        </w:tc>
        <w:tc>
          <w:tcPr>
            <w:tcW w:w="908" w:type="dxa"/>
            <w:gridSpan w:val="2"/>
            <w:tcBorders>
              <w:top w:val="single" w:sz="4" w:space="0" w:color="auto"/>
              <w:left w:val="nil"/>
              <w:bottom w:val="single" w:sz="4" w:space="0" w:color="auto"/>
              <w:right w:val="nil"/>
            </w:tcBorders>
          </w:tcPr>
          <w:p w14:paraId="301A5F8E" w14:textId="77777777" w:rsidR="009E5F30" w:rsidRPr="000E5329" w:rsidRDefault="009E5F30">
            <w:pPr>
              <w:rPr>
                <w:rFonts w:ascii="Arial" w:eastAsia="SimSun" w:hAnsi="Arial" w:cs="Arial"/>
                <w:sz w:val="20"/>
                <w:szCs w:val="20"/>
                <w:lang w:eastAsia="zh-CN"/>
              </w:rPr>
            </w:pPr>
          </w:p>
        </w:tc>
        <w:tc>
          <w:tcPr>
            <w:tcW w:w="1251" w:type="dxa"/>
            <w:tcBorders>
              <w:top w:val="single" w:sz="4" w:space="0" w:color="auto"/>
              <w:left w:val="nil"/>
              <w:bottom w:val="single" w:sz="4" w:space="0" w:color="auto"/>
              <w:right w:val="single" w:sz="4" w:space="0" w:color="auto"/>
            </w:tcBorders>
          </w:tcPr>
          <w:p w14:paraId="7ED086C0" w14:textId="77777777" w:rsidR="009E5F30" w:rsidRPr="000E5329" w:rsidRDefault="009E5F30">
            <w:pPr>
              <w:rPr>
                <w:rFonts w:ascii="Arial" w:eastAsia="SimSun" w:hAnsi="Arial" w:cs="Arial"/>
                <w:sz w:val="20"/>
                <w:szCs w:val="20"/>
                <w:lang w:eastAsia="zh-CN"/>
              </w:rPr>
            </w:pPr>
          </w:p>
        </w:tc>
      </w:tr>
      <w:tr w:rsidR="000E5329" w:rsidRPr="000E5329" w14:paraId="2F73CD60" w14:textId="77777777" w:rsidTr="009E5F30">
        <w:tc>
          <w:tcPr>
            <w:tcW w:w="534" w:type="dxa"/>
            <w:tcBorders>
              <w:top w:val="single" w:sz="4" w:space="0" w:color="auto"/>
              <w:left w:val="single" w:sz="4" w:space="0" w:color="auto"/>
              <w:bottom w:val="single" w:sz="4" w:space="0" w:color="auto"/>
              <w:right w:val="nil"/>
            </w:tcBorders>
          </w:tcPr>
          <w:p w14:paraId="2A7152E8" w14:textId="77777777" w:rsidR="009E5F30" w:rsidRPr="000E5329" w:rsidRDefault="009E5F30">
            <w:pPr>
              <w:rPr>
                <w:rFonts w:ascii="Arial" w:eastAsia="SimSun" w:hAnsi="Arial" w:cs="Arial"/>
                <w:sz w:val="20"/>
                <w:szCs w:val="20"/>
                <w:lang w:eastAsia="zh-CN"/>
              </w:rPr>
            </w:pPr>
          </w:p>
        </w:tc>
        <w:tc>
          <w:tcPr>
            <w:tcW w:w="7796" w:type="dxa"/>
            <w:gridSpan w:val="4"/>
            <w:tcBorders>
              <w:top w:val="single" w:sz="4" w:space="0" w:color="auto"/>
              <w:left w:val="nil"/>
              <w:bottom w:val="single" w:sz="4" w:space="0" w:color="auto"/>
              <w:right w:val="nil"/>
            </w:tcBorders>
            <w:hideMark/>
          </w:tcPr>
          <w:p w14:paraId="5886492C" w14:textId="747EB98D" w:rsidR="009E5F30" w:rsidRPr="000E5329" w:rsidRDefault="009E5F30">
            <w:pPr>
              <w:rPr>
                <w:rFonts w:ascii="Arial" w:eastAsia="SimSun" w:hAnsi="Arial" w:cs="Arial"/>
                <w:sz w:val="20"/>
                <w:szCs w:val="20"/>
                <w:lang w:eastAsia="zh-CN"/>
              </w:rPr>
            </w:pPr>
            <w:r w:rsidRPr="000E5329">
              <w:rPr>
                <w:rFonts w:ascii="Arial" w:hAnsi="Arial" w:cs="Arial"/>
                <w:sz w:val="20"/>
                <w:szCs w:val="20"/>
              </w:rPr>
              <w:t>By Using social media sites I can minimalize cost while conducting B</w:t>
            </w:r>
            <w:r w:rsidR="00147B8F" w:rsidRPr="000E5329">
              <w:rPr>
                <w:rFonts w:ascii="Arial" w:hAnsi="Arial" w:cs="Arial"/>
                <w:sz w:val="20"/>
                <w:szCs w:val="20"/>
              </w:rPr>
              <w:t>-to-</w:t>
            </w:r>
            <w:r w:rsidRPr="000E5329">
              <w:rPr>
                <w:rFonts w:ascii="Arial" w:hAnsi="Arial" w:cs="Arial"/>
                <w:sz w:val="20"/>
                <w:szCs w:val="20"/>
              </w:rPr>
              <w:t>B goals and objectives</w:t>
            </w:r>
          </w:p>
        </w:tc>
        <w:tc>
          <w:tcPr>
            <w:tcW w:w="1134" w:type="dxa"/>
            <w:tcBorders>
              <w:top w:val="single" w:sz="4" w:space="0" w:color="auto"/>
              <w:left w:val="nil"/>
              <w:bottom w:val="single" w:sz="4" w:space="0" w:color="auto"/>
              <w:right w:val="nil"/>
            </w:tcBorders>
            <w:vAlign w:val="bottom"/>
            <w:hideMark/>
          </w:tcPr>
          <w:p w14:paraId="32B21459"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0.7734</w:t>
            </w:r>
          </w:p>
        </w:tc>
        <w:tc>
          <w:tcPr>
            <w:tcW w:w="1276" w:type="dxa"/>
            <w:tcBorders>
              <w:top w:val="single" w:sz="4" w:space="0" w:color="auto"/>
              <w:left w:val="nil"/>
              <w:bottom w:val="single" w:sz="4" w:space="0" w:color="auto"/>
              <w:right w:val="nil"/>
            </w:tcBorders>
            <w:hideMark/>
          </w:tcPr>
          <w:p w14:paraId="74C35B5E"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5.4788</w:t>
            </w:r>
          </w:p>
        </w:tc>
        <w:tc>
          <w:tcPr>
            <w:tcW w:w="1275" w:type="dxa"/>
            <w:tcBorders>
              <w:top w:val="single" w:sz="4" w:space="0" w:color="auto"/>
              <w:left w:val="nil"/>
              <w:bottom w:val="single" w:sz="4" w:space="0" w:color="auto"/>
              <w:right w:val="nil"/>
            </w:tcBorders>
            <w:hideMark/>
          </w:tcPr>
          <w:p w14:paraId="05951878"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1.29062</w:t>
            </w:r>
          </w:p>
        </w:tc>
        <w:tc>
          <w:tcPr>
            <w:tcW w:w="908" w:type="dxa"/>
            <w:gridSpan w:val="2"/>
            <w:tcBorders>
              <w:top w:val="single" w:sz="4" w:space="0" w:color="auto"/>
              <w:left w:val="nil"/>
              <w:bottom w:val="single" w:sz="4" w:space="0" w:color="auto"/>
              <w:right w:val="nil"/>
            </w:tcBorders>
          </w:tcPr>
          <w:p w14:paraId="43D855B0" w14:textId="77777777" w:rsidR="009E5F30" w:rsidRPr="000E5329" w:rsidRDefault="009E5F30">
            <w:pPr>
              <w:rPr>
                <w:rFonts w:ascii="Arial" w:eastAsia="SimSun" w:hAnsi="Arial" w:cs="Arial"/>
                <w:sz w:val="20"/>
                <w:szCs w:val="20"/>
                <w:lang w:eastAsia="zh-CN"/>
              </w:rPr>
            </w:pPr>
          </w:p>
        </w:tc>
        <w:tc>
          <w:tcPr>
            <w:tcW w:w="1251" w:type="dxa"/>
            <w:tcBorders>
              <w:top w:val="single" w:sz="4" w:space="0" w:color="auto"/>
              <w:left w:val="nil"/>
              <w:bottom w:val="single" w:sz="4" w:space="0" w:color="auto"/>
              <w:right w:val="single" w:sz="4" w:space="0" w:color="auto"/>
            </w:tcBorders>
          </w:tcPr>
          <w:p w14:paraId="5D5C0D37" w14:textId="77777777" w:rsidR="009E5F30" w:rsidRPr="000E5329" w:rsidRDefault="009E5F30">
            <w:pPr>
              <w:rPr>
                <w:rFonts w:ascii="Arial" w:eastAsia="SimSun" w:hAnsi="Arial" w:cs="Arial"/>
                <w:sz w:val="20"/>
                <w:szCs w:val="20"/>
                <w:lang w:eastAsia="zh-CN"/>
              </w:rPr>
            </w:pPr>
          </w:p>
        </w:tc>
      </w:tr>
      <w:tr w:rsidR="000E5329" w:rsidRPr="000E5329" w14:paraId="793F952B" w14:textId="77777777" w:rsidTr="007239B6">
        <w:tc>
          <w:tcPr>
            <w:tcW w:w="6345" w:type="dxa"/>
            <w:gridSpan w:val="4"/>
            <w:tcBorders>
              <w:top w:val="single" w:sz="4" w:space="0" w:color="auto"/>
              <w:left w:val="single" w:sz="4" w:space="0" w:color="auto"/>
              <w:bottom w:val="single" w:sz="4" w:space="0" w:color="auto"/>
              <w:right w:val="nil"/>
            </w:tcBorders>
            <w:shd w:val="clear" w:color="auto" w:fill="BFBFBF" w:themeFill="background1" w:themeFillShade="BF"/>
            <w:hideMark/>
          </w:tcPr>
          <w:p w14:paraId="089A9FEA" w14:textId="77777777" w:rsidR="00433B30" w:rsidRPr="000E5329" w:rsidRDefault="00433B30">
            <w:pPr>
              <w:rPr>
                <w:rFonts w:ascii="Arial" w:eastAsia="SimSun" w:hAnsi="Arial" w:cs="Arial"/>
                <w:sz w:val="20"/>
                <w:szCs w:val="20"/>
                <w:lang w:eastAsia="zh-CN"/>
              </w:rPr>
            </w:pPr>
            <w:r w:rsidRPr="000E5329">
              <w:rPr>
                <w:rFonts w:ascii="Arial" w:hAnsi="Arial" w:cs="Arial"/>
                <w:b/>
                <w:sz w:val="20"/>
                <w:szCs w:val="20"/>
              </w:rPr>
              <w:t>Results Demonstrability</w:t>
            </w:r>
            <w:r w:rsidRPr="000E5329">
              <w:rPr>
                <w:rFonts w:ascii="Arial" w:hAnsi="Arial" w:cs="Arial"/>
                <w:sz w:val="20"/>
                <w:szCs w:val="20"/>
              </w:rPr>
              <w:t xml:space="preserve"> @ 0.8541</w:t>
            </w:r>
          </w:p>
        </w:tc>
        <w:tc>
          <w:tcPr>
            <w:tcW w:w="1985" w:type="dxa"/>
            <w:tcBorders>
              <w:top w:val="single" w:sz="4" w:space="0" w:color="auto"/>
              <w:left w:val="nil"/>
              <w:bottom w:val="single" w:sz="4" w:space="0" w:color="auto"/>
              <w:right w:val="nil"/>
            </w:tcBorders>
            <w:shd w:val="clear" w:color="auto" w:fill="BFBFBF" w:themeFill="background1" w:themeFillShade="BF"/>
          </w:tcPr>
          <w:p w14:paraId="2EF584CA" w14:textId="77777777" w:rsidR="00433B30" w:rsidRPr="000E5329" w:rsidRDefault="00433B30">
            <w:pPr>
              <w:rPr>
                <w:rFonts w:ascii="Arial" w:eastAsia="SimSun" w:hAnsi="Arial" w:cs="Arial"/>
                <w:sz w:val="20"/>
                <w:szCs w:val="20"/>
                <w:lang w:eastAsia="zh-CN"/>
              </w:rPr>
            </w:pPr>
          </w:p>
        </w:tc>
        <w:tc>
          <w:tcPr>
            <w:tcW w:w="5844" w:type="dxa"/>
            <w:gridSpan w:val="6"/>
            <w:tcBorders>
              <w:top w:val="single" w:sz="4" w:space="0" w:color="auto"/>
              <w:left w:val="nil"/>
              <w:bottom w:val="single" w:sz="4" w:space="0" w:color="auto"/>
              <w:right w:val="single" w:sz="4" w:space="0" w:color="auto"/>
            </w:tcBorders>
            <w:shd w:val="clear" w:color="auto" w:fill="BFBFBF" w:themeFill="background1" w:themeFillShade="BF"/>
          </w:tcPr>
          <w:p w14:paraId="1BF3F661" w14:textId="77777777" w:rsidR="00433B30" w:rsidRPr="000E5329" w:rsidRDefault="00433B30" w:rsidP="00A92D40">
            <w:pPr>
              <w:rPr>
                <w:rFonts w:ascii="Arial" w:eastAsia="SimSun" w:hAnsi="Arial" w:cs="Arial"/>
                <w:sz w:val="20"/>
                <w:szCs w:val="20"/>
                <w:lang w:eastAsia="zh-CN"/>
              </w:rPr>
            </w:pPr>
            <w:r w:rsidRPr="000E5329">
              <w:rPr>
                <w:rFonts w:ascii="Arial" w:hAnsi="Arial" w:cs="Arial"/>
                <w:sz w:val="20"/>
                <w:szCs w:val="20"/>
              </w:rPr>
              <w:t xml:space="preserve">Moore and Benbasat (1991); </w:t>
            </w:r>
            <w:r w:rsidR="00B656A6" w:rsidRPr="000E5329">
              <w:rPr>
                <w:rFonts w:ascii="Arial" w:hAnsi="Arial" w:cs="Arial"/>
                <w:sz w:val="20"/>
                <w:szCs w:val="20"/>
              </w:rPr>
              <w:t>Siamagka</w:t>
            </w:r>
            <w:r w:rsidRPr="000E5329">
              <w:rPr>
                <w:rFonts w:ascii="Arial" w:hAnsi="Arial" w:cs="Arial"/>
                <w:sz w:val="20"/>
                <w:szCs w:val="20"/>
              </w:rPr>
              <w:t xml:space="preserve"> et al.</w:t>
            </w:r>
            <w:r w:rsidR="007E2806" w:rsidRPr="000E5329">
              <w:rPr>
                <w:rFonts w:ascii="Arial" w:hAnsi="Arial" w:cs="Arial"/>
                <w:sz w:val="20"/>
                <w:szCs w:val="20"/>
              </w:rPr>
              <w:t xml:space="preserve"> (</w:t>
            </w:r>
            <w:r w:rsidRPr="000E5329">
              <w:rPr>
                <w:rFonts w:ascii="Arial" w:hAnsi="Arial" w:cs="Arial"/>
                <w:sz w:val="20"/>
                <w:szCs w:val="20"/>
              </w:rPr>
              <w:t>2015</w:t>
            </w:r>
            <w:r w:rsidR="007E2806" w:rsidRPr="000E5329">
              <w:rPr>
                <w:rFonts w:ascii="Arial" w:hAnsi="Arial" w:cs="Arial"/>
                <w:sz w:val="20"/>
                <w:szCs w:val="20"/>
              </w:rPr>
              <w:t>)</w:t>
            </w:r>
          </w:p>
        </w:tc>
      </w:tr>
      <w:tr w:rsidR="000E5329" w:rsidRPr="000E5329" w14:paraId="59252488" w14:textId="77777777" w:rsidTr="009E5F30">
        <w:tc>
          <w:tcPr>
            <w:tcW w:w="534" w:type="dxa"/>
            <w:tcBorders>
              <w:top w:val="single" w:sz="4" w:space="0" w:color="auto"/>
              <w:left w:val="single" w:sz="4" w:space="0" w:color="auto"/>
              <w:bottom w:val="single" w:sz="4" w:space="0" w:color="auto"/>
              <w:right w:val="nil"/>
            </w:tcBorders>
          </w:tcPr>
          <w:p w14:paraId="369D6CDA" w14:textId="77777777" w:rsidR="009E5F30" w:rsidRPr="000E5329" w:rsidRDefault="009E5F30">
            <w:pPr>
              <w:rPr>
                <w:rFonts w:ascii="Arial" w:eastAsia="SimSun" w:hAnsi="Arial" w:cs="Arial"/>
                <w:sz w:val="20"/>
                <w:szCs w:val="20"/>
                <w:lang w:eastAsia="zh-CN"/>
              </w:rPr>
            </w:pPr>
          </w:p>
        </w:tc>
        <w:tc>
          <w:tcPr>
            <w:tcW w:w="7796" w:type="dxa"/>
            <w:gridSpan w:val="4"/>
            <w:tcBorders>
              <w:top w:val="single" w:sz="4" w:space="0" w:color="auto"/>
              <w:left w:val="nil"/>
              <w:bottom w:val="single" w:sz="4" w:space="0" w:color="auto"/>
              <w:right w:val="nil"/>
            </w:tcBorders>
            <w:hideMark/>
          </w:tcPr>
          <w:p w14:paraId="5065BA71"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I have no difficulty telling others about the results of using social media for our business.</w:t>
            </w:r>
          </w:p>
        </w:tc>
        <w:tc>
          <w:tcPr>
            <w:tcW w:w="1134" w:type="dxa"/>
            <w:tcBorders>
              <w:top w:val="single" w:sz="4" w:space="0" w:color="auto"/>
              <w:left w:val="nil"/>
              <w:bottom w:val="single" w:sz="4" w:space="0" w:color="auto"/>
              <w:right w:val="nil"/>
            </w:tcBorders>
            <w:vAlign w:val="bottom"/>
            <w:hideMark/>
          </w:tcPr>
          <w:p w14:paraId="69AE5352"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0.891</w:t>
            </w:r>
          </w:p>
        </w:tc>
        <w:tc>
          <w:tcPr>
            <w:tcW w:w="1276" w:type="dxa"/>
            <w:tcBorders>
              <w:top w:val="single" w:sz="4" w:space="0" w:color="auto"/>
              <w:left w:val="nil"/>
              <w:bottom w:val="single" w:sz="4" w:space="0" w:color="auto"/>
              <w:right w:val="nil"/>
            </w:tcBorders>
            <w:hideMark/>
          </w:tcPr>
          <w:p w14:paraId="5FBF5B8F"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5.2485</w:t>
            </w:r>
          </w:p>
        </w:tc>
        <w:tc>
          <w:tcPr>
            <w:tcW w:w="1275" w:type="dxa"/>
            <w:tcBorders>
              <w:top w:val="single" w:sz="4" w:space="0" w:color="auto"/>
              <w:left w:val="nil"/>
              <w:bottom w:val="single" w:sz="4" w:space="0" w:color="auto"/>
              <w:right w:val="nil"/>
            </w:tcBorders>
            <w:hideMark/>
          </w:tcPr>
          <w:p w14:paraId="4B2876EF"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1.39427</w:t>
            </w:r>
          </w:p>
        </w:tc>
        <w:tc>
          <w:tcPr>
            <w:tcW w:w="908" w:type="dxa"/>
            <w:gridSpan w:val="2"/>
            <w:tcBorders>
              <w:top w:val="single" w:sz="4" w:space="0" w:color="auto"/>
              <w:left w:val="nil"/>
              <w:bottom w:val="single" w:sz="4" w:space="0" w:color="auto"/>
              <w:right w:val="nil"/>
            </w:tcBorders>
          </w:tcPr>
          <w:p w14:paraId="6A677D92" w14:textId="77777777" w:rsidR="009E5F30" w:rsidRPr="000E5329" w:rsidRDefault="009E5F30">
            <w:pPr>
              <w:rPr>
                <w:rFonts w:ascii="Arial" w:eastAsia="SimSun" w:hAnsi="Arial" w:cs="Arial"/>
                <w:sz w:val="20"/>
                <w:szCs w:val="20"/>
                <w:lang w:eastAsia="zh-CN"/>
              </w:rPr>
            </w:pPr>
          </w:p>
        </w:tc>
        <w:tc>
          <w:tcPr>
            <w:tcW w:w="1251" w:type="dxa"/>
            <w:tcBorders>
              <w:top w:val="single" w:sz="4" w:space="0" w:color="auto"/>
              <w:left w:val="nil"/>
              <w:bottom w:val="single" w:sz="4" w:space="0" w:color="auto"/>
              <w:right w:val="single" w:sz="4" w:space="0" w:color="auto"/>
            </w:tcBorders>
          </w:tcPr>
          <w:p w14:paraId="1F494692" w14:textId="77777777" w:rsidR="009E5F30" w:rsidRPr="000E5329" w:rsidRDefault="009E5F30">
            <w:pPr>
              <w:rPr>
                <w:rFonts w:ascii="Arial" w:eastAsia="SimSun" w:hAnsi="Arial" w:cs="Arial"/>
                <w:sz w:val="20"/>
                <w:szCs w:val="20"/>
                <w:lang w:eastAsia="zh-CN"/>
              </w:rPr>
            </w:pPr>
          </w:p>
        </w:tc>
      </w:tr>
      <w:tr w:rsidR="000E5329" w:rsidRPr="000E5329" w14:paraId="79A899BD" w14:textId="77777777" w:rsidTr="009E5F30">
        <w:tc>
          <w:tcPr>
            <w:tcW w:w="534" w:type="dxa"/>
            <w:tcBorders>
              <w:top w:val="single" w:sz="4" w:space="0" w:color="auto"/>
              <w:left w:val="single" w:sz="4" w:space="0" w:color="auto"/>
              <w:bottom w:val="single" w:sz="4" w:space="0" w:color="auto"/>
              <w:right w:val="nil"/>
            </w:tcBorders>
          </w:tcPr>
          <w:p w14:paraId="00F758EA" w14:textId="77777777" w:rsidR="009E5F30" w:rsidRPr="000E5329" w:rsidRDefault="009E5F30">
            <w:pPr>
              <w:rPr>
                <w:rFonts w:ascii="Arial" w:eastAsia="SimSun" w:hAnsi="Arial" w:cs="Arial"/>
                <w:sz w:val="20"/>
                <w:szCs w:val="20"/>
                <w:lang w:eastAsia="zh-CN"/>
              </w:rPr>
            </w:pPr>
          </w:p>
        </w:tc>
        <w:tc>
          <w:tcPr>
            <w:tcW w:w="7796" w:type="dxa"/>
            <w:gridSpan w:val="4"/>
            <w:tcBorders>
              <w:top w:val="single" w:sz="4" w:space="0" w:color="auto"/>
              <w:left w:val="nil"/>
              <w:bottom w:val="single" w:sz="4" w:space="0" w:color="auto"/>
              <w:right w:val="nil"/>
            </w:tcBorders>
            <w:hideMark/>
          </w:tcPr>
          <w:p w14:paraId="2C1AC4E1"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I believe I could communicate to others the consequences of using social media for our business.</w:t>
            </w:r>
          </w:p>
        </w:tc>
        <w:tc>
          <w:tcPr>
            <w:tcW w:w="1134" w:type="dxa"/>
            <w:tcBorders>
              <w:top w:val="single" w:sz="4" w:space="0" w:color="auto"/>
              <w:left w:val="nil"/>
              <w:bottom w:val="single" w:sz="4" w:space="0" w:color="auto"/>
              <w:right w:val="nil"/>
            </w:tcBorders>
            <w:vAlign w:val="bottom"/>
            <w:hideMark/>
          </w:tcPr>
          <w:p w14:paraId="19FFA43D"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0.8861</w:t>
            </w:r>
          </w:p>
        </w:tc>
        <w:tc>
          <w:tcPr>
            <w:tcW w:w="1276" w:type="dxa"/>
            <w:tcBorders>
              <w:top w:val="single" w:sz="4" w:space="0" w:color="auto"/>
              <w:left w:val="nil"/>
              <w:bottom w:val="single" w:sz="4" w:space="0" w:color="auto"/>
              <w:right w:val="nil"/>
            </w:tcBorders>
            <w:hideMark/>
          </w:tcPr>
          <w:p w14:paraId="7F4C757C"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5.3030</w:t>
            </w:r>
          </w:p>
        </w:tc>
        <w:tc>
          <w:tcPr>
            <w:tcW w:w="1275" w:type="dxa"/>
            <w:tcBorders>
              <w:top w:val="single" w:sz="4" w:space="0" w:color="auto"/>
              <w:left w:val="nil"/>
              <w:bottom w:val="single" w:sz="4" w:space="0" w:color="auto"/>
              <w:right w:val="nil"/>
            </w:tcBorders>
            <w:hideMark/>
          </w:tcPr>
          <w:p w14:paraId="33441CE2"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1.27559</w:t>
            </w:r>
          </w:p>
        </w:tc>
        <w:tc>
          <w:tcPr>
            <w:tcW w:w="908" w:type="dxa"/>
            <w:gridSpan w:val="2"/>
            <w:tcBorders>
              <w:top w:val="single" w:sz="4" w:space="0" w:color="auto"/>
              <w:left w:val="nil"/>
              <w:bottom w:val="single" w:sz="4" w:space="0" w:color="auto"/>
              <w:right w:val="nil"/>
            </w:tcBorders>
          </w:tcPr>
          <w:p w14:paraId="5714CB83" w14:textId="77777777" w:rsidR="009E5F30" w:rsidRPr="000E5329" w:rsidRDefault="009E5F30">
            <w:pPr>
              <w:rPr>
                <w:rFonts w:ascii="Arial" w:eastAsia="SimSun" w:hAnsi="Arial" w:cs="Arial"/>
                <w:sz w:val="20"/>
                <w:szCs w:val="20"/>
                <w:lang w:eastAsia="zh-CN"/>
              </w:rPr>
            </w:pPr>
          </w:p>
        </w:tc>
        <w:tc>
          <w:tcPr>
            <w:tcW w:w="1251" w:type="dxa"/>
            <w:tcBorders>
              <w:top w:val="single" w:sz="4" w:space="0" w:color="auto"/>
              <w:left w:val="nil"/>
              <w:bottom w:val="single" w:sz="4" w:space="0" w:color="auto"/>
              <w:right w:val="single" w:sz="4" w:space="0" w:color="auto"/>
            </w:tcBorders>
          </w:tcPr>
          <w:p w14:paraId="53D05062" w14:textId="77777777" w:rsidR="009E5F30" w:rsidRPr="000E5329" w:rsidRDefault="009E5F30">
            <w:pPr>
              <w:rPr>
                <w:rFonts w:ascii="Arial" w:eastAsia="SimSun" w:hAnsi="Arial" w:cs="Arial"/>
                <w:sz w:val="20"/>
                <w:szCs w:val="20"/>
                <w:lang w:eastAsia="zh-CN"/>
              </w:rPr>
            </w:pPr>
          </w:p>
        </w:tc>
      </w:tr>
      <w:tr w:rsidR="000E5329" w:rsidRPr="000E5329" w14:paraId="117393DD" w14:textId="77777777" w:rsidTr="009E5F30">
        <w:tc>
          <w:tcPr>
            <w:tcW w:w="534" w:type="dxa"/>
            <w:tcBorders>
              <w:top w:val="single" w:sz="4" w:space="0" w:color="auto"/>
              <w:left w:val="single" w:sz="4" w:space="0" w:color="auto"/>
              <w:bottom w:val="single" w:sz="4" w:space="0" w:color="auto"/>
              <w:right w:val="nil"/>
            </w:tcBorders>
          </w:tcPr>
          <w:p w14:paraId="541ED534" w14:textId="77777777" w:rsidR="009E5F30" w:rsidRPr="000E5329" w:rsidRDefault="009E5F30">
            <w:pPr>
              <w:rPr>
                <w:rFonts w:ascii="Arial" w:eastAsia="SimSun" w:hAnsi="Arial" w:cs="Arial"/>
                <w:sz w:val="20"/>
                <w:szCs w:val="20"/>
                <w:lang w:eastAsia="zh-CN"/>
              </w:rPr>
            </w:pPr>
          </w:p>
        </w:tc>
        <w:tc>
          <w:tcPr>
            <w:tcW w:w="7796" w:type="dxa"/>
            <w:gridSpan w:val="4"/>
            <w:tcBorders>
              <w:top w:val="single" w:sz="4" w:space="0" w:color="auto"/>
              <w:left w:val="nil"/>
              <w:bottom w:val="single" w:sz="4" w:space="0" w:color="auto"/>
              <w:right w:val="nil"/>
            </w:tcBorders>
            <w:hideMark/>
          </w:tcPr>
          <w:p w14:paraId="3DE61B4F"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The results of using social media are apparent to me</w:t>
            </w:r>
          </w:p>
        </w:tc>
        <w:tc>
          <w:tcPr>
            <w:tcW w:w="1134" w:type="dxa"/>
            <w:tcBorders>
              <w:top w:val="single" w:sz="4" w:space="0" w:color="auto"/>
              <w:left w:val="nil"/>
              <w:bottom w:val="single" w:sz="4" w:space="0" w:color="auto"/>
              <w:right w:val="nil"/>
            </w:tcBorders>
            <w:vAlign w:val="bottom"/>
            <w:hideMark/>
          </w:tcPr>
          <w:p w14:paraId="3FB2835C"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0.8623</w:t>
            </w:r>
          </w:p>
        </w:tc>
        <w:tc>
          <w:tcPr>
            <w:tcW w:w="1276" w:type="dxa"/>
            <w:tcBorders>
              <w:top w:val="single" w:sz="4" w:space="0" w:color="auto"/>
              <w:left w:val="nil"/>
              <w:bottom w:val="single" w:sz="4" w:space="0" w:color="auto"/>
              <w:right w:val="nil"/>
            </w:tcBorders>
            <w:hideMark/>
          </w:tcPr>
          <w:p w14:paraId="3E663C36"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5.2788</w:t>
            </w:r>
          </w:p>
        </w:tc>
        <w:tc>
          <w:tcPr>
            <w:tcW w:w="1275" w:type="dxa"/>
            <w:tcBorders>
              <w:top w:val="single" w:sz="4" w:space="0" w:color="auto"/>
              <w:left w:val="nil"/>
              <w:bottom w:val="single" w:sz="4" w:space="0" w:color="auto"/>
              <w:right w:val="nil"/>
            </w:tcBorders>
            <w:hideMark/>
          </w:tcPr>
          <w:p w14:paraId="7320AAA5"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1.30938</w:t>
            </w:r>
          </w:p>
        </w:tc>
        <w:tc>
          <w:tcPr>
            <w:tcW w:w="908" w:type="dxa"/>
            <w:gridSpan w:val="2"/>
            <w:tcBorders>
              <w:top w:val="single" w:sz="4" w:space="0" w:color="auto"/>
              <w:left w:val="nil"/>
              <w:bottom w:val="single" w:sz="4" w:space="0" w:color="auto"/>
              <w:right w:val="nil"/>
            </w:tcBorders>
          </w:tcPr>
          <w:p w14:paraId="473F83A3" w14:textId="77777777" w:rsidR="009E5F30" w:rsidRPr="000E5329" w:rsidRDefault="009E5F30">
            <w:pPr>
              <w:rPr>
                <w:rFonts w:ascii="Arial" w:eastAsia="SimSun" w:hAnsi="Arial" w:cs="Arial"/>
                <w:sz w:val="20"/>
                <w:szCs w:val="20"/>
                <w:lang w:eastAsia="zh-CN"/>
              </w:rPr>
            </w:pPr>
          </w:p>
        </w:tc>
        <w:tc>
          <w:tcPr>
            <w:tcW w:w="1251" w:type="dxa"/>
            <w:tcBorders>
              <w:top w:val="single" w:sz="4" w:space="0" w:color="auto"/>
              <w:left w:val="nil"/>
              <w:bottom w:val="single" w:sz="4" w:space="0" w:color="auto"/>
              <w:right w:val="single" w:sz="4" w:space="0" w:color="auto"/>
            </w:tcBorders>
          </w:tcPr>
          <w:p w14:paraId="6AA9DC41" w14:textId="77777777" w:rsidR="009E5F30" w:rsidRPr="000E5329" w:rsidRDefault="009E5F30">
            <w:pPr>
              <w:rPr>
                <w:rFonts w:ascii="Arial" w:eastAsia="SimSun" w:hAnsi="Arial" w:cs="Arial"/>
                <w:sz w:val="20"/>
                <w:szCs w:val="20"/>
                <w:lang w:eastAsia="zh-CN"/>
              </w:rPr>
            </w:pPr>
          </w:p>
        </w:tc>
      </w:tr>
      <w:tr w:rsidR="000E5329" w:rsidRPr="000E5329" w14:paraId="0D9E8A4A" w14:textId="77777777" w:rsidTr="007239B6">
        <w:tc>
          <w:tcPr>
            <w:tcW w:w="6345" w:type="dxa"/>
            <w:gridSpan w:val="4"/>
            <w:tcBorders>
              <w:top w:val="single" w:sz="4" w:space="0" w:color="auto"/>
              <w:left w:val="single" w:sz="4" w:space="0" w:color="auto"/>
              <w:bottom w:val="single" w:sz="4" w:space="0" w:color="auto"/>
              <w:right w:val="nil"/>
            </w:tcBorders>
            <w:shd w:val="clear" w:color="auto" w:fill="BFBFBF" w:themeFill="background1" w:themeFillShade="BF"/>
            <w:hideMark/>
          </w:tcPr>
          <w:p w14:paraId="19FC4E7E" w14:textId="77777777" w:rsidR="00433B30" w:rsidRPr="000E5329" w:rsidRDefault="00433B30">
            <w:pPr>
              <w:rPr>
                <w:rFonts w:ascii="Arial" w:eastAsia="SimSun" w:hAnsi="Arial" w:cs="Arial"/>
                <w:sz w:val="20"/>
                <w:szCs w:val="20"/>
                <w:lang w:eastAsia="zh-CN"/>
              </w:rPr>
            </w:pPr>
            <w:r w:rsidRPr="000E5329">
              <w:rPr>
                <w:rFonts w:ascii="Arial" w:hAnsi="Arial" w:cs="Arial"/>
                <w:b/>
                <w:sz w:val="20"/>
                <w:szCs w:val="20"/>
              </w:rPr>
              <w:t>Subjective Norms</w:t>
            </w:r>
            <w:r w:rsidRPr="000E5329">
              <w:rPr>
                <w:rFonts w:ascii="Arial" w:hAnsi="Arial" w:cs="Arial"/>
                <w:sz w:val="20"/>
                <w:szCs w:val="20"/>
              </w:rPr>
              <w:t xml:space="preserve"> @ 0.8249</w:t>
            </w:r>
          </w:p>
        </w:tc>
        <w:tc>
          <w:tcPr>
            <w:tcW w:w="1985" w:type="dxa"/>
            <w:tcBorders>
              <w:top w:val="single" w:sz="4" w:space="0" w:color="auto"/>
              <w:left w:val="nil"/>
              <w:bottom w:val="single" w:sz="4" w:space="0" w:color="auto"/>
              <w:right w:val="nil"/>
            </w:tcBorders>
            <w:shd w:val="clear" w:color="auto" w:fill="BFBFBF" w:themeFill="background1" w:themeFillShade="BF"/>
          </w:tcPr>
          <w:p w14:paraId="7F5BFD01" w14:textId="77777777" w:rsidR="00433B30" w:rsidRPr="000E5329" w:rsidRDefault="00433B30">
            <w:pPr>
              <w:rPr>
                <w:rFonts w:ascii="Arial" w:eastAsia="SimSun" w:hAnsi="Arial" w:cs="Arial"/>
                <w:sz w:val="20"/>
                <w:szCs w:val="20"/>
                <w:lang w:eastAsia="zh-CN"/>
              </w:rPr>
            </w:pPr>
          </w:p>
        </w:tc>
        <w:tc>
          <w:tcPr>
            <w:tcW w:w="5844" w:type="dxa"/>
            <w:gridSpan w:val="6"/>
            <w:tcBorders>
              <w:top w:val="single" w:sz="4" w:space="0" w:color="auto"/>
              <w:left w:val="nil"/>
              <w:bottom w:val="single" w:sz="4" w:space="0" w:color="auto"/>
              <w:right w:val="single" w:sz="4" w:space="0" w:color="auto"/>
            </w:tcBorders>
            <w:shd w:val="clear" w:color="auto" w:fill="BFBFBF" w:themeFill="background1" w:themeFillShade="BF"/>
          </w:tcPr>
          <w:p w14:paraId="07060947" w14:textId="77777777" w:rsidR="00433B30" w:rsidRPr="000E5329" w:rsidRDefault="00433B30">
            <w:pPr>
              <w:rPr>
                <w:rFonts w:ascii="Arial" w:eastAsia="SimSun" w:hAnsi="Arial" w:cs="Arial"/>
                <w:sz w:val="20"/>
                <w:szCs w:val="20"/>
                <w:lang w:eastAsia="zh-CN"/>
              </w:rPr>
            </w:pPr>
            <w:r w:rsidRPr="000E5329">
              <w:rPr>
                <w:rFonts w:ascii="Arial" w:hAnsi="Arial" w:cs="Arial"/>
                <w:sz w:val="20"/>
                <w:szCs w:val="20"/>
              </w:rPr>
              <w:t>Taylor and Todd (1995); Venkatesh and Davis (2000)</w:t>
            </w:r>
          </w:p>
        </w:tc>
      </w:tr>
      <w:tr w:rsidR="000E5329" w:rsidRPr="000E5329" w14:paraId="612CB062" w14:textId="77777777" w:rsidTr="009E5F30">
        <w:tc>
          <w:tcPr>
            <w:tcW w:w="534" w:type="dxa"/>
            <w:tcBorders>
              <w:top w:val="single" w:sz="4" w:space="0" w:color="auto"/>
              <w:left w:val="single" w:sz="4" w:space="0" w:color="auto"/>
              <w:bottom w:val="single" w:sz="4" w:space="0" w:color="auto"/>
              <w:right w:val="nil"/>
            </w:tcBorders>
          </w:tcPr>
          <w:p w14:paraId="34EE0FD7" w14:textId="77777777" w:rsidR="009E5F30" w:rsidRPr="000E5329" w:rsidRDefault="009E5F30">
            <w:pPr>
              <w:rPr>
                <w:rFonts w:ascii="Arial" w:eastAsia="SimSun" w:hAnsi="Arial" w:cs="Arial"/>
                <w:sz w:val="20"/>
                <w:szCs w:val="20"/>
                <w:lang w:eastAsia="zh-CN"/>
              </w:rPr>
            </w:pPr>
          </w:p>
        </w:tc>
        <w:tc>
          <w:tcPr>
            <w:tcW w:w="7796" w:type="dxa"/>
            <w:gridSpan w:val="4"/>
            <w:tcBorders>
              <w:top w:val="single" w:sz="4" w:space="0" w:color="auto"/>
              <w:left w:val="nil"/>
              <w:bottom w:val="single" w:sz="4" w:space="0" w:color="auto"/>
              <w:right w:val="nil"/>
            </w:tcBorders>
            <w:hideMark/>
          </w:tcPr>
          <w:p w14:paraId="2BE28AF1"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 xml:space="preserve">People who influence my behavior think that I should use Social Media in my job. </w:t>
            </w:r>
          </w:p>
        </w:tc>
        <w:tc>
          <w:tcPr>
            <w:tcW w:w="1134" w:type="dxa"/>
            <w:tcBorders>
              <w:top w:val="single" w:sz="4" w:space="0" w:color="auto"/>
              <w:left w:val="nil"/>
              <w:bottom w:val="single" w:sz="4" w:space="0" w:color="auto"/>
              <w:right w:val="nil"/>
            </w:tcBorders>
            <w:vAlign w:val="bottom"/>
            <w:hideMark/>
          </w:tcPr>
          <w:p w14:paraId="2CF8FF3E"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0.9281</w:t>
            </w:r>
          </w:p>
        </w:tc>
        <w:tc>
          <w:tcPr>
            <w:tcW w:w="1276" w:type="dxa"/>
            <w:tcBorders>
              <w:top w:val="single" w:sz="4" w:space="0" w:color="auto"/>
              <w:left w:val="nil"/>
              <w:bottom w:val="single" w:sz="4" w:space="0" w:color="auto"/>
              <w:right w:val="nil"/>
            </w:tcBorders>
            <w:hideMark/>
          </w:tcPr>
          <w:p w14:paraId="6764B022"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5.2242</w:t>
            </w:r>
          </w:p>
        </w:tc>
        <w:tc>
          <w:tcPr>
            <w:tcW w:w="1275" w:type="dxa"/>
            <w:tcBorders>
              <w:top w:val="single" w:sz="4" w:space="0" w:color="auto"/>
              <w:left w:val="nil"/>
              <w:bottom w:val="single" w:sz="4" w:space="0" w:color="auto"/>
              <w:right w:val="nil"/>
            </w:tcBorders>
            <w:hideMark/>
          </w:tcPr>
          <w:p w14:paraId="1CC5F48D"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1.32219</w:t>
            </w:r>
          </w:p>
        </w:tc>
        <w:tc>
          <w:tcPr>
            <w:tcW w:w="908" w:type="dxa"/>
            <w:gridSpan w:val="2"/>
            <w:tcBorders>
              <w:top w:val="single" w:sz="4" w:space="0" w:color="auto"/>
              <w:left w:val="nil"/>
              <w:bottom w:val="single" w:sz="4" w:space="0" w:color="auto"/>
              <w:right w:val="nil"/>
            </w:tcBorders>
          </w:tcPr>
          <w:p w14:paraId="714383C9" w14:textId="77777777" w:rsidR="009E5F30" w:rsidRPr="000E5329" w:rsidRDefault="009E5F30">
            <w:pPr>
              <w:rPr>
                <w:rFonts w:ascii="Arial" w:eastAsia="SimSun" w:hAnsi="Arial" w:cs="Arial"/>
                <w:sz w:val="20"/>
                <w:szCs w:val="20"/>
                <w:lang w:eastAsia="zh-CN"/>
              </w:rPr>
            </w:pPr>
          </w:p>
        </w:tc>
        <w:tc>
          <w:tcPr>
            <w:tcW w:w="1251" w:type="dxa"/>
            <w:tcBorders>
              <w:top w:val="single" w:sz="4" w:space="0" w:color="auto"/>
              <w:left w:val="nil"/>
              <w:bottom w:val="single" w:sz="4" w:space="0" w:color="auto"/>
              <w:right w:val="single" w:sz="4" w:space="0" w:color="auto"/>
            </w:tcBorders>
          </w:tcPr>
          <w:p w14:paraId="4623A98F" w14:textId="77777777" w:rsidR="009E5F30" w:rsidRPr="000E5329" w:rsidRDefault="009E5F30">
            <w:pPr>
              <w:rPr>
                <w:rFonts w:ascii="Arial" w:eastAsia="SimSun" w:hAnsi="Arial" w:cs="Arial"/>
                <w:sz w:val="20"/>
                <w:szCs w:val="20"/>
                <w:lang w:eastAsia="zh-CN"/>
              </w:rPr>
            </w:pPr>
          </w:p>
        </w:tc>
      </w:tr>
      <w:tr w:rsidR="000E5329" w:rsidRPr="000E5329" w14:paraId="5695D5A1" w14:textId="77777777" w:rsidTr="009E5F30">
        <w:trPr>
          <w:trHeight w:val="81"/>
        </w:trPr>
        <w:tc>
          <w:tcPr>
            <w:tcW w:w="534" w:type="dxa"/>
            <w:tcBorders>
              <w:top w:val="single" w:sz="4" w:space="0" w:color="auto"/>
              <w:left w:val="single" w:sz="4" w:space="0" w:color="auto"/>
              <w:bottom w:val="single" w:sz="4" w:space="0" w:color="auto"/>
              <w:right w:val="nil"/>
            </w:tcBorders>
          </w:tcPr>
          <w:p w14:paraId="0A778CDA" w14:textId="77777777" w:rsidR="009E5F30" w:rsidRPr="000E5329" w:rsidRDefault="009E5F30">
            <w:pPr>
              <w:rPr>
                <w:rFonts w:ascii="Arial" w:eastAsia="SimSun" w:hAnsi="Arial" w:cs="Arial"/>
                <w:sz w:val="20"/>
                <w:szCs w:val="20"/>
                <w:lang w:eastAsia="zh-CN"/>
              </w:rPr>
            </w:pPr>
          </w:p>
        </w:tc>
        <w:tc>
          <w:tcPr>
            <w:tcW w:w="7796" w:type="dxa"/>
            <w:gridSpan w:val="4"/>
            <w:tcBorders>
              <w:top w:val="single" w:sz="4" w:space="0" w:color="auto"/>
              <w:left w:val="nil"/>
              <w:bottom w:val="single" w:sz="4" w:space="0" w:color="auto"/>
              <w:right w:val="nil"/>
            </w:tcBorders>
            <w:hideMark/>
          </w:tcPr>
          <w:p w14:paraId="2763343B"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People who are important to me think that I should use Social Media in my job.</w:t>
            </w:r>
          </w:p>
        </w:tc>
        <w:tc>
          <w:tcPr>
            <w:tcW w:w="1134" w:type="dxa"/>
            <w:tcBorders>
              <w:top w:val="single" w:sz="4" w:space="0" w:color="auto"/>
              <w:left w:val="nil"/>
              <w:bottom w:val="single" w:sz="4" w:space="0" w:color="auto"/>
              <w:right w:val="nil"/>
            </w:tcBorders>
            <w:vAlign w:val="bottom"/>
            <w:hideMark/>
          </w:tcPr>
          <w:p w14:paraId="23D77548"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0.9167</w:t>
            </w:r>
          </w:p>
        </w:tc>
        <w:tc>
          <w:tcPr>
            <w:tcW w:w="1276" w:type="dxa"/>
            <w:tcBorders>
              <w:top w:val="single" w:sz="4" w:space="0" w:color="auto"/>
              <w:left w:val="nil"/>
              <w:bottom w:val="single" w:sz="4" w:space="0" w:color="auto"/>
              <w:right w:val="nil"/>
            </w:tcBorders>
            <w:hideMark/>
          </w:tcPr>
          <w:p w14:paraId="1BBB0754"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5.2303</w:t>
            </w:r>
          </w:p>
        </w:tc>
        <w:tc>
          <w:tcPr>
            <w:tcW w:w="1275" w:type="dxa"/>
            <w:tcBorders>
              <w:top w:val="single" w:sz="4" w:space="0" w:color="auto"/>
              <w:left w:val="nil"/>
              <w:bottom w:val="single" w:sz="4" w:space="0" w:color="auto"/>
              <w:right w:val="nil"/>
            </w:tcBorders>
            <w:hideMark/>
          </w:tcPr>
          <w:p w14:paraId="7114CF85"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1.43401</w:t>
            </w:r>
          </w:p>
        </w:tc>
        <w:tc>
          <w:tcPr>
            <w:tcW w:w="908" w:type="dxa"/>
            <w:gridSpan w:val="2"/>
            <w:tcBorders>
              <w:top w:val="single" w:sz="4" w:space="0" w:color="auto"/>
              <w:left w:val="nil"/>
              <w:bottom w:val="single" w:sz="4" w:space="0" w:color="auto"/>
              <w:right w:val="nil"/>
            </w:tcBorders>
          </w:tcPr>
          <w:p w14:paraId="466A0F63" w14:textId="77777777" w:rsidR="009E5F30" w:rsidRPr="000E5329" w:rsidRDefault="009E5F30">
            <w:pPr>
              <w:rPr>
                <w:rFonts w:ascii="Arial" w:eastAsia="SimSun" w:hAnsi="Arial" w:cs="Arial"/>
                <w:sz w:val="20"/>
                <w:szCs w:val="20"/>
                <w:lang w:eastAsia="zh-CN"/>
              </w:rPr>
            </w:pPr>
          </w:p>
        </w:tc>
        <w:tc>
          <w:tcPr>
            <w:tcW w:w="1251" w:type="dxa"/>
            <w:tcBorders>
              <w:top w:val="single" w:sz="4" w:space="0" w:color="auto"/>
              <w:left w:val="nil"/>
              <w:bottom w:val="single" w:sz="4" w:space="0" w:color="auto"/>
              <w:right w:val="single" w:sz="4" w:space="0" w:color="auto"/>
            </w:tcBorders>
          </w:tcPr>
          <w:p w14:paraId="6DDD1C5C" w14:textId="77777777" w:rsidR="009E5F30" w:rsidRPr="000E5329" w:rsidRDefault="009E5F30">
            <w:pPr>
              <w:rPr>
                <w:rFonts w:ascii="Arial" w:eastAsia="SimSun" w:hAnsi="Arial" w:cs="Arial"/>
                <w:sz w:val="20"/>
                <w:szCs w:val="20"/>
                <w:lang w:eastAsia="zh-CN"/>
              </w:rPr>
            </w:pPr>
          </w:p>
        </w:tc>
      </w:tr>
      <w:tr w:rsidR="000E5329" w:rsidRPr="000E5329" w14:paraId="1C4DFBD7" w14:textId="77777777" w:rsidTr="007239B6">
        <w:tc>
          <w:tcPr>
            <w:tcW w:w="6345" w:type="dxa"/>
            <w:gridSpan w:val="4"/>
            <w:tcBorders>
              <w:top w:val="single" w:sz="4" w:space="0" w:color="auto"/>
              <w:left w:val="single" w:sz="4" w:space="0" w:color="auto"/>
              <w:bottom w:val="single" w:sz="4" w:space="0" w:color="auto"/>
              <w:right w:val="nil"/>
            </w:tcBorders>
            <w:shd w:val="clear" w:color="auto" w:fill="BFBFBF" w:themeFill="background1" w:themeFillShade="BF"/>
            <w:hideMark/>
          </w:tcPr>
          <w:p w14:paraId="4D316405" w14:textId="77777777" w:rsidR="00433B30" w:rsidRPr="000E5329" w:rsidRDefault="00433B30">
            <w:pPr>
              <w:rPr>
                <w:rFonts w:ascii="Arial" w:eastAsia="SimSun" w:hAnsi="Arial" w:cs="Arial"/>
                <w:sz w:val="20"/>
                <w:szCs w:val="20"/>
                <w:lang w:eastAsia="zh-CN"/>
              </w:rPr>
            </w:pPr>
            <w:r w:rsidRPr="000E5329">
              <w:rPr>
                <w:rFonts w:ascii="Arial" w:hAnsi="Arial" w:cs="Arial"/>
                <w:b/>
                <w:sz w:val="20"/>
                <w:szCs w:val="20"/>
              </w:rPr>
              <w:t>Image</w:t>
            </w:r>
            <w:r w:rsidRPr="000E5329">
              <w:rPr>
                <w:rFonts w:ascii="Arial" w:hAnsi="Arial" w:cs="Arial"/>
                <w:sz w:val="20"/>
                <w:szCs w:val="20"/>
              </w:rPr>
              <w:t xml:space="preserve"> @ 0.8227</w:t>
            </w:r>
          </w:p>
        </w:tc>
        <w:tc>
          <w:tcPr>
            <w:tcW w:w="1985" w:type="dxa"/>
            <w:tcBorders>
              <w:top w:val="single" w:sz="4" w:space="0" w:color="auto"/>
              <w:left w:val="nil"/>
              <w:bottom w:val="single" w:sz="4" w:space="0" w:color="auto"/>
              <w:right w:val="nil"/>
            </w:tcBorders>
            <w:shd w:val="clear" w:color="auto" w:fill="BFBFBF" w:themeFill="background1" w:themeFillShade="BF"/>
          </w:tcPr>
          <w:p w14:paraId="7AD6E82F" w14:textId="77777777" w:rsidR="00433B30" w:rsidRPr="000E5329" w:rsidRDefault="00433B30">
            <w:pPr>
              <w:rPr>
                <w:rFonts w:ascii="Arial" w:eastAsia="SimSun" w:hAnsi="Arial" w:cs="Arial"/>
                <w:sz w:val="20"/>
                <w:szCs w:val="20"/>
                <w:lang w:eastAsia="zh-CN"/>
              </w:rPr>
            </w:pPr>
          </w:p>
        </w:tc>
        <w:tc>
          <w:tcPr>
            <w:tcW w:w="5844" w:type="dxa"/>
            <w:gridSpan w:val="6"/>
            <w:tcBorders>
              <w:top w:val="single" w:sz="4" w:space="0" w:color="auto"/>
              <w:left w:val="nil"/>
              <w:bottom w:val="single" w:sz="4" w:space="0" w:color="auto"/>
              <w:right w:val="single" w:sz="4" w:space="0" w:color="auto"/>
            </w:tcBorders>
            <w:shd w:val="clear" w:color="auto" w:fill="BFBFBF" w:themeFill="background1" w:themeFillShade="BF"/>
          </w:tcPr>
          <w:p w14:paraId="21964125" w14:textId="77777777" w:rsidR="00433B30" w:rsidRPr="000E5329" w:rsidRDefault="00433B30" w:rsidP="00433B30">
            <w:pPr>
              <w:rPr>
                <w:rFonts w:ascii="Arial" w:eastAsia="SimSun" w:hAnsi="Arial" w:cs="Arial"/>
                <w:sz w:val="20"/>
                <w:szCs w:val="20"/>
                <w:lang w:eastAsia="zh-CN"/>
              </w:rPr>
            </w:pPr>
            <w:r w:rsidRPr="000E5329">
              <w:rPr>
                <w:rFonts w:ascii="Arial" w:hAnsi="Arial" w:cs="Arial"/>
                <w:sz w:val="20"/>
                <w:szCs w:val="20"/>
              </w:rPr>
              <w:t>Moore and Benbasat (1991); Venkatesh and Davis (2000)</w:t>
            </w:r>
          </w:p>
        </w:tc>
      </w:tr>
      <w:tr w:rsidR="000E5329" w:rsidRPr="000E5329" w14:paraId="1DAC36C0" w14:textId="77777777" w:rsidTr="009E5F30">
        <w:tc>
          <w:tcPr>
            <w:tcW w:w="534" w:type="dxa"/>
            <w:tcBorders>
              <w:top w:val="single" w:sz="4" w:space="0" w:color="auto"/>
              <w:left w:val="single" w:sz="4" w:space="0" w:color="auto"/>
              <w:bottom w:val="single" w:sz="4" w:space="0" w:color="auto"/>
              <w:right w:val="nil"/>
            </w:tcBorders>
          </w:tcPr>
          <w:p w14:paraId="2527EFD7" w14:textId="77777777" w:rsidR="009E5F30" w:rsidRPr="000E5329" w:rsidRDefault="009E5F30">
            <w:pPr>
              <w:rPr>
                <w:rFonts w:ascii="Arial" w:eastAsia="SimSun" w:hAnsi="Arial" w:cs="Arial"/>
                <w:sz w:val="20"/>
                <w:szCs w:val="20"/>
                <w:lang w:eastAsia="zh-CN"/>
              </w:rPr>
            </w:pPr>
          </w:p>
        </w:tc>
        <w:tc>
          <w:tcPr>
            <w:tcW w:w="7796" w:type="dxa"/>
            <w:gridSpan w:val="4"/>
            <w:tcBorders>
              <w:top w:val="single" w:sz="4" w:space="0" w:color="auto"/>
              <w:left w:val="nil"/>
              <w:bottom w:val="single" w:sz="4" w:space="0" w:color="auto"/>
              <w:right w:val="nil"/>
            </w:tcBorders>
            <w:hideMark/>
          </w:tcPr>
          <w:p w14:paraId="0828DE94"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Our company would have a better image by using social media sites.</w:t>
            </w:r>
          </w:p>
        </w:tc>
        <w:tc>
          <w:tcPr>
            <w:tcW w:w="1134" w:type="dxa"/>
            <w:tcBorders>
              <w:top w:val="single" w:sz="4" w:space="0" w:color="auto"/>
              <w:left w:val="nil"/>
              <w:bottom w:val="single" w:sz="4" w:space="0" w:color="auto"/>
              <w:right w:val="nil"/>
            </w:tcBorders>
            <w:vAlign w:val="bottom"/>
            <w:hideMark/>
          </w:tcPr>
          <w:p w14:paraId="22EF9495"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0.9008</w:t>
            </w:r>
          </w:p>
        </w:tc>
        <w:tc>
          <w:tcPr>
            <w:tcW w:w="1276" w:type="dxa"/>
            <w:tcBorders>
              <w:top w:val="single" w:sz="4" w:space="0" w:color="auto"/>
              <w:left w:val="nil"/>
              <w:bottom w:val="single" w:sz="4" w:space="0" w:color="auto"/>
              <w:right w:val="nil"/>
            </w:tcBorders>
            <w:hideMark/>
          </w:tcPr>
          <w:p w14:paraId="5C23D02D"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5.7152</w:t>
            </w:r>
          </w:p>
        </w:tc>
        <w:tc>
          <w:tcPr>
            <w:tcW w:w="1275" w:type="dxa"/>
            <w:tcBorders>
              <w:top w:val="single" w:sz="4" w:space="0" w:color="auto"/>
              <w:left w:val="nil"/>
              <w:bottom w:val="single" w:sz="4" w:space="0" w:color="auto"/>
              <w:right w:val="nil"/>
            </w:tcBorders>
            <w:hideMark/>
          </w:tcPr>
          <w:p w14:paraId="64F62317"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1.31967</w:t>
            </w:r>
          </w:p>
        </w:tc>
        <w:tc>
          <w:tcPr>
            <w:tcW w:w="908" w:type="dxa"/>
            <w:gridSpan w:val="2"/>
            <w:tcBorders>
              <w:top w:val="single" w:sz="4" w:space="0" w:color="auto"/>
              <w:left w:val="nil"/>
              <w:bottom w:val="single" w:sz="4" w:space="0" w:color="auto"/>
              <w:right w:val="nil"/>
            </w:tcBorders>
          </w:tcPr>
          <w:p w14:paraId="51AD13E7" w14:textId="77777777" w:rsidR="009E5F30" w:rsidRPr="000E5329" w:rsidRDefault="009E5F30">
            <w:pPr>
              <w:rPr>
                <w:rFonts w:ascii="Arial" w:eastAsia="SimSun" w:hAnsi="Arial" w:cs="Arial"/>
                <w:sz w:val="20"/>
                <w:szCs w:val="20"/>
                <w:lang w:eastAsia="zh-CN"/>
              </w:rPr>
            </w:pPr>
          </w:p>
        </w:tc>
        <w:tc>
          <w:tcPr>
            <w:tcW w:w="1251" w:type="dxa"/>
            <w:tcBorders>
              <w:top w:val="single" w:sz="4" w:space="0" w:color="auto"/>
              <w:left w:val="nil"/>
              <w:bottom w:val="single" w:sz="4" w:space="0" w:color="auto"/>
              <w:right w:val="single" w:sz="4" w:space="0" w:color="auto"/>
            </w:tcBorders>
          </w:tcPr>
          <w:p w14:paraId="77E169FE" w14:textId="77777777" w:rsidR="009E5F30" w:rsidRPr="000E5329" w:rsidRDefault="009E5F30">
            <w:pPr>
              <w:rPr>
                <w:rFonts w:ascii="Arial" w:eastAsia="SimSun" w:hAnsi="Arial" w:cs="Arial"/>
                <w:sz w:val="20"/>
                <w:szCs w:val="20"/>
                <w:lang w:eastAsia="zh-CN"/>
              </w:rPr>
            </w:pPr>
          </w:p>
        </w:tc>
      </w:tr>
      <w:tr w:rsidR="000E5329" w:rsidRPr="000E5329" w14:paraId="65B828D2" w14:textId="77777777" w:rsidTr="009E5F30">
        <w:tc>
          <w:tcPr>
            <w:tcW w:w="534" w:type="dxa"/>
            <w:tcBorders>
              <w:top w:val="single" w:sz="4" w:space="0" w:color="auto"/>
              <w:left w:val="single" w:sz="4" w:space="0" w:color="auto"/>
              <w:bottom w:val="single" w:sz="4" w:space="0" w:color="auto"/>
              <w:right w:val="nil"/>
            </w:tcBorders>
          </w:tcPr>
          <w:p w14:paraId="72BD38CA" w14:textId="77777777" w:rsidR="009E5F30" w:rsidRPr="000E5329" w:rsidRDefault="009E5F30">
            <w:pPr>
              <w:rPr>
                <w:rFonts w:ascii="Arial" w:eastAsia="SimSun" w:hAnsi="Arial" w:cs="Arial"/>
                <w:sz w:val="20"/>
                <w:szCs w:val="20"/>
                <w:lang w:eastAsia="zh-CN"/>
              </w:rPr>
            </w:pPr>
          </w:p>
        </w:tc>
        <w:tc>
          <w:tcPr>
            <w:tcW w:w="7796" w:type="dxa"/>
            <w:gridSpan w:val="4"/>
            <w:tcBorders>
              <w:top w:val="single" w:sz="4" w:space="0" w:color="auto"/>
              <w:left w:val="nil"/>
              <w:bottom w:val="single" w:sz="4" w:space="0" w:color="auto"/>
              <w:right w:val="nil"/>
            </w:tcBorders>
            <w:hideMark/>
          </w:tcPr>
          <w:p w14:paraId="6038A3CD"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Companies who use social media are better regarded by customers.</w:t>
            </w:r>
          </w:p>
        </w:tc>
        <w:tc>
          <w:tcPr>
            <w:tcW w:w="1134" w:type="dxa"/>
            <w:tcBorders>
              <w:top w:val="single" w:sz="4" w:space="0" w:color="auto"/>
              <w:left w:val="nil"/>
              <w:bottom w:val="single" w:sz="4" w:space="0" w:color="auto"/>
              <w:right w:val="nil"/>
            </w:tcBorders>
            <w:vAlign w:val="bottom"/>
            <w:hideMark/>
          </w:tcPr>
          <w:p w14:paraId="77F0EA94"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0.9159</w:t>
            </w:r>
          </w:p>
        </w:tc>
        <w:tc>
          <w:tcPr>
            <w:tcW w:w="1276" w:type="dxa"/>
            <w:tcBorders>
              <w:top w:val="single" w:sz="4" w:space="0" w:color="auto"/>
              <w:left w:val="nil"/>
              <w:bottom w:val="single" w:sz="4" w:space="0" w:color="auto"/>
              <w:right w:val="nil"/>
            </w:tcBorders>
            <w:hideMark/>
          </w:tcPr>
          <w:p w14:paraId="70641A50"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5.6788</w:t>
            </w:r>
          </w:p>
        </w:tc>
        <w:tc>
          <w:tcPr>
            <w:tcW w:w="1275" w:type="dxa"/>
            <w:tcBorders>
              <w:top w:val="single" w:sz="4" w:space="0" w:color="auto"/>
              <w:left w:val="nil"/>
              <w:bottom w:val="single" w:sz="4" w:space="0" w:color="auto"/>
              <w:right w:val="nil"/>
            </w:tcBorders>
            <w:hideMark/>
          </w:tcPr>
          <w:p w14:paraId="4B52544A"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1.32512</w:t>
            </w:r>
          </w:p>
        </w:tc>
        <w:tc>
          <w:tcPr>
            <w:tcW w:w="908" w:type="dxa"/>
            <w:gridSpan w:val="2"/>
            <w:tcBorders>
              <w:top w:val="single" w:sz="4" w:space="0" w:color="auto"/>
              <w:left w:val="nil"/>
              <w:bottom w:val="single" w:sz="4" w:space="0" w:color="auto"/>
              <w:right w:val="nil"/>
            </w:tcBorders>
          </w:tcPr>
          <w:p w14:paraId="30788402" w14:textId="77777777" w:rsidR="009E5F30" w:rsidRPr="000E5329" w:rsidRDefault="009E5F30">
            <w:pPr>
              <w:rPr>
                <w:rFonts w:ascii="Arial" w:eastAsia="SimSun" w:hAnsi="Arial" w:cs="Arial"/>
                <w:sz w:val="20"/>
                <w:szCs w:val="20"/>
                <w:lang w:eastAsia="zh-CN"/>
              </w:rPr>
            </w:pPr>
          </w:p>
        </w:tc>
        <w:tc>
          <w:tcPr>
            <w:tcW w:w="1251" w:type="dxa"/>
            <w:tcBorders>
              <w:top w:val="single" w:sz="4" w:space="0" w:color="auto"/>
              <w:left w:val="nil"/>
              <w:bottom w:val="single" w:sz="4" w:space="0" w:color="auto"/>
              <w:right w:val="single" w:sz="4" w:space="0" w:color="auto"/>
            </w:tcBorders>
          </w:tcPr>
          <w:p w14:paraId="1A6D1480" w14:textId="77777777" w:rsidR="009E5F30" w:rsidRPr="000E5329" w:rsidRDefault="009E5F30">
            <w:pPr>
              <w:rPr>
                <w:rFonts w:ascii="Arial" w:eastAsia="SimSun" w:hAnsi="Arial" w:cs="Arial"/>
                <w:sz w:val="20"/>
                <w:szCs w:val="20"/>
                <w:lang w:eastAsia="zh-CN"/>
              </w:rPr>
            </w:pPr>
          </w:p>
        </w:tc>
      </w:tr>
      <w:tr w:rsidR="000E5329" w:rsidRPr="000E5329" w14:paraId="5E99B31E" w14:textId="77777777" w:rsidTr="009E5F30">
        <w:tc>
          <w:tcPr>
            <w:tcW w:w="534" w:type="dxa"/>
            <w:tcBorders>
              <w:top w:val="single" w:sz="4" w:space="0" w:color="auto"/>
              <w:left w:val="single" w:sz="4" w:space="0" w:color="auto"/>
              <w:bottom w:val="single" w:sz="4" w:space="0" w:color="auto"/>
              <w:right w:val="nil"/>
            </w:tcBorders>
          </w:tcPr>
          <w:p w14:paraId="6502F493" w14:textId="77777777" w:rsidR="009E5F30" w:rsidRPr="000E5329" w:rsidRDefault="009E5F30">
            <w:pPr>
              <w:rPr>
                <w:rFonts w:ascii="Arial" w:eastAsia="SimSun" w:hAnsi="Arial" w:cs="Arial"/>
                <w:sz w:val="20"/>
                <w:szCs w:val="20"/>
                <w:lang w:eastAsia="zh-CN"/>
              </w:rPr>
            </w:pPr>
          </w:p>
        </w:tc>
        <w:tc>
          <w:tcPr>
            <w:tcW w:w="7796" w:type="dxa"/>
            <w:gridSpan w:val="4"/>
            <w:tcBorders>
              <w:top w:val="single" w:sz="4" w:space="0" w:color="auto"/>
              <w:left w:val="nil"/>
              <w:bottom w:val="single" w:sz="4" w:space="0" w:color="auto"/>
              <w:right w:val="nil"/>
            </w:tcBorders>
            <w:hideMark/>
          </w:tcPr>
          <w:p w14:paraId="3D6DA802"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People in my organization who use social media have a high profile</w:t>
            </w:r>
          </w:p>
        </w:tc>
        <w:tc>
          <w:tcPr>
            <w:tcW w:w="1134" w:type="dxa"/>
            <w:tcBorders>
              <w:top w:val="single" w:sz="4" w:space="0" w:color="auto"/>
              <w:left w:val="nil"/>
              <w:bottom w:val="single" w:sz="4" w:space="0" w:color="auto"/>
              <w:right w:val="nil"/>
            </w:tcBorders>
            <w:vAlign w:val="bottom"/>
            <w:hideMark/>
          </w:tcPr>
          <w:p w14:paraId="32D33130"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0.7582</w:t>
            </w:r>
          </w:p>
        </w:tc>
        <w:tc>
          <w:tcPr>
            <w:tcW w:w="1276" w:type="dxa"/>
            <w:tcBorders>
              <w:top w:val="single" w:sz="4" w:space="0" w:color="auto"/>
              <w:left w:val="nil"/>
              <w:bottom w:val="single" w:sz="4" w:space="0" w:color="auto"/>
              <w:right w:val="nil"/>
            </w:tcBorders>
            <w:hideMark/>
          </w:tcPr>
          <w:p w14:paraId="6B12DDD2"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5.1455</w:t>
            </w:r>
          </w:p>
        </w:tc>
        <w:tc>
          <w:tcPr>
            <w:tcW w:w="1275" w:type="dxa"/>
            <w:tcBorders>
              <w:top w:val="single" w:sz="4" w:space="0" w:color="auto"/>
              <w:left w:val="nil"/>
              <w:bottom w:val="single" w:sz="4" w:space="0" w:color="auto"/>
              <w:right w:val="nil"/>
            </w:tcBorders>
            <w:hideMark/>
          </w:tcPr>
          <w:p w14:paraId="4DD4A3E5"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1.30316</w:t>
            </w:r>
          </w:p>
        </w:tc>
        <w:tc>
          <w:tcPr>
            <w:tcW w:w="908" w:type="dxa"/>
            <w:gridSpan w:val="2"/>
            <w:tcBorders>
              <w:top w:val="single" w:sz="4" w:space="0" w:color="auto"/>
              <w:left w:val="nil"/>
              <w:bottom w:val="single" w:sz="4" w:space="0" w:color="auto"/>
              <w:right w:val="nil"/>
            </w:tcBorders>
          </w:tcPr>
          <w:p w14:paraId="71A06387" w14:textId="77777777" w:rsidR="009E5F30" w:rsidRPr="000E5329" w:rsidRDefault="009E5F30">
            <w:pPr>
              <w:rPr>
                <w:rFonts w:ascii="Arial" w:eastAsia="SimSun" w:hAnsi="Arial" w:cs="Arial"/>
                <w:sz w:val="20"/>
                <w:szCs w:val="20"/>
                <w:lang w:eastAsia="zh-CN"/>
              </w:rPr>
            </w:pPr>
          </w:p>
        </w:tc>
        <w:tc>
          <w:tcPr>
            <w:tcW w:w="1251" w:type="dxa"/>
            <w:tcBorders>
              <w:top w:val="single" w:sz="4" w:space="0" w:color="auto"/>
              <w:left w:val="nil"/>
              <w:bottom w:val="single" w:sz="4" w:space="0" w:color="auto"/>
              <w:right w:val="single" w:sz="4" w:space="0" w:color="auto"/>
            </w:tcBorders>
          </w:tcPr>
          <w:p w14:paraId="31171BFE" w14:textId="77777777" w:rsidR="009E5F30" w:rsidRPr="000E5329" w:rsidRDefault="009E5F30">
            <w:pPr>
              <w:rPr>
                <w:rFonts w:ascii="Arial" w:eastAsia="SimSun" w:hAnsi="Arial" w:cs="Arial"/>
                <w:sz w:val="20"/>
                <w:szCs w:val="20"/>
                <w:lang w:eastAsia="zh-CN"/>
              </w:rPr>
            </w:pPr>
          </w:p>
        </w:tc>
      </w:tr>
      <w:tr w:rsidR="000E5329" w:rsidRPr="000E5329" w14:paraId="0D2BCCDB" w14:textId="77777777" w:rsidTr="007239B6">
        <w:tc>
          <w:tcPr>
            <w:tcW w:w="6345" w:type="dxa"/>
            <w:gridSpan w:val="4"/>
            <w:tcBorders>
              <w:top w:val="single" w:sz="4" w:space="0" w:color="auto"/>
              <w:left w:val="single" w:sz="4" w:space="0" w:color="auto"/>
              <w:bottom w:val="single" w:sz="4" w:space="0" w:color="auto"/>
              <w:right w:val="nil"/>
            </w:tcBorders>
            <w:shd w:val="clear" w:color="auto" w:fill="BFBFBF" w:themeFill="background1" w:themeFillShade="BF"/>
            <w:hideMark/>
          </w:tcPr>
          <w:p w14:paraId="4979698E" w14:textId="77777777" w:rsidR="00433B30" w:rsidRPr="000E5329" w:rsidRDefault="00433B30">
            <w:pPr>
              <w:rPr>
                <w:rFonts w:ascii="Arial" w:eastAsia="SimSun" w:hAnsi="Arial" w:cs="Arial"/>
                <w:sz w:val="20"/>
                <w:szCs w:val="20"/>
                <w:lang w:eastAsia="zh-CN"/>
              </w:rPr>
            </w:pPr>
            <w:r w:rsidRPr="000E5329">
              <w:rPr>
                <w:rFonts w:ascii="Arial" w:hAnsi="Arial" w:cs="Arial"/>
                <w:b/>
                <w:sz w:val="20"/>
                <w:szCs w:val="20"/>
              </w:rPr>
              <w:t>Perceived Usability</w:t>
            </w:r>
            <w:r w:rsidRPr="000E5329">
              <w:rPr>
                <w:rFonts w:ascii="Arial" w:hAnsi="Arial" w:cs="Arial"/>
                <w:sz w:val="20"/>
                <w:szCs w:val="20"/>
              </w:rPr>
              <w:t xml:space="preserve"> @ 0.9135</w:t>
            </w:r>
          </w:p>
        </w:tc>
        <w:tc>
          <w:tcPr>
            <w:tcW w:w="1985" w:type="dxa"/>
            <w:tcBorders>
              <w:top w:val="single" w:sz="4" w:space="0" w:color="auto"/>
              <w:left w:val="nil"/>
              <w:bottom w:val="single" w:sz="4" w:space="0" w:color="auto"/>
              <w:right w:val="nil"/>
            </w:tcBorders>
            <w:shd w:val="clear" w:color="auto" w:fill="BFBFBF" w:themeFill="background1" w:themeFillShade="BF"/>
          </w:tcPr>
          <w:p w14:paraId="51D33664" w14:textId="77777777" w:rsidR="00433B30" w:rsidRPr="000E5329" w:rsidRDefault="00433B30">
            <w:pPr>
              <w:rPr>
                <w:rFonts w:ascii="Arial" w:eastAsia="SimSun" w:hAnsi="Arial" w:cs="Arial"/>
                <w:sz w:val="20"/>
                <w:szCs w:val="20"/>
                <w:lang w:eastAsia="zh-CN"/>
              </w:rPr>
            </w:pPr>
          </w:p>
        </w:tc>
        <w:tc>
          <w:tcPr>
            <w:tcW w:w="5844" w:type="dxa"/>
            <w:gridSpan w:val="6"/>
            <w:tcBorders>
              <w:top w:val="single" w:sz="4" w:space="0" w:color="auto"/>
              <w:left w:val="nil"/>
              <w:bottom w:val="single" w:sz="4" w:space="0" w:color="auto"/>
              <w:right w:val="single" w:sz="4" w:space="0" w:color="auto"/>
            </w:tcBorders>
            <w:shd w:val="clear" w:color="auto" w:fill="BFBFBF" w:themeFill="background1" w:themeFillShade="BF"/>
          </w:tcPr>
          <w:p w14:paraId="2EDA70F2" w14:textId="77777777" w:rsidR="00433B30" w:rsidRPr="000E5329" w:rsidRDefault="00433B30" w:rsidP="00E953F5">
            <w:pPr>
              <w:rPr>
                <w:rFonts w:ascii="Arial" w:eastAsia="SimSun" w:hAnsi="Arial" w:cs="Arial"/>
                <w:sz w:val="20"/>
                <w:szCs w:val="20"/>
                <w:lang w:eastAsia="zh-CN"/>
              </w:rPr>
            </w:pPr>
            <w:r w:rsidRPr="000E5329">
              <w:rPr>
                <w:rFonts w:ascii="Arial" w:eastAsia="Times New Roman" w:hAnsi="Arial" w:cs="Arial"/>
                <w:sz w:val="20"/>
                <w:szCs w:val="20"/>
              </w:rPr>
              <w:t xml:space="preserve">Davis (1989); Davis et al. (1989); </w:t>
            </w:r>
            <w:r w:rsidRPr="000E5329">
              <w:rPr>
                <w:rFonts w:ascii="Arial" w:hAnsi="Arial" w:cs="Arial"/>
                <w:sz w:val="20"/>
                <w:szCs w:val="20"/>
              </w:rPr>
              <w:t>Kraut et al. (1998); Lacka and Chong (2016); Nielsen (1993); Venkatesh and Davis (2000)</w:t>
            </w:r>
          </w:p>
        </w:tc>
      </w:tr>
      <w:tr w:rsidR="000E5329" w:rsidRPr="000E5329" w14:paraId="0C486ED7" w14:textId="77777777" w:rsidTr="009E5F30">
        <w:tc>
          <w:tcPr>
            <w:tcW w:w="534" w:type="dxa"/>
            <w:tcBorders>
              <w:top w:val="single" w:sz="4" w:space="0" w:color="auto"/>
              <w:left w:val="single" w:sz="4" w:space="0" w:color="auto"/>
              <w:bottom w:val="single" w:sz="4" w:space="0" w:color="auto"/>
              <w:right w:val="nil"/>
            </w:tcBorders>
          </w:tcPr>
          <w:p w14:paraId="1169CE36" w14:textId="77777777" w:rsidR="009E5F30" w:rsidRPr="000E5329" w:rsidRDefault="009E5F30">
            <w:pPr>
              <w:rPr>
                <w:rFonts w:ascii="Arial" w:eastAsia="SimSun" w:hAnsi="Arial" w:cs="Arial"/>
                <w:sz w:val="20"/>
                <w:szCs w:val="20"/>
                <w:lang w:eastAsia="zh-CN"/>
              </w:rPr>
            </w:pPr>
          </w:p>
        </w:tc>
        <w:tc>
          <w:tcPr>
            <w:tcW w:w="7796" w:type="dxa"/>
            <w:gridSpan w:val="4"/>
            <w:tcBorders>
              <w:top w:val="single" w:sz="4" w:space="0" w:color="auto"/>
              <w:left w:val="nil"/>
              <w:bottom w:val="single" w:sz="4" w:space="0" w:color="auto"/>
              <w:right w:val="nil"/>
            </w:tcBorders>
            <w:hideMark/>
          </w:tcPr>
          <w:p w14:paraId="2318B613" w14:textId="3CA150E1" w:rsidR="009E5F30" w:rsidRPr="000E5329" w:rsidRDefault="009E5F30">
            <w:pPr>
              <w:rPr>
                <w:rFonts w:ascii="Arial" w:eastAsia="SimSun" w:hAnsi="Arial" w:cs="Arial"/>
                <w:sz w:val="20"/>
                <w:szCs w:val="20"/>
                <w:lang w:eastAsia="zh-CN"/>
              </w:rPr>
            </w:pPr>
            <w:r w:rsidRPr="000E5329">
              <w:rPr>
                <w:rFonts w:ascii="Arial" w:hAnsi="Arial" w:cs="Arial"/>
                <w:sz w:val="20"/>
                <w:szCs w:val="20"/>
              </w:rPr>
              <w:t>It is easy to become skillful in using social media sites for B</w:t>
            </w:r>
            <w:r w:rsidR="00147B8F" w:rsidRPr="000E5329">
              <w:rPr>
                <w:rFonts w:ascii="Arial" w:hAnsi="Arial" w:cs="Arial"/>
                <w:sz w:val="20"/>
                <w:szCs w:val="20"/>
              </w:rPr>
              <w:t>-to-</w:t>
            </w:r>
            <w:r w:rsidRPr="000E5329">
              <w:rPr>
                <w:rFonts w:ascii="Arial" w:hAnsi="Arial" w:cs="Arial"/>
                <w:sz w:val="20"/>
                <w:szCs w:val="20"/>
              </w:rPr>
              <w:t>B goals and objectives</w:t>
            </w:r>
          </w:p>
        </w:tc>
        <w:tc>
          <w:tcPr>
            <w:tcW w:w="1134" w:type="dxa"/>
            <w:tcBorders>
              <w:top w:val="single" w:sz="4" w:space="0" w:color="auto"/>
              <w:left w:val="nil"/>
              <w:bottom w:val="single" w:sz="4" w:space="0" w:color="auto"/>
              <w:right w:val="nil"/>
            </w:tcBorders>
            <w:vAlign w:val="bottom"/>
            <w:hideMark/>
          </w:tcPr>
          <w:p w14:paraId="060DC32F"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0.884</w:t>
            </w:r>
          </w:p>
        </w:tc>
        <w:tc>
          <w:tcPr>
            <w:tcW w:w="1276" w:type="dxa"/>
            <w:tcBorders>
              <w:top w:val="single" w:sz="4" w:space="0" w:color="auto"/>
              <w:left w:val="nil"/>
              <w:bottom w:val="single" w:sz="4" w:space="0" w:color="auto"/>
              <w:right w:val="nil"/>
            </w:tcBorders>
            <w:hideMark/>
          </w:tcPr>
          <w:p w14:paraId="5905921A"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4.9939</w:t>
            </w:r>
          </w:p>
        </w:tc>
        <w:tc>
          <w:tcPr>
            <w:tcW w:w="1275" w:type="dxa"/>
            <w:tcBorders>
              <w:top w:val="single" w:sz="4" w:space="0" w:color="auto"/>
              <w:left w:val="nil"/>
              <w:bottom w:val="single" w:sz="4" w:space="0" w:color="auto"/>
              <w:right w:val="nil"/>
            </w:tcBorders>
            <w:hideMark/>
          </w:tcPr>
          <w:p w14:paraId="45C2D9D8"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1.66930</w:t>
            </w:r>
          </w:p>
        </w:tc>
        <w:tc>
          <w:tcPr>
            <w:tcW w:w="908" w:type="dxa"/>
            <w:gridSpan w:val="2"/>
            <w:tcBorders>
              <w:top w:val="single" w:sz="4" w:space="0" w:color="auto"/>
              <w:left w:val="nil"/>
              <w:bottom w:val="single" w:sz="4" w:space="0" w:color="auto"/>
              <w:right w:val="nil"/>
            </w:tcBorders>
          </w:tcPr>
          <w:p w14:paraId="5F2C0A9C" w14:textId="77777777" w:rsidR="009E5F30" w:rsidRPr="000E5329" w:rsidRDefault="009E5F30">
            <w:pPr>
              <w:rPr>
                <w:rFonts w:ascii="Arial" w:eastAsia="SimSun" w:hAnsi="Arial" w:cs="Arial"/>
                <w:sz w:val="20"/>
                <w:szCs w:val="20"/>
                <w:lang w:eastAsia="zh-CN"/>
              </w:rPr>
            </w:pPr>
          </w:p>
        </w:tc>
        <w:tc>
          <w:tcPr>
            <w:tcW w:w="1251" w:type="dxa"/>
            <w:tcBorders>
              <w:top w:val="single" w:sz="4" w:space="0" w:color="auto"/>
              <w:left w:val="nil"/>
              <w:bottom w:val="single" w:sz="4" w:space="0" w:color="auto"/>
              <w:right w:val="single" w:sz="4" w:space="0" w:color="auto"/>
            </w:tcBorders>
          </w:tcPr>
          <w:p w14:paraId="379FE607" w14:textId="77777777" w:rsidR="009E5F30" w:rsidRPr="000E5329" w:rsidRDefault="009E5F30">
            <w:pPr>
              <w:rPr>
                <w:rFonts w:ascii="Arial" w:eastAsia="SimSun" w:hAnsi="Arial" w:cs="Arial"/>
                <w:sz w:val="20"/>
                <w:szCs w:val="20"/>
                <w:lang w:eastAsia="zh-CN"/>
              </w:rPr>
            </w:pPr>
          </w:p>
        </w:tc>
      </w:tr>
      <w:tr w:rsidR="000E5329" w:rsidRPr="000E5329" w14:paraId="1306447C" w14:textId="77777777" w:rsidTr="009E5F30">
        <w:tc>
          <w:tcPr>
            <w:tcW w:w="534" w:type="dxa"/>
            <w:tcBorders>
              <w:top w:val="single" w:sz="4" w:space="0" w:color="auto"/>
              <w:left w:val="single" w:sz="4" w:space="0" w:color="auto"/>
              <w:bottom w:val="single" w:sz="4" w:space="0" w:color="auto"/>
              <w:right w:val="nil"/>
            </w:tcBorders>
          </w:tcPr>
          <w:p w14:paraId="51D0EED8" w14:textId="77777777" w:rsidR="009E5F30" w:rsidRPr="000E5329" w:rsidRDefault="009E5F30">
            <w:pPr>
              <w:rPr>
                <w:rFonts w:ascii="Arial" w:eastAsia="SimSun" w:hAnsi="Arial" w:cs="Arial"/>
                <w:sz w:val="20"/>
                <w:szCs w:val="20"/>
                <w:lang w:eastAsia="zh-CN"/>
              </w:rPr>
            </w:pPr>
          </w:p>
        </w:tc>
        <w:tc>
          <w:tcPr>
            <w:tcW w:w="7796" w:type="dxa"/>
            <w:gridSpan w:val="4"/>
            <w:tcBorders>
              <w:top w:val="single" w:sz="4" w:space="0" w:color="auto"/>
              <w:left w:val="nil"/>
              <w:bottom w:val="single" w:sz="4" w:space="0" w:color="auto"/>
              <w:right w:val="nil"/>
            </w:tcBorders>
            <w:hideMark/>
          </w:tcPr>
          <w:p w14:paraId="5767ABE9" w14:textId="13A8AEEB" w:rsidR="009E5F30" w:rsidRPr="000E5329" w:rsidRDefault="009E5F30">
            <w:pPr>
              <w:rPr>
                <w:rFonts w:ascii="Arial" w:eastAsia="SimSun" w:hAnsi="Arial" w:cs="Arial"/>
                <w:sz w:val="20"/>
                <w:szCs w:val="20"/>
                <w:lang w:eastAsia="zh-CN"/>
              </w:rPr>
            </w:pPr>
            <w:r w:rsidRPr="000E5329">
              <w:rPr>
                <w:rFonts w:ascii="Arial" w:hAnsi="Arial" w:cs="Arial"/>
                <w:sz w:val="20"/>
                <w:szCs w:val="20"/>
              </w:rPr>
              <w:t>Social media sites are easy to use for B</w:t>
            </w:r>
            <w:r w:rsidR="00147B8F" w:rsidRPr="000E5329">
              <w:rPr>
                <w:rFonts w:ascii="Arial" w:hAnsi="Arial" w:cs="Arial"/>
                <w:sz w:val="20"/>
                <w:szCs w:val="20"/>
              </w:rPr>
              <w:t>-to-</w:t>
            </w:r>
            <w:r w:rsidRPr="000E5329">
              <w:rPr>
                <w:rFonts w:ascii="Arial" w:hAnsi="Arial" w:cs="Arial"/>
                <w:sz w:val="20"/>
                <w:szCs w:val="20"/>
              </w:rPr>
              <w:t>B goals and objectives</w:t>
            </w:r>
          </w:p>
        </w:tc>
        <w:tc>
          <w:tcPr>
            <w:tcW w:w="1134" w:type="dxa"/>
            <w:tcBorders>
              <w:top w:val="single" w:sz="4" w:space="0" w:color="auto"/>
              <w:left w:val="nil"/>
              <w:bottom w:val="single" w:sz="4" w:space="0" w:color="auto"/>
              <w:right w:val="nil"/>
            </w:tcBorders>
            <w:vAlign w:val="bottom"/>
            <w:hideMark/>
          </w:tcPr>
          <w:p w14:paraId="3F3AE283"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0.8845</w:t>
            </w:r>
          </w:p>
        </w:tc>
        <w:tc>
          <w:tcPr>
            <w:tcW w:w="1276" w:type="dxa"/>
            <w:tcBorders>
              <w:top w:val="single" w:sz="4" w:space="0" w:color="auto"/>
              <w:left w:val="nil"/>
              <w:bottom w:val="single" w:sz="4" w:space="0" w:color="auto"/>
              <w:right w:val="nil"/>
            </w:tcBorders>
            <w:hideMark/>
          </w:tcPr>
          <w:p w14:paraId="51107F66"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5.2303</w:t>
            </w:r>
          </w:p>
        </w:tc>
        <w:tc>
          <w:tcPr>
            <w:tcW w:w="1275" w:type="dxa"/>
            <w:tcBorders>
              <w:top w:val="single" w:sz="4" w:space="0" w:color="auto"/>
              <w:left w:val="nil"/>
              <w:bottom w:val="single" w:sz="4" w:space="0" w:color="auto"/>
              <w:right w:val="nil"/>
            </w:tcBorders>
            <w:hideMark/>
          </w:tcPr>
          <w:p w14:paraId="00F454A9"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1.43826</w:t>
            </w:r>
          </w:p>
        </w:tc>
        <w:tc>
          <w:tcPr>
            <w:tcW w:w="908" w:type="dxa"/>
            <w:gridSpan w:val="2"/>
            <w:tcBorders>
              <w:top w:val="single" w:sz="4" w:space="0" w:color="auto"/>
              <w:left w:val="nil"/>
              <w:bottom w:val="single" w:sz="4" w:space="0" w:color="auto"/>
              <w:right w:val="nil"/>
            </w:tcBorders>
          </w:tcPr>
          <w:p w14:paraId="38607A63" w14:textId="77777777" w:rsidR="009E5F30" w:rsidRPr="000E5329" w:rsidRDefault="009E5F30">
            <w:pPr>
              <w:rPr>
                <w:rFonts w:ascii="Arial" w:eastAsia="SimSun" w:hAnsi="Arial" w:cs="Arial"/>
                <w:sz w:val="20"/>
                <w:szCs w:val="20"/>
                <w:lang w:eastAsia="zh-CN"/>
              </w:rPr>
            </w:pPr>
          </w:p>
        </w:tc>
        <w:tc>
          <w:tcPr>
            <w:tcW w:w="1251" w:type="dxa"/>
            <w:tcBorders>
              <w:top w:val="single" w:sz="4" w:space="0" w:color="auto"/>
              <w:left w:val="nil"/>
              <w:bottom w:val="single" w:sz="4" w:space="0" w:color="auto"/>
              <w:right w:val="single" w:sz="4" w:space="0" w:color="auto"/>
            </w:tcBorders>
          </w:tcPr>
          <w:p w14:paraId="6843FB22" w14:textId="77777777" w:rsidR="009E5F30" w:rsidRPr="000E5329" w:rsidRDefault="009E5F30">
            <w:pPr>
              <w:rPr>
                <w:rFonts w:ascii="Arial" w:eastAsia="SimSun" w:hAnsi="Arial" w:cs="Arial"/>
                <w:sz w:val="20"/>
                <w:szCs w:val="20"/>
                <w:lang w:eastAsia="zh-CN"/>
              </w:rPr>
            </w:pPr>
          </w:p>
        </w:tc>
      </w:tr>
      <w:tr w:rsidR="000E5329" w:rsidRPr="000E5329" w14:paraId="5CDAC704" w14:textId="77777777" w:rsidTr="009E5F30">
        <w:tc>
          <w:tcPr>
            <w:tcW w:w="534" w:type="dxa"/>
            <w:tcBorders>
              <w:top w:val="single" w:sz="4" w:space="0" w:color="auto"/>
              <w:left w:val="single" w:sz="4" w:space="0" w:color="auto"/>
              <w:bottom w:val="single" w:sz="4" w:space="0" w:color="auto"/>
              <w:right w:val="nil"/>
            </w:tcBorders>
          </w:tcPr>
          <w:p w14:paraId="727E098F" w14:textId="77777777" w:rsidR="009E5F30" w:rsidRPr="000E5329" w:rsidRDefault="009E5F30">
            <w:pPr>
              <w:rPr>
                <w:rFonts w:ascii="Arial" w:eastAsia="SimSun" w:hAnsi="Arial" w:cs="Arial"/>
                <w:sz w:val="20"/>
                <w:szCs w:val="20"/>
                <w:lang w:eastAsia="zh-CN"/>
              </w:rPr>
            </w:pPr>
          </w:p>
        </w:tc>
        <w:tc>
          <w:tcPr>
            <w:tcW w:w="7796" w:type="dxa"/>
            <w:gridSpan w:val="4"/>
            <w:tcBorders>
              <w:top w:val="single" w:sz="4" w:space="0" w:color="auto"/>
              <w:left w:val="nil"/>
              <w:bottom w:val="single" w:sz="4" w:space="0" w:color="auto"/>
              <w:right w:val="nil"/>
            </w:tcBorders>
            <w:hideMark/>
          </w:tcPr>
          <w:p w14:paraId="68419BD9" w14:textId="494B256B" w:rsidR="009E5F30" w:rsidRPr="000E5329" w:rsidRDefault="009E5F30">
            <w:pPr>
              <w:rPr>
                <w:rFonts w:ascii="Arial" w:eastAsia="SimSun" w:hAnsi="Arial" w:cs="Arial"/>
                <w:sz w:val="20"/>
                <w:szCs w:val="20"/>
                <w:lang w:eastAsia="zh-CN"/>
              </w:rPr>
            </w:pPr>
            <w:r w:rsidRPr="000E5329">
              <w:rPr>
                <w:rFonts w:ascii="Arial" w:hAnsi="Arial" w:cs="Arial"/>
                <w:sz w:val="20"/>
                <w:szCs w:val="20"/>
              </w:rPr>
              <w:t>I find it easy to get social media sites to do what I want them to do while conducting B</w:t>
            </w:r>
            <w:r w:rsidR="00147B8F" w:rsidRPr="000E5329">
              <w:rPr>
                <w:rFonts w:ascii="Arial" w:hAnsi="Arial" w:cs="Arial"/>
                <w:sz w:val="20"/>
                <w:szCs w:val="20"/>
              </w:rPr>
              <w:t>-to-</w:t>
            </w:r>
            <w:r w:rsidRPr="000E5329">
              <w:rPr>
                <w:rFonts w:ascii="Arial" w:hAnsi="Arial" w:cs="Arial"/>
                <w:sz w:val="20"/>
                <w:szCs w:val="20"/>
              </w:rPr>
              <w:t>B goals and objectives</w:t>
            </w:r>
          </w:p>
        </w:tc>
        <w:tc>
          <w:tcPr>
            <w:tcW w:w="1134" w:type="dxa"/>
            <w:tcBorders>
              <w:top w:val="single" w:sz="4" w:space="0" w:color="auto"/>
              <w:left w:val="nil"/>
              <w:bottom w:val="single" w:sz="4" w:space="0" w:color="auto"/>
              <w:right w:val="nil"/>
            </w:tcBorders>
            <w:vAlign w:val="bottom"/>
            <w:hideMark/>
          </w:tcPr>
          <w:p w14:paraId="3804B910"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0.8598</w:t>
            </w:r>
          </w:p>
        </w:tc>
        <w:tc>
          <w:tcPr>
            <w:tcW w:w="1276" w:type="dxa"/>
            <w:tcBorders>
              <w:top w:val="single" w:sz="4" w:space="0" w:color="auto"/>
              <w:left w:val="nil"/>
              <w:bottom w:val="single" w:sz="4" w:space="0" w:color="auto"/>
              <w:right w:val="nil"/>
            </w:tcBorders>
            <w:hideMark/>
          </w:tcPr>
          <w:p w14:paraId="283C5D80"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5.7273</w:t>
            </w:r>
          </w:p>
        </w:tc>
        <w:tc>
          <w:tcPr>
            <w:tcW w:w="1275" w:type="dxa"/>
            <w:tcBorders>
              <w:top w:val="single" w:sz="4" w:space="0" w:color="auto"/>
              <w:left w:val="nil"/>
              <w:bottom w:val="single" w:sz="4" w:space="0" w:color="auto"/>
              <w:right w:val="nil"/>
            </w:tcBorders>
            <w:hideMark/>
          </w:tcPr>
          <w:p w14:paraId="2EDBC44E"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1.29898</w:t>
            </w:r>
          </w:p>
        </w:tc>
        <w:tc>
          <w:tcPr>
            <w:tcW w:w="908" w:type="dxa"/>
            <w:gridSpan w:val="2"/>
            <w:tcBorders>
              <w:top w:val="single" w:sz="4" w:space="0" w:color="auto"/>
              <w:left w:val="nil"/>
              <w:bottom w:val="single" w:sz="4" w:space="0" w:color="auto"/>
              <w:right w:val="nil"/>
            </w:tcBorders>
          </w:tcPr>
          <w:p w14:paraId="40069EC8" w14:textId="77777777" w:rsidR="009E5F30" w:rsidRPr="000E5329" w:rsidRDefault="009E5F30">
            <w:pPr>
              <w:rPr>
                <w:rFonts w:ascii="Arial" w:eastAsia="SimSun" w:hAnsi="Arial" w:cs="Arial"/>
                <w:sz w:val="20"/>
                <w:szCs w:val="20"/>
                <w:lang w:eastAsia="zh-CN"/>
              </w:rPr>
            </w:pPr>
          </w:p>
        </w:tc>
        <w:tc>
          <w:tcPr>
            <w:tcW w:w="1251" w:type="dxa"/>
            <w:tcBorders>
              <w:top w:val="single" w:sz="4" w:space="0" w:color="auto"/>
              <w:left w:val="nil"/>
              <w:bottom w:val="single" w:sz="4" w:space="0" w:color="auto"/>
              <w:right w:val="single" w:sz="4" w:space="0" w:color="auto"/>
            </w:tcBorders>
          </w:tcPr>
          <w:p w14:paraId="59062C35" w14:textId="77777777" w:rsidR="009E5F30" w:rsidRPr="000E5329" w:rsidRDefault="009E5F30">
            <w:pPr>
              <w:rPr>
                <w:rFonts w:ascii="Arial" w:eastAsia="SimSun" w:hAnsi="Arial" w:cs="Arial"/>
                <w:sz w:val="20"/>
                <w:szCs w:val="20"/>
                <w:lang w:eastAsia="zh-CN"/>
              </w:rPr>
            </w:pPr>
          </w:p>
        </w:tc>
      </w:tr>
      <w:tr w:rsidR="000E5329" w:rsidRPr="000E5329" w14:paraId="729954B8" w14:textId="77777777" w:rsidTr="009E5F30">
        <w:tc>
          <w:tcPr>
            <w:tcW w:w="534" w:type="dxa"/>
            <w:tcBorders>
              <w:top w:val="single" w:sz="4" w:space="0" w:color="auto"/>
              <w:left w:val="single" w:sz="4" w:space="0" w:color="auto"/>
              <w:bottom w:val="single" w:sz="4" w:space="0" w:color="auto"/>
              <w:right w:val="nil"/>
            </w:tcBorders>
          </w:tcPr>
          <w:p w14:paraId="5011D585" w14:textId="77777777" w:rsidR="009E5F30" w:rsidRPr="000E5329" w:rsidRDefault="009E5F30">
            <w:pPr>
              <w:rPr>
                <w:rFonts w:ascii="Arial" w:eastAsia="SimSun" w:hAnsi="Arial" w:cs="Arial"/>
                <w:sz w:val="20"/>
                <w:szCs w:val="20"/>
                <w:lang w:eastAsia="zh-CN"/>
              </w:rPr>
            </w:pPr>
          </w:p>
        </w:tc>
        <w:tc>
          <w:tcPr>
            <w:tcW w:w="7796" w:type="dxa"/>
            <w:gridSpan w:val="4"/>
            <w:tcBorders>
              <w:top w:val="single" w:sz="4" w:space="0" w:color="auto"/>
              <w:left w:val="nil"/>
              <w:bottom w:val="single" w:sz="4" w:space="0" w:color="auto"/>
              <w:right w:val="nil"/>
            </w:tcBorders>
            <w:hideMark/>
          </w:tcPr>
          <w:p w14:paraId="57392CD3"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My interaction with social media sites is clear and understandable while conducting B2B goals and objectives</w:t>
            </w:r>
          </w:p>
        </w:tc>
        <w:tc>
          <w:tcPr>
            <w:tcW w:w="1134" w:type="dxa"/>
            <w:tcBorders>
              <w:top w:val="single" w:sz="4" w:space="0" w:color="auto"/>
              <w:left w:val="nil"/>
              <w:bottom w:val="single" w:sz="4" w:space="0" w:color="auto"/>
              <w:right w:val="nil"/>
            </w:tcBorders>
            <w:vAlign w:val="bottom"/>
            <w:hideMark/>
          </w:tcPr>
          <w:p w14:paraId="47798EDE"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0.8371</w:t>
            </w:r>
          </w:p>
        </w:tc>
        <w:tc>
          <w:tcPr>
            <w:tcW w:w="1276" w:type="dxa"/>
            <w:tcBorders>
              <w:top w:val="single" w:sz="4" w:space="0" w:color="auto"/>
              <w:left w:val="nil"/>
              <w:bottom w:val="single" w:sz="4" w:space="0" w:color="auto"/>
              <w:right w:val="nil"/>
            </w:tcBorders>
            <w:hideMark/>
          </w:tcPr>
          <w:p w14:paraId="1D6AA9ED"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5.2485</w:t>
            </w:r>
          </w:p>
        </w:tc>
        <w:tc>
          <w:tcPr>
            <w:tcW w:w="1275" w:type="dxa"/>
            <w:tcBorders>
              <w:top w:val="single" w:sz="4" w:space="0" w:color="auto"/>
              <w:left w:val="nil"/>
              <w:bottom w:val="single" w:sz="4" w:space="0" w:color="auto"/>
              <w:right w:val="nil"/>
            </w:tcBorders>
            <w:hideMark/>
          </w:tcPr>
          <w:p w14:paraId="2005A352"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1.47502</w:t>
            </w:r>
          </w:p>
        </w:tc>
        <w:tc>
          <w:tcPr>
            <w:tcW w:w="908" w:type="dxa"/>
            <w:gridSpan w:val="2"/>
            <w:tcBorders>
              <w:top w:val="single" w:sz="4" w:space="0" w:color="auto"/>
              <w:left w:val="nil"/>
              <w:bottom w:val="single" w:sz="4" w:space="0" w:color="auto"/>
              <w:right w:val="nil"/>
            </w:tcBorders>
          </w:tcPr>
          <w:p w14:paraId="13573970" w14:textId="77777777" w:rsidR="009E5F30" w:rsidRPr="000E5329" w:rsidRDefault="009E5F30">
            <w:pPr>
              <w:rPr>
                <w:rFonts w:ascii="Arial" w:eastAsia="SimSun" w:hAnsi="Arial" w:cs="Arial"/>
                <w:sz w:val="20"/>
                <w:szCs w:val="20"/>
                <w:lang w:eastAsia="zh-CN"/>
              </w:rPr>
            </w:pPr>
          </w:p>
        </w:tc>
        <w:tc>
          <w:tcPr>
            <w:tcW w:w="1251" w:type="dxa"/>
            <w:tcBorders>
              <w:top w:val="single" w:sz="4" w:space="0" w:color="auto"/>
              <w:left w:val="nil"/>
              <w:bottom w:val="single" w:sz="4" w:space="0" w:color="auto"/>
              <w:right w:val="single" w:sz="4" w:space="0" w:color="auto"/>
            </w:tcBorders>
          </w:tcPr>
          <w:p w14:paraId="14433D74" w14:textId="77777777" w:rsidR="009E5F30" w:rsidRPr="000E5329" w:rsidRDefault="009E5F30">
            <w:pPr>
              <w:rPr>
                <w:rFonts w:ascii="Arial" w:eastAsia="SimSun" w:hAnsi="Arial" w:cs="Arial"/>
                <w:sz w:val="20"/>
                <w:szCs w:val="20"/>
                <w:lang w:eastAsia="zh-CN"/>
              </w:rPr>
            </w:pPr>
          </w:p>
        </w:tc>
      </w:tr>
      <w:tr w:rsidR="000E5329" w:rsidRPr="000E5329" w14:paraId="0AB64737" w14:textId="77777777" w:rsidTr="009E5F30">
        <w:tc>
          <w:tcPr>
            <w:tcW w:w="534" w:type="dxa"/>
            <w:tcBorders>
              <w:top w:val="single" w:sz="4" w:space="0" w:color="auto"/>
              <w:left w:val="single" w:sz="4" w:space="0" w:color="auto"/>
              <w:bottom w:val="single" w:sz="4" w:space="0" w:color="auto"/>
              <w:right w:val="nil"/>
            </w:tcBorders>
          </w:tcPr>
          <w:p w14:paraId="7F53FEEA" w14:textId="77777777" w:rsidR="009E5F30" w:rsidRPr="000E5329" w:rsidRDefault="009E5F30">
            <w:pPr>
              <w:rPr>
                <w:rFonts w:ascii="Arial" w:eastAsia="SimSun" w:hAnsi="Arial" w:cs="Arial"/>
                <w:sz w:val="20"/>
                <w:szCs w:val="20"/>
                <w:lang w:eastAsia="zh-CN"/>
              </w:rPr>
            </w:pPr>
          </w:p>
        </w:tc>
        <w:tc>
          <w:tcPr>
            <w:tcW w:w="7796" w:type="dxa"/>
            <w:gridSpan w:val="4"/>
            <w:tcBorders>
              <w:top w:val="single" w:sz="4" w:space="0" w:color="auto"/>
              <w:left w:val="nil"/>
              <w:bottom w:val="single" w:sz="4" w:space="0" w:color="auto"/>
              <w:right w:val="nil"/>
            </w:tcBorders>
            <w:hideMark/>
          </w:tcPr>
          <w:p w14:paraId="546762C0" w14:textId="62E74E9D" w:rsidR="009E5F30" w:rsidRPr="000E5329" w:rsidRDefault="009E5F30">
            <w:pPr>
              <w:rPr>
                <w:rFonts w:ascii="Arial" w:eastAsia="SimSun" w:hAnsi="Arial" w:cs="Arial"/>
                <w:sz w:val="20"/>
                <w:szCs w:val="20"/>
                <w:lang w:eastAsia="zh-CN"/>
              </w:rPr>
            </w:pPr>
            <w:r w:rsidRPr="000E5329">
              <w:rPr>
                <w:rFonts w:ascii="Arial" w:hAnsi="Arial" w:cs="Arial"/>
                <w:sz w:val="20"/>
                <w:szCs w:val="20"/>
              </w:rPr>
              <w:t>Learning to operate social media sites for B</w:t>
            </w:r>
            <w:r w:rsidR="00147B8F" w:rsidRPr="000E5329">
              <w:rPr>
                <w:rFonts w:ascii="Arial" w:hAnsi="Arial" w:cs="Arial"/>
                <w:sz w:val="20"/>
                <w:szCs w:val="20"/>
              </w:rPr>
              <w:t>to-</w:t>
            </w:r>
            <w:r w:rsidRPr="000E5329">
              <w:rPr>
                <w:rFonts w:ascii="Arial" w:hAnsi="Arial" w:cs="Arial"/>
                <w:sz w:val="20"/>
                <w:szCs w:val="20"/>
              </w:rPr>
              <w:t>B goals and objectives is easy</w:t>
            </w:r>
          </w:p>
        </w:tc>
        <w:tc>
          <w:tcPr>
            <w:tcW w:w="1134" w:type="dxa"/>
            <w:tcBorders>
              <w:top w:val="single" w:sz="4" w:space="0" w:color="auto"/>
              <w:left w:val="nil"/>
              <w:bottom w:val="single" w:sz="4" w:space="0" w:color="auto"/>
              <w:right w:val="nil"/>
            </w:tcBorders>
            <w:vAlign w:val="bottom"/>
            <w:hideMark/>
          </w:tcPr>
          <w:p w14:paraId="1D443073"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0.8438</w:t>
            </w:r>
          </w:p>
        </w:tc>
        <w:tc>
          <w:tcPr>
            <w:tcW w:w="1276" w:type="dxa"/>
            <w:tcBorders>
              <w:top w:val="single" w:sz="4" w:space="0" w:color="auto"/>
              <w:left w:val="nil"/>
              <w:bottom w:val="single" w:sz="4" w:space="0" w:color="auto"/>
              <w:right w:val="nil"/>
            </w:tcBorders>
            <w:hideMark/>
          </w:tcPr>
          <w:p w14:paraId="5C03774E"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5.3697</w:t>
            </w:r>
          </w:p>
        </w:tc>
        <w:tc>
          <w:tcPr>
            <w:tcW w:w="1275" w:type="dxa"/>
            <w:tcBorders>
              <w:top w:val="single" w:sz="4" w:space="0" w:color="auto"/>
              <w:left w:val="nil"/>
              <w:bottom w:val="single" w:sz="4" w:space="0" w:color="auto"/>
              <w:right w:val="nil"/>
            </w:tcBorders>
            <w:hideMark/>
          </w:tcPr>
          <w:p w14:paraId="0C04C8C6"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1.44503</w:t>
            </w:r>
          </w:p>
        </w:tc>
        <w:tc>
          <w:tcPr>
            <w:tcW w:w="908" w:type="dxa"/>
            <w:gridSpan w:val="2"/>
            <w:tcBorders>
              <w:top w:val="single" w:sz="4" w:space="0" w:color="auto"/>
              <w:left w:val="nil"/>
              <w:bottom w:val="single" w:sz="4" w:space="0" w:color="auto"/>
              <w:right w:val="nil"/>
            </w:tcBorders>
          </w:tcPr>
          <w:p w14:paraId="2E971AD0" w14:textId="77777777" w:rsidR="009E5F30" w:rsidRPr="000E5329" w:rsidRDefault="009E5F30">
            <w:pPr>
              <w:rPr>
                <w:rFonts w:ascii="Arial" w:eastAsia="SimSun" w:hAnsi="Arial" w:cs="Arial"/>
                <w:sz w:val="20"/>
                <w:szCs w:val="20"/>
                <w:lang w:eastAsia="zh-CN"/>
              </w:rPr>
            </w:pPr>
          </w:p>
        </w:tc>
        <w:tc>
          <w:tcPr>
            <w:tcW w:w="1251" w:type="dxa"/>
            <w:tcBorders>
              <w:top w:val="single" w:sz="4" w:space="0" w:color="auto"/>
              <w:left w:val="nil"/>
              <w:bottom w:val="single" w:sz="4" w:space="0" w:color="auto"/>
              <w:right w:val="single" w:sz="4" w:space="0" w:color="auto"/>
            </w:tcBorders>
          </w:tcPr>
          <w:p w14:paraId="75EC70F4" w14:textId="77777777" w:rsidR="009E5F30" w:rsidRPr="000E5329" w:rsidRDefault="009E5F30">
            <w:pPr>
              <w:rPr>
                <w:rFonts w:ascii="Arial" w:eastAsia="SimSun" w:hAnsi="Arial" w:cs="Arial"/>
                <w:sz w:val="20"/>
                <w:szCs w:val="20"/>
                <w:lang w:eastAsia="zh-CN"/>
              </w:rPr>
            </w:pPr>
          </w:p>
        </w:tc>
      </w:tr>
      <w:tr w:rsidR="000E5329" w:rsidRPr="000E5329" w14:paraId="2D9DA968" w14:textId="77777777" w:rsidTr="007239B6">
        <w:tc>
          <w:tcPr>
            <w:tcW w:w="6345" w:type="dxa"/>
            <w:gridSpan w:val="4"/>
            <w:tcBorders>
              <w:top w:val="single" w:sz="4" w:space="0" w:color="auto"/>
              <w:left w:val="single" w:sz="4" w:space="0" w:color="auto"/>
              <w:bottom w:val="single" w:sz="4" w:space="0" w:color="auto"/>
              <w:right w:val="nil"/>
            </w:tcBorders>
            <w:shd w:val="clear" w:color="auto" w:fill="BFBFBF" w:themeFill="background1" w:themeFillShade="BF"/>
            <w:hideMark/>
          </w:tcPr>
          <w:p w14:paraId="0DD6C527" w14:textId="77777777" w:rsidR="00433B30" w:rsidRPr="000E5329" w:rsidRDefault="00433B30">
            <w:pPr>
              <w:rPr>
                <w:rFonts w:ascii="Arial" w:eastAsia="SimSun" w:hAnsi="Arial" w:cs="Arial"/>
                <w:sz w:val="20"/>
                <w:szCs w:val="20"/>
                <w:lang w:eastAsia="zh-CN"/>
              </w:rPr>
            </w:pPr>
            <w:r w:rsidRPr="000E5329">
              <w:rPr>
                <w:rFonts w:ascii="Arial" w:hAnsi="Arial" w:cs="Arial"/>
                <w:b/>
                <w:sz w:val="20"/>
                <w:szCs w:val="20"/>
              </w:rPr>
              <w:t>Learnability</w:t>
            </w:r>
            <w:r w:rsidRPr="000E5329">
              <w:rPr>
                <w:rFonts w:ascii="Arial" w:hAnsi="Arial" w:cs="Arial"/>
                <w:sz w:val="20"/>
                <w:szCs w:val="20"/>
              </w:rPr>
              <w:t xml:space="preserve"> @ 0.8747</w:t>
            </w:r>
          </w:p>
        </w:tc>
        <w:tc>
          <w:tcPr>
            <w:tcW w:w="1985" w:type="dxa"/>
            <w:tcBorders>
              <w:top w:val="single" w:sz="4" w:space="0" w:color="auto"/>
              <w:left w:val="nil"/>
              <w:bottom w:val="single" w:sz="4" w:space="0" w:color="auto"/>
              <w:right w:val="nil"/>
            </w:tcBorders>
            <w:shd w:val="clear" w:color="auto" w:fill="BFBFBF" w:themeFill="background1" w:themeFillShade="BF"/>
          </w:tcPr>
          <w:p w14:paraId="0356172E" w14:textId="77777777" w:rsidR="00433B30" w:rsidRPr="000E5329" w:rsidRDefault="00433B30">
            <w:pPr>
              <w:rPr>
                <w:rFonts w:ascii="Arial" w:eastAsia="SimSun" w:hAnsi="Arial" w:cs="Arial"/>
                <w:sz w:val="20"/>
                <w:szCs w:val="20"/>
                <w:lang w:eastAsia="zh-CN"/>
              </w:rPr>
            </w:pPr>
          </w:p>
        </w:tc>
        <w:tc>
          <w:tcPr>
            <w:tcW w:w="5844" w:type="dxa"/>
            <w:gridSpan w:val="6"/>
            <w:tcBorders>
              <w:top w:val="single" w:sz="4" w:space="0" w:color="auto"/>
              <w:left w:val="nil"/>
              <w:bottom w:val="single" w:sz="4" w:space="0" w:color="auto"/>
              <w:right w:val="single" w:sz="4" w:space="0" w:color="auto"/>
            </w:tcBorders>
            <w:shd w:val="clear" w:color="auto" w:fill="BFBFBF" w:themeFill="background1" w:themeFillShade="BF"/>
          </w:tcPr>
          <w:p w14:paraId="18C3E10F" w14:textId="77777777" w:rsidR="00433B30" w:rsidRPr="000E5329" w:rsidRDefault="00433B30" w:rsidP="00EC7EEC">
            <w:pPr>
              <w:rPr>
                <w:rFonts w:ascii="Arial" w:eastAsia="SimSun" w:hAnsi="Arial" w:cs="Arial"/>
                <w:sz w:val="20"/>
                <w:szCs w:val="20"/>
                <w:lang w:eastAsia="zh-CN"/>
              </w:rPr>
            </w:pPr>
            <w:r w:rsidRPr="000E5329">
              <w:rPr>
                <w:rFonts w:ascii="Arial" w:hAnsi="Arial" w:cs="Arial"/>
                <w:sz w:val="20"/>
                <w:szCs w:val="20"/>
              </w:rPr>
              <w:t>Lacka and Chong (2016); Nielsen (1993)</w:t>
            </w:r>
          </w:p>
        </w:tc>
      </w:tr>
      <w:tr w:rsidR="000E5329" w:rsidRPr="000E5329" w14:paraId="5C2BA48B" w14:textId="77777777" w:rsidTr="009E5F30">
        <w:tc>
          <w:tcPr>
            <w:tcW w:w="534" w:type="dxa"/>
            <w:tcBorders>
              <w:top w:val="single" w:sz="4" w:space="0" w:color="auto"/>
              <w:left w:val="single" w:sz="4" w:space="0" w:color="auto"/>
              <w:bottom w:val="single" w:sz="4" w:space="0" w:color="auto"/>
              <w:right w:val="nil"/>
            </w:tcBorders>
          </w:tcPr>
          <w:p w14:paraId="7334B8F1" w14:textId="77777777" w:rsidR="009E5F30" w:rsidRPr="000E5329" w:rsidRDefault="009E5F30">
            <w:pPr>
              <w:rPr>
                <w:rFonts w:ascii="Arial" w:eastAsia="SimSun" w:hAnsi="Arial" w:cs="Arial"/>
                <w:sz w:val="20"/>
                <w:szCs w:val="20"/>
                <w:lang w:eastAsia="zh-CN"/>
              </w:rPr>
            </w:pPr>
          </w:p>
        </w:tc>
        <w:tc>
          <w:tcPr>
            <w:tcW w:w="7796" w:type="dxa"/>
            <w:gridSpan w:val="4"/>
            <w:tcBorders>
              <w:top w:val="single" w:sz="4" w:space="0" w:color="auto"/>
              <w:left w:val="nil"/>
              <w:bottom w:val="single" w:sz="4" w:space="0" w:color="auto"/>
              <w:right w:val="nil"/>
            </w:tcBorders>
            <w:hideMark/>
          </w:tcPr>
          <w:p w14:paraId="48A7EAAA" w14:textId="5EBFC795" w:rsidR="009E5F30" w:rsidRPr="000E5329" w:rsidRDefault="009E5F30">
            <w:pPr>
              <w:rPr>
                <w:rFonts w:ascii="Arial" w:eastAsia="SimSun" w:hAnsi="Arial" w:cs="Arial"/>
                <w:sz w:val="20"/>
                <w:szCs w:val="20"/>
                <w:lang w:eastAsia="zh-CN"/>
              </w:rPr>
            </w:pPr>
            <w:r w:rsidRPr="000E5329">
              <w:rPr>
                <w:rFonts w:ascii="Arial" w:hAnsi="Arial" w:cs="Arial"/>
                <w:sz w:val="20"/>
                <w:szCs w:val="20"/>
              </w:rPr>
              <w:t>Learning how to use social media sites to accomplish B</w:t>
            </w:r>
            <w:r w:rsidR="00147B8F" w:rsidRPr="000E5329">
              <w:rPr>
                <w:rFonts w:ascii="Arial" w:hAnsi="Arial" w:cs="Arial"/>
                <w:sz w:val="20"/>
                <w:szCs w:val="20"/>
              </w:rPr>
              <w:t>-to-</w:t>
            </w:r>
            <w:r w:rsidRPr="000E5329">
              <w:rPr>
                <w:rFonts w:ascii="Arial" w:hAnsi="Arial" w:cs="Arial"/>
                <w:sz w:val="20"/>
                <w:szCs w:val="20"/>
              </w:rPr>
              <w:t>B goals and objectives is simple</w:t>
            </w:r>
          </w:p>
        </w:tc>
        <w:tc>
          <w:tcPr>
            <w:tcW w:w="1134" w:type="dxa"/>
            <w:tcBorders>
              <w:top w:val="single" w:sz="4" w:space="0" w:color="auto"/>
              <w:left w:val="nil"/>
              <w:bottom w:val="single" w:sz="4" w:space="0" w:color="auto"/>
              <w:right w:val="nil"/>
            </w:tcBorders>
            <w:vAlign w:val="bottom"/>
            <w:hideMark/>
          </w:tcPr>
          <w:p w14:paraId="6CE251FF"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0.8477</w:t>
            </w:r>
          </w:p>
        </w:tc>
        <w:tc>
          <w:tcPr>
            <w:tcW w:w="1276" w:type="dxa"/>
            <w:tcBorders>
              <w:top w:val="single" w:sz="4" w:space="0" w:color="auto"/>
              <w:left w:val="nil"/>
              <w:bottom w:val="single" w:sz="4" w:space="0" w:color="auto"/>
              <w:right w:val="nil"/>
            </w:tcBorders>
            <w:hideMark/>
          </w:tcPr>
          <w:p w14:paraId="4170A676"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5.0606</w:t>
            </w:r>
          </w:p>
        </w:tc>
        <w:tc>
          <w:tcPr>
            <w:tcW w:w="1275" w:type="dxa"/>
            <w:tcBorders>
              <w:top w:val="single" w:sz="4" w:space="0" w:color="auto"/>
              <w:left w:val="nil"/>
              <w:bottom w:val="single" w:sz="4" w:space="0" w:color="auto"/>
              <w:right w:val="nil"/>
            </w:tcBorders>
            <w:hideMark/>
          </w:tcPr>
          <w:p w14:paraId="19AEDC67"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1.27211</w:t>
            </w:r>
          </w:p>
        </w:tc>
        <w:tc>
          <w:tcPr>
            <w:tcW w:w="908" w:type="dxa"/>
            <w:gridSpan w:val="2"/>
            <w:tcBorders>
              <w:top w:val="single" w:sz="4" w:space="0" w:color="auto"/>
              <w:left w:val="nil"/>
              <w:bottom w:val="single" w:sz="4" w:space="0" w:color="auto"/>
              <w:right w:val="nil"/>
            </w:tcBorders>
          </w:tcPr>
          <w:p w14:paraId="644A2598" w14:textId="77777777" w:rsidR="009E5F30" w:rsidRPr="000E5329" w:rsidRDefault="009E5F30">
            <w:pPr>
              <w:rPr>
                <w:rFonts w:ascii="Arial" w:eastAsia="SimSun" w:hAnsi="Arial" w:cs="Arial"/>
                <w:sz w:val="20"/>
                <w:szCs w:val="20"/>
                <w:lang w:eastAsia="zh-CN"/>
              </w:rPr>
            </w:pPr>
          </w:p>
        </w:tc>
        <w:tc>
          <w:tcPr>
            <w:tcW w:w="1251" w:type="dxa"/>
            <w:tcBorders>
              <w:top w:val="single" w:sz="4" w:space="0" w:color="auto"/>
              <w:left w:val="nil"/>
              <w:bottom w:val="single" w:sz="4" w:space="0" w:color="auto"/>
              <w:right w:val="single" w:sz="4" w:space="0" w:color="auto"/>
            </w:tcBorders>
          </w:tcPr>
          <w:p w14:paraId="0B9131AE" w14:textId="77777777" w:rsidR="009E5F30" w:rsidRPr="000E5329" w:rsidRDefault="009E5F30">
            <w:pPr>
              <w:rPr>
                <w:rFonts w:ascii="Arial" w:eastAsia="SimSun" w:hAnsi="Arial" w:cs="Arial"/>
                <w:sz w:val="20"/>
                <w:szCs w:val="20"/>
                <w:lang w:eastAsia="zh-CN"/>
              </w:rPr>
            </w:pPr>
          </w:p>
        </w:tc>
      </w:tr>
      <w:tr w:rsidR="000E5329" w:rsidRPr="000E5329" w14:paraId="4285F5FE" w14:textId="77777777" w:rsidTr="009E5F30">
        <w:tc>
          <w:tcPr>
            <w:tcW w:w="534" w:type="dxa"/>
            <w:tcBorders>
              <w:top w:val="single" w:sz="4" w:space="0" w:color="auto"/>
              <w:left w:val="single" w:sz="4" w:space="0" w:color="auto"/>
              <w:bottom w:val="single" w:sz="4" w:space="0" w:color="auto"/>
              <w:right w:val="nil"/>
            </w:tcBorders>
          </w:tcPr>
          <w:p w14:paraId="11545B84" w14:textId="77777777" w:rsidR="009E5F30" w:rsidRPr="000E5329" w:rsidRDefault="009E5F30">
            <w:pPr>
              <w:rPr>
                <w:rFonts w:ascii="Arial" w:eastAsia="SimSun" w:hAnsi="Arial" w:cs="Arial"/>
                <w:sz w:val="20"/>
                <w:szCs w:val="20"/>
                <w:lang w:eastAsia="zh-CN"/>
              </w:rPr>
            </w:pPr>
          </w:p>
        </w:tc>
        <w:tc>
          <w:tcPr>
            <w:tcW w:w="7796" w:type="dxa"/>
            <w:gridSpan w:val="4"/>
            <w:tcBorders>
              <w:top w:val="single" w:sz="4" w:space="0" w:color="auto"/>
              <w:left w:val="nil"/>
              <w:bottom w:val="single" w:sz="4" w:space="0" w:color="auto"/>
              <w:right w:val="nil"/>
            </w:tcBorders>
            <w:hideMark/>
          </w:tcPr>
          <w:p w14:paraId="6C478375" w14:textId="7E588434" w:rsidR="009E5F30" w:rsidRPr="000E5329" w:rsidRDefault="009E5F30">
            <w:pPr>
              <w:rPr>
                <w:rFonts w:ascii="Arial" w:eastAsia="SimSun" w:hAnsi="Arial" w:cs="Arial"/>
                <w:sz w:val="20"/>
                <w:szCs w:val="20"/>
                <w:lang w:eastAsia="zh-CN"/>
              </w:rPr>
            </w:pPr>
            <w:r w:rsidRPr="000E5329">
              <w:rPr>
                <w:rFonts w:ascii="Arial" w:hAnsi="Arial" w:cs="Arial"/>
                <w:sz w:val="20"/>
                <w:szCs w:val="20"/>
              </w:rPr>
              <w:t>Understanding how to use social media sites to accomplish B</w:t>
            </w:r>
            <w:r w:rsidR="00147B8F" w:rsidRPr="000E5329">
              <w:rPr>
                <w:rFonts w:ascii="Arial" w:hAnsi="Arial" w:cs="Arial"/>
                <w:sz w:val="20"/>
                <w:szCs w:val="20"/>
              </w:rPr>
              <w:t>-to-</w:t>
            </w:r>
            <w:r w:rsidRPr="000E5329">
              <w:rPr>
                <w:rFonts w:ascii="Arial" w:hAnsi="Arial" w:cs="Arial"/>
                <w:sz w:val="20"/>
                <w:szCs w:val="20"/>
              </w:rPr>
              <w:t>B goals and objectives is simple</w:t>
            </w:r>
          </w:p>
        </w:tc>
        <w:tc>
          <w:tcPr>
            <w:tcW w:w="1134" w:type="dxa"/>
            <w:tcBorders>
              <w:top w:val="single" w:sz="4" w:space="0" w:color="auto"/>
              <w:left w:val="nil"/>
              <w:bottom w:val="single" w:sz="4" w:space="0" w:color="auto"/>
              <w:right w:val="nil"/>
            </w:tcBorders>
            <w:vAlign w:val="bottom"/>
            <w:hideMark/>
          </w:tcPr>
          <w:p w14:paraId="0E8B1BAA"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0.8987</w:t>
            </w:r>
          </w:p>
        </w:tc>
        <w:tc>
          <w:tcPr>
            <w:tcW w:w="1276" w:type="dxa"/>
            <w:tcBorders>
              <w:top w:val="single" w:sz="4" w:space="0" w:color="auto"/>
              <w:left w:val="nil"/>
              <w:bottom w:val="single" w:sz="4" w:space="0" w:color="auto"/>
              <w:right w:val="nil"/>
            </w:tcBorders>
            <w:hideMark/>
          </w:tcPr>
          <w:p w14:paraId="09B0FB7D"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5.0545</w:t>
            </w:r>
          </w:p>
        </w:tc>
        <w:tc>
          <w:tcPr>
            <w:tcW w:w="1275" w:type="dxa"/>
            <w:tcBorders>
              <w:top w:val="single" w:sz="4" w:space="0" w:color="auto"/>
              <w:left w:val="nil"/>
              <w:bottom w:val="single" w:sz="4" w:space="0" w:color="auto"/>
              <w:right w:val="nil"/>
            </w:tcBorders>
            <w:hideMark/>
          </w:tcPr>
          <w:p w14:paraId="65AC9CC3"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1.24575</w:t>
            </w:r>
          </w:p>
        </w:tc>
        <w:tc>
          <w:tcPr>
            <w:tcW w:w="908" w:type="dxa"/>
            <w:gridSpan w:val="2"/>
            <w:tcBorders>
              <w:top w:val="single" w:sz="4" w:space="0" w:color="auto"/>
              <w:left w:val="nil"/>
              <w:bottom w:val="single" w:sz="4" w:space="0" w:color="auto"/>
              <w:right w:val="nil"/>
            </w:tcBorders>
          </w:tcPr>
          <w:p w14:paraId="2A06C114" w14:textId="77777777" w:rsidR="009E5F30" w:rsidRPr="000E5329" w:rsidRDefault="009E5F30">
            <w:pPr>
              <w:rPr>
                <w:rFonts w:ascii="Arial" w:eastAsia="SimSun" w:hAnsi="Arial" w:cs="Arial"/>
                <w:sz w:val="20"/>
                <w:szCs w:val="20"/>
                <w:lang w:eastAsia="zh-CN"/>
              </w:rPr>
            </w:pPr>
          </w:p>
        </w:tc>
        <w:tc>
          <w:tcPr>
            <w:tcW w:w="1251" w:type="dxa"/>
            <w:tcBorders>
              <w:top w:val="single" w:sz="4" w:space="0" w:color="auto"/>
              <w:left w:val="nil"/>
              <w:bottom w:val="single" w:sz="4" w:space="0" w:color="auto"/>
              <w:right w:val="single" w:sz="4" w:space="0" w:color="auto"/>
            </w:tcBorders>
          </w:tcPr>
          <w:p w14:paraId="6029E6BE" w14:textId="77777777" w:rsidR="009E5F30" w:rsidRPr="000E5329" w:rsidRDefault="009E5F30">
            <w:pPr>
              <w:rPr>
                <w:rFonts w:ascii="Arial" w:eastAsia="SimSun" w:hAnsi="Arial" w:cs="Arial"/>
                <w:sz w:val="20"/>
                <w:szCs w:val="20"/>
                <w:lang w:eastAsia="zh-CN"/>
              </w:rPr>
            </w:pPr>
          </w:p>
        </w:tc>
      </w:tr>
      <w:tr w:rsidR="000E5329" w:rsidRPr="000E5329" w14:paraId="0D665903" w14:textId="77777777" w:rsidTr="009E5F30">
        <w:tc>
          <w:tcPr>
            <w:tcW w:w="534" w:type="dxa"/>
            <w:tcBorders>
              <w:top w:val="single" w:sz="4" w:space="0" w:color="auto"/>
              <w:left w:val="single" w:sz="4" w:space="0" w:color="auto"/>
              <w:bottom w:val="single" w:sz="4" w:space="0" w:color="auto"/>
              <w:right w:val="nil"/>
            </w:tcBorders>
          </w:tcPr>
          <w:p w14:paraId="283AEB7D" w14:textId="77777777" w:rsidR="009E5F30" w:rsidRPr="000E5329" w:rsidRDefault="009E5F30">
            <w:pPr>
              <w:rPr>
                <w:rFonts w:ascii="Arial" w:eastAsia="SimSun" w:hAnsi="Arial" w:cs="Arial"/>
                <w:sz w:val="20"/>
                <w:szCs w:val="20"/>
                <w:lang w:eastAsia="zh-CN"/>
              </w:rPr>
            </w:pPr>
          </w:p>
        </w:tc>
        <w:tc>
          <w:tcPr>
            <w:tcW w:w="7796" w:type="dxa"/>
            <w:gridSpan w:val="4"/>
            <w:tcBorders>
              <w:top w:val="single" w:sz="4" w:space="0" w:color="auto"/>
              <w:left w:val="nil"/>
              <w:bottom w:val="single" w:sz="4" w:space="0" w:color="auto"/>
              <w:right w:val="nil"/>
            </w:tcBorders>
            <w:hideMark/>
          </w:tcPr>
          <w:p w14:paraId="7768E88F" w14:textId="24D4C05E" w:rsidR="009E5F30" w:rsidRPr="000E5329" w:rsidRDefault="009E5F30">
            <w:pPr>
              <w:rPr>
                <w:rFonts w:ascii="Arial" w:eastAsia="SimSun" w:hAnsi="Arial" w:cs="Arial"/>
                <w:sz w:val="20"/>
                <w:szCs w:val="20"/>
                <w:lang w:eastAsia="zh-CN"/>
              </w:rPr>
            </w:pPr>
            <w:r w:rsidRPr="000E5329">
              <w:rPr>
                <w:rFonts w:ascii="Arial" w:hAnsi="Arial" w:cs="Arial"/>
                <w:sz w:val="20"/>
                <w:szCs w:val="20"/>
              </w:rPr>
              <w:t>It is easy to execute B</w:t>
            </w:r>
            <w:r w:rsidR="00147B8F" w:rsidRPr="000E5329">
              <w:rPr>
                <w:rFonts w:ascii="Arial" w:hAnsi="Arial" w:cs="Arial"/>
                <w:sz w:val="20"/>
                <w:szCs w:val="20"/>
              </w:rPr>
              <w:t>-to-</w:t>
            </w:r>
            <w:r w:rsidRPr="000E5329">
              <w:rPr>
                <w:rFonts w:ascii="Arial" w:hAnsi="Arial" w:cs="Arial"/>
                <w:sz w:val="20"/>
                <w:szCs w:val="20"/>
              </w:rPr>
              <w:t>B goals and objectives using social media sites</w:t>
            </w:r>
          </w:p>
        </w:tc>
        <w:tc>
          <w:tcPr>
            <w:tcW w:w="1134" w:type="dxa"/>
            <w:tcBorders>
              <w:top w:val="single" w:sz="4" w:space="0" w:color="auto"/>
              <w:left w:val="nil"/>
              <w:bottom w:val="single" w:sz="4" w:space="0" w:color="auto"/>
              <w:right w:val="nil"/>
            </w:tcBorders>
            <w:vAlign w:val="bottom"/>
            <w:hideMark/>
          </w:tcPr>
          <w:p w14:paraId="0EAEA11A"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0.8621</w:t>
            </w:r>
          </w:p>
        </w:tc>
        <w:tc>
          <w:tcPr>
            <w:tcW w:w="1276" w:type="dxa"/>
            <w:tcBorders>
              <w:top w:val="single" w:sz="4" w:space="0" w:color="auto"/>
              <w:left w:val="nil"/>
              <w:bottom w:val="single" w:sz="4" w:space="0" w:color="auto"/>
              <w:right w:val="nil"/>
            </w:tcBorders>
            <w:hideMark/>
          </w:tcPr>
          <w:p w14:paraId="5C670C54"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5.1333</w:t>
            </w:r>
          </w:p>
        </w:tc>
        <w:tc>
          <w:tcPr>
            <w:tcW w:w="1275" w:type="dxa"/>
            <w:tcBorders>
              <w:top w:val="single" w:sz="4" w:space="0" w:color="auto"/>
              <w:left w:val="nil"/>
              <w:bottom w:val="single" w:sz="4" w:space="0" w:color="auto"/>
              <w:right w:val="nil"/>
            </w:tcBorders>
            <w:hideMark/>
          </w:tcPr>
          <w:p w14:paraId="7850E0F5"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1.26169</w:t>
            </w:r>
          </w:p>
        </w:tc>
        <w:tc>
          <w:tcPr>
            <w:tcW w:w="908" w:type="dxa"/>
            <w:gridSpan w:val="2"/>
            <w:tcBorders>
              <w:top w:val="single" w:sz="4" w:space="0" w:color="auto"/>
              <w:left w:val="nil"/>
              <w:bottom w:val="single" w:sz="4" w:space="0" w:color="auto"/>
              <w:right w:val="nil"/>
            </w:tcBorders>
          </w:tcPr>
          <w:p w14:paraId="51D30D2A" w14:textId="77777777" w:rsidR="009E5F30" w:rsidRPr="000E5329" w:rsidRDefault="009E5F30">
            <w:pPr>
              <w:rPr>
                <w:rFonts w:ascii="Arial" w:eastAsia="SimSun" w:hAnsi="Arial" w:cs="Arial"/>
                <w:sz w:val="20"/>
                <w:szCs w:val="20"/>
                <w:lang w:eastAsia="zh-CN"/>
              </w:rPr>
            </w:pPr>
          </w:p>
        </w:tc>
        <w:tc>
          <w:tcPr>
            <w:tcW w:w="1251" w:type="dxa"/>
            <w:tcBorders>
              <w:top w:val="single" w:sz="4" w:space="0" w:color="auto"/>
              <w:left w:val="nil"/>
              <w:bottom w:val="single" w:sz="4" w:space="0" w:color="auto"/>
              <w:right w:val="single" w:sz="4" w:space="0" w:color="auto"/>
            </w:tcBorders>
          </w:tcPr>
          <w:p w14:paraId="28ACEF55" w14:textId="77777777" w:rsidR="009E5F30" w:rsidRPr="000E5329" w:rsidRDefault="009E5F30">
            <w:pPr>
              <w:rPr>
                <w:rFonts w:ascii="Arial" w:eastAsia="SimSun" w:hAnsi="Arial" w:cs="Arial"/>
                <w:sz w:val="20"/>
                <w:szCs w:val="20"/>
                <w:lang w:eastAsia="zh-CN"/>
              </w:rPr>
            </w:pPr>
          </w:p>
        </w:tc>
      </w:tr>
      <w:tr w:rsidR="000E5329" w:rsidRPr="000E5329" w14:paraId="14B813F9" w14:textId="77777777" w:rsidTr="009E5F30">
        <w:tc>
          <w:tcPr>
            <w:tcW w:w="534" w:type="dxa"/>
            <w:tcBorders>
              <w:top w:val="single" w:sz="4" w:space="0" w:color="auto"/>
              <w:left w:val="single" w:sz="4" w:space="0" w:color="auto"/>
              <w:bottom w:val="single" w:sz="4" w:space="0" w:color="auto"/>
              <w:right w:val="nil"/>
            </w:tcBorders>
          </w:tcPr>
          <w:p w14:paraId="2A71865B" w14:textId="77777777" w:rsidR="009E5F30" w:rsidRPr="000E5329" w:rsidRDefault="009E5F30">
            <w:pPr>
              <w:rPr>
                <w:rFonts w:ascii="Arial" w:eastAsia="SimSun" w:hAnsi="Arial" w:cs="Arial"/>
                <w:sz w:val="20"/>
                <w:szCs w:val="20"/>
                <w:lang w:eastAsia="zh-CN"/>
              </w:rPr>
            </w:pPr>
          </w:p>
        </w:tc>
        <w:tc>
          <w:tcPr>
            <w:tcW w:w="7796" w:type="dxa"/>
            <w:gridSpan w:val="4"/>
            <w:tcBorders>
              <w:top w:val="single" w:sz="4" w:space="0" w:color="auto"/>
              <w:left w:val="nil"/>
              <w:bottom w:val="single" w:sz="4" w:space="0" w:color="auto"/>
              <w:right w:val="nil"/>
            </w:tcBorders>
            <w:hideMark/>
          </w:tcPr>
          <w:p w14:paraId="603C28B9" w14:textId="10E4AB32" w:rsidR="009E5F30" w:rsidRPr="000E5329" w:rsidRDefault="009E5F30">
            <w:pPr>
              <w:rPr>
                <w:rFonts w:ascii="Arial" w:eastAsia="SimSun" w:hAnsi="Arial" w:cs="Arial"/>
                <w:sz w:val="20"/>
                <w:szCs w:val="20"/>
                <w:lang w:eastAsia="zh-CN"/>
              </w:rPr>
            </w:pPr>
            <w:r w:rsidRPr="000E5329">
              <w:rPr>
                <w:rFonts w:ascii="Arial" w:hAnsi="Arial" w:cs="Arial"/>
                <w:sz w:val="20"/>
                <w:szCs w:val="20"/>
              </w:rPr>
              <w:t>Using social media sites I can complete B</w:t>
            </w:r>
            <w:r w:rsidR="00147B8F" w:rsidRPr="000E5329">
              <w:rPr>
                <w:rFonts w:ascii="Arial" w:hAnsi="Arial" w:cs="Arial"/>
                <w:sz w:val="20"/>
                <w:szCs w:val="20"/>
              </w:rPr>
              <w:t>-to-</w:t>
            </w:r>
            <w:r w:rsidRPr="000E5329">
              <w:rPr>
                <w:rFonts w:ascii="Arial" w:hAnsi="Arial" w:cs="Arial"/>
                <w:sz w:val="20"/>
                <w:szCs w:val="20"/>
              </w:rPr>
              <w:t>B goals within a required timeframe</w:t>
            </w:r>
          </w:p>
        </w:tc>
        <w:tc>
          <w:tcPr>
            <w:tcW w:w="1134" w:type="dxa"/>
            <w:tcBorders>
              <w:top w:val="single" w:sz="4" w:space="0" w:color="auto"/>
              <w:left w:val="nil"/>
              <w:bottom w:val="single" w:sz="4" w:space="0" w:color="auto"/>
              <w:right w:val="nil"/>
            </w:tcBorders>
            <w:vAlign w:val="bottom"/>
            <w:hideMark/>
          </w:tcPr>
          <w:p w14:paraId="7EF32EF9"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0.8004</w:t>
            </w:r>
          </w:p>
        </w:tc>
        <w:tc>
          <w:tcPr>
            <w:tcW w:w="1276" w:type="dxa"/>
            <w:tcBorders>
              <w:top w:val="single" w:sz="4" w:space="0" w:color="auto"/>
              <w:left w:val="nil"/>
              <w:bottom w:val="single" w:sz="4" w:space="0" w:color="auto"/>
              <w:right w:val="nil"/>
            </w:tcBorders>
            <w:hideMark/>
          </w:tcPr>
          <w:p w14:paraId="525E0AA1"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5.0364</w:t>
            </w:r>
          </w:p>
        </w:tc>
        <w:tc>
          <w:tcPr>
            <w:tcW w:w="1275" w:type="dxa"/>
            <w:tcBorders>
              <w:top w:val="single" w:sz="4" w:space="0" w:color="auto"/>
              <w:left w:val="nil"/>
              <w:bottom w:val="single" w:sz="4" w:space="0" w:color="auto"/>
              <w:right w:val="nil"/>
            </w:tcBorders>
            <w:hideMark/>
          </w:tcPr>
          <w:p w14:paraId="7CCAAC35"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1.24886</w:t>
            </w:r>
          </w:p>
        </w:tc>
        <w:tc>
          <w:tcPr>
            <w:tcW w:w="908" w:type="dxa"/>
            <w:gridSpan w:val="2"/>
            <w:tcBorders>
              <w:top w:val="single" w:sz="4" w:space="0" w:color="auto"/>
              <w:left w:val="nil"/>
              <w:bottom w:val="single" w:sz="4" w:space="0" w:color="auto"/>
              <w:right w:val="nil"/>
            </w:tcBorders>
          </w:tcPr>
          <w:p w14:paraId="063D78C6" w14:textId="77777777" w:rsidR="009E5F30" w:rsidRPr="000E5329" w:rsidRDefault="009E5F30">
            <w:pPr>
              <w:rPr>
                <w:rFonts w:ascii="Arial" w:eastAsia="SimSun" w:hAnsi="Arial" w:cs="Arial"/>
                <w:sz w:val="20"/>
                <w:szCs w:val="20"/>
                <w:lang w:eastAsia="zh-CN"/>
              </w:rPr>
            </w:pPr>
          </w:p>
        </w:tc>
        <w:tc>
          <w:tcPr>
            <w:tcW w:w="1251" w:type="dxa"/>
            <w:tcBorders>
              <w:top w:val="single" w:sz="4" w:space="0" w:color="auto"/>
              <w:left w:val="nil"/>
              <w:bottom w:val="single" w:sz="4" w:space="0" w:color="auto"/>
              <w:right w:val="single" w:sz="4" w:space="0" w:color="auto"/>
            </w:tcBorders>
          </w:tcPr>
          <w:p w14:paraId="7F4EFFCB" w14:textId="77777777" w:rsidR="009E5F30" w:rsidRPr="000E5329" w:rsidRDefault="009E5F30">
            <w:pPr>
              <w:rPr>
                <w:rFonts w:ascii="Arial" w:eastAsia="SimSun" w:hAnsi="Arial" w:cs="Arial"/>
                <w:sz w:val="20"/>
                <w:szCs w:val="20"/>
                <w:lang w:eastAsia="zh-CN"/>
              </w:rPr>
            </w:pPr>
          </w:p>
        </w:tc>
      </w:tr>
      <w:tr w:rsidR="000E5329" w:rsidRPr="000E5329" w14:paraId="7B3305F3" w14:textId="77777777" w:rsidTr="007239B6">
        <w:tc>
          <w:tcPr>
            <w:tcW w:w="6345" w:type="dxa"/>
            <w:gridSpan w:val="4"/>
            <w:tcBorders>
              <w:top w:val="single" w:sz="4" w:space="0" w:color="auto"/>
              <w:left w:val="single" w:sz="4" w:space="0" w:color="auto"/>
              <w:bottom w:val="single" w:sz="4" w:space="0" w:color="auto"/>
              <w:right w:val="nil"/>
            </w:tcBorders>
            <w:shd w:val="clear" w:color="auto" w:fill="BFBFBF" w:themeFill="background1" w:themeFillShade="BF"/>
            <w:hideMark/>
          </w:tcPr>
          <w:p w14:paraId="74E2E96E" w14:textId="77777777" w:rsidR="00433B30" w:rsidRPr="000E5329" w:rsidRDefault="00433B30">
            <w:pPr>
              <w:rPr>
                <w:rFonts w:ascii="Arial" w:eastAsia="SimSun" w:hAnsi="Arial" w:cs="Arial"/>
                <w:sz w:val="20"/>
                <w:szCs w:val="20"/>
                <w:lang w:eastAsia="zh-CN"/>
              </w:rPr>
            </w:pPr>
            <w:r w:rsidRPr="000E5329">
              <w:rPr>
                <w:rFonts w:ascii="Arial" w:hAnsi="Arial" w:cs="Arial"/>
                <w:b/>
                <w:sz w:val="20"/>
                <w:szCs w:val="20"/>
              </w:rPr>
              <w:t>Error</w:t>
            </w:r>
            <w:r w:rsidRPr="000E5329">
              <w:rPr>
                <w:rFonts w:ascii="Arial" w:hAnsi="Arial" w:cs="Arial"/>
                <w:sz w:val="20"/>
                <w:szCs w:val="20"/>
              </w:rPr>
              <w:t xml:space="preserve"> @ 0.7204</w:t>
            </w:r>
          </w:p>
        </w:tc>
        <w:tc>
          <w:tcPr>
            <w:tcW w:w="1985" w:type="dxa"/>
            <w:tcBorders>
              <w:top w:val="single" w:sz="4" w:space="0" w:color="auto"/>
              <w:left w:val="nil"/>
              <w:bottom w:val="single" w:sz="4" w:space="0" w:color="auto"/>
              <w:right w:val="nil"/>
            </w:tcBorders>
            <w:shd w:val="clear" w:color="auto" w:fill="BFBFBF" w:themeFill="background1" w:themeFillShade="BF"/>
          </w:tcPr>
          <w:p w14:paraId="40222715" w14:textId="77777777" w:rsidR="00433B30" w:rsidRPr="000E5329" w:rsidRDefault="00433B30">
            <w:pPr>
              <w:rPr>
                <w:rFonts w:ascii="Arial" w:eastAsia="SimSun" w:hAnsi="Arial" w:cs="Arial"/>
                <w:sz w:val="20"/>
                <w:szCs w:val="20"/>
                <w:lang w:eastAsia="zh-CN"/>
              </w:rPr>
            </w:pPr>
          </w:p>
        </w:tc>
        <w:tc>
          <w:tcPr>
            <w:tcW w:w="5844" w:type="dxa"/>
            <w:gridSpan w:val="6"/>
            <w:tcBorders>
              <w:top w:val="single" w:sz="4" w:space="0" w:color="auto"/>
              <w:left w:val="nil"/>
              <w:bottom w:val="single" w:sz="4" w:space="0" w:color="auto"/>
              <w:right w:val="single" w:sz="4" w:space="0" w:color="auto"/>
            </w:tcBorders>
            <w:shd w:val="clear" w:color="auto" w:fill="BFBFBF" w:themeFill="background1" w:themeFillShade="BF"/>
          </w:tcPr>
          <w:p w14:paraId="79422FDC" w14:textId="77777777" w:rsidR="00433B30" w:rsidRPr="000E5329" w:rsidRDefault="00433B30">
            <w:pPr>
              <w:rPr>
                <w:rFonts w:ascii="Arial" w:eastAsia="SimSun" w:hAnsi="Arial" w:cs="Arial"/>
                <w:sz w:val="20"/>
                <w:szCs w:val="20"/>
                <w:lang w:eastAsia="zh-CN"/>
              </w:rPr>
            </w:pPr>
            <w:r w:rsidRPr="000E5329">
              <w:rPr>
                <w:rFonts w:ascii="Arial" w:hAnsi="Arial" w:cs="Arial"/>
                <w:sz w:val="20"/>
                <w:szCs w:val="20"/>
              </w:rPr>
              <w:t>Lacka and Chong (2016); Nielsen (1993)</w:t>
            </w:r>
          </w:p>
        </w:tc>
      </w:tr>
      <w:tr w:rsidR="000E5329" w:rsidRPr="000E5329" w14:paraId="25CF0EBA" w14:textId="77777777" w:rsidTr="009E5F30">
        <w:tc>
          <w:tcPr>
            <w:tcW w:w="534" w:type="dxa"/>
            <w:tcBorders>
              <w:top w:val="single" w:sz="4" w:space="0" w:color="auto"/>
              <w:left w:val="single" w:sz="4" w:space="0" w:color="auto"/>
              <w:bottom w:val="single" w:sz="4" w:space="0" w:color="auto"/>
              <w:right w:val="nil"/>
            </w:tcBorders>
          </w:tcPr>
          <w:p w14:paraId="2C0C2227" w14:textId="77777777" w:rsidR="009E5F30" w:rsidRPr="000E5329" w:rsidRDefault="009E5F30">
            <w:pPr>
              <w:rPr>
                <w:rFonts w:ascii="Arial" w:eastAsia="SimSun" w:hAnsi="Arial" w:cs="Arial"/>
                <w:sz w:val="20"/>
                <w:szCs w:val="20"/>
                <w:lang w:eastAsia="zh-CN"/>
              </w:rPr>
            </w:pPr>
          </w:p>
        </w:tc>
        <w:tc>
          <w:tcPr>
            <w:tcW w:w="7796" w:type="dxa"/>
            <w:gridSpan w:val="4"/>
            <w:tcBorders>
              <w:top w:val="single" w:sz="4" w:space="0" w:color="auto"/>
              <w:left w:val="nil"/>
              <w:bottom w:val="single" w:sz="4" w:space="0" w:color="auto"/>
              <w:right w:val="nil"/>
            </w:tcBorders>
            <w:hideMark/>
          </w:tcPr>
          <w:p w14:paraId="6887093C" w14:textId="2F8856DC" w:rsidR="009E5F30" w:rsidRPr="000E5329" w:rsidRDefault="009E5F30">
            <w:pPr>
              <w:rPr>
                <w:rFonts w:ascii="Arial" w:eastAsia="SimSun" w:hAnsi="Arial" w:cs="Arial"/>
                <w:sz w:val="20"/>
                <w:szCs w:val="20"/>
                <w:lang w:eastAsia="zh-CN"/>
              </w:rPr>
            </w:pPr>
            <w:r w:rsidRPr="000E5329">
              <w:rPr>
                <w:rFonts w:ascii="Arial" w:hAnsi="Arial" w:cs="Arial"/>
                <w:sz w:val="20"/>
                <w:szCs w:val="20"/>
              </w:rPr>
              <w:t>I make few errors while using social media sites for B</w:t>
            </w:r>
            <w:r w:rsidR="00147B8F" w:rsidRPr="000E5329">
              <w:rPr>
                <w:rFonts w:ascii="Arial" w:hAnsi="Arial" w:cs="Arial"/>
                <w:sz w:val="20"/>
                <w:szCs w:val="20"/>
              </w:rPr>
              <w:t>-to-</w:t>
            </w:r>
            <w:r w:rsidRPr="000E5329">
              <w:rPr>
                <w:rFonts w:ascii="Arial" w:hAnsi="Arial" w:cs="Arial"/>
                <w:sz w:val="20"/>
                <w:szCs w:val="20"/>
              </w:rPr>
              <w:t>B goals and objectives</w:t>
            </w:r>
          </w:p>
        </w:tc>
        <w:tc>
          <w:tcPr>
            <w:tcW w:w="1134" w:type="dxa"/>
            <w:tcBorders>
              <w:top w:val="single" w:sz="4" w:space="0" w:color="auto"/>
              <w:left w:val="nil"/>
              <w:bottom w:val="single" w:sz="4" w:space="0" w:color="auto"/>
              <w:right w:val="nil"/>
            </w:tcBorders>
            <w:hideMark/>
          </w:tcPr>
          <w:p w14:paraId="1F7A1F30"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0.7957</w:t>
            </w:r>
          </w:p>
        </w:tc>
        <w:tc>
          <w:tcPr>
            <w:tcW w:w="1276" w:type="dxa"/>
            <w:tcBorders>
              <w:top w:val="single" w:sz="4" w:space="0" w:color="auto"/>
              <w:left w:val="nil"/>
              <w:bottom w:val="single" w:sz="4" w:space="0" w:color="auto"/>
              <w:right w:val="nil"/>
            </w:tcBorders>
            <w:hideMark/>
          </w:tcPr>
          <w:p w14:paraId="2B0B267E"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5.0061</w:t>
            </w:r>
          </w:p>
        </w:tc>
        <w:tc>
          <w:tcPr>
            <w:tcW w:w="1275" w:type="dxa"/>
            <w:tcBorders>
              <w:top w:val="single" w:sz="4" w:space="0" w:color="auto"/>
              <w:left w:val="nil"/>
              <w:bottom w:val="single" w:sz="4" w:space="0" w:color="auto"/>
              <w:right w:val="nil"/>
            </w:tcBorders>
            <w:hideMark/>
          </w:tcPr>
          <w:p w14:paraId="65D07023"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1.35924</w:t>
            </w:r>
          </w:p>
        </w:tc>
        <w:tc>
          <w:tcPr>
            <w:tcW w:w="908" w:type="dxa"/>
            <w:gridSpan w:val="2"/>
            <w:tcBorders>
              <w:top w:val="single" w:sz="4" w:space="0" w:color="auto"/>
              <w:left w:val="nil"/>
              <w:bottom w:val="single" w:sz="4" w:space="0" w:color="auto"/>
              <w:right w:val="nil"/>
            </w:tcBorders>
          </w:tcPr>
          <w:p w14:paraId="086AC9AE" w14:textId="77777777" w:rsidR="009E5F30" w:rsidRPr="000E5329" w:rsidRDefault="009E5F30">
            <w:pPr>
              <w:rPr>
                <w:rFonts w:ascii="Arial" w:eastAsia="SimSun" w:hAnsi="Arial" w:cs="Arial"/>
                <w:sz w:val="20"/>
                <w:szCs w:val="20"/>
                <w:lang w:eastAsia="zh-CN"/>
              </w:rPr>
            </w:pPr>
          </w:p>
        </w:tc>
        <w:tc>
          <w:tcPr>
            <w:tcW w:w="1251" w:type="dxa"/>
            <w:tcBorders>
              <w:top w:val="single" w:sz="4" w:space="0" w:color="auto"/>
              <w:left w:val="nil"/>
              <w:bottom w:val="single" w:sz="4" w:space="0" w:color="auto"/>
              <w:right w:val="single" w:sz="4" w:space="0" w:color="auto"/>
            </w:tcBorders>
          </w:tcPr>
          <w:p w14:paraId="03C7DF52" w14:textId="77777777" w:rsidR="009E5F30" w:rsidRPr="000E5329" w:rsidRDefault="009E5F30">
            <w:pPr>
              <w:rPr>
                <w:rFonts w:ascii="Arial" w:eastAsia="SimSun" w:hAnsi="Arial" w:cs="Arial"/>
                <w:sz w:val="20"/>
                <w:szCs w:val="20"/>
                <w:lang w:eastAsia="zh-CN"/>
              </w:rPr>
            </w:pPr>
          </w:p>
        </w:tc>
      </w:tr>
      <w:tr w:rsidR="000E5329" w:rsidRPr="000E5329" w14:paraId="03A4BC6D" w14:textId="77777777" w:rsidTr="009E5F30">
        <w:tc>
          <w:tcPr>
            <w:tcW w:w="534" w:type="dxa"/>
            <w:tcBorders>
              <w:top w:val="single" w:sz="4" w:space="0" w:color="auto"/>
              <w:left w:val="single" w:sz="4" w:space="0" w:color="auto"/>
              <w:bottom w:val="single" w:sz="4" w:space="0" w:color="auto"/>
              <w:right w:val="nil"/>
            </w:tcBorders>
          </w:tcPr>
          <w:p w14:paraId="1374C96B" w14:textId="77777777" w:rsidR="009E5F30" w:rsidRPr="000E5329" w:rsidRDefault="009E5F30">
            <w:pPr>
              <w:rPr>
                <w:rFonts w:ascii="Arial" w:eastAsia="SimSun" w:hAnsi="Arial" w:cs="Arial"/>
                <w:sz w:val="20"/>
                <w:szCs w:val="20"/>
                <w:lang w:eastAsia="zh-CN"/>
              </w:rPr>
            </w:pPr>
          </w:p>
        </w:tc>
        <w:tc>
          <w:tcPr>
            <w:tcW w:w="7796" w:type="dxa"/>
            <w:gridSpan w:val="4"/>
            <w:tcBorders>
              <w:top w:val="single" w:sz="4" w:space="0" w:color="auto"/>
              <w:left w:val="nil"/>
              <w:bottom w:val="single" w:sz="4" w:space="0" w:color="auto"/>
              <w:right w:val="nil"/>
            </w:tcBorders>
            <w:hideMark/>
          </w:tcPr>
          <w:p w14:paraId="025FCB2B" w14:textId="1C790A85" w:rsidR="009E5F30" w:rsidRPr="000E5329" w:rsidRDefault="009E5F30">
            <w:pPr>
              <w:rPr>
                <w:rFonts w:ascii="Arial" w:eastAsia="SimSun" w:hAnsi="Arial" w:cs="Arial"/>
                <w:sz w:val="20"/>
                <w:szCs w:val="20"/>
                <w:lang w:eastAsia="zh-CN"/>
              </w:rPr>
            </w:pPr>
            <w:r w:rsidRPr="000E5329">
              <w:rPr>
                <w:rFonts w:ascii="Arial" w:hAnsi="Arial" w:cs="Arial"/>
                <w:sz w:val="20"/>
                <w:szCs w:val="20"/>
              </w:rPr>
              <w:t>If I make errors while using social media sites for B</w:t>
            </w:r>
            <w:r w:rsidR="00147B8F" w:rsidRPr="000E5329">
              <w:rPr>
                <w:rFonts w:ascii="Arial" w:hAnsi="Arial" w:cs="Arial"/>
                <w:sz w:val="20"/>
                <w:szCs w:val="20"/>
              </w:rPr>
              <w:t>-to-</w:t>
            </w:r>
            <w:r w:rsidRPr="000E5329">
              <w:rPr>
                <w:rFonts w:ascii="Arial" w:hAnsi="Arial" w:cs="Arial"/>
                <w:sz w:val="20"/>
                <w:szCs w:val="20"/>
              </w:rPr>
              <w:t>B goals and objectives  I can easily recover from them.</w:t>
            </w:r>
          </w:p>
        </w:tc>
        <w:tc>
          <w:tcPr>
            <w:tcW w:w="1134" w:type="dxa"/>
            <w:tcBorders>
              <w:top w:val="single" w:sz="4" w:space="0" w:color="auto"/>
              <w:left w:val="nil"/>
              <w:bottom w:val="single" w:sz="4" w:space="0" w:color="auto"/>
              <w:right w:val="nil"/>
            </w:tcBorders>
            <w:hideMark/>
          </w:tcPr>
          <w:p w14:paraId="3001D410"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0.8685</w:t>
            </w:r>
          </w:p>
        </w:tc>
        <w:tc>
          <w:tcPr>
            <w:tcW w:w="1276" w:type="dxa"/>
            <w:tcBorders>
              <w:top w:val="single" w:sz="4" w:space="0" w:color="auto"/>
              <w:left w:val="nil"/>
              <w:bottom w:val="single" w:sz="4" w:space="0" w:color="auto"/>
              <w:right w:val="nil"/>
            </w:tcBorders>
            <w:hideMark/>
          </w:tcPr>
          <w:p w14:paraId="5131406E"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4.7455</w:t>
            </w:r>
          </w:p>
        </w:tc>
        <w:tc>
          <w:tcPr>
            <w:tcW w:w="1275" w:type="dxa"/>
            <w:tcBorders>
              <w:top w:val="single" w:sz="4" w:space="0" w:color="auto"/>
              <w:left w:val="nil"/>
              <w:bottom w:val="single" w:sz="4" w:space="0" w:color="auto"/>
              <w:right w:val="nil"/>
            </w:tcBorders>
            <w:hideMark/>
          </w:tcPr>
          <w:p w14:paraId="6981ABE7"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1.46360</w:t>
            </w:r>
          </w:p>
        </w:tc>
        <w:tc>
          <w:tcPr>
            <w:tcW w:w="908" w:type="dxa"/>
            <w:gridSpan w:val="2"/>
            <w:tcBorders>
              <w:top w:val="single" w:sz="4" w:space="0" w:color="auto"/>
              <w:left w:val="nil"/>
              <w:bottom w:val="single" w:sz="4" w:space="0" w:color="auto"/>
              <w:right w:val="nil"/>
            </w:tcBorders>
          </w:tcPr>
          <w:p w14:paraId="2EACA4FF" w14:textId="77777777" w:rsidR="009E5F30" w:rsidRPr="000E5329" w:rsidRDefault="009E5F30">
            <w:pPr>
              <w:rPr>
                <w:rFonts w:ascii="Arial" w:eastAsia="SimSun" w:hAnsi="Arial" w:cs="Arial"/>
                <w:sz w:val="20"/>
                <w:szCs w:val="20"/>
                <w:lang w:eastAsia="zh-CN"/>
              </w:rPr>
            </w:pPr>
          </w:p>
        </w:tc>
        <w:tc>
          <w:tcPr>
            <w:tcW w:w="1251" w:type="dxa"/>
            <w:tcBorders>
              <w:top w:val="single" w:sz="4" w:space="0" w:color="auto"/>
              <w:left w:val="nil"/>
              <w:bottom w:val="single" w:sz="4" w:space="0" w:color="auto"/>
              <w:right w:val="single" w:sz="4" w:space="0" w:color="auto"/>
            </w:tcBorders>
          </w:tcPr>
          <w:p w14:paraId="30428994" w14:textId="77777777" w:rsidR="009E5F30" w:rsidRPr="000E5329" w:rsidRDefault="009E5F30">
            <w:pPr>
              <w:rPr>
                <w:rFonts w:ascii="Arial" w:eastAsia="SimSun" w:hAnsi="Arial" w:cs="Arial"/>
                <w:sz w:val="20"/>
                <w:szCs w:val="20"/>
                <w:lang w:eastAsia="zh-CN"/>
              </w:rPr>
            </w:pPr>
          </w:p>
        </w:tc>
      </w:tr>
      <w:tr w:rsidR="000E5329" w:rsidRPr="000E5329" w14:paraId="166F449A" w14:textId="77777777" w:rsidTr="009E5F30">
        <w:tc>
          <w:tcPr>
            <w:tcW w:w="534" w:type="dxa"/>
            <w:tcBorders>
              <w:top w:val="single" w:sz="4" w:space="0" w:color="auto"/>
              <w:left w:val="single" w:sz="4" w:space="0" w:color="auto"/>
              <w:bottom w:val="single" w:sz="4" w:space="0" w:color="auto"/>
              <w:right w:val="nil"/>
            </w:tcBorders>
          </w:tcPr>
          <w:p w14:paraId="61DD43EA" w14:textId="77777777" w:rsidR="009E5F30" w:rsidRPr="000E5329" w:rsidRDefault="009E5F30">
            <w:pPr>
              <w:rPr>
                <w:rFonts w:ascii="Arial" w:eastAsia="SimSun" w:hAnsi="Arial" w:cs="Arial"/>
                <w:sz w:val="20"/>
                <w:szCs w:val="20"/>
                <w:lang w:eastAsia="zh-CN"/>
              </w:rPr>
            </w:pPr>
          </w:p>
        </w:tc>
        <w:tc>
          <w:tcPr>
            <w:tcW w:w="7796" w:type="dxa"/>
            <w:gridSpan w:val="4"/>
            <w:tcBorders>
              <w:top w:val="single" w:sz="4" w:space="0" w:color="auto"/>
              <w:left w:val="nil"/>
              <w:bottom w:val="single" w:sz="4" w:space="0" w:color="auto"/>
              <w:right w:val="nil"/>
            </w:tcBorders>
            <w:hideMark/>
          </w:tcPr>
          <w:p w14:paraId="00834932" w14:textId="6A954690" w:rsidR="009E5F30" w:rsidRPr="000E5329" w:rsidRDefault="009E5F30">
            <w:pPr>
              <w:rPr>
                <w:rFonts w:ascii="Arial" w:eastAsia="SimSun" w:hAnsi="Arial" w:cs="Arial"/>
                <w:sz w:val="20"/>
                <w:szCs w:val="20"/>
                <w:lang w:eastAsia="zh-CN"/>
              </w:rPr>
            </w:pPr>
            <w:r w:rsidRPr="000E5329">
              <w:rPr>
                <w:rFonts w:ascii="Arial" w:hAnsi="Arial" w:cs="Arial"/>
                <w:sz w:val="20"/>
                <w:szCs w:val="20"/>
              </w:rPr>
              <w:t>Disastrous errors do not occur while using social media sites for B</w:t>
            </w:r>
            <w:r w:rsidR="00147B8F" w:rsidRPr="000E5329">
              <w:rPr>
                <w:rFonts w:ascii="Arial" w:hAnsi="Arial" w:cs="Arial"/>
                <w:sz w:val="20"/>
                <w:szCs w:val="20"/>
              </w:rPr>
              <w:t>-to-</w:t>
            </w:r>
            <w:r w:rsidRPr="000E5329">
              <w:rPr>
                <w:rFonts w:ascii="Arial" w:hAnsi="Arial" w:cs="Arial"/>
                <w:sz w:val="20"/>
                <w:szCs w:val="20"/>
              </w:rPr>
              <w:t xml:space="preserve">B goals                </w:t>
            </w:r>
          </w:p>
        </w:tc>
        <w:tc>
          <w:tcPr>
            <w:tcW w:w="1134" w:type="dxa"/>
            <w:tcBorders>
              <w:top w:val="single" w:sz="4" w:space="0" w:color="auto"/>
              <w:left w:val="nil"/>
              <w:bottom w:val="single" w:sz="4" w:space="0" w:color="auto"/>
              <w:right w:val="nil"/>
            </w:tcBorders>
            <w:hideMark/>
          </w:tcPr>
          <w:p w14:paraId="479BA6D4"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0.7345</w:t>
            </w:r>
          </w:p>
        </w:tc>
        <w:tc>
          <w:tcPr>
            <w:tcW w:w="1276" w:type="dxa"/>
            <w:tcBorders>
              <w:top w:val="single" w:sz="4" w:space="0" w:color="auto"/>
              <w:left w:val="nil"/>
              <w:bottom w:val="single" w:sz="4" w:space="0" w:color="auto"/>
              <w:right w:val="nil"/>
            </w:tcBorders>
            <w:hideMark/>
          </w:tcPr>
          <w:p w14:paraId="395BFE8A"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4.6364</w:t>
            </w:r>
          </w:p>
        </w:tc>
        <w:tc>
          <w:tcPr>
            <w:tcW w:w="1275" w:type="dxa"/>
            <w:tcBorders>
              <w:top w:val="single" w:sz="4" w:space="0" w:color="auto"/>
              <w:left w:val="nil"/>
              <w:bottom w:val="single" w:sz="4" w:space="0" w:color="auto"/>
              <w:right w:val="nil"/>
            </w:tcBorders>
            <w:hideMark/>
          </w:tcPr>
          <w:p w14:paraId="1940CC2D"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1.57763</w:t>
            </w:r>
          </w:p>
        </w:tc>
        <w:tc>
          <w:tcPr>
            <w:tcW w:w="908" w:type="dxa"/>
            <w:gridSpan w:val="2"/>
            <w:tcBorders>
              <w:top w:val="single" w:sz="4" w:space="0" w:color="auto"/>
              <w:left w:val="nil"/>
              <w:bottom w:val="single" w:sz="4" w:space="0" w:color="auto"/>
              <w:right w:val="nil"/>
            </w:tcBorders>
          </w:tcPr>
          <w:p w14:paraId="65E59E3B" w14:textId="77777777" w:rsidR="009E5F30" w:rsidRPr="000E5329" w:rsidRDefault="009E5F30">
            <w:pPr>
              <w:rPr>
                <w:rFonts w:ascii="Arial" w:eastAsia="SimSun" w:hAnsi="Arial" w:cs="Arial"/>
                <w:sz w:val="20"/>
                <w:szCs w:val="20"/>
                <w:lang w:eastAsia="zh-CN"/>
              </w:rPr>
            </w:pPr>
          </w:p>
        </w:tc>
        <w:tc>
          <w:tcPr>
            <w:tcW w:w="1251" w:type="dxa"/>
            <w:tcBorders>
              <w:top w:val="single" w:sz="4" w:space="0" w:color="auto"/>
              <w:left w:val="nil"/>
              <w:bottom w:val="single" w:sz="4" w:space="0" w:color="auto"/>
              <w:right w:val="single" w:sz="4" w:space="0" w:color="auto"/>
            </w:tcBorders>
          </w:tcPr>
          <w:p w14:paraId="34F42D01" w14:textId="77777777" w:rsidR="009E5F30" w:rsidRPr="000E5329" w:rsidRDefault="009E5F30">
            <w:pPr>
              <w:rPr>
                <w:rFonts w:ascii="Arial" w:eastAsia="SimSun" w:hAnsi="Arial" w:cs="Arial"/>
                <w:sz w:val="20"/>
                <w:szCs w:val="20"/>
                <w:lang w:eastAsia="zh-CN"/>
              </w:rPr>
            </w:pPr>
          </w:p>
        </w:tc>
      </w:tr>
      <w:tr w:rsidR="000E5329" w:rsidRPr="000E5329" w14:paraId="3FD8B3AD" w14:textId="77777777" w:rsidTr="007239B6">
        <w:tc>
          <w:tcPr>
            <w:tcW w:w="6345" w:type="dxa"/>
            <w:gridSpan w:val="4"/>
            <w:tcBorders>
              <w:top w:val="single" w:sz="4" w:space="0" w:color="auto"/>
              <w:left w:val="single" w:sz="4" w:space="0" w:color="auto"/>
              <w:bottom w:val="single" w:sz="4" w:space="0" w:color="auto"/>
              <w:right w:val="nil"/>
            </w:tcBorders>
            <w:shd w:val="clear" w:color="auto" w:fill="BFBFBF" w:themeFill="background1" w:themeFillShade="BF"/>
            <w:hideMark/>
          </w:tcPr>
          <w:p w14:paraId="45A77521" w14:textId="77777777" w:rsidR="00433B30" w:rsidRPr="000E5329" w:rsidRDefault="00433B30">
            <w:pPr>
              <w:rPr>
                <w:rFonts w:ascii="Arial" w:eastAsia="SimSun" w:hAnsi="Arial" w:cs="Arial"/>
                <w:sz w:val="20"/>
                <w:szCs w:val="20"/>
                <w:lang w:eastAsia="zh-CN"/>
              </w:rPr>
            </w:pPr>
            <w:r w:rsidRPr="000E5329">
              <w:rPr>
                <w:rFonts w:ascii="Arial" w:hAnsi="Arial" w:cs="Arial"/>
                <w:b/>
                <w:sz w:val="20"/>
                <w:szCs w:val="20"/>
              </w:rPr>
              <w:t>Memorability</w:t>
            </w:r>
            <w:r w:rsidRPr="000E5329">
              <w:rPr>
                <w:rFonts w:ascii="Arial" w:hAnsi="Arial" w:cs="Arial"/>
                <w:sz w:val="20"/>
                <w:szCs w:val="20"/>
              </w:rPr>
              <w:t xml:space="preserve"> @ 0.8582</w:t>
            </w:r>
          </w:p>
        </w:tc>
        <w:tc>
          <w:tcPr>
            <w:tcW w:w="1985" w:type="dxa"/>
            <w:tcBorders>
              <w:top w:val="single" w:sz="4" w:space="0" w:color="auto"/>
              <w:left w:val="nil"/>
              <w:bottom w:val="single" w:sz="4" w:space="0" w:color="auto"/>
              <w:right w:val="nil"/>
            </w:tcBorders>
            <w:shd w:val="clear" w:color="auto" w:fill="BFBFBF" w:themeFill="background1" w:themeFillShade="BF"/>
          </w:tcPr>
          <w:p w14:paraId="44453AC5" w14:textId="77777777" w:rsidR="00433B30" w:rsidRPr="000E5329" w:rsidRDefault="00433B30">
            <w:pPr>
              <w:rPr>
                <w:rFonts w:ascii="Arial" w:eastAsia="SimSun" w:hAnsi="Arial" w:cs="Arial"/>
                <w:sz w:val="20"/>
                <w:szCs w:val="20"/>
                <w:lang w:eastAsia="zh-CN"/>
              </w:rPr>
            </w:pPr>
          </w:p>
        </w:tc>
        <w:tc>
          <w:tcPr>
            <w:tcW w:w="5844" w:type="dxa"/>
            <w:gridSpan w:val="6"/>
            <w:tcBorders>
              <w:top w:val="single" w:sz="4" w:space="0" w:color="auto"/>
              <w:left w:val="nil"/>
              <w:bottom w:val="single" w:sz="4" w:space="0" w:color="auto"/>
              <w:right w:val="single" w:sz="4" w:space="0" w:color="auto"/>
            </w:tcBorders>
            <w:shd w:val="clear" w:color="auto" w:fill="BFBFBF" w:themeFill="background1" w:themeFillShade="BF"/>
          </w:tcPr>
          <w:p w14:paraId="2EEC71DB" w14:textId="77777777" w:rsidR="00433B30" w:rsidRPr="000E5329" w:rsidRDefault="00433B30">
            <w:pPr>
              <w:rPr>
                <w:rFonts w:ascii="Arial" w:eastAsia="SimSun" w:hAnsi="Arial" w:cs="Arial"/>
                <w:sz w:val="20"/>
                <w:szCs w:val="20"/>
                <w:lang w:eastAsia="zh-CN"/>
              </w:rPr>
            </w:pPr>
            <w:r w:rsidRPr="000E5329">
              <w:rPr>
                <w:rFonts w:ascii="Arial" w:hAnsi="Arial" w:cs="Arial"/>
                <w:sz w:val="20"/>
                <w:szCs w:val="20"/>
              </w:rPr>
              <w:t>Lacka and Chong (2016); Nielsen (1993)</w:t>
            </w:r>
          </w:p>
        </w:tc>
      </w:tr>
      <w:tr w:rsidR="000E5329" w:rsidRPr="000E5329" w14:paraId="05A86AD4" w14:textId="77777777" w:rsidTr="009E5F30">
        <w:tc>
          <w:tcPr>
            <w:tcW w:w="534" w:type="dxa"/>
            <w:tcBorders>
              <w:top w:val="single" w:sz="4" w:space="0" w:color="auto"/>
              <w:left w:val="single" w:sz="4" w:space="0" w:color="auto"/>
              <w:bottom w:val="single" w:sz="4" w:space="0" w:color="auto"/>
              <w:right w:val="nil"/>
            </w:tcBorders>
          </w:tcPr>
          <w:p w14:paraId="1A611CD7" w14:textId="77777777" w:rsidR="009E5F30" w:rsidRPr="000E5329" w:rsidRDefault="009E5F30">
            <w:pPr>
              <w:rPr>
                <w:rFonts w:ascii="Arial" w:eastAsia="SimSun" w:hAnsi="Arial" w:cs="Arial"/>
                <w:sz w:val="20"/>
                <w:szCs w:val="20"/>
                <w:lang w:eastAsia="zh-CN"/>
              </w:rPr>
            </w:pPr>
          </w:p>
        </w:tc>
        <w:tc>
          <w:tcPr>
            <w:tcW w:w="7796" w:type="dxa"/>
            <w:gridSpan w:val="4"/>
            <w:tcBorders>
              <w:top w:val="single" w:sz="4" w:space="0" w:color="auto"/>
              <w:left w:val="nil"/>
              <w:bottom w:val="single" w:sz="4" w:space="0" w:color="auto"/>
              <w:right w:val="nil"/>
            </w:tcBorders>
            <w:hideMark/>
          </w:tcPr>
          <w:p w14:paraId="1A9C3136" w14:textId="7BC0EFA1" w:rsidR="009E5F30" w:rsidRPr="000E5329" w:rsidRDefault="009E5F30">
            <w:pPr>
              <w:rPr>
                <w:rFonts w:ascii="Arial" w:eastAsia="SimSun" w:hAnsi="Arial" w:cs="Arial"/>
                <w:sz w:val="20"/>
                <w:szCs w:val="20"/>
                <w:lang w:eastAsia="zh-CN"/>
              </w:rPr>
            </w:pPr>
            <w:r w:rsidRPr="000E5329">
              <w:rPr>
                <w:rFonts w:ascii="Arial" w:hAnsi="Arial" w:cs="Arial"/>
                <w:sz w:val="20"/>
                <w:szCs w:val="20"/>
              </w:rPr>
              <w:t>It is easy to remember how to use social media sites for B</w:t>
            </w:r>
            <w:r w:rsidR="00147B8F" w:rsidRPr="000E5329">
              <w:rPr>
                <w:rFonts w:ascii="Arial" w:hAnsi="Arial" w:cs="Arial"/>
                <w:sz w:val="20"/>
                <w:szCs w:val="20"/>
              </w:rPr>
              <w:t>-to-</w:t>
            </w:r>
            <w:r w:rsidRPr="000E5329">
              <w:rPr>
                <w:rFonts w:ascii="Arial" w:hAnsi="Arial" w:cs="Arial"/>
                <w:sz w:val="20"/>
                <w:szCs w:val="20"/>
              </w:rPr>
              <w:t>B goals and objectives</w:t>
            </w:r>
          </w:p>
        </w:tc>
        <w:tc>
          <w:tcPr>
            <w:tcW w:w="1134" w:type="dxa"/>
            <w:tcBorders>
              <w:top w:val="single" w:sz="4" w:space="0" w:color="auto"/>
              <w:left w:val="nil"/>
              <w:bottom w:val="single" w:sz="4" w:space="0" w:color="auto"/>
              <w:right w:val="nil"/>
            </w:tcBorders>
            <w:vAlign w:val="bottom"/>
            <w:hideMark/>
          </w:tcPr>
          <w:p w14:paraId="75189492"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0.8841</w:t>
            </w:r>
          </w:p>
        </w:tc>
        <w:tc>
          <w:tcPr>
            <w:tcW w:w="1276" w:type="dxa"/>
            <w:tcBorders>
              <w:top w:val="single" w:sz="4" w:space="0" w:color="auto"/>
              <w:left w:val="nil"/>
              <w:bottom w:val="single" w:sz="4" w:space="0" w:color="auto"/>
              <w:right w:val="nil"/>
            </w:tcBorders>
            <w:hideMark/>
          </w:tcPr>
          <w:p w14:paraId="4B088878"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5.2424</w:t>
            </w:r>
          </w:p>
        </w:tc>
        <w:tc>
          <w:tcPr>
            <w:tcW w:w="1275" w:type="dxa"/>
            <w:tcBorders>
              <w:top w:val="single" w:sz="4" w:space="0" w:color="auto"/>
              <w:left w:val="nil"/>
              <w:bottom w:val="single" w:sz="4" w:space="0" w:color="auto"/>
              <w:right w:val="nil"/>
            </w:tcBorders>
            <w:hideMark/>
          </w:tcPr>
          <w:p w14:paraId="21683EEF"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1.21551</w:t>
            </w:r>
          </w:p>
        </w:tc>
        <w:tc>
          <w:tcPr>
            <w:tcW w:w="893" w:type="dxa"/>
            <w:tcBorders>
              <w:top w:val="single" w:sz="4" w:space="0" w:color="auto"/>
              <w:left w:val="nil"/>
              <w:bottom w:val="single" w:sz="4" w:space="0" w:color="auto"/>
              <w:right w:val="nil"/>
            </w:tcBorders>
          </w:tcPr>
          <w:p w14:paraId="37431A69" w14:textId="77777777" w:rsidR="009E5F30" w:rsidRPr="000E5329" w:rsidRDefault="009E5F30">
            <w:pPr>
              <w:rPr>
                <w:rFonts w:ascii="Arial" w:eastAsia="SimSun" w:hAnsi="Arial" w:cs="Arial"/>
                <w:sz w:val="20"/>
                <w:szCs w:val="20"/>
                <w:lang w:eastAsia="zh-CN"/>
              </w:rPr>
            </w:pPr>
          </w:p>
        </w:tc>
        <w:tc>
          <w:tcPr>
            <w:tcW w:w="1266" w:type="dxa"/>
            <w:gridSpan w:val="2"/>
            <w:tcBorders>
              <w:top w:val="single" w:sz="4" w:space="0" w:color="auto"/>
              <w:left w:val="nil"/>
              <w:bottom w:val="single" w:sz="4" w:space="0" w:color="auto"/>
              <w:right w:val="single" w:sz="4" w:space="0" w:color="auto"/>
            </w:tcBorders>
          </w:tcPr>
          <w:p w14:paraId="245901D7" w14:textId="77777777" w:rsidR="009E5F30" w:rsidRPr="000E5329" w:rsidRDefault="009E5F30">
            <w:pPr>
              <w:rPr>
                <w:rFonts w:ascii="Arial" w:eastAsia="SimSun" w:hAnsi="Arial" w:cs="Arial"/>
                <w:sz w:val="20"/>
                <w:szCs w:val="20"/>
                <w:lang w:eastAsia="zh-CN"/>
              </w:rPr>
            </w:pPr>
          </w:p>
        </w:tc>
      </w:tr>
      <w:tr w:rsidR="000E5329" w:rsidRPr="000E5329" w14:paraId="4562331C" w14:textId="77777777" w:rsidTr="009E5F30">
        <w:tc>
          <w:tcPr>
            <w:tcW w:w="534" w:type="dxa"/>
            <w:tcBorders>
              <w:top w:val="single" w:sz="4" w:space="0" w:color="auto"/>
              <w:left w:val="single" w:sz="4" w:space="0" w:color="auto"/>
              <w:bottom w:val="single" w:sz="4" w:space="0" w:color="auto"/>
              <w:right w:val="nil"/>
            </w:tcBorders>
          </w:tcPr>
          <w:p w14:paraId="2916F2B3" w14:textId="77777777" w:rsidR="009E5F30" w:rsidRPr="000E5329" w:rsidRDefault="009E5F30">
            <w:pPr>
              <w:rPr>
                <w:rFonts w:ascii="Arial" w:eastAsia="SimSun" w:hAnsi="Arial" w:cs="Arial"/>
                <w:sz w:val="20"/>
                <w:szCs w:val="20"/>
                <w:lang w:eastAsia="zh-CN"/>
              </w:rPr>
            </w:pPr>
          </w:p>
        </w:tc>
        <w:tc>
          <w:tcPr>
            <w:tcW w:w="7796" w:type="dxa"/>
            <w:gridSpan w:val="4"/>
            <w:tcBorders>
              <w:top w:val="single" w:sz="4" w:space="0" w:color="auto"/>
              <w:left w:val="nil"/>
              <w:bottom w:val="single" w:sz="4" w:space="0" w:color="auto"/>
              <w:right w:val="nil"/>
            </w:tcBorders>
            <w:hideMark/>
          </w:tcPr>
          <w:p w14:paraId="706992E4" w14:textId="33B5F437" w:rsidR="009E5F30" w:rsidRPr="000E5329" w:rsidRDefault="009E5F30">
            <w:pPr>
              <w:rPr>
                <w:rFonts w:ascii="Arial" w:eastAsia="SimSun" w:hAnsi="Arial" w:cs="Arial"/>
                <w:sz w:val="20"/>
                <w:szCs w:val="20"/>
                <w:lang w:eastAsia="zh-CN"/>
              </w:rPr>
            </w:pPr>
            <w:r w:rsidRPr="000E5329">
              <w:rPr>
                <w:rFonts w:ascii="Arial" w:hAnsi="Arial" w:cs="Arial"/>
                <w:sz w:val="20"/>
                <w:szCs w:val="20"/>
              </w:rPr>
              <w:t>I am able to return to social media functions and use them for B</w:t>
            </w:r>
            <w:r w:rsidR="00147B8F" w:rsidRPr="000E5329">
              <w:rPr>
                <w:rFonts w:ascii="Arial" w:hAnsi="Arial" w:cs="Arial"/>
                <w:sz w:val="20"/>
                <w:szCs w:val="20"/>
              </w:rPr>
              <w:t>-to-</w:t>
            </w:r>
            <w:r w:rsidRPr="000E5329">
              <w:rPr>
                <w:rFonts w:ascii="Arial" w:hAnsi="Arial" w:cs="Arial"/>
                <w:sz w:val="20"/>
                <w:szCs w:val="20"/>
              </w:rPr>
              <w:t>B goals and objectives after some period of not using it</w:t>
            </w:r>
          </w:p>
        </w:tc>
        <w:tc>
          <w:tcPr>
            <w:tcW w:w="1134" w:type="dxa"/>
            <w:tcBorders>
              <w:top w:val="single" w:sz="4" w:space="0" w:color="auto"/>
              <w:left w:val="nil"/>
              <w:bottom w:val="single" w:sz="4" w:space="0" w:color="auto"/>
              <w:right w:val="nil"/>
            </w:tcBorders>
            <w:vAlign w:val="bottom"/>
            <w:hideMark/>
          </w:tcPr>
          <w:p w14:paraId="1D353B2D"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0.8931</w:t>
            </w:r>
          </w:p>
        </w:tc>
        <w:tc>
          <w:tcPr>
            <w:tcW w:w="1276" w:type="dxa"/>
            <w:tcBorders>
              <w:top w:val="single" w:sz="4" w:space="0" w:color="auto"/>
              <w:left w:val="nil"/>
              <w:bottom w:val="single" w:sz="4" w:space="0" w:color="auto"/>
              <w:right w:val="nil"/>
            </w:tcBorders>
            <w:hideMark/>
          </w:tcPr>
          <w:p w14:paraId="1E2BFB0D"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5.2364</w:t>
            </w:r>
          </w:p>
        </w:tc>
        <w:tc>
          <w:tcPr>
            <w:tcW w:w="1275" w:type="dxa"/>
            <w:tcBorders>
              <w:top w:val="single" w:sz="4" w:space="0" w:color="auto"/>
              <w:left w:val="nil"/>
              <w:bottom w:val="single" w:sz="4" w:space="0" w:color="auto"/>
              <w:right w:val="nil"/>
            </w:tcBorders>
            <w:hideMark/>
          </w:tcPr>
          <w:p w14:paraId="184AE310"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1.22917</w:t>
            </w:r>
          </w:p>
        </w:tc>
        <w:tc>
          <w:tcPr>
            <w:tcW w:w="893" w:type="dxa"/>
            <w:tcBorders>
              <w:top w:val="single" w:sz="4" w:space="0" w:color="auto"/>
              <w:left w:val="nil"/>
              <w:bottom w:val="single" w:sz="4" w:space="0" w:color="auto"/>
              <w:right w:val="nil"/>
            </w:tcBorders>
          </w:tcPr>
          <w:p w14:paraId="0BF59F47" w14:textId="77777777" w:rsidR="009E5F30" w:rsidRPr="000E5329" w:rsidRDefault="009E5F30">
            <w:pPr>
              <w:rPr>
                <w:rFonts w:ascii="Arial" w:eastAsia="SimSun" w:hAnsi="Arial" w:cs="Arial"/>
                <w:sz w:val="20"/>
                <w:szCs w:val="20"/>
                <w:lang w:eastAsia="zh-CN"/>
              </w:rPr>
            </w:pPr>
          </w:p>
        </w:tc>
        <w:tc>
          <w:tcPr>
            <w:tcW w:w="1266" w:type="dxa"/>
            <w:gridSpan w:val="2"/>
            <w:tcBorders>
              <w:top w:val="single" w:sz="4" w:space="0" w:color="auto"/>
              <w:left w:val="nil"/>
              <w:bottom w:val="single" w:sz="4" w:space="0" w:color="auto"/>
              <w:right w:val="single" w:sz="4" w:space="0" w:color="auto"/>
            </w:tcBorders>
          </w:tcPr>
          <w:p w14:paraId="68EC1EB0" w14:textId="77777777" w:rsidR="009E5F30" w:rsidRPr="000E5329" w:rsidRDefault="009E5F30">
            <w:pPr>
              <w:rPr>
                <w:rFonts w:ascii="Arial" w:eastAsia="SimSun" w:hAnsi="Arial" w:cs="Arial"/>
                <w:sz w:val="20"/>
                <w:szCs w:val="20"/>
                <w:lang w:eastAsia="zh-CN"/>
              </w:rPr>
            </w:pPr>
          </w:p>
        </w:tc>
      </w:tr>
      <w:tr w:rsidR="000E5329" w:rsidRPr="000E5329" w14:paraId="782DC2EF" w14:textId="77777777" w:rsidTr="009E5F30">
        <w:tc>
          <w:tcPr>
            <w:tcW w:w="534" w:type="dxa"/>
            <w:tcBorders>
              <w:top w:val="single" w:sz="4" w:space="0" w:color="auto"/>
              <w:left w:val="single" w:sz="4" w:space="0" w:color="auto"/>
              <w:bottom w:val="single" w:sz="4" w:space="0" w:color="auto"/>
              <w:right w:val="nil"/>
            </w:tcBorders>
          </w:tcPr>
          <w:p w14:paraId="634F8599" w14:textId="77777777" w:rsidR="009E5F30" w:rsidRPr="000E5329" w:rsidRDefault="009E5F30">
            <w:pPr>
              <w:rPr>
                <w:rFonts w:ascii="Arial" w:eastAsia="SimSun" w:hAnsi="Arial" w:cs="Arial"/>
                <w:sz w:val="20"/>
                <w:szCs w:val="20"/>
                <w:lang w:eastAsia="zh-CN"/>
              </w:rPr>
            </w:pPr>
          </w:p>
        </w:tc>
        <w:tc>
          <w:tcPr>
            <w:tcW w:w="7796" w:type="dxa"/>
            <w:gridSpan w:val="4"/>
            <w:tcBorders>
              <w:top w:val="single" w:sz="4" w:space="0" w:color="auto"/>
              <w:left w:val="nil"/>
              <w:bottom w:val="single" w:sz="4" w:space="0" w:color="auto"/>
              <w:right w:val="nil"/>
            </w:tcBorders>
            <w:hideMark/>
          </w:tcPr>
          <w:p w14:paraId="7CC522E8"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I am able to Repeat using social media for similar future marketing tasks.</w:t>
            </w:r>
          </w:p>
        </w:tc>
        <w:tc>
          <w:tcPr>
            <w:tcW w:w="1134" w:type="dxa"/>
            <w:tcBorders>
              <w:top w:val="single" w:sz="4" w:space="0" w:color="auto"/>
              <w:left w:val="nil"/>
              <w:bottom w:val="single" w:sz="4" w:space="0" w:color="auto"/>
              <w:right w:val="nil"/>
            </w:tcBorders>
            <w:vAlign w:val="bottom"/>
            <w:hideMark/>
          </w:tcPr>
          <w:p w14:paraId="31D926CD"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0.8689</w:t>
            </w:r>
          </w:p>
        </w:tc>
        <w:tc>
          <w:tcPr>
            <w:tcW w:w="1276" w:type="dxa"/>
            <w:tcBorders>
              <w:top w:val="single" w:sz="4" w:space="0" w:color="auto"/>
              <w:left w:val="nil"/>
              <w:bottom w:val="single" w:sz="4" w:space="0" w:color="auto"/>
              <w:right w:val="nil"/>
            </w:tcBorders>
            <w:hideMark/>
          </w:tcPr>
          <w:p w14:paraId="72B25E83"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5.2727</w:t>
            </w:r>
          </w:p>
        </w:tc>
        <w:tc>
          <w:tcPr>
            <w:tcW w:w="1275" w:type="dxa"/>
            <w:tcBorders>
              <w:top w:val="single" w:sz="4" w:space="0" w:color="auto"/>
              <w:left w:val="nil"/>
              <w:bottom w:val="single" w:sz="4" w:space="0" w:color="auto"/>
              <w:right w:val="nil"/>
            </w:tcBorders>
            <w:hideMark/>
          </w:tcPr>
          <w:p w14:paraId="3FE0B1D7"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1.27530</w:t>
            </w:r>
          </w:p>
        </w:tc>
        <w:tc>
          <w:tcPr>
            <w:tcW w:w="893" w:type="dxa"/>
            <w:tcBorders>
              <w:top w:val="single" w:sz="4" w:space="0" w:color="auto"/>
              <w:left w:val="nil"/>
              <w:bottom w:val="single" w:sz="4" w:space="0" w:color="auto"/>
              <w:right w:val="nil"/>
            </w:tcBorders>
          </w:tcPr>
          <w:p w14:paraId="2A134E76" w14:textId="77777777" w:rsidR="009E5F30" w:rsidRPr="000E5329" w:rsidRDefault="009E5F30">
            <w:pPr>
              <w:rPr>
                <w:rFonts w:ascii="Arial" w:eastAsia="SimSun" w:hAnsi="Arial" w:cs="Arial"/>
                <w:sz w:val="20"/>
                <w:szCs w:val="20"/>
                <w:lang w:eastAsia="zh-CN"/>
              </w:rPr>
            </w:pPr>
          </w:p>
        </w:tc>
        <w:tc>
          <w:tcPr>
            <w:tcW w:w="1266" w:type="dxa"/>
            <w:gridSpan w:val="2"/>
            <w:tcBorders>
              <w:top w:val="single" w:sz="4" w:space="0" w:color="auto"/>
              <w:left w:val="nil"/>
              <w:bottom w:val="single" w:sz="4" w:space="0" w:color="auto"/>
              <w:right w:val="single" w:sz="4" w:space="0" w:color="auto"/>
            </w:tcBorders>
          </w:tcPr>
          <w:p w14:paraId="41B5D80A" w14:textId="77777777" w:rsidR="009E5F30" w:rsidRPr="000E5329" w:rsidRDefault="009E5F30">
            <w:pPr>
              <w:rPr>
                <w:rFonts w:ascii="Arial" w:eastAsia="SimSun" w:hAnsi="Arial" w:cs="Arial"/>
                <w:sz w:val="20"/>
                <w:szCs w:val="20"/>
                <w:lang w:eastAsia="zh-CN"/>
              </w:rPr>
            </w:pPr>
          </w:p>
        </w:tc>
      </w:tr>
      <w:tr w:rsidR="000E5329" w:rsidRPr="000E5329" w14:paraId="6AC0CBE5" w14:textId="77777777" w:rsidTr="007239B6">
        <w:tc>
          <w:tcPr>
            <w:tcW w:w="6345" w:type="dxa"/>
            <w:gridSpan w:val="4"/>
            <w:tcBorders>
              <w:top w:val="single" w:sz="4" w:space="0" w:color="auto"/>
              <w:left w:val="single" w:sz="4" w:space="0" w:color="auto"/>
              <w:bottom w:val="single" w:sz="4" w:space="0" w:color="auto"/>
              <w:right w:val="nil"/>
            </w:tcBorders>
            <w:shd w:val="clear" w:color="auto" w:fill="BFBFBF" w:themeFill="background1" w:themeFillShade="BF"/>
            <w:hideMark/>
          </w:tcPr>
          <w:p w14:paraId="0E9C39B9" w14:textId="77777777" w:rsidR="00433B30" w:rsidRPr="000E5329" w:rsidRDefault="00433B30">
            <w:pPr>
              <w:rPr>
                <w:rFonts w:ascii="Arial" w:eastAsia="SimSun" w:hAnsi="Arial" w:cs="Arial"/>
                <w:sz w:val="20"/>
                <w:szCs w:val="20"/>
                <w:lang w:eastAsia="zh-CN"/>
              </w:rPr>
            </w:pPr>
            <w:r w:rsidRPr="000E5329">
              <w:rPr>
                <w:rFonts w:ascii="Arial" w:hAnsi="Arial" w:cs="Arial"/>
                <w:b/>
                <w:sz w:val="20"/>
                <w:szCs w:val="20"/>
              </w:rPr>
              <w:t>Efficiency</w:t>
            </w:r>
            <w:r w:rsidRPr="000E5329">
              <w:rPr>
                <w:rFonts w:ascii="Arial" w:hAnsi="Arial" w:cs="Arial"/>
                <w:sz w:val="20"/>
                <w:szCs w:val="20"/>
              </w:rPr>
              <w:t xml:space="preserve"> @ 0.8206</w:t>
            </w:r>
          </w:p>
        </w:tc>
        <w:tc>
          <w:tcPr>
            <w:tcW w:w="1985" w:type="dxa"/>
            <w:tcBorders>
              <w:top w:val="single" w:sz="4" w:space="0" w:color="auto"/>
              <w:left w:val="nil"/>
              <w:bottom w:val="single" w:sz="4" w:space="0" w:color="auto"/>
              <w:right w:val="nil"/>
            </w:tcBorders>
            <w:shd w:val="clear" w:color="auto" w:fill="BFBFBF" w:themeFill="background1" w:themeFillShade="BF"/>
          </w:tcPr>
          <w:p w14:paraId="1A5F1B17" w14:textId="77777777" w:rsidR="00433B30" w:rsidRPr="000E5329" w:rsidRDefault="00433B30">
            <w:pPr>
              <w:rPr>
                <w:rFonts w:ascii="Arial" w:eastAsia="SimSun" w:hAnsi="Arial" w:cs="Arial"/>
                <w:sz w:val="20"/>
                <w:szCs w:val="20"/>
                <w:lang w:eastAsia="zh-CN"/>
              </w:rPr>
            </w:pPr>
          </w:p>
        </w:tc>
        <w:tc>
          <w:tcPr>
            <w:tcW w:w="5844" w:type="dxa"/>
            <w:gridSpan w:val="6"/>
            <w:tcBorders>
              <w:top w:val="single" w:sz="4" w:space="0" w:color="auto"/>
              <w:left w:val="nil"/>
              <w:bottom w:val="single" w:sz="4" w:space="0" w:color="auto"/>
              <w:right w:val="single" w:sz="4" w:space="0" w:color="auto"/>
            </w:tcBorders>
            <w:shd w:val="clear" w:color="auto" w:fill="BFBFBF" w:themeFill="background1" w:themeFillShade="BF"/>
          </w:tcPr>
          <w:p w14:paraId="4D9F13A0" w14:textId="77777777" w:rsidR="00433B30" w:rsidRPr="000E5329" w:rsidRDefault="00433B30">
            <w:pPr>
              <w:rPr>
                <w:rFonts w:ascii="Arial" w:eastAsia="SimSun" w:hAnsi="Arial" w:cs="Arial"/>
                <w:sz w:val="20"/>
                <w:szCs w:val="20"/>
                <w:lang w:eastAsia="zh-CN"/>
              </w:rPr>
            </w:pPr>
            <w:r w:rsidRPr="000E5329">
              <w:rPr>
                <w:rFonts w:ascii="Arial" w:hAnsi="Arial" w:cs="Arial"/>
                <w:sz w:val="20"/>
                <w:szCs w:val="20"/>
              </w:rPr>
              <w:t>Lacka and Chong (2016); Nielsen (1993)</w:t>
            </w:r>
          </w:p>
        </w:tc>
      </w:tr>
      <w:tr w:rsidR="000E5329" w:rsidRPr="000E5329" w14:paraId="3E02F7C2" w14:textId="77777777" w:rsidTr="009E5F30">
        <w:tc>
          <w:tcPr>
            <w:tcW w:w="534" w:type="dxa"/>
            <w:tcBorders>
              <w:top w:val="single" w:sz="4" w:space="0" w:color="auto"/>
              <w:left w:val="single" w:sz="4" w:space="0" w:color="auto"/>
              <w:bottom w:val="single" w:sz="4" w:space="0" w:color="auto"/>
              <w:right w:val="nil"/>
            </w:tcBorders>
          </w:tcPr>
          <w:p w14:paraId="34E16792" w14:textId="77777777" w:rsidR="009E5F30" w:rsidRPr="000E5329" w:rsidRDefault="009E5F30">
            <w:pPr>
              <w:rPr>
                <w:rFonts w:ascii="Arial" w:eastAsia="SimSun" w:hAnsi="Arial" w:cs="Arial"/>
                <w:sz w:val="20"/>
                <w:szCs w:val="20"/>
                <w:lang w:eastAsia="zh-CN"/>
              </w:rPr>
            </w:pPr>
          </w:p>
        </w:tc>
        <w:tc>
          <w:tcPr>
            <w:tcW w:w="7796" w:type="dxa"/>
            <w:gridSpan w:val="4"/>
            <w:tcBorders>
              <w:top w:val="single" w:sz="4" w:space="0" w:color="auto"/>
              <w:left w:val="nil"/>
              <w:bottom w:val="single" w:sz="4" w:space="0" w:color="auto"/>
              <w:right w:val="nil"/>
            </w:tcBorders>
            <w:hideMark/>
          </w:tcPr>
          <w:p w14:paraId="464F1C70" w14:textId="6666BE37" w:rsidR="009E5F30" w:rsidRPr="000E5329" w:rsidRDefault="009E5F30">
            <w:pPr>
              <w:rPr>
                <w:rFonts w:ascii="Arial" w:eastAsia="SimSun" w:hAnsi="Arial" w:cs="Arial"/>
                <w:sz w:val="20"/>
                <w:szCs w:val="20"/>
                <w:lang w:eastAsia="zh-CN"/>
              </w:rPr>
            </w:pPr>
            <w:r w:rsidRPr="000E5329">
              <w:rPr>
                <w:rFonts w:ascii="Arial" w:hAnsi="Arial" w:cs="Arial"/>
                <w:sz w:val="20"/>
                <w:szCs w:val="20"/>
              </w:rPr>
              <w:t>Social media can achieve B</w:t>
            </w:r>
            <w:r w:rsidR="00147B8F" w:rsidRPr="000E5329">
              <w:rPr>
                <w:rFonts w:ascii="Arial" w:hAnsi="Arial" w:cs="Arial"/>
                <w:sz w:val="20"/>
                <w:szCs w:val="20"/>
              </w:rPr>
              <w:t>-to-</w:t>
            </w:r>
            <w:r w:rsidRPr="000E5329">
              <w:rPr>
                <w:rFonts w:ascii="Arial" w:hAnsi="Arial" w:cs="Arial"/>
                <w:sz w:val="20"/>
                <w:szCs w:val="20"/>
              </w:rPr>
              <w:t>B goals and objectives efficiently</w:t>
            </w:r>
          </w:p>
        </w:tc>
        <w:tc>
          <w:tcPr>
            <w:tcW w:w="1134" w:type="dxa"/>
            <w:tcBorders>
              <w:top w:val="single" w:sz="4" w:space="0" w:color="auto"/>
              <w:left w:val="nil"/>
              <w:bottom w:val="single" w:sz="4" w:space="0" w:color="auto"/>
              <w:right w:val="nil"/>
            </w:tcBorders>
            <w:vAlign w:val="bottom"/>
            <w:hideMark/>
          </w:tcPr>
          <w:p w14:paraId="6402CAB4"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0.9211</w:t>
            </w:r>
          </w:p>
        </w:tc>
        <w:tc>
          <w:tcPr>
            <w:tcW w:w="1276" w:type="dxa"/>
            <w:tcBorders>
              <w:top w:val="single" w:sz="4" w:space="0" w:color="auto"/>
              <w:left w:val="nil"/>
              <w:bottom w:val="single" w:sz="4" w:space="0" w:color="auto"/>
              <w:right w:val="nil"/>
            </w:tcBorders>
            <w:hideMark/>
          </w:tcPr>
          <w:p w14:paraId="5A27494F"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5.1879</w:t>
            </w:r>
          </w:p>
        </w:tc>
        <w:tc>
          <w:tcPr>
            <w:tcW w:w="1275" w:type="dxa"/>
            <w:tcBorders>
              <w:top w:val="single" w:sz="4" w:space="0" w:color="auto"/>
              <w:left w:val="nil"/>
              <w:bottom w:val="single" w:sz="4" w:space="0" w:color="auto"/>
              <w:right w:val="nil"/>
            </w:tcBorders>
            <w:hideMark/>
          </w:tcPr>
          <w:p w14:paraId="30344773"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1.25712</w:t>
            </w:r>
          </w:p>
        </w:tc>
        <w:tc>
          <w:tcPr>
            <w:tcW w:w="893" w:type="dxa"/>
            <w:tcBorders>
              <w:top w:val="single" w:sz="4" w:space="0" w:color="auto"/>
              <w:left w:val="nil"/>
              <w:bottom w:val="single" w:sz="4" w:space="0" w:color="auto"/>
              <w:right w:val="nil"/>
            </w:tcBorders>
          </w:tcPr>
          <w:p w14:paraId="60A5C1E5" w14:textId="77777777" w:rsidR="009E5F30" w:rsidRPr="000E5329" w:rsidRDefault="009E5F30">
            <w:pPr>
              <w:rPr>
                <w:rFonts w:ascii="Arial" w:eastAsia="SimSun" w:hAnsi="Arial" w:cs="Arial"/>
                <w:sz w:val="20"/>
                <w:szCs w:val="20"/>
                <w:lang w:eastAsia="zh-CN"/>
              </w:rPr>
            </w:pPr>
          </w:p>
        </w:tc>
        <w:tc>
          <w:tcPr>
            <w:tcW w:w="1266" w:type="dxa"/>
            <w:gridSpan w:val="2"/>
            <w:tcBorders>
              <w:top w:val="single" w:sz="4" w:space="0" w:color="auto"/>
              <w:left w:val="nil"/>
              <w:bottom w:val="single" w:sz="4" w:space="0" w:color="auto"/>
              <w:right w:val="single" w:sz="4" w:space="0" w:color="auto"/>
            </w:tcBorders>
          </w:tcPr>
          <w:p w14:paraId="520C5418" w14:textId="77777777" w:rsidR="009E5F30" w:rsidRPr="000E5329" w:rsidRDefault="009E5F30">
            <w:pPr>
              <w:rPr>
                <w:rFonts w:ascii="Arial" w:eastAsia="SimSun" w:hAnsi="Arial" w:cs="Arial"/>
                <w:sz w:val="20"/>
                <w:szCs w:val="20"/>
                <w:lang w:eastAsia="zh-CN"/>
              </w:rPr>
            </w:pPr>
          </w:p>
        </w:tc>
      </w:tr>
      <w:tr w:rsidR="000E5329" w:rsidRPr="000E5329" w14:paraId="7FC22953" w14:textId="77777777" w:rsidTr="009E5F30">
        <w:tc>
          <w:tcPr>
            <w:tcW w:w="534" w:type="dxa"/>
            <w:tcBorders>
              <w:top w:val="single" w:sz="4" w:space="0" w:color="auto"/>
              <w:left w:val="single" w:sz="4" w:space="0" w:color="auto"/>
              <w:bottom w:val="single" w:sz="4" w:space="0" w:color="auto"/>
              <w:right w:val="nil"/>
            </w:tcBorders>
          </w:tcPr>
          <w:p w14:paraId="12E79B8E" w14:textId="77777777" w:rsidR="009E5F30" w:rsidRPr="000E5329" w:rsidRDefault="009E5F30">
            <w:pPr>
              <w:rPr>
                <w:rFonts w:ascii="Arial" w:eastAsia="SimSun" w:hAnsi="Arial" w:cs="Arial"/>
                <w:sz w:val="20"/>
                <w:szCs w:val="20"/>
                <w:lang w:eastAsia="zh-CN"/>
              </w:rPr>
            </w:pPr>
          </w:p>
        </w:tc>
        <w:tc>
          <w:tcPr>
            <w:tcW w:w="7796" w:type="dxa"/>
            <w:gridSpan w:val="4"/>
            <w:tcBorders>
              <w:top w:val="single" w:sz="4" w:space="0" w:color="auto"/>
              <w:left w:val="nil"/>
              <w:bottom w:val="single" w:sz="4" w:space="0" w:color="auto"/>
              <w:right w:val="nil"/>
            </w:tcBorders>
            <w:hideMark/>
          </w:tcPr>
          <w:p w14:paraId="5A475467" w14:textId="0E9C34D3" w:rsidR="009E5F30" w:rsidRPr="000E5329" w:rsidRDefault="009E5F30">
            <w:pPr>
              <w:rPr>
                <w:rFonts w:ascii="Arial" w:eastAsia="SimSun" w:hAnsi="Arial" w:cs="Arial"/>
                <w:sz w:val="20"/>
                <w:szCs w:val="20"/>
                <w:lang w:eastAsia="zh-CN"/>
              </w:rPr>
            </w:pPr>
            <w:r w:rsidRPr="000E5329">
              <w:rPr>
                <w:rFonts w:ascii="Arial" w:hAnsi="Arial" w:cs="Arial"/>
                <w:sz w:val="20"/>
                <w:szCs w:val="20"/>
              </w:rPr>
              <w:t>Social media sites achieve high level of productivity while conducting B</w:t>
            </w:r>
            <w:r w:rsidR="00147B8F" w:rsidRPr="000E5329">
              <w:rPr>
                <w:rFonts w:ascii="Arial" w:hAnsi="Arial" w:cs="Arial"/>
                <w:sz w:val="20"/>
                <w:szCs w:val="20"/>
              </w:rPr>
              <w:t>-to-</w:t>
            </w:r>
            <w:r w:rsidRPr="000E5329">
              <w:rPr>
                <w:rFonts w:ascii="Arial" w:hAnsi="Arial" w:cs="Arial"/>
                <w:sz w:val="20"/>
                <w:szCs w:val="20"/>
              </w:rPr>
              <w:t>B goals and objectives</w:t>
            </w:r>
          </w:p>
        </w:tc>
        <w:tc>
          <w:tcPr>
            <w:tcW w:w="1134" w:type="dxa"/>
            <w:tcBorders>
              <w:top w:val="single" w:sz="4" w:space="0" w:color="auto"/>
              <w:left w:val="nil"/>
              <w:bottom w:val="single" w:sz="4" w:space="0" w:color="auto"/>
              <w:right w:val="nil"/>
            </w:tcBorders>
            <w:vAlign w:val="bottom"/>
            <w:hideMark/>
          </w:tcPr>
          <w:p w14:paraId="7D7DC7A2"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0.9205</w:t>
            </w:r>
          </w:p>
        </w:tc>
        <w:tc>
          <w:tcPr>
            <w:tcW w:w="1276" w:type="dxa"/>
            <w:tcBorders>
              <w:top w:val="single" w:sz="4" w:space="0" w:color="auto"/>
              <w:left w:val="nil"/>
              <w:bottom w:val="single" w:sz="4" w:space="0" w:color="auto"/>
              <w:right w:val="nil"/>
            </w:tcBorders>
            <w:hideMark/>
          </w:tcPr>
          <w:p w14:paraId="5D609859"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5.1879</w:t>
            </w:r>
          </w:p>
        </w:tc>
        <w:tc>
          <w:tcPr>
            <w:tcW w:w="1275" w:type="dxa"/>
            <w:tcBorders>
              <w:top w:val="single" w:sz="4" w:space="0" w:color="auto"/>
              <w:left w:val="nil"/>
              <w:bottom w:val="single" w:sz="4" w:space="0" w:color="auto"/>
              <w:right w:val="nil"/>
            </w:tcBorders>
            <w:hideMark/>
          </w:tcPr>
          <w:p w14:paraId="5DC169F8"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1.25226</w:t>
            </w:r>
          </w:p>
        </w:tc>
        <w:tc>
          <w:tcPr>
            <w:tcW w:w="893" w:type="dxa"/>
            <w:tcBorders>
              <w:top w:val="single" w:sz="4" w:space="0" w:color="auto"/>
              <w:left w:val="nil"/>
              <w:bottom w:val="single" w:sz="4" w:space="0" w:color="auto"/>
              <w:right w:val="nil"/>
            </w:tcBorders>
          </w:tcPr>
          <w:p w14:paraId="600B2E8D" w14:textId="77777777" w:rsidR="009E5F30" w:rsidRPr="000E5329" w:rsidRDefault="009E5F30">
            <w:pPr>
              <w:rPr>
                <w:rFonts w:ascii="Arial" w:eastAsia="SimSun" w:hAnsi="Arial" w:cs="Arial"/>
                <w:sz w:val="20"/>
                <w:szCs w:val="20"/>
                <w:lang w:eastAsia="zh-CN"/>
              </w:rPr>
            </w:pPr>
          </w:p>
        </w:tc>
        <w:tc>
          <w:tcPr>
            <w:tcW w:w="1266" w:type="dxa"/>
            <w:gridSpan w:val="2"/>
            <w:tcBorders>
              <w:top w:val="single" w:sz="4" w:space="0" w:color="auto"/>
              <w:left w:val="nil"/>
              <w:bottom w:val="single" w:sz="4" w:space="0" w:color="auto"/>
              <w:right w:val="single" w:sz="4" w:space="0" w:color="auto"/>
            </w:tcBorders>
          </w:tcPr>
          <w:p w14:paraId="2805C0CC" w14:textId="77777777" w:rsidR="009E5F30" w:rsidRPr="000E5329" w:rsidRDefault="009E5F30">
            <w:pPr>
              <w:rPr>
                <w:rFonts w:ascii="Arial" w:eastAsia="SimSun" w:hAnsi="Arial" w:cs="Arial"/>
                <w:sz w:val="20"/>
                <w:szCs w:val="20"/>
                <w:lang w:eastAsia="zh-CN"/>
              </w:rPr>
            </w:pPr>
          </w:p>
        </w:tc>
      </w:tr>
      <w:tr w:rsidR="000E5329" w:rsidRPr="000E5329" w14:paraId="53B1ED36" w14:textId="77777777" w:rsidTr="007239B6">
        <w:tc>
          <w:tcPr>
            <w:tcW w:w="6345" w:type="dxa"/>
            <w:gridSpan w:val="4"/>
            <w:tcBorders>
              <w:top w:val="single" w:sz="4" w:space="0" w:color="auto"/>
              <w:left w:val="single" w:sz="4" w:space="0" w:color="auto"/>
              <w:bottom w:val="single" w:sz="4" w:space="0" w:color="auto"/>
              <w:right w:val="nil"/>
            </w:tcBorders>
            <w:shd w:val="clear" w:color="auto" w:fill="BFBFBF" w:themeFill="background1" w:themeFillShade="BF"/>
            <w:hideMark/>
          </w:tcPr>
          <w:p w14:paraId="56B83F79" w14:textId="77777777" w:rsidR="00433B30" w:rsidRPr="000E5329" w:rsidRDefault="00433B30">
            <w:pPr>
              <w:rPr>
                <w:rFonts w:ascii="Arial" w:eastAsia="SimSun" w:hAnsi="Arial" w:cs="Arial"/>
                <w:sz w:val="20"/>
                <w:szCs w:val="20"/>
                <w:lang w:eastAsia="zh-CN"/>
              </w:rPr>
            </w:pPr>
            <w:r w:rsidRPr="000E5329">
              <w:rPr>
                <w:rFonts w:ascii="Arial" w:hAnsi="Arial" w:cs="Arial"/>
                <w:b/>
                <w:sz w:val="20"/>
                <w:szCs w:val="20"/>
              </w:rPr>
              <w:t>Satisfaction</w:t>
            </w:r>
            <w:r w:rsidRPr="000E5329">
              <w:rPr>
                <w:rFonts w:ascii="Arial" w:hAnsi="Arial" w:cs="Arial"/>
                <w:sz w:val="20"/>
                <w:szCs w:val="20"/>
              </w:rPr>
              <w:t xml:space="preserve"> @ 0.8599</w:t>
            </w:r>
          </w:p>
        </w:tc>
        <w:tc>
          <w:tcPr>
            <w:tcW w:w="1985" w:type="dxa"/>
            <w:tcBorders>
              <w:top w:val="single" w:sz="4" w:space="0" w:color="auto"/>
              <w:left w:val="nil"/>
              <w:bottom w:val="single" w:sz="4" w:space="0" w:color="auto"/>
              <w:right w:val="nil"/>
            </w:tcBorders>
            <w:shd w:val="clear" w:color="auto" w:fill="BFBFBF" w:themeFill="background1" w:themeFillShade="BF"/>
          </w:tcPr>
          <w:p w14:paraId="7567FB91" w14:textId="77777777" w:rsidR="00433B30" w:rsidRPr="000E5329" w:rsidRDefault="00433B30">
            <w:pPr>
              <w:rPr>
                <w:rFonts w:ascii="Arial" w:eastAsia="SimSun" w:hAnsi="Arial" w:cs="Arial"/>
                <w:sz w:val="20"/>
                <w:szCs w:val="20"/>
                <w:lang w:eastAsia="zh-CN"/>
              </w:rPr>
            </w:pPr>
          </w:p>
        </w:tc>
        <w:tc>
          <w:tcPr>
            <w:tcW w:w="5844" w:type="dxa"/>
            <w:gridSpan w:val="6"/>
            <w:tcBorders>
              <w:top w:val="single" w:sz="4" w:space="0" w:color="auto"/>
              <w:left w:val="nil"/>
              <w:bottom w:val="single" w:sz="4" w:space="0" w:color="auto"/>
              <w:right w:val="single" w:sz="4" w:space="0" w:color="auto"/>
            </w:tcBorders>
            <w:shd w:val="clear" w:color="auto" w:fill="BFBFBF" w:themeFill="background1" w:themeFillShade="BF"/>
          </w:tcPr>
          <w:p w14:paraId="312AD81F" w14:textId="77777777" w:rsidR="00433B30" w:rsidRPr="000E5329" w:rsidRDefault="00433B30">
            <w:pPr>
              <w:rPr>
                <w:rFonts w:ascii="Arial" w:eastAsia="SimSun" w:hAnsi="Arial" w:cs="Arial"/>
                <w:sz w:val="20"/>
                <w:szCs w:val="20"/>
                <w:lang w:eastAsia="zh-CN"/>
              </w:rPr>
            </w:pPr>
            <w:r w:rsidRPr="000E5329">
              <w:rPr>
                <w:rFonts w:ascii="Arial" w:hAnsi="Arial" w:cs="Arial"/>
                <w:sz w:val="20"/>
                <w:szCs w:val="20"/>
              </w:rPr>
              <w:t>Lacka and Chong (2016); Nielsen (1993)</w:t>
            </w:r>
          </w:p>
        </w:tc>
      </w:tr>
      <w:tr w:rsidR="000E5329" w:rsidRPr="000E5329" w14:paraId="07E14792" w14:textId="77777777" w:rsidTr="009E5F30">
        <w:tc>
          <w:tcPr>
            <w:tcW w:w="534" w:type="dxa"/>
            <w:tcBorders>
              <w:top w:val="single" w:sz="4" w:space="0" w:color="auto"/>
              <w:left w:val="single" w:sz="4" w:space="0" w:color="auto"/>
              <w:bottom w:val="single" w:sz="4" w:space="0" w:color="auto"/>
              <w:right w:val="nil"/>
            </w:tcBorders>
          </w:tcPr>
          <w:p w14:paraId="387F00AE" w14:textId="77777777" w:rsidR="009E5F30" w:rsidRPr="000E5329" w:rsidRDefault="009E5F30">
            <w:pPr>
              <w:rPr>
                <w:rFonts w:ascii="Arial" w:eastAsia="SimSun" w:hAnsi="Arial" w:cs="Arial"/>
                <w:sz w:val="20"/>
                <w:szCs w:val="20"/>
                <w:lang w:eastAsia="zh-CN"/>
              </w:rPr>
            </w:pPr>
          </w:p>
        </w:tc>
        <w:tc>
          <w:tcPr>
            <w:tcW w:w="7796" w:type="dxa"/>
            <w:gridSpan w:val="4"/>
            <w:tcBorders>
              <w:top w:val="single" w:sz="4" w:space="0" w:color="auto"/>
              <w:left w:val="nil"/>
              <w:bottom w:val="single" w:sz="4" w:space="0" w:color="auto"/>
              <w:right w:val="nil"/>
            </w:tcBorders>
            <w:hideMark/>
          </w:tcPr>
          <w:p w14:paraId="7B49DAC4" w14:textId="19A34B43" w:rsidR="009E5F30" w:rsidRPr="000E5329" w:rsidRDefault="009E5F30">
            <w:pPr>
              <w:rPr>
                <w:rFonts w:ascii="Arial" w:eastAsia="SimSun" w:hAnsi="Arial" w:cs="Arial"/>
                <w:sz w:val="20"/>
                <w:szCs w:val="20"/>
                <w:lang w:eastAsia="zh-CN"/>
              </w:rPr>
            </w:pPr>
            <w:r w:rsidRPr="000E5329">
              <w:rPr>
                <w:rFonts w:ascii="Arial" w:hAnsi="Arial" w:cs="Arial"/>
                <w:sz w:val="20"/>
                <w:szCs w:val="20"/>
              </w:rPr>
              <w:t>It is pleasant  to use social media sites for B</w:t>
            </w:r>
            <w:r w:rsidR="00147B8F" w:rsidRPr="000E5329">
              <w:rPr>
                <w:rFonts w:ascii="Arial" w:hAnsi="Arial" w:cs="Arial"/>
                <w:sz w:val="20"/>
                <w:szCs w:val="20"/>
              </w:rPr>
              <w:t>-to-</w:t>
            </w:r>
            <w:r w:rsidRPr="000E5329">
              <w:rPr>
                <w:rFonts w:ascii="Arial" w:hAnsi="Arial" w:cs="Arial"/>
                <w:sz w:val="20"/>
                <w:szCs w:val="20"/>
              </w:rPr>
              <w:t>B goals and objectives</w:t>
            </w:r>
          </w:p>
        </w:tc>
        <w:tc>
          <w:tcPr>
            <w:tcW w:w="1134" w:type="dxa"/>
            <w:tcBorders>
              <w:top w:val="single" w:sz="4" w:space="0" w:color="auto"/>
              <w:left w:val="nil"/>
              <w:bottom w:val="single" w:sz="4" w:space="0" w:color="auto"/>
              <w:right w:val="nil"/>
            </w:tcBorders>
            <w:vAlign w:val="bottom"/>
            <w:hideMark/>
          </w:tcPr>
          <w:p w14:paraId="5B5A7CF3"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0.8548</w:t>
            </w:r>
          </w:p>
        </w:tc>
        <w:tc>
          <w:tcPr>
            <w:tcW w:w="1276" w:type="dxa"/>
            <w:tcBorders>
              <w:top w:val="single" w:sz="4" w:space="0" w:color="auto"/>
              <w:left w:val="nil"/>
              <w:bottom w:val="single" w:sz="4" w:space="0" w:color="auto"/>
              <w:right w:val="nil"/>
            </w:tcBorders>
            <w:hideMark/>
          </w:tcPr>
          <w:p w14:paraId="397857E9"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5.2485</w:t>
            </w:r>
          </w:p>
        </w:tc>
        <w:tc>
          <w:tcPr>
            <w:tcW w:w="1275" w:type="dxa"/>
            <w:tcBorders>
              <w:top w:val="single" w:sz="4" w:space="0" w:color="auto"/>
              <w:left w:val="nil"/>
              <w:bottom w:val="single" w:sz="4" w:space="0" w:color="auto"/>
              <w:right w:val="nil"/>
            </w:tcBorders>
            <w:hideMark/>
          </w:tcPr>
          <w:p w14:paraId="58D1531F"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1.16559</w:t>
            </w:r>
          </w:p>
        </w:tc>
        <w:tc>
          <w:tcPr>
            <w:tcW w:w="893" w:type="dxa"/>
            <w:tcBorders>
              <w:top w:val="single" w:sz="4" w:space="0" w:color="auto"/>
              <w:left w:val="nil"/>
              <w:bottom w:val="single" w:sz="4" w:space="0" w:color="auto"/>
              <w:right w:val="nil"/>
            </w:tcBorders>
          </w:tcPr>
          <w:p w14:paraId="716E9F0E" w14:textId="77777777" w:rsidR="009E5F30" w:rsidRPr="000E5329" w:rsidRDefault="009E5F30">
            <w:pPr>
              <w:rPr>
                <w:rFonts w:ascii="Arial" w:eastAsia="SimSun" w:hAnsi="Arial" w:cs="Arial"/>
                <w:sz w:val="20"/>
                <w:szCs w:val="20"/>
                <w:lang w:eastAsia="zh-CN"/>
              </w:rPr>
            </w:pPr>
          </w:p>
        </w:tc>
        <w:tc>
          <w:tcPr>
            <w:tcW w:w="1266" w:type="dxa"/>
            <w:gridSpan w:val="2"/>
            <w:tcBorders>
              <w:top w:val="single" w:sz="4" w:space="0" w:color="auto"/>
              <w:left w:val="nil"/>
              <w:bottom w:val="single" w:sz="4" w:space="0" w:color="auto"/>
              <w:right w:val="single" w:sz="4" w:space="0" w:color="auto"/>
            </w:tcBorders>
          </w:tcPr>
          <w:p w14:paraId="3BD8D146" w14:textId="77777777" w:rsidR="009E5F30" w:rsidRPr="000E5329" w:rsidRDefault="009E5F30">
            <w:pPr>
              <w:rPr>
                <w:rFonts w:ascii="Arial" w:eastAsia="SimSun" w:hAnsi="Arial" w:cs="Arial"/>
                <w:sz w:val="20"/>
                <w:szCs w:val="20"/>
                <w:lang w:eastAsia="zh-CN"/>
              </w:rPr>
            </w:pPr>
          </w:p>
        </w:tc>
      </w:tr>
      <w:tr w:rsidR="000E5329" w:rsidRPr="000E5329" w14:paraId="17D51E94" w14:textId="77777777" w:rsidTr="009E5F30">
        <w:tc>
          <w:tcPr>
            <w:tcW w:w="534" w:type="dxa"/>
            <w:tcBorders>
              <w:top w:val="single" w:sz="4" w:space="0" w:color="auto"/>
              <w:left w:val="single" w:sz="4" w:space="0" w:color="auto"/>
              <w:bottom w:val="single" w:sz="4" w:space="0" w:color="auto"/>
              <w:right w:val="nil"/>
            </w:tcBorders>
          </w:tcPr>
          <w:p w14:paraId="6883570C" w14:textId="77777777" w:rsidR="009E5F30" w:rsidRPr="000E5329" w:rsidRDefault="009E5F30">
            <w:pPr>
              <w:rPr>
                <w:rFonts w:ascii="Arial" w:eastAsia="SimSun" w:hAnsi="Arial" w:cs="Arial"/>
                <w:sz w:val="20"/>
                <w:szCs w:val="20"/>
                <w:lang w:eastAsia="zh-CN"/>
              </w:rPr>
            </w:pPr>
          </w:p>
        </w:tc>
        <w:tc>
          <w:tcPr>
            <w:tcW w:w="7796" w:type="dxa"/>
            <w:gridSpan w:val="4"/>
            <w:tcBorders>
              <w:top w:val="single" w:sz="4" w:space="0" w:color="auto"/>
              <w:left w:val="nil"/>
              <w:bottom w:val="single" w:sz="4" w:space="0" w:color="auto"/>
              <w:right w:val="nil"/>
            </w:tcBorders>
            <w:hideMark/>
          </w:tcPr>
          <w:p w14:paraId="11AF4B3E" w14:textId="288AFD31" w:rsidR="009E5F30" w:rsidRPr="000E5329" w:rsidRDefault="009E5F30">
            <w:pPr>
              <w:rPr>
                <w:rFonts w:ascii="Arial" w:eastAsia="SimSun" w:hAnsi="Arial" w:cs="Arial"/>
                <w:sz w:val="20"/>
                <w:szCs w:val="20"/>
                <w:lang w:eastAsia="zh-CN"/>
              </w:rPr>
            </w:pPr>
            <w:r w:rsidRPr="000E5329">
              <w:rPr>
                <w:rFonts w:ascii="Arial" w:hAnsi="Arial" w:cs="Arial"/>
                <w:sz w:val="20"/>
                <w:szCs w:val="20"/>
              </w:rPr>
              <w:t>I am satisfied when using social media sites for B</w:t>
            </w:r>
            <w:r w:rsidR="00147B8F" w:rsidRPr="000E5329">
              <w:rPr>
                <w:rFonts w:ascii="Arial" w:hAnsi="Arial" w:cs="Arial"/>
                <w:sz w:val="20"/>
                <w:szCs w:val="20"/>
              </w:rPr>
              <w:t>-to-</w:t>
            </w:r>
            <w:r w:rsidRPr="000E5329">
              <w:rPr>
                <w:rFonts w:ascii="Arial" w:hAnsi="Arial" w:cs="Arial"/>
                <w:sz w:val="20"/>
                <w:szCs w:val="20"/>
              </w:rPr>
              <w:t>B goals and objectives</w:t>
            </w:r>
          </w:p>
        </w:tc>
        <w:tc>
          <w:tcPr>
            <w:tcW w:w="1134" w:type="dxa"/>
            <w:tcBorders>
              <w:top w:val="single" w:sz="4" w:space="0" w:color="auto"/>
              <w:left w:val="nil"/>
              <w:bottom w:val="single" w:sz="4" w:space="0" w:color="auto"/>
              <w:right w:val="nil"/>
            </w:tcBorders>
            <w:vAlign w:val="bottom"/>
            <w:hideMark/>
          </w:tcPr>
          <w:p w14:paraId="0CE641DF"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0.9208</w:t>
            </w:r>
          </w:p>
        </w:tc>
        <w:tc>
          <w:tcPr>
            <w:tcW w:w="1276" w:type="dxa"/>
            <w:tcBorders>
              <w:top w:val="single" w:sz="4" w:space="0" w:color="auto"/>
              <w:left w:val="nil"/>
              <w:bottom w:val="single" w:sz="4" w:space="0" w:color="auto"/>
              <w:right w:val="nil"/>
            </w:tcBorders>
            <w:hideMark/>
          </w:tcPr>
          <w:p w14:paraId="7879D243"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5.2061</w:t>
            </w:r>
          </w:p>
        </w:tc>
        <w:tc>
          <w:tcPr>
            <w:tcW w:w="1275" w:type="dxa"/>
            <w:tcBorders>
              <w:top w:val="single" w:sz="4" w:space="0" w:color="auto"/>
              <w:left w:val="nil"/>
              <w:bottom w:val="single" w:sz="4" w:space="0" w:color="auto"/>
              <w:right w:val="nil"/>
            </w:tcBorders>
            <w:hideMark/>
          </w:tcPr>
          <w:p w14:paraId="748454C4"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1.30429</w:t>
            </w:r>
          </w:p>
        </w:tc>
        <w:tc>
          <w:tcPr>
            <w:tcW w:w="893" w:type="dxa"/>
            <w:tcBorders>
              <w:top w:val="single" w:sz="4" w:space="0" w:color="auto"/>
              <w:left w:val="nil"/>
              <w:bottom w:val="single" w:sz="4" w:space="0" w:color="auto"/>
              <w:right w:val="nil"/>
            </w:tcBorders>
          </w:tcPr>
          <w:p w14:paraId="13B4C9EF" w14:textId="77777777" w:rsidR="009E5F30" w:rsidRPr="000E5329" w:rsidRDefault="009E5F30">
            <w:pPr>
              <w:rPr>
                <w:rFonts w:ascii="Arial" w:eastAsia="SimSun" w:hAnsi="Arial" w:cs="Arial"/>
                <w:sz w:val="20"/>
                <w:szCs w:val="20"/>
                <w:lang w:eastAsia="zh-CN"/>
              </w:rPr>
            </w:pPr>
          </w:p>
        </w:tc>
        <w:tc>
          <w:tcPr>
            <w:tcW w:w="1266" w:type="dxa"/>
            <w:gridSpan w:val="2"/>
            <w:tcBorders>
              <w:top w:val="single" w:sz="4" w:space="0" w:color="auto"/>
              <w:left w:val="nil"/>
              <w:bottom w:val="single" w:sz="4" w:space="0" w:color="auto"/>
              <w:right w:val="single" w:sz="4" w:space="0" w:color="auto"/>
            </w:tcBorders>
          </w:tcPr>
          <w:p w14:paraId="19B38A80" w14:textId="77777777" w:rsidR="009E5F30" w:rsidRPr="000E5329" w:rsidRDefault="009E5F30">
            <w:pPr>
              <w:rPr>
                <w:rFonts w:ascii="Arial" w:eastAsia="SimSun" w:hAnsi="Arial" w:cs="Arial"/>
                <w:sz w:val="20"/>
                <w:szCs w:val="20"/>
                <w:lang w:eastAsia="zh-CN"/>
              </w:rPr>
            </w:pPr>
          </w:p>
        </w:tc>
      </w:tr>
      <w:tr w:rsidR="000E5329" w:rsidRPr="000E5329" w14:paraId="446CA78E" w14:textId="77777777" w:rsidTr="009E5F30">
        <w:tc>
          <w:tcPr>
            <w:tcW w:w="534" w:type="dxa"/>
            <w:tcBorders>
              <w:top w:val="single" w:sz="4" w:space="0" w:color="auto"/>
              <w:left w:val="single" w:sz="4" w:space="0" w:color="auto"/>
              <w:bottom w:val="single" w:sz="4" w:space="0" w:color="auto"/>
              <w:right w:val="nil"/>
            </w:tcBorders>
          </w:tcPr>
          <w:p w14:paraId="6602D194" w14:textId="77777777" w:rsidR="009E5F30" w:rsidRPr="000E5329" w:rsidRDefault="009E5F30">
            <w:pPr>
              <w:rPr>
                <w:rFonts w:ascii="Arial" w:eastAsia="SimSun" w:hAnsi="Arial" w:cs="Arial"/>
                <w:sz w:val="20"/>
                <w:szCs w:val="20"/>
                <w:lang w:eastAsia="zh-CN"/>
              </w:rPr>
            </w:pPr>
          </w:p>
        </w:tc>
        <w:tc>
          <w:tcPr>
            <w:tcW w:w="7796" w:type="dxa"/>
            <w:gridSpan w:val="4"/>
            <w:tcBorders>
              <w:top w:val="single" w:sz="4" w:space="0" w:color="auto"/>
              <w:left w:val="nil"/>
              <w:bottom w:val="single" w:sz="4" w:space="0" w:color="auto"/>
              <w:right w:val="nil"/>
            </w:tcBorders>
            <w:hideMark/>
          </w:tcPr>
          <w:p w14:paraId="152F155A" w14:textId="77200EF3" w:rsidR="009E5F30" w:rsidRPr="000E5329" w:rsidRDefault="009E5F30">
            <w:pPr>
              <w:rPr>
                <w:rFonts w:ascii="Arial" w:hAnsi="Arial" w:cs="Arial"/>
                <w:sz w:val="20"/>
                <w:szCs w:val="20"/>
              </w:rPr>
            </w:pPr>
            <w:r w:rsidRPr="000E5329">
              <w:rPr>
                <w:rFonts w:ascii="Arial" w:hAnsi="Arial" w:cs="Arial"/>
                <w:sz w:val="20"/>
                <w:szCs w:val="20"/>
              </w:rPr>
              <w:t>I am entertained when using social media sites for B</w:t>
            </w:r>
            <w:r w:rsidR="00147B8F" w:rsidRPr="000E5329">
              <w:rPr>
                <w:rFonts w:ascii="Arial" w:hAnsi="Arial" w:cs="Arial"/>
                <w:sz w:val="20"/>
                <w:szCs w:val="20"/>
              </w:rPr>
              <w:t>-to-</w:t>
            </w:r>
            <w:r w:rsidRPr="000E5329">
              <w:rPr>
                <w:rFonts w:ascii="Arial" w:hAnsi="Arial" w:cs="Arial"/>
                <w:sz w:val="20"/>
                <w:szCs w:val="20"/>
              </w:rPr>
              <w:t>B goals and objectives</w:t>
            </w:r>
          </w:p>
          <w:p w14:paraId="4A52D777" w14:textId="77777777" w:rsidR="00433070" w:rsidRPr="000E5329" w:rsidRDefault="00433070">
            <w:pPr>
              <w:rPr>
                <w:rFonts w:ascii="Arial" w:hAnsi="Arial" w:cs="Arial"/>
                <w:sz w:val="20"/>
                <w:szCs w:val="20"/>
              </w:rPr>
            </w:pPr>
          </w:p>
          <w:p w14:paraId="6720CBCA" w14:textId="77777777" w:rsidR="00433070" w:rsidRPr="000E5329" w:rsidRDefault="00433070">
            <w:pPr>
              <w:rPr>
                <w:rFonts w:ascii="Arial" w:eastAsia="SimSun" w:hAnsi="Arial" w:cs="Arial"/>
                <w:sz w:val="20"/>
                <w:szCs w:val="20"/>
                <w:lang w:eastAsia="zh-CN"/>
              </w:rPr>
            </w:pPr>
          </w:p>
        </w:tc>
        <w:tc>
          <w:tcPr>
            <w:tcW w:w="1134" w:type="dxa"/>
            <w:tcBorders>
              <w:top w:val="single" w:sz="4" w:space="0" w:color="auto"/>
              <w:left w:val="nil"/>
              <w:bottom w:val="single" w:sz="4" w:space="0" w:color="auto"/>
              <w:right w:val="nil"/>
            </w:tcBorders>
            <w:vAlign w:val="bottom"/>
            <w:hideMark/>
          </w:tcPr>
          <w:p w14:paraId="7037033C"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0.8747</w:t>
            </w:r>
          </w:p>
        </w:tc>
        <w:tc>
          <w:tcPr>
            <w:tcW w:w="1276" w:type="dxa"/>
            <w:tcBorders>
              <w:top w:val="single" w:sz="4" w:space="0" w:color="auto"/>
              <w:left w:val="nil"/>
              <w:bottom w:val="single" w:sz="4" w:space="0" w:color="auto"/>
              <w:right w:val="nil"/>
            </w:tcBorders>
            <w:hideMark/>
          </w:tcPr>
          <w:p w14:paraId="0984027F"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5.2667</w:t>
            </w:r>
          </w:p>
        </w:tc>
        <w:tc>
          <w:tcPr>
            <w:tcW w:w="1275" w:type="dxa"/>
            <w:tcBorders>
              <w:top w:val="single" w:sz="4" w:space="0" w:color="auto"/>
              <w:left w:val="nil"/>
              <w:bottom w:val="single" w:sz="4" w:space="0" w:color="auto"/>
              <w:right w:val="nil"/>
            </w:tcBorders>
            <w:hideMark/>
          </w:tcPr>
          <w:p w14:paraId="2860729E"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1.30259</w:t>
            </w:r>
          </w:p>
        </w:tc>
        <w:tc>
          <w:tcPr>
            <w:tcW w:w="893" w:type="dxa"/>
            <w:tcBorders>
              <w:top w:val="single" w:sz="4" w:space="0" w:color="auto"/>
              <w:left w:val="nil"/>
              <w:bottom w:val="single" w:sz="4" w:space="0" w:color="auto"/>
              <w:right w:val="nil"/>
            </w:tcBorders>
          </w:tcPr>
          <w:p w14:paraId="1719DEE2" w14:textId="77777777" w:rsidR="009E5F30" w:rsidRPr="000E5329" w:rsidRDefault="009E5F30">
            <w:pPr>
              <w:rPr>
                <w:rFonts w:ascii="Arial" w:eastAsia="SimSun" w:hAnsi="Arial" w:cs="Arial"/>
                <w:sz w:val="20"/>
                <w:szCs w:val="20"/>
                <w:lang w:eastAsia="zh-CN"/>
              </w:rPr>
            </w:pPr>
          </w:p>
        </w:tc>
        <w:tc>
          <w:tcPr>
            <w:tcW w:w="1266" w:type="dxa"/>
            <w:gridSpan w:val="2"/>
            <w:tcBorders>
              <w:top w:val="single" w:sz="4" w:space="0" w:color="auto"/>
              <w:left w:val="nil"/>
              <w:bottom w:val="single" w:sz="4" w:space="0" w:color="auto"/>
              <w:right w:val="single" w:sz="4" w:space="0" w:color="auto"/>
            </w:tcBorders>
          </w:tcPr>
          <w:p w14:paraId="56884284" w14:textId="77777777" w:rsidR="009E5F30" w:rsidRPr="000E5329" w:rsidRDefault="009E5F30">
            <w:pPr>
              <w:rPr>
                <w:rFonts w:ascii="Arial" w:eastAsia="SimSun" w:hAnsi="Arial" w:cs="Arial"/>
                <w:sz w:val="20"/>
                <w:szCs w:val="20"/>
                <w:lang w:eastAsia="zh-CN"/>
              </w:rPr>
            </w:pPr>
          </w:p>
        </w:tc>
      </w:tr>
      <w:tr w:rsidR="000E5329" w:rsidRPr="000E5329" w14:paraId="2732415D" w14:textId="77777777" w:rsidTr="007239B6">
        <w:tc>
          <w:tcPr>
            <w:tcW w:w="6345" w:type="dxa"/>
            <w:gridSpan w:val="4"/>
            <w:tcBorders>
              <w:top w:val="single" w:sz="4" w:space="0" w:color="auto"/>
              <w:left w:val="single" w:sz="4" w:space="0" w:color="auto"/>
              <w:bottom w:val="single" w:sz="4" w:space="0" w:color="auto"/>
              <w:right w:val="nil"/>
            </w:tcBorders>
            <w:shd w:val="clear" w:color="auto" w:fill="BFBFBF" w:themeFill="background1" w:themeFillShade="BF"/>
            <w:hideMark/>
          </w:tcPr>
          <w:p w14:paraId="1764D81E" w14:textId="77777777" w:rsidR="004C08C2" w:rsidRPr="000E5329" w:rsidRDefault="004C08C2">
            <w:pPr>
              <w:rPr>
                <w:rFonts w:ascii="Arial" w:eastAsia="SimSun" w:hAnsi="Arial" w:cs="Arial"/>
                <w:sz w:val="20"/>
                <w:szCs w:val="20"/>
                <w:lang w:eastAsia="zh-CN"/>
              </w:rPr>
            </w:pPr>
            <w:r w:rsidRPr="000E5329">
              <w:rPr>
                <w:rFonts w:ascii="Arial" w:hAnsi="Arial" w:cs="Arial"/>
                <w:b/>
                <w:sz w:val="20"/>
                <w:szCs w:val="20"/>
              </w:rPr>
              <w:t>Intention to Use</w:t>
            </w:r>
            <w:r w:rsidRPr="000E5329">
              <w:rPr>
                <w:rFonts w:ascii="Arial" w:hAnsi="Arial" w:cs="Arial"/>
                <w:sz w:val="20"/>
                <w:szCs w:val="20"/>
              </w:rPr>
              <w:t xml:space="preserve"> @ 0.8755</w:t>
            </w:r>
          </w:p>
        </w:tc>
        <w:tc>
          <w:tcPr>
            <w:tcW w:w="1985" w:type="dxa"/>
            <w:tcBorders>
              <w:top w:val="single" w:sz="4" w:space="0" w:color="auto"/>
              <w:left w:val="nil"/>
              <w:bottom w:val="single" w:sz="4" w:space="0" w:color="auto"/>
              <w:right w:val="nil"/>
            </w:tcBorders>
            <w:shd w:val="clear" w:color="auto" w:fill="BFBFBF" w:themeFill="background1" w:themeFillShade="BF"/>
          </w:tcPr>
          <w:p w14:paraId="12C3AF19" w14:textId="77777777" w:rsidR="004C08C2" w:rsidRPr="000E5329" w:rsidRDefault="004C08C2">
            <w:pPr>
              <w:rPr>
                <w:rFonts w:ascii="Arial" w:eastAsia="SimSun" w:hAnsi="Arial" w:cs="Arial"/>
                <w:sz w:val="20"/>
                <w:szCs w:val="20"/>
                <w:lang w:eastAsia="zh-CN"/>
              </w:rPr>
            </w:pPr>
          </w:p>
        </w:tc>
        <w:tc>
          <w:tcPr>
            <w:tcW w:w="5844" w:type="dxa"/>
            <w:gridSpan w:val="6"/>
            <w:tcBorders>
              <w:top w:val="single" w:sz="4" w:space="0" w:color="auto"/>
              <w:left w:val="nil"/>
              <w:bottom w:val="single" w:sz="4" w:space="0" w:color="auto"/>
              <w:right w:val="single" w:sz="4" w:space="0" w:color="auto"/>
            </w:tcBorders>
            <w:shd w:val="clear" w:color="auto" w:fill="BFBFBF" w:themeFill="background1" w:themeFillShade="BF"/>
          </w:tcPr>
          <w:p w14:paraId="78210E65" w14:textId="77777777" w:rsidR="004C08C2" w:rsidRPr="000E5329" w:rsidRDefault="004C08C2">
            <w:pPr>
              <w:rPr>
                <w:rFonts w:ascii="Arial" w:eastAsia="Times New Roman" w:hAnsi="Arial" w:cs="Arial"/>
                <w:sz w:val="20"/>
                <w:szCs w:val="20"/>
              </w:rPr>
            </w:pPr>
            <w:r w:rsidRPr="000E5329">
              <w:rPr>
                <w:rFonts w:ascii="Arial" w:eastAsia="Times New Roman" w:hAnsi="Arial" w:cs="Arial"/>
                <w:sz w:val="20"/>
                <w:szCs w:val="20"/>
              </w:rPr>
              <w:t xml:space="preserve">Davis (1989); Davis et al. (1989); </w:t>
            </w:r>
            <w:r w:rsidRPr="000E5329">
              <w:rPr>
                <w:rFonts w:ascii="Arial" w:hAnsi="Arial" w:cs="Arial"/>
                <w:sz w:val="20"/>
                <w:szCs w:val="20"/>
              </w:rPr>
              <w:t xml:space="preserve">Lacka and Chong (2016); </w:t>
            </w:r>
            <w:r w:rsidRPr="000E5329">
              <w:rPr>
                <w:rFonts w:ascii="Arial" w:eastAsia="Times New Roman" w:hAnsi="Arial" w:cs="Arial"/>
                <w:sz w:val="20"/>
                <w:szCs w:val="20"/>
              </w:rPr>
              <w:t>Srite and Karahanna (2006); Yoon (2009)</w:t>
            </w:r>
          </w:p>
        </w:tc>
      </w:tr>
      <w:tr w:rsidR="000E5329" w:rsidRPr="000E5329" w14:paraId="65303044" w14:textId="77777777" w:rsidTr="009E5F30">
        <w:tc>
          <w:tcPr>
            <w:tcW w:w="534" w:type="dxa"/>
            <w:tcBorders>
              <w:top w:val="single" w:sz="4" w:space="0" w:color="auto"/>
              <w:left w:val="single" w:sz="4" w:space="0" w:color="auto"/>
              <w:bottom w:val="single" w:sz="4" w:space="0" w:color="auto"/>
              <w:right w:val="nil"/>
            </w:tcBorders>
          </w:tcPr>
          <w:p w14:paraId="12085637" w14:textId="77777777" w:rsidR="009E5F30" w:rsidRPr="000E5329" w:rsidRDefault="009E5F30">
            <w:pPr>
              <w:rPr>
                <w:rFonts w:ascii="Arial" w:eastAsia="SimSun" w:hAnsi="Arial" w:cs="Arial"/>
                <w:sz w:val="20"/>
                <w:szCs w:val="20"/>
                <w:lang w:eastAsia="zh-CN"/>
              </w:rPr>
            </w:pPr>
          </w:p>
        </w:tc>
        <w:tc>
          <w:tcPr>
            <w:tcW w:w="7796" w:type="dxa"/>
            <w:gridSpan w:val="4"/>
            <w:tcBorders>
              <w:top w:val="single" w:sz="4" w:space="0" w:color="auto"/>
              <w:left w:val="nil"/>
              <w:bottom w:val="single" w:sz="4" w:space="0" w:color="auto"/>
              <w:right w:val="nil"/>
            </w:tcBorders>
            <w:hideMark/>
          </w:tcPr>
          <w:p w14:paraId="64E04974"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Given the chance , I intend to use social media sites to achieve organizational goals</w:t>
            </w:r>
          </w:p>
        </w:tc>
        <w:tc>
          <w:tcPr>
            <w:tcW w:w="1134" w:type="dxa"/>
            <w:tcBorders>
              <w:top w:val="single" w:sz="4" w:space="0" w:color="auto"/>
              <w:left w:val="nil"/>
              <w:bottom w:val="single" w:sz="4" w:space="0" w:color="auto"/>
              <w:right w:val="nil"/>
            </w:tcBorders>
            <w:vAlign w:val="bottom"/>
            <w:hideMark/>
          </w:tcPr>
          <w:p w14:paraId="0B6EE04E"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0.8832</w:t>
            </w:r>
          </w:p>
        </w:tc>
        <w:tc>
          <w:tcPr>
            <w:tcW w:w="1276" w:type="dxa"/>
            <w:tcBorders>
              <w:top w:val="single" w:sz="4" w:space="0" w:color="auto"/>
              <w:left w:val="nil"/>
              <w:bottom w:val="single" w:sz="4" w:space="0" w:color="auto"/>
              <w:right w:val="nil"/>
            </w:tcBorders>
            <w:hideMark/>
          </w:tcPr>
          <w:p w14:paraId="379FB8CC"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5.2182</w:t>
            </w:r>
          </w:p>
        </w:tc>
        <w:tc>
          <w:tcPr>
            <w:tcW w:w="1275" w:type="dxa"/>
            <w:tcBorders>
              <w:top w:val="single" w:sz="4" w:space="0" w:color="auto"/>
              <w:left w:val="nil"/>
              <w:bottom w:val="single" w:sz="4" w:space="0" w:color="auto"/>
              <w:right w:val="nil"/>
            </w:tcBorders>
            <w:hideMark/>
          </w:tcPr>
          <w:p w14:paraId="05814740"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1.51042</w:t>
            </w:r>
          </w:p>
        </w:tc>
        <w:tc>
          <w:tcPr>
            <w:tcW w:w="893" w:type="dxa"/>
            <w:tcBorders>
              <w:top w:val="single" w:sz="4" w:space="0" w:color="auto"/>
              <w:left w:val="nil"/>
              <w:bottom w:val="single" w:sz="4" w:space="0" w:color="auto"/>
              <w:right w:val="nil"/>
            </w:tcBorders>
          </w:tcPr>
          <w:p w14:paraId="4B970D42" w14:textId="77777777" w:rsidR="009E5F30" w:rsidRPr="000E5329" w:rsidRDefault="009E5F30">
            <w:pPr>
              <w:rPr>
                <w:rFonts w:ascii="Arial" w:eastAsia="SimSun" w:hAnsi="Arial" w:cs="Arial"/>
                <w:sz w:val="20"/>
                <w:szCs w:val="20"/>
                <w:lang w:eastAsia="zh-CN"/>
              </w:rPr>
            </w:pPr>
          </w:p>
        </w:tc>
        <w:tc>
          <w:tcPr>
            <w:tcW w:w="1266" w:type="dxa"/>
            <w:gridSpan w:val="2"/>
            <w:tcBorders>
              <w:top w:val="single" w:sz="4" w:space="0" w:color="auto"/>
              <w:left w:val="nil"/>
              <w:bottom w:val="single" w:sz="4" w:space="0" w:color="auto"/>
              <w:right w:val="single" w:sz="4" w:space="0" w:color="auto"/>
            </w:tcBorders>
          </w:tcPr>
          <w:p w14:paraId="7CE480DA" w14:textId="77777777" w:rsidR="009E5F30" w:rsidRPr="000E5329" w:rsidRDefault="009E5F30">
            <w:pPr>
              <w:rPr>
                <w:rFonts w:ascii="Arial" w:eastAsia="SimSun" w:hAnsi="Arial" w:cs="Arial"/>
                <w:sz w:val="20"/>
                <w:szCs w:val="20"/>
                <w:lang w:eastAsia="zh-CN"/>
              </w:rPr>
            </w:pPr>
          </w:p>
        </w:tc>
      </w:tr>
      <w:tr w:rsidR="009E5F30" w:rsidRPr="000E5329" w14:paraId="4446E253" w14:textId="77777777" w:rsidTr="009E5F30">
        <w:tc>
          <w:tcPr>
            <w:tcW w:w="534" w:type="dxa"/>
            <w:tcBorders>
              <w:top w:val="single" w:sz="4" w:space="0" w:color="auto"/>
              <w:left w:val="single" w:sz="4" w:space="0" w:color="auto"/>
              <w:bottom w:val="single" w:sz="4" w:space="0" w:color="auto"/>
              <w:right w:val="nil"/>
            </w:tcBorders>
          </w:tcPr>
          <w:p w14:paraId="04B89153" w14:textId="77777777" w:rsidR="009E5F30" w:rsidRPr="000E5329" w:rsidRDefault="009E5F30">
            <w:pPr>
              <w:rPr>
                <w:rFonts w:ascii="Arial" w:eastAsia="SimSun" w:hAnsi="Arial" w:cs="Arial"/>
                <w:sz w:val="20"/>
                <w:szCs w:val="20"/>
                <w:lang w:eastAsia="zh-CN"/>
              </w:rPr>
            </w:pPr>
          </w:p>
        </w:tc>
        <w:tc>
          <w:tcPr>
            <w:tcW w:w="7796" w:type="dxa"/>
            <w:gridSpan w:val="4"/>
            <w:tcBorders>
              <w:top w:val="single" w:sz="4" w:space="0" w:color="auto"/>
              <w:left w:val="nil"/>
              <w:bottom w:val="single" w:sz="4" w:space="0" w:color="auto"/>
              <w:right w:val="nil"/>
            </w:tcBorders>
            <w:hideMark/>
          </w:tcPr>
          <w:p w14:paraId="37ABD0DB"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I will frequently use social media sites to achieve organizational goals</w:t>
            </w:r>
          </w:p>
        </w:tc>
        <w:tc>
          <w:tcPr>
            <w:tcW w:w="1134" w:type="dxa"/>
            <w:tcBorders>
              <w:top w:val="single" w:sz="4" w:space="0" w:color="auto"/>
              <w:left w:val="nil"/>
              <w:bottom w:val="single" w:sz="4" w:space="0" w:color="auto"/>
              <w:right w:val="nil"/>
            </w:tcBorders>
            <w:vAlign w:val="bottom"/>
            <w:hideMark/>
          </w:tcPr>
          <w:p w14:paraId="557821C5"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0.9269</w:t>
            </w:r>
          </w:p>
        </w:tc>
        <w:tc>
          <w:tcPr>
            <w:tcW w:w="1276" w:type="dxa"/>
            <w:tcBorders>
              <w:top w:val="single" w:sz="4" w:space="0" w:color="auto"/>
              <w:left w:val="nil"/>
              <w:bottom w:val="single" w:sz="4" w:space="0" w:color="auto"/>
              <w:right w:val="nil"/>
            </w:tcBorders>
            <w:hideMark/>
          </w:tcPr>
          <w:p w14:paraId="7CB475F4"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5.2667</w:t>
            </w:r>
          </w:p>
        </w:tc>
        <w:tc>
          <w:tcPr>
            <w:tcW w:w="1275" w:type="dxa"/>
            <w:tcBorders>
              <w:top w:val="single" w:sz="4" w:space="0" w:color="auto"/>
              <w:left w:val="nil"/>
              <w:bottom w:val="single" w:sz="4" w:space="0" w:color="auto"/>
              <w:right w:val="nil"/>
            </w:tcBorders>
            <w:hideMark/>
          </w:tcPr>
          <w:p w14:paraId="321E075B" w14:textId="77777777" w:rsidR="009E5F30" w:rsidRPr="000E5329" w:rsidRDefault="009E5F30">
            <w:pPr>
              <w:rPr>
                <w:rFonts w:ascii="Arial" w:eastAsia="SimSun" w:hAnsi="Arial" w:cs="Arial"/>
                <w:sz w:val="20"/>
                <w:szCs w:val="20"/>
                <w:lang w:eastAsia="zh-CN"/>
              </w:rPr>
            </w:pPr>
            <w:r w:rsidRPr="000E5329">
              <w:rPr>
                <w:rFonts w:ascii="Arial" w:hAnsi="Arial" w:cs="Arial"/>
                <w:sz w:val="20"/>
                <w:szCs w:val="20"/>
              </w:rPr>
              <w:t>1.39744</w:t>
            </w:r>
          </w:p>
        </w:tc>
        <w:tc>
          <w:tcPr>
            <w:tcW w:w="893" w:type="dxa"/>
            <w:tcBorders>
              <w:top w:val="single" w:sz="4" w:space="0" w:color="auto"/>
              <w:left w:val="nil"/>
              <w:bottom w:val="single" w:sz="4" w:space="0" w:color="auto"/>
              <w:right w:val="nil"/>
            </w:tcBorders>
          </w:tcPr>
          <w:p w14:paraId="450CEF52" w14:textId="77777777" w:rsidR="009E5F30" w:rsidRPr="000E5329" w:rsidRDefault="009E5F30">
            <w:pPr>
              <w:rPr>
                <w:rFonts w:ascii="Arial" w:eastAsia="SimSun" w:hAnsi="Arial" w:cs="Arial"/>
                <w:sz w:val="20"/>
                <w:szCs w:val="20"/>
                <w:lang w:eastAsia="zh-CN"/>
              </w:rPr>
            </w:pPr>
          </w:p>
        </w:tc>
        <w:tc>
          <w:tcPr>
            <w:tcW w:w="1266" w:type="dxa"/>
            <w:gridSpan w:val="2"/>
            <w:tcBorders>
              <w:top w:val="single" w:sz="4" w:space="0" w:color="auto"/>
              <w:left w:val="nil"/>
              <w:bottom w:val="single" w:sz="4" w:space="0" w:color="auto"/>
              <w:right w:val="single" w:sz="4" w:space="0" w:color="auto"/>
            </w:tcBorders>
          </w:tcPr>
          <w:p w14:paraId="1C45FEA6" w14:textId="77777777" w:rsidR="009E5F30" w:rsidRPr="000E5329" w:rsidRDefault="009E5F30">
            <w:pPr>
              <w:rPr>
                <w:rFonts w:ascii="Arial" w:eastAsia="SimSun" w:hAnsi="Arial" w:cs="Arial"/>
                <w:sz w:val="20"/>
                <w:szCs w:val="20"/>
                <w:lang w:eastAsia="zh-CN"/>
              </w:rPr>
            </w:pPr>
          </w:p>
        </w:tc>
      </w:tr>
    </w:tbl>
    <w:p w14:paraId="20345BA1" w14:textId="77777777" w:rsidR="009E5F30" w:rsidRPr="000E5329" w:rsidRDefault="009E5F30" w:rsidP="009E5F30">
      <w:pPr>
        <w:rPr>
          <w:rFonts w:ascii="Arial" w:eastAsia="SimSun" w:hAnsi="Arial" w:cs="Arial"/>
          <w:lang w:eastAsia="zh-CN"/>
        </w:rPr>
      </w:pPr>
    </w:p>
    <w:p w14:paraId="3391CC3E" w14:textId="22CD497D" w:rsidR="009E5F30" w:rsidRPr="000E5329" w:rsidRDefault="009E5F30" w:rsidP="001C1C02">
      <w:pPr>
        <w:rPr>
          <w:rFonts w:eastAsia="SimSun"/>
          <w:b/>
          <w:lang w:eastAsia="zh-CN"/>
        </w:rPr>
      </w:pPr>
      <w:r w:rsidRPr="000E5329">
        <w:rPr>
          <w:rFonts w:ascii="Arial" w:hAnsi="Arial" w:cs="Arial"/>
          <w:b/>
        </w:rPr>
        <w:br w:type="page"/>
      </w:r>
      <w:r w:rsidRPr="000E5329">
        <w:rPr>
          <w:b/>
        </w:rPr>
        <w:lastRenderedPageBreak/>
        <w:t xml:space="preserve">Table 2: </w:t>
      </w:r>
      <w:r w:rsidRPr="000E5329">
        <w:rPr>
          <w:b/>
          <w:lang w:val="en-NZ"/>
        </w:rPr>
        <w:t>Influence paths and hypotheses results</w:t>
      </w:r>
    </w:p>
    <w:p w14:paraId="7B554215" w14:textId="77777777" w:rsidR="009E5F30" w:rsidRPr="000E5329" w:rsidRDefault="009E5F30" w:rsidP="009E5F30">
      <w:pPr>
        <w:rPr>
          <w:rFonts w:ascii="Arial" w:hAnsi="Arial" w:cs="Arial"/>
        </w:rPr>
      </w:pPr>
    </w:p>
    <w:p w14:paraId="3395A424" w14:textId="6FFBEAB7" w:rsidR="009D02A9" w:rsidRPr="000E5329" w:rsidRDefault="009D02A9" w:rsidP="009D02A9">
      <w:pPr>
        <w:jc w:val="center"/>
        <w:rPr>
          <w:rFonts w:ascii="Arial" w:hAnsi="Arial" w:cs="Arial"/>
          <w:lang w:val="en-NZ"/>
        </w:rPr>
      </w:pPr>
    </w:p>
    <w:tbl>
      <w:tblPr>
        <w:tblW w:w="11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7"/>
        <w:gridCol w:w="1404"/>
        <w:gridCol w:w="1685"/>
        <w:gridCol w:w="1568"/>
        <w:gridCol w:w="2432"/>
      </w:tblGrid>
      <w:tr w:rsidR="000E5329" w:rsidRPr="000E5329" w14:paraId="777219F8" w14:textId="77777777" w:rsidTr="00681E59">
        <w:trPr>
          <w:trHeight w:val="300"/>
          <w:jc w:val="center"/>
        </w:trPr>
        <w:tc>
          <w:tcPr>
            <w:tcW w:w="3967" w:type="dxa"/>
            <w:shd w:val="clear" w:color="auto" w:fill="auto"/>
            <w:noWrap/>
            <w:vAlign w:val="center"/>
            <w:hideMark/>
          </w:tcPr>
          <w:p w14:paraId="0EC6C1B0" w14:textId="77777777" w:rsidR="009D02A9" w:rsidRPr="000E5329" w:rsidRDefault="009D02A9" w:rsidP="009D02A9">
            <w:pPr>
              <w:jc w:val="center"/>
              <w:rPr>
                <w:rFonts w:ascii="Arial" w:eastAsia="Times New Roman" w:hAnsi="Arial" w:cs="Arial"/>
                <w:lang w:val="en-US"/>
              </w:rPr>
            </w:pPr>
          </w:p>
        </w:tc>
        <w:tc>
          <w:tcPr>
            <w:tcW w:w="1404" w:type="dxa"/>
            <w:vAlign w:val="center"/>
          </w:tcPr>
          <w:p w14:paraId="7A0130C9" w14:textId="4AD6B799" w:rsidR="009D02A9" w:rsidRPr="000E5329" w:rsidRDefault="009D02A9" w:rsidP="009D02A9">
            <w:pPr>
              <w:jc w:val="center"/>
              <w:rPr>
                <w:rFonts w:ascii="Arial" w:eastAsia="Times New Roman" w:hAnsi="Arial" w:cs="Arial"/>
                <w:lang w:val="en-US"/>
              </w:rPr>
            </w:pPr>
            <w:r w:rsidRPr="000E5329">
              <w:rPr>
                <w:rFonts w:ascii="Arial" w:eastAsia="Times New Roman" w:hAnsi="Arial" w:cs="Arial"/>
                <w:lang w:val="en-US"/>
              </w:rPr>
              <w:t>Hypothesis</w:t>
            </w:r>
          </w:p>
        </w:tc>
        <w:tc>
          <w:tcPr>
            <w:tcW w:w="1685" w:type="dxa"/>
            <w:shd w:val="clear" w:color="auto" w:fill="auto"/>
            <w:noWrap/>
            <w:vAlign w:val="center"/>
            <w:hideMark/>
          </w:tcPr>
          <w:p w14:paraId="1AB98389" w14:textId="77777777" w:rsidR="009D02A9" w:rsidRPr="000E5329" w:rsidRDefault="009D02A9" w:rsidP="009D02A9">
            <w:pPr>
              <w:jc w:val="center"/>
              <w:rPr>
                <w:rFonts w:ascii="Arial" w:eastAsia="Times New Roman" w:hAnsi="Arial" w:cs="Arial"/>
                <w:lang w:val="en-US"/>
              </w:rPr>
            </w:pPr>
            <w:r w:rsidRPr="000E5329">
              <w:rPr>
                <w:rFonts w:ascii="Arial" w:eastAsia="Times New Roman" w:hAnsi="Arial" w:cs="Arial"/>
                <w:lang w:val="en-US"/>
              </w:rPr>
              <w:t>Original Sample (O)</w:t>
            </w:r>
          </w:p>
        </w:tc>
        <w:tc>
          <w:tcPr>
            <w:tcW w:w="1568" w:type="dxa"/>
            <w:shd w:val="clear" w:color="auto" w:fill="auto"/>
            <w:noWrap/>
            <w:vAlign w:val="center"/>
            <w:hideMark/>
          </w:tcPr>
          <w:p w14:paraId="59F7E3A1" w14:textId="77777777" w:rsidR="009D02A9" w:rsidRPr="000E5329" w:rsidRDefault="009D02A9" w:rsidP="009D02A9">
            <w:pPr>
              <w:jc w:val="center"/>
              <w:rPr>
                <w:rFonts w:ascii="Arial" w:eastAsia="Times New Roman" w:hAnsi="Arial" w:cs="Arial"/>
                <w:lang w:val="en-US"/>
              </w:rPr>
            </w:pPr>
            <w:r w:rsidRPr="000E5329">
              <w:rPr>
                <w:rFonts w:ascii="Arial" w:eastAsia="Times New Roman" w:hAnsi="Arial" w:cs="Arial"/>
                <w:lang w:val="en-US"/>
              </w:rPr>
              <w:t>T Statistics (|O/STERR|)</w:t>
            </w:r>
          </w:p>
        </w:tc>
        <w:tc>
          <w:tcPr>
            <w:tcW w:w="2432" w:type="dxa"/>
            <w:vAlign w:val="center"/>
          </w:tcPr>
          <w:p w14:paraId="15E46E8F" w14:textId="77777777" w:rsidR="009D02A9" w:rsidRPr="000E5329" w:rsidRDefault="009D02A9" w:rsidP="009D02A9">
            <w:pPr>
              <w:jc w:val="center"/>
              <w:rPr>
                <w:rFonts w:ascii="Arial" w:eastAsia="Times New Roman" w:hAnsi="Arial" w:cs="Arial"/>
                <w:lang w:val="en-US"/>
              </w:rPr>
            </w:pPr>
            <w:r w:rsidRPr="000E5329">
              <w:rPr>
                <w:rFonts w:ascii="Arial" w:eastAsia="Times New Roman" w:hAnsi="Arial" w:cs="Arial"/>
                <w:lang w:val="en-US"/>
              </w:rPr>
              <w:t>Hypotheses result</w:t>
            </w:r>
          </w:p>
        </w:tc>
      </w:tr>
      <w:tr w:rsidR="000E5329" w:rsidRPr="000E5329" w14:paraId="0E26CA10" w14:textId="77777777" w:rsidTr="00002F81">
        <w:trPr>
          <w:trHeight w:val="300"/>
          <w:jc w:val="center"/>
        </w:trPr>
        <w:tc>
          <w:tcPr>
            <w:tcW w:w="3967" w:type="dxa"/>
            <w:shd w:val="clear" w:color="auto" w:fill="auto"/>
            <w:noWrap/>
            <w:vAlign w:val="bottom"/>
          </w:tcPr>
          <w:p w14:paraId="4ECFBACC" w14:textId="47888181" w:rsidR="00FA519E" w:rsidRPr="000E5329" w:rsidRDefault="00FA519E" w:rsidP="009D02A9">
            <w:pPr>
              <w:rPr>
                <w:rFonts w:ascii="Arial" w:eastAsia="Times New Roman" w:hAnsi="Arial" w:cs="Arial"/>
                <w:lang w:val="en-US"/>
              </w:rPr>
            </w:pPr>
            <w:r w:rsidRPr="000E5329">
              <w:rPr>
                <w:rFonts w:ascii="Arial" w:eastAsia="Times New Roman" w:hAnsi="Arial" w:cs="Arial"/>
                <w:lang w:val="en-US"/>
              </w:rPr>
              <w:t>Results Demo</w:t>
            </w:r>
            <w:r w:rsidR="00681E59" w:rsidRPr="000E5329">
              <w:rPr>
                <w:rFonts w:ascii="Arial" w:eastAsia="Times New Roman" w:hAnsi="Arial" w:cs="Arial"/>
                <w:lang w:val="en-US"/>
              </w:rPr>
              <w:t>nstrability</w:t>
            </w:r>
            <w:r w:rsidRPr="000E5329">
              <w:rPr>
                <w:rFonts w:ascii="Arial" w:eastAsia="Times New Roman" w:hAnsi="Arial" w:cs="Arial"/>
                <w:lang w:val="en-US"/>
              </w:rPr>
              <w:t xml:space="preserve"> </w:t>
            </w:r>
            <w:r w:rsidRPr="000E5329">
              <w:rPr>
                <w:rFonts w:ascii="Arial" w:eastAsia="Times New Roman" w:hAnsi="Arial" w:cs="Arial"/>
                <w:lang w:val="en-US"/>
              </w:rPr>
              <w:sym w:font="Wingdings" w:char="F0E0"/>
            </w:r>
            <w:r w:rsidRPr="000E5329">
              <w:rPr>
                <w:rFonts w:ascii="Arial" w:eastAsia="Times New Roman" w:hAnsi="Arial" w:cs="Arial"/>
                <w:lang w:val="en-US"/>
              </w:rPr>
              <w:t xml:space="preserve"> Perceived usefulness</w:t>
            </w:r>
          </w:p>
        </w:tc>
        <w:tc>
          <w:tcPr>
            <w:tcW w:w="1404" w:type="dxa"/>
          </w:tcPr>
          <w:p w14:paraId="123E127B" w14:textId="0CA21B65" w:rsidR="00FA519E" w:rsidRPr="000E5329" w:rsidRDefault="00FA519E" w:rsidP="009D02A9">
            <w:pPr>
              <w:jc w:val="center"/>
              <w:rPr>
                <w:rFonts w:ascii="Arial" w:eastAsia="Times New Roman" w:hAnsi="Arial" w:cs="Arial"/>
                <w:lang w:val="en-US"/>
              </w:rPr>
            </w:pPr>
            <w:r w:rsidRPr="000E5329">
              <w:rPr>
                <w:rFonts w:ascii="Arial" w:eastAsia="Times New Roman" w:hAnsi="Arial" w:cs="Arial"/>
                <w:lang w:val="en-US"/>
              </w:rPr>
              <w:t>H1a</w:t>
            </w:r>
          </w:p>
        </w:tc>
        <w:tc>
          <w:tcPr>
            <w:tcW w:w="1685" w:type="dxa"/>
            <w:shd w:val="clear" w:color="auto" w:fill="auto"/>
            <w:noWrap/>
            <w:vAlign w:val="bottom"/>
          </w:tcPr>
          <w:p w14:paraId="7257C183" w14:textId="4201B161" w:rsidR="00FA519E" w:rsidRPr="000E5329" w:rsidRDefault="00FA519E" w:rsidP="00002F81">
            <w:pPr>
              <w:jc w:val="right"/>
              <w:rPr>
                <w:rFonts w:ascii="Arial" w:eastAsia="Times New Roman" w:hAnsi="Arial" w:cs="Arial"/>
                <w:lang w:val="en-US"/>
              </w:rPr>
            </w:pPr>
            <w:r w:rsidRPr="000E5329">
              <w:rPr>
                <w:rFonts w:ascii="Arial" w:eastAsia="Times New Roman" w:hAnsi="Arial" w:cs="Arial"/>
                <w:lang w:val="en-US"/>
              </w:rPr>
              <w:t>0.1861</w:t>
            </w:r>
          </w:p>
        </w:tc>
        <w:tc>
          <w:tcPr>
            <w:tcW w:w="1568" w:type="dxa"/>
            <w:shd w:val="clear" w:color="auto" w:fill="auto"/>
            <w:noWrap/>
            <w:vAlign w:val="bottom"/>
          </w:tcPr>
          <w:p w14:paraId="2BA7ADB6" w14:textId="55FEBF36" w:rsidR="00FA519E" w:rsidRPr="000E5329" w:rsidRDefault="00FA519E" w:rsidP="00002F81">
            <w:pPr>
              <w:jc w:val="right"/>
              <w:rPr>
                <w:rFonts w:ascii="Arial" w:eastAsia="Times New Roman" w:hAnsi="Arial" w:cs="Arial"/>
                <w:lang w:val="en-US"/>
              </w:rPr>
            </w:pPr>
            <w:r w:rsidRPr="000E5329">
              <w:rPr>
                <w:rFonts w:ascii="Arial" w:eastAsia="Times New Roman" w:hAnsi="Arial" w:cs="Arial"/>
                <w:lang w:val="en-US"/>
              </w:rPr>
              <w:t>3.0062</w:t>
            </w:r>
          </w:p>
        </w:tc>
        <w:tc>
          <w:tcPr>
            <w:tcW w:w="2432" w:type="dxa"/>
          </w:tcPr>
          <w:p w14:paraId="5ABFE0FA" w14:textId="28FA66D1" w:rsidR="00FA519E" w:rsidRPr="000E5329" w:rsidRDefault="00FA519E" w:rsidP="009D02A9">
            <w:pPr>
              <w:jc w:val="center"/>
              <w:rPr>
                <w:rFonts w:ascii="Arial" w:eastAsia="Times New Roman" w:hAnsi="Arial" w:cs="Arial"/>
                <w:lang w:val="en-US"/>
              </w:rPr>
            </w:pPr>
            <w:r w:rsidRPr="000E5329">
              <w:rPr>
                <w:rFonts w:ascii="Arial" w:eastAsia="Times New Roman" w:hAnsi="Arial" w:cs="Arial"/>
                <w:lang w:val="en-US"/>
              </w:rPr>
              <w:t>Supported</w:t>
            </w:r>
          </w:p>
        </w:tc>
      </w:tr>
      <w:tr w:rsidR="000E5329" w:rsidRPr="000E5329" w14:paraId="3711F8F4" w14:textId="77777777" w:rsidTr="00002F81">
        <w:trPr>
          <w:trHeight w:val="300"/>
          <w:jc w:val="center"/>
        </w:trPr>
        <w:tc>
          <w:tcPr>
            <w:tcW w:w="3967" w:type="dxa"/>
            <w:shd w:val="clear" w:color="auto" w:fill="auto"/>
            <w:noWrap/>
            <w:vAlign w:val="bottom"/>
          </w:tcPr>
          <w:p w14:paraId="5D404306" w14:textId="2E7686FA" w:rsidR="00681E59" w:rsidRPr="000E5329" w:rsidRDefault="00681E59" w:rsidP="009D02A9">
            <w:pPr>
              <w:rPr>
                <w:rFonts w:ascii="Arial" w:eastAsia="Times New Roman" w:hAnsi="Arial" w:cs="Arial"/>
                <w:lang w:val="en-US"/>
              </w:rPr>
            </w:pPr>
            <w:r w:rsidRPr="000E5329">
              <w:rPr>
                <w:rFonts w:ascii="Arial" w:eastAsia="Times New Roman" w:hAnsi="Arial" w:cs="Arial"/>
                <w:lang w:val="en-US"/>
              </w:rPr>
              <w:t xml:space="preserve">Subjective norm </w:t>
            </w:r>
            <w:r w:rsidRPr="000E5329">
              <w:rPr>
                <w:rFonts w:ascii="Arial" w:eastAsia="Times New Roman" w:hAnsi="Arial" w:cs="Arial"/>
                <w:lang w:val="en-US"/>
              </w:rPr>
              <w:sym w:font="Wingdings" w:char="F0E0"/>
            </w:r>
            <w:r w:rsidRPr="000E5329">
              <w:rPr>
                <w:rFonts w:ascii="Arial" w:eastAsia="Times New Roman" w:hAnsi="Arial" w:cs="Arial"/>
                <w:lang w:val="en-US"/>
              </w:rPr>
              <w:t xml:space="preserve"> Perceived usefulness</w:t>
            </w:r>
          </w:p>
        </w:tc>
        <w:tc>
          <w:tcPr>
            <w:tcW w:w="1404" w:type="dxa"/>
          </w:tcPr>
          <w:p w14:paraId="055823D6" w14:textId="1424E4BD" w:rsidR="00681E59" w:rsidRPr="000E5329" w:rsidRDefault="00681E59" w:rsidP="009D02A9">
            <w:pPr>
              <w:jc w:val="center"/>
              <w:rPr>
                <w:rFonts w:ascii="Arial" w:eastAsia="Times New Roman" w:hAnsi="Arial" w:cs="Arial"/>
                <w:lang w:val="en-US"/>
              </w:rPr>
            </w:pPr>
            <w:r w:rsidRPr="000E5329">
              <w:rPr>
                <w:rFonts w:ascii="Arial" w:eastAsia="Times New Roman" w:hAnsi="Arial" w:cs="Arial"/>
                <w:lang w:val="en-US"/>
              </w:rPr>
              <w:t>H1b</w:t>
            </w:r>
          </w:p>
        </w:tc>
        <w:tc>
          <w:tcPr>
            <w:tcW w:w="1685" w:type="dxa"/>
            <w:shd w:val="clear" w:color="auto" w:fill="auto"/>
            <w:noWrap/>
            <w:vAlign w:val="bottom"/>
          </w:tcPr>
          <w:p w14:paraId="21637660" w14:textId="6667D7D0" w:rsidR="00681E59" w:rsidRPr="000E5329" w:rsidRDefault="00681E59" w:rsidP="00002F81">
            <w:pPr>
              <w:jc w:val="right"/>
              <w:rPr>
                <w:rFonts w:ascii="Arial" w:eastAsia="Times New Roman" w:hAnsi="Arial" w:cs="Arial"/>
                <w:lang w:val="en-US"/>
              </w:rPr>
            </w:pPr>
            <w:r w:rsidRPr="000E5329">
              <w:rPr>
                <w:rFonts w:ascii="Arial" w:eastAsia="Times New Roman" w:hAnsi="Arial" w:cs="Arial"/>
                <w:lang w:val="en-US"/>
              </w:rPr>
              <w:t>0.1656</w:t>
            </w:r>
          </w:p>
        </w:tc>
        <w:tc>
          <w:tcPr>
            <w:tcW w:w="1568" w:type="dxa"/>
            <w:shd w:val="clear" w:color="auto" w:fill="auto"/>
            <w:noWrap/>
            <w:vAlign w:val="bottom"/>
          </w:tcPr>
          <w:p w14:paraId="7FC10C19" w14:textId="38CF2666" w:rsidR="00681E59" w:rsidRPr="000E5329" w:rsidRDefault="00681E59" w:rsidP="00002F81">
            <w:pPr>
              <w:jc w:val="right"/>
              <w:rPr>
                <w:rFonts w:ascii="Arial" w:eastAsia="Times New Roman" w:hAnsi="Arial" w:cs="Arial"/>
                <w:lang w:val="en-US"/>
              </w:rPr>
            </w:pPr>
            <w:r w:rsidRPr="000E5329">
              <w:rPr>
                <w:rFonts w:ascii="Arial" w:eastAsia="Times New Roman" w:hAnsi="Arial" w:cs="Arial"/>
                <w:lang w:val="en-US"/>
              </w:rPr>
              <w:t>2.5032</w:t>
            </w:r>
          </w:p>
        </w:tc>
        <w:tc>
          <w:tcPr>
            <w:tcW w:w="2432" w:type="dxa"/>
          </w:tcPr>
          <w:p w14:paraId="2BFA295F" w14:textId="7E00D6BE" w:rsidR="00681E59" w:rsidRPr="000E5329" w:rsidRDefault="00681E59" w:rsidP="009D02A9">
            <w:pPr>
              <w:jc w:val="center"/>
              <w:rPr>
                <w:rFonts w:ascii="Arial" w:eastAsia="Times New Roman" w:hAnsi="Arial" w:cs="Arial"/>
                <w:lang w:val="en-US"/>
              </w:rPr>
            </w:pPr>
            <w:r w:rsidRPr="000E5329">
              <w:rPr>
                <w:rFonts w:ascii="Arial" w:eastAsia="Times New Roman" w:hAnsi="Arial" w:cs="Arial"/>
                <w:lang w:val="en-US"/>
              </w:rPr>
              <w:t>Supported</w:t>
            </w:r>
          </w:p>
        </w:tc>
      </w:tr>
      <w:tr w:rsidR="000E5329" w:rsidRPr="000E5329" w14:paraId="7F2F01FE" w14:textId="77777777" w:rsidTr="00002F81">
        <w:trPr>
          <w:trHeight w:val="300"/>
          <w:jc w:val="center"/>
        </w:trPr>
        <w:tc>
          <w:tcPr>
            <w:tcW w:w="3967" w:type="dxa"/>
            <w:shd w:val="clear" w:color="auto" w:fill="auto"/>
            <w:noWrap/>
            <w:vAlign w:val="bottom"/>
          </w:tcPr>
          <w:p w14:paraId="76135453" w14:textId="71FB2D4C" w:rsidR="00681E59" w:rsidRPr="000E5329" w:rsidRDefault="00681E59" w:rsidP="009D02A9">
            <w:pPr>
              <w:rPr>
                <w:rFonts w:ascii="Arial" w:eastAsia="Times New Roman" w:hAnsi="Arial" w:cs="Arial"/>
                <w:lang w:val="en-US"/>
              </w:rPr>
            </w:pPr>
            <w:r w:rsidRPr="000E5329">
              <w:rPr>
                <w:rFonts w:ascii="Arial" w:eastAsia="Times New Roman" w:hAnsi="Arial" w:cs="Arial"/>
                <w:lang w:val="en-US"/>
              </w:rPr>
              <w:t xml:space="preserve">Image </w:t>
            </w:r>
            <w:r w:rsidRPr="000E5329">
              <w:rPr>
                <w:rFonts w:ascii="Arial" w:eastAsia="Times New Roman" w:hAnsi="Arial" w:cs="Arial"/>
                <w:lang w:val="en-US"/>
              </w:rPr>
              <w:sym w:font="Wingdings" w:char="F0E0"/>
            </w:r>
            <w:r w:rsidRPr="000E5329">
              <w:rPr>
                <w:rFonts w:ascii="Arial" w:eastAsia="Times New Roman" w:hAnsi="Arial" w:cs="Arial"/>
                <w:lang w:val="en-US"/>
              </w:rPr>
              <w:t xml:space="preserve"> Perceived usefulness</w:t>
            </w:r>
          </w:p>
        </w:tc>
        <w:tc>
          <w:tcPr>
            <w:tcW w:w="1404" w:type="dxa"/>
          </w:tcPr>
          <w:p w14:paraId="5E96DABA" w14:textId="4C05B3AC" w:rsidR="00681E59" w:rsidRPr="000E5329" w:rsidRDefault="00681E59" w:rsidP="009D02A9">
            <w:pPr>
              <w:jc w:val="center"/>
              <w:rPr>
                <w:rFonts w:ascii="Arial" w:eastAsia="Times New Roman" w:hAnsi="Arial" w:cs="Arial"/>
                <w:lang w:val="en-US"/>
              </w:rPr>
            </w:pPr>
            <w:r w:rsidRPr="000E5329">
              <w:rPr>
                <w:rFonts w:ascii="Arial" w:eastAsia="Times New Roman" w:hAnsi="Arial" w:cs="Arial"/>
                <w:lang w:val="en-US"/>
              </w:rPr>
              <w:t>H1c</w:t>
            </w:r>
          </w:p>
        </w:tc>
        <w:tc>
          <w:tcPr>
            <w:tcW w:w="1685" w:type="dxa"/>
            <w:shd w:val="clear" w:color="auto" w:fill="auto"/>
            <w:noWrap/>
            <w:vAlign w:val="bottom"/>
          </w:tcPr>
          <w:p w14:paraId="5C520509" w14:textId="11CA9917" w:rsidR="00681E59" w:rsidRPr="000E5329" w:rsidRDefault="00681E59" w:rsidP="00002F81">
            <w:pPr>
              <w:jc w:val="right"/>
              <w:rPr>
                <w:rFonts w:ascii="Arial" w:eastAsia="Times New Roman" w:hAnsi="Arial" w:cs="Arial"/>
                <w:lang w:val="en-US"/>
              </w:rPr>
            </w:pPr>
            <w:r w:rsidRPr="000E5329">
              <w:rPr>
                <w:rFonts w:ascii="Arial" w:eastAsia="Times New Roman" w:hAnsi="Arial" w:cs="Arial"/>
                <w:lang w:val="en-US"/>
              </w:rPr>
              <w:t>0.1247</w:t>
            </w:r>
          </w:p>
        </w:tc>
        <w:tc>
          <w:tcPr>
            <w:tcW w:w="1568" w:type="dxa"/>
            <w:shd w:val="clear" w:color="auto" w:fill="auto"/>
            <w:noWrap/>
            <w:vAlign w:val="bottom"/>
          </w:tcPr>
          <w:p w14:paraId="51980096" w14:textId="245FC566" w:rsidR="00681E59" w:rsidRPr="000E5329" w:rsidRDefault="00681E59" w:rsidP="00002F81">
            <w:pPr>
              <w:jc w:val="right"/>
              <w:rPr>
                <w:rFonts w:ascii="Arial" w:eastAsia="Times New Roman" w:hAnsi="Arial" w:cs="Arial"/>
                <w:lang w:val="en-US"/>
              </w:rPr>
            </w:pPr>
            <w:r w:rsidRPr="000E5329">
              <w:rPr>
                <w:rFonts w:ascii="Arial" w:eastAsia="Times New Roman" w:hAnsi="Arial" w:cs="Arial"/>
                <w:lang w:val="en-US"/>
              </w:rPr>
              <w:t>2.0313</w:t>
            </w:r>
          </w:p>
        </w:tc>
        <w:tc>
          <w:tcPr>
            <w:tcW w:w="2432" w:type="dxa"/>
          </w:tcPr>
          <w:p w14:paraId="4F5B5DEC" w14:textId="09249CD2" w:rsidR="00681E59" w:rsidRPr="000E5329" w:rsidRDefault="00681E59" w:rsidP="009D02A9">
            <w:pPr>
              <w:jc w:val="center"/>
              <w:rPr>
                <w:rFonts w:ascii="Arial" w:eastAsia="Times New Roman" w:hAnsi="Arial" w:cs="Arial"/>
                <w:lang w:val="en-US"/>
              </w:rPr>
            </w:pPr>
            <w:r w:rsidRPr="000E5329">
              <w:rPr>
                <w:rFonts w:ascii="Arial" w:eastAsia="Times New Roman" w:hAnsi="Arial" w:cs="Arial"/>
                <w:lang w:val="en-US"/>
              </w:rPr>
              <w:t>Supported</w:t>
            </w:r>
          </w:p>
        </w:tc>
      </w:tr>
      <w:tr w:rsidR="000E5329" w:rsidRPr="000E5329" w14:paraId="3A4BB827" w14:textId="77777777" w:rsidTr="00002F81">
        <w:trPr>
          <w:trHeight w:val="575"/>
          <w:jc w:val="center"/>
        </w:trPr>
        <w:tc>
          <w:tcPr>
            <w:tcW w:w="3967" w:type="dxa"/>
            <w:shd w:val="clear" w:color="auto" w:fill="auto"/>
            <w:noWrap/>
            <w:vAlign w:val="bottom"/>
          </w:tcPr>
          <w:p w14:paraId="05BC8B1B" w14:textId="2463527E" w:rsidR="00681E59" w:rsidRPr="000E5329" w:rsidRDefault="00681E59" w:rsidP="009D02A9">
            <w:pPr>
              <w:rPr>
                <w:rFonts w:ascii="Arial" w:eastAsia="Times New Roman" w:hAnsi="Arial" w:cs="Arial"/>
                <w:lang w:val="en-US"/>
              </w:rPr>
            </w:pPr>
            <w:r w:rsidRPr="000E5329">
              <w:rPr>
                <w:rFonts w:ascii="Arial" w:eastAsia="Times New Roman" w:hAnsi="Arial" w:cs="Arial"/>
                <w:lang w:val="en-US"/>
              </w:rPr>
              <w:t xml:space="preserve">Learnability </w:t>
            </w:r>
            <w:r w:rsidRPr="000E5329">
              <w:rPr>
                <w:rFonts w:ascii="Arial" w:eastAsia="Times New Roman" w:hAnsi="Arial" w:cs="Arial"/>
                <w:lang w:val="en-US"/>
              </w:rPr>
              <w:sym w:font="Wingdings" w:char="F0E0"/>
            </w:r>
            <w:r w:rsidRPr="000E5329">
              <w:rPr>
                <w:rFonts w:ascii="Arial" w:eastAsia="Times New Roman" w:hAnsi="Arial" w:cs="Arial"/>
                <w:lang w:val="en-US"/>
              </w:rPr>
              <w:t xml:space="preserve"> Perceived usability</w:t>
            </w:r>
          </w:p>
        </w:tc>
        <w:tc>
          <w:tcPr>
            <w:tcW w:w="1404" w:type="dxa"/>
          </w:tcPr>
          <w:p w14:paraId="2D314016" w14:textId="3E884E7E" w:rsidR="00681E59" w:rsidRPr="000E5329" w:rsidRDefault="00681E59" w:rsidP="009D02A9">
            <w:pPr>
              <w:jc w:val="center"/>
              <w:rPr>
                <w:rFonts w:ascii="Arial" w:eastAsia="Times New Roman" w:hAnsi="Arial" w:cs="Arial"/>
                <w:lang w:val="en-US"/>
              </w:rPr>
            </w:pPr>
            <w:r w:rsidRPr="000E5329">
              <w:rPr>
                <w:rFonts w:ascii="Arial" w:eastAsia="Times New Roman" w:hAnsi="Arial" w:cs="Arial"/>
                <w:lang w:val="en-US"/>
              </w:rPr>
              <w:t>H2a</w:t>
            </w:r>
          </w:p>
        </w:tc>
        <w:tc>
          <w:tcPr>
            <w:tcW w:w="1685" w:type="dxa"/>
            <w:shd w:val="clear" w:color="auto" w:fill="auto"/>
            <w:noWrap/>
            <w:vAlign w:val="bottom"/>
          </w:tcPr>
          <w:p w14:paraId="55744516" w14:textId="17D1E82B" w:rsidR="00681E59" w:rsidRPr="000E5329" w:rsidRDefault="00681E59" w:rsidP="00002F81">
            <w:pPr>
              <w:jc w:val="right"/>
              <w:rPr>
                <w:rFonts w:ascii="Arial" w:eastAsia="Times New Roman" w:hAnsi="Arial" w:cs="Arial"/>
                <w:lang w:val="en-US"/>
              </w:rPr>
            </w:pPr>
            <w:r w:rsidRPr="000E5329">
              <w:rPr>
                <w:rFonts w:ascii="Arial" w:eastAsia="Times New Roman" w:hAnsi="Arial" w:cs="Arial"/>
                <w:lang w:val="en-US"/>
              </w:rPr>
              <w:t>0.3902</w:t>
            </w:r>
          </w:p>
        </w:tc>
        <w:tc>
          <w:tcPr>
            <w:tcW w:w="1568" w:type="dxa"/>
            <w:shd w:val="clear" w:color="auto" w:fill="auto"/>
            <w:noWrap/>
            <w:vAlign w:val="bottom"/>
          </w:tcPr>
          <w:p w14:paraId="688B4690" w14:textId="6AC46E38" w:rsidR="00681E59" w:rsidRPr="000E5329" w:rsidRDefault="00681E59" w:rsidP="00002F81">
            <w:pPr>
              <w:jc w:val="right"/>
              <w:rPr>
                <w:rFonts w:ascii="Arial" w:eastAsia="Times New Roman" w:hAnsi="Arial" w:cs="Arial"/>
                <w:lang w:val="en-US"/>
              </w:rPr>
            </w:pPr>
            <w:r w:rsidRPr="000E5329">
              <w:rPr>
                <w:rFonts w:ascii="Arial" w:eastAsia="Times New Roman" w:hAnsi="Arial" w:cs="Arial"/>
                <w:lang w:val="en-US"/>
              </w:rPr>
              <w:t>5.4593</w:t>
            </w:r>
          </w:p>
        </w:tc>
        <w:tc>
          <w:tcPr>
            <w:tcW w:w="2432" w:type="dxa"/>
          </w:tcPr>
          <w:p w14:paraId="421EFFE4" w14:textId="0CC547D1" w:rsidR="00681E59" w:rsidRPr="000E5329" w:rsidRDefault="00681E59" w:rsidP="009D02A9">
            <w:pPr>
              <w:jc w:val="center"/>
              <w:rPr>
                <w:rFonts w:ascii="Arial" w:eastAsia="Times New Roman" w:hAnsi="Arial" w:cs="Arial"/>
                <w:lang w:val="en-US"/>
              </w:rPr>
            </w:pPr>
            <w:r w:rsidRPr="000E5329">
              <w:rPr>
                <w:rFonts w:ascii="Arial" w:eastAsia="Times New Roman" w:hAnsi="Arial" w:cs="Arial"/>
                <w:lang w:val="en-US"/>
              </w:rPr>
              <w:t>Supported</w:t>
            </w:r>
          </w:p>
        </w:tc>
      </w:tr>
      <w:tr w:rsidR="000E5329" w:rsidRPr="000E5329" w14:paraId="15A06B8F" w14:textId="77777777" w:rsidTr="00002F81">
        <w:trPr>
          <w:trHeight w:val="575"/>
          <w:jc w:val="center"/>
        </w:trPr>
        <w:tc>
          <w:tcPr>
            <w:tcW w:w="3967" w:type="dxa"/>
            <w:shd w:val="clear" w:color="auto" w:fill="auto"/>
            <w:noWrap/>
            <w:vAlign w:val="bottom"/>
          </w:tcPr>
          <w:p w14:paraId="04D0AC4B" w14:textId="6A4CED79" w:rsidR="00681E59" w:rsidRPr="000E5329" w:rsidRDefault="00681E59" w:rsidP="009D02A9">
            <w:pPr>
              <w:rPr>
                <w:rFonts w:ascii="Arial" w:eastAsia="Times New Roman" w:hAnsi="Arial" w:cs="Arial"/>
                <w:lang w:val="en-US"/>
              </w:rPr>
            </w:pPr>
            <w:r w:rsidRPr="000E5329">
              <w:rPr>
                <w:rFonts w:ascii="Arial" w:eastAsia="Times New Roman" w:hAnsi="Arial" w:cs="Arial"/>
                <w:lang w:val="en-US"/>
              </w:rPr>
              <w:t xml:space="preserve">Error </w:t>
            </w:r>
            <w:r w:rsidRPr="000E5329">
              <w:rPr>
                <w:rFonts w:ascii="Arial" w:eastAsia="Times New Roman" w:hAnsi="Arial" w:cs="Arial"/>
                <w:lang w:val="en-US"/>
              </w:rPr>
              <w:sym w:font="Wingdings" w:char="F0E0"/>
            </w:r>
            <w:r w:rsidRPr="000E5329">
              <w:rPr>
                <w:rFonts w:ascii="Arial" w:eastAsia="Times New Roman" w:hAnsi="Arial" w:cs="Arial"/>
                <w:lang w:val="en-US"/>
              </w:rPr>
              <w:t xml:space="preserve"> Perceived usability</w:t>
            </w:r>
          </w:p>
        </w:tc>
        <w:tc>
          <w:tcPr>
            <w:tcW w:w="1404" w:type="dxa"/>
          </w:tcPr>
          <w:p w14:paraId="546E5C3D" w14:textId="243F26DB" w:rsidR="00681E59" w:rsidRPr="000E5329" w:rsidRDefault="00681E59" w:rsidP="009D02A9">
            <w:pPr>
              <w:jc w:val="center"/>
              <w:rPr>
                <w:rFonts w:ascii="Arial" w:eastAsia="Times New Roman" w:hAnsi="Arial" w:cs="Arial"/>
                <w:lang w:val="en-US"/>
              </w:rPr>
            </w:pPr>
            <w:r w:rsidRPr="000E5329">
              <w:rPr>
                <w:rFonts w:ascii="Arial" w:eastAsia="Times New Roman" w:hAnsi="Arial" w:cs="Arial"/>
                <w:lang w:val="en-US"/>
              </w:rPr>
              <w:t>H2b</w:t>
            </w:r>
          </w:p>
        </w:tc>
        <w:tc>
          <w:tcPr>
            <w:tcW w:w="1685" w:type="dxa"/>
            <w:shd w:val="clear" w:color="auto" w:fill="auto"/>
            <w:noWrap/>
            <w:vAlign w:val="bottom"/>
          </w:tcPr>
          <w:p w14:paraId="28D56355" w14:textId="25C2689E" w:rsidR="00681E59" w:rsidRPr="000E5329" w:rsidRDefault="00681E59" w:rsidP="00002F81">
            <w:pPr>
              <w:jc w:val="right"/>
              <w:rPr>
                <w:rFonts w:ascii="Arial" w:eastAsia="Times New Roman" w:hAnsi="Arial" w:cs="Arial"/>
                <w:lang w:val="en-US"/>
              </w:rPr>
            </w:pPr>
            <w:r w:rsidRPr="000E5329">
              <w:rPr>
                <w:rFonts w:ascii="Arial" w:eastAsia="Times New Roman" w:hAnsi="Arial" w:cs="Arial"/>
                <w:lang w:val="en-US"/>
              </w:rPr>
              <w:t>0.1289</w:t>
            </w:r>
          </w:p>
        </w:tc>
        <w:tc>
          <w:tcPr>
            <w:tcW w:w="1568" w:type="dxa"/>
            <w:shd w:val="clear" w:color="auto" w:fill="auto"/>
            <w:noWrap/>
            <w:vAlign w:val="bottom"/>
          </w:tcPr>
          <w:p w14:paraId="1D507F2F" w14:textId="2E342CB2" w:rsidR="00681E59" w:rsidRPr="000E5329" w:rsidRDefault="00681E59" w:rsidP="00002F81">
            <w:pPr>
              <w:jc w:val="right"/>
              <w:rPr>
                <w:rFonts w:ascii="Arial" w:eastAsia="Times New Roman" w:hAnsi="Arial" w:cs="Arial"/>
                <w:lang w:val="en-US"/>
              </w:rPr>
            </w:pPr>
            <w:r w:rsidRPr="000E5329">
              <w:rPr>
                <w:rFonts w:ascii="Arial" w:eastAsia="Times New Roman" w:hAnsi="Arial" w:cs="Arial"/>
                <w:lang w:val="en-US"/>
              </w:rPr>
              <w:t>2.2062</w:t>
            </w:r>
          </w:p>
        </w:tc>
        <w:tc>
          <w:tcPr>
            <w:tcW w:w="2432" w:type="dxa"/>
          </w:tcPr>
          <w:p w14:paraId="342BF69B" w14:textId="22A38474" w:rsidR="00681E59" w:rsidRPr="000E5329" w:rsidRDefault="00681E59" w:rsidP="009D02A9">
            <w:pPr>
              <w:jc w:val="center"/>
              <w:rPr>
                <w:rFonts w:ascii="Arial" w:eastAsia="Times New Roman" w:hAnsi="Arial" w:cs="Arial"/>
                <w:lang w:val="en-US"/>
              </w:rPr>
            </w:pPr>
            <w:r w:rsidRPr="000E5329">
              <w:rPr>
                <w:rFonts w:ascii="Arial" w:eastAsia="Times New Roman" w:hAnsi="Arial" w:cs="Arial"/>
                <w:lang w:val="en-US"/>
              </w:rPr>
              <w:t>Supported</w:t>
            </w:r>
          </w:p>
        </w:tc>
      </w:tr>
      <w:tr w:rsidR="000E5329" w:rsidRPr="000E5329" w14:paraId="7B1D79EC" w14:textId="77777777" w:rsidTr="00002F81">
        <w:trPr>
          <w:trHeight w:val="300"/>
          <w:jc w:val="center"/>
        </w:trPr>
        <w:tc>
          <w:tcPr>
            <w:tcW w:w="3967" w:type="dxa"/>
            <w:shd w:val="clear" w:color="auto" w:fill="auto"/>
            <w:noWrap/>
            <w:vAlign w:val="bottom"/>
          </w:tcPr>
          <w:p w14:paraId="05E48058" w14:textId="700F90D2" w:rsidR="00681E59" w:rsidRPr="000E5329" w:rsidRDefault="00681E59" w:rsidP="009D02A9">
            <w:pPr>
              <w:rPr>
                <w:rFonts w:ascii="Arial" w:eastAsia="Times New Roman" w:hAnsi="Arial" w:cs="Arial"/>
                <w:lang w:val="en-US"/>
              </w:rPr>
            </w:pPr>
            <w:r w:rsidRPr="000E5329">
              <w:rPr>
                <w:rFonts w:ascii="Arial" w:eastAsia="Times New Roman" w:hAnsi="Arial" w:cs="Arial"/>
                <w:lang w:val="en-US"/>
              </w:rPr>
              <w:t xml:space="preserve">Memorability </w:t>
            </w:r>
            <w:r w:rsidRPr="000E5329">
              <w:rPr>
                <w:rFonts w:ascii="Arial" w:eastAsia="Times New Roman" w:hAnsi="Arial" w:cs="Arial"/>
                <w:lang w:val="en-US"/>
              </w:rPr>
              <w:sym w:font="Wingdings" w:char="F0E0"/>
            </w:r>
            <w:r w:rsidRPr="000E5329">
              <w:rPr>
                <w:rFonts w:ascii="Arial" w:eastAsia="Times New Roman" w:hAnsi="Arial" w:cs="Arial"/>
                <w:lang w:val="en-US"/>
              </w:rPr>
              <w:t xml:space="preserve"> Perceived usability</w:t>
            </w:r>
          </w:p>
        </w:tc>
        <w:tc>
          <w:tcPr>
            <w:tcW w:w="1404" w:type="dxa"/>
          </w:tcPr>
          <w:p w14:paraId="2A1C7115" w14:textId="7CB965DD" w:rsidR="00681E59" w:rsidRPr="000E5329" w:rsidRDefault="00681E59" w:rsidP="009D02A9">
            <w:pPr>
              <w:jc w:val="center"/>
              <w:rPr>
                <w:rFonts w:ascii="Arial" w:eastAsia="Times New Roman" w:hAnsi="Arial" w:cs="Arial"/>
                <w:lang w:val="en-US"/>
              </w:rPr>
            </w:pPr>
            <w:r w:rsidRPr="000E5329">
              <w:rPr>
                <w:rFonts w:ascii="Arial" w:eastAsia="Times New Roman" w:hAnsi="Arial" w:cs="Arial"/>
                <w:lang w:val="en-US"/>
              </w:rPr>
              <w:t>H2c</w:t>
            </w:r>
          </w:p>
        </w:tc>
        <w:tc>
          <w:tcPr>
            <w:tcW w:w="1685" w:type="dxa"/>
            <w:shd w:val="clear" w:color="auto" w:fill="auto"/>
            <w:noWrap/>
            <w:vAlign w:val="bottom"/>
          </w:tcPr>
          <w:p w14:paraId="202B068D" w14:textId="6F85C66B" w:rsidR="00681E59" w:rsidRPr="000E5329" w:rsidRDefault="00681E59" w:rsidP="00002F81">
            <w:pPr>
              <w:jc w:val="right"/>
              <w:rPr>
                <w:rFonts w:ascii="Arial" w:eastAsia="Times New Roman" w:hAnsi="Arial" w:cs="Arial"/>
                <w:lang w:val="en-US"/>
              </w:rPr>
            </w:pPr>
            <w:r w:rsidRPr="000E5329">
              <w:rPr>
                <w:rFonts w:ascii="Arial" w:eastAsia="Times New Roman" w:hAnsi="Arial" w:cs="Arial"/>
                <w:lang w:val="en-US"/>
              </w:rPr>
              <w:t>0.1828</w:t>
            </w:r>
          </w:p>
        </w:tc>
        <w:tc>
          <w:tcPr>
            <w:tcW w:w="1568" w:type="dxa"/>
            <w:shd w:val="clear" w:color="auto" w:fill="auto"/>
            <w:noWrap/>
            <w:vAlign w:val="bottom"/>
          </w:tcPr>
          <w:p w14:paraId="2DA7137C" w14:textId="7A19EFE1" w:rsidR="00681E59" w:rsidRPr="000E5329" w:rsidRDefault="00681E59" w:rsidP="00002F81">
            <w:pPr>
              <w:jc w:val="right"/>
              <w:rPr>
                <w:rFonts w:ascii="Arial" w:eastAsia="Times New Roman" w:hAnsi="Arial" w:cs="Arial"/>
                <w:lang w:val="en-US"/>
              </w:rPr>
            </w:pPr>
            <w:r w:rsidRPr="000E5329">
              <w:rPr>
                <w:rFonts w:ascii="Arial" w:eastAsia="Times New Roman" w:hAnsi="Arial" w:cs="Arial"/>
                <w:lang w:val="en-US"/>
              </w:rPr>
              <w:t>2.589</w:t>
            </w:r>
          </w:p>
        </w:tc>
        <w:tc>
          <w:tcPr>
            <w:tcW w:w="2432" w:type="dxa"/>
          </w:tcPr>
          <w:p w14:paraId="7DA341BA" w14:textId="50147210" w:rsidR="00681E59" w:rsidRPr="000E5329" w:rsidRDefault="00681E59" w:rsidP="009D02A9">
            <w:pPr>
              <w:jc w:val="center"/>
              <w:rPr>
                <w:rFonts w:ascii="Arial" w:eastAsia="Times New Roman" w:hAnsi="Arial" w:cs="Arial"/>
                <w:lang w:val="en-US"/>
              </w:rPr>
            </w:pPr>
            <w:r w:rsidRPr="000E5329">
              <w:rPr>
                <w:rFonts w:ascii="Arial" w:eastAsia="Times New Roman" w:hAnsi="Arial" w:cs="Arial"/>
                <w:lang w:val="en-US"/>
              </w:rPr>
              <w:t>Supported</w:t>
            </w:r>
          </w:p>
        </w:tc>
      </w:tr>
      <w:tr w:rsidR="000E5329" w:rsidRPr="000E5329" w14:paraId="4BE5ABFD" w14:textId="77777777" w:rsidTr="00002F81">
        <w:trPr>
          <w:trHeight w:val="300"/>
          <w:jc w:val="center"/>
        </w:trPr>
        <w:tc>
          <w:tcPr>
            <w:tcW w:w="3967" w:type="dxa"/>
            <w:shd w:val="clear" w:color="auto" w:fill="auto"/>
            <w:noWrap/>
            <w:vAlign w:val="bottom"/>
            <w:hideMark/>
          </w:tcPr>
          <w:p w14:paraId="34DB4E98" w14:textId="08E9821C" w:rsidR="00681E59" w:rsidRPr="000E5329" w:rsidRDefault="00681E59" w:rsidP="009D02A9">
            <w:pPr>
              <w:rPr>
                <w:rFonts w:ascii="Arial" w:eastAsia="Times New Roman" w:hAnsi="Arial" w:cs="Arial"/>
                <w:lang w:val="en-US"/>
              </w:rPr>
            </w:pPr>
            <w:r w:rsidRPr="000E5329">
              <w:rPr>
                <w:rFonts w:ascii="Arial" w:eastAsia="Times New Roman" w:hAnsi="Arial" w:cs="Arial"/>
                <w:lang w:val="en-US"/>
              </w:rPr>
              <w:t>Efficiency</w:t>
            </w:r>
            <w:r w:rsidRPr="000E5329">
              <w:rPr>
                <w:rFonts w:ascii="Arial" w:eastAsia="Times New Roman" w:hAnsi="Arial" w:cs="Arial"/>
                <w:lang w:val="en-US"/>
              </w:rPr>
              <w:sym w:font="Wingdings" w:char="F0E0"/>
            </w:r>
            <w:r w:rsidRPr="000E5329">
              <w:rPr>
                <w:rFonts w:ascii="Arial" w:eastAsia="Times New Roman" w:hAnsi="Arial" w:cs="Arial"/>
                <w:lang w:val="en-US"/>
              </w:rPr>
              <w:t xml:space="preserve"> Perceived usability</w:t>
            </w:r>
          </w:p>
        </w:tc>
        <w:tc>
          <w:tcPr>
            <w:tcW w:w="1404" w:type="dxa"/>
          </w:tcPr>
          <w:p w14:paraId="5C62DA6F" w14:textId="013119F5" w:rsidR="00681E59" w:rsidRPr="000E5329" w:rsidRDefault="00681E59" w:rsidP="009D02A9">
            <w:pPr>
              <w:jc w:val="center"/>
              <w:rPr>
                <w:rFonts w:ascii="Arial" w:eastAsia="Times New Roman" w:hAnsi="Arial" w:cs="Arial"/>
                <w:lang w:val="en-US"/>
              </w:rPr>
            </w:pPr>
            <w:r w:rsidRPr="000E5329">
              <w:rPr>
                <w:rFonts w:ascii="Arial" w:eastAsia="Times New Roman" w:hAnsi="Arial" w:cs="Arial"/>
                <w:lang w:val="en-US"/>
              </w:rPr>
              <w:t>H2d</w:t>
            </w:r>
          </w:p>
        </w:tc>
        <w:tc>
          <w:tcPr>
            <w:tcW w:w="1685" w:type="dxa"/>
            <w:shd w:val="clear" w:color="auto" w:fill="auto"/>
            <w:noWrap/>
            <w:vAlign w:val="bottom"/>
            <w:hideMark/>
          </w:tcPr>
          <w:p w14:paraId="5762BD86" w14:textId="77777777" w:rsidR="00681E59" w:rsidRPr="000E5329" w:rsidRDefault="00681E59" w:rsidP="00002F81">
            <w:pPr>
              <w:jc w:val="right"/>
              <w:rPr>
                <w:rFonts w:ascii="Arial" w:eastAsia="Times New Roman" w:hAnsi="Arial" w:cs="Arial"/>
                <w:lang w:val="en-US"/>
              </w:rPr>
            </w:pPr>
            <w:r w:rsidRPr="000E5329">
              <w:rPr>
                <w:rFonts w:ascii="Arial" w:eastAsia="Times New Roman" w:hAnsi="Arial" w:cs="Arial"/>
                <w:lang w:val="en-US"/>
              </w:rPr>
              <w:t>0.0137</w:t>
            </w:r>
          </w:p>
        </w:tc>
        <w:tc>
          <w:tcPr>
            <w:tcW w:w="1568" w:type="dxa"/>
            <w:shd w:val="clear" w:color="auto" w:fill="auto"/>
            <w:noWrap/>
            <w:vAlign w:val="bottom"/>
            <w:hideMark/>
          </w:tcPr>
          <w:p w14:paraId="020D986C" w14:textId="77777777" w:rsidR="00681E59" w:rsidRPr="000E5329" w:rsidRDefault="00681E59" w:rsidP="00002F81">
            <w:pPr>
              <w:jc w:val="right"/>
              <w:rPr>
                <w:rFonts w:ascii="Arial" w:eastAsia="Times New Roman" w:hAnsi="Arial" w:cs="Arial"/>
                <w:lang w:val="en-US"/>
              </w:rPr>
            </w:pPr>
            <w:r w:rsidRPr="000E5329">
              <w:rPr>
                <w:rFonts w:ascii="Arial" w:eastAsia="Times New Roman" w:hAnsi="Arial" w:cs="Arial"/>
                <w:lang w:val="en-US"/>
              </w:rPr>
              <w:t>0.1881</w:t>
            </w:r>
          </w:p>
        </w:tc>
        <w:tc>
          <w:tcPr>
            <w:tcW w:w="2432" w:type="dxa"/>
          </w:tcPr>
          <w:p w14:paraId="5E9D196F" w14:textId="77777777" w:rsidR="00681E59" w:rsidRPr="000E5329" w:rsidRDefault="00681E59" w:rsidP="009D02A9">
            <w:pPr>
              <w:jc w:val="center"/>
              <w:rPr>
                <w:rFonts w:ascii="Arial" w:eastAsia="Times New Roman" w:hAnsi="Arial" w:cs="Arial"/>
                <w:lang w:val="en-US"/>
              </w:rPr>
            </w:pPr>
            <w:r w:rsidRPr="000E5329">
              <w:rPr>
                <w:rFonts w:ascii="Arial" w:eastAsia="Times New Roman" w:hAnsi="Arial" w:cs="Arial"/>
                <w:lang w:val="en-US"/>
              </w:rPr>
              <w:t>Not Supported</w:t>
            </w:r>
          </w:p>
        </w:tc>
      </w:tr>
      <w:tr w:rsidR="000E5329" w:rsidRPr="000E5329" w14:paraId="7B8B2738" w14:textId="77777777" w:rsidTr="00002F81">
        <w:trPr>
          <w:trHeight w:val="323"/>
          <w:jc w:val="center"/>
        </w:trPr>
        <w:tc>
          <w:tcPr>
            <w:tcW w:w="3967" w:type="dxa"/>
            <w:shd w:val="clear" w:color="auto" w:fill="auto"/>
            <w:noWrap/>
            <w:vAlign w:val="bottom"/>
          </w:tcPr>
          <w:p w14:paraId="5F1113A0" w14:textId="7E7B2108" w:rsidR="00681E59" w:rsidRPr="000E5329" w:rsidRDefault="00681E59" w:rsidP="009D02A9">
            <w:pPr>
              <w:rPr>
                <w:rFonts w:ascii="Arial" w:eastAsia="Times New Roman" w:hAnsi="Arial" w:cs="Arial"/>
                <w:lang w:val="en-US"/>
              </w:rPr>
            </w:pPr>
            <w:r w:rsidRPr="000E5329">
              <w:rPr>
                <w:rFonts w:ascii="Arial" w:eastAsia="Times New Roman" w:hAnsi="Arial" w:cs="Arial"/>
                <w:lang w:val="en-US"/>
              </w:rPr>
              <w:t xml:space="preserve">Satisfaction </w:t>
            </w:r>
            <w:r w:rsidRPr="000E5329">
              <w:rPr>
                <w:rFonts w:ascii="Arial" w:eastAsia="Times New Roman" w:hAnsi="Arial" w:cs="Arial"/>
                <w:lang w:val="en-US"/>
              </w:rPr>
              <w:sym w:font="Wingdings" w:char="F0E0"/>
            </w:r>
            <w:r w:rsidRPr="000E5329">
              <w:rPr>
                <w:rFonts w:ascii="Arial" w:eastAsia="Times New Roman" w:hAnsi="Arial" w:cs="Arial"/>
                <w:lang w:val="en-US"/>
              </w:rPr>
              <w:t xml:space="preserve"> Perceived usability</w:t>
            </w:r>
          </w:p>
        </w:tc>
        <w:tc>
          <w:tcPr>
            <w:tcW w:w="1404" w:type="dxa"/>
          </w:tcPr>
          <w:p w14:paraId="2D2AC5E8" w14:textId="19478EC1" w:rsidR="00681E59" w:rsidRPr="000E5329" w:rsidRDefault="00681E59" w:rsidP="009D02A9">
            <w:pPr>
              <w:jc w:val="center"/>
              <w:rPr>
                <w:rFonts w:ascii="Arial" w:eastAsia="Times New Roman" w:hAnsi="Arial" w:cs="Arial"/>
                <w:lang w:val="en-US"/>
              </w:rPr>
            </w:pPr>
            <w:r w:rsidRPr="000E5329">
              <w:rPr>
                <w:rFonts w:ascii="Arial" w:eastAsia="Times New Roman" w:hAnsi="Arial" w:cs="Arial"/>
                <w:lang w:val="en-US"/>
              </w:rPr>
              <w:t>H2e</w:t>
            </w:r>
          </w:p>
        </w:tc>
        <w:tc>
          <w:tcPr>
            <w:tcW w:w="1685" w:type="dxa"/>
            <w:shd w:val="clear" w:color="auto" w:fill="auto"/>
            <w:noWrap/>
            <w:vAlign w:val="bottom"/>
          </w:tcPr>
          <w:p w14:paraId="5CF71485" w14:textId="60FAA6BA" w:rsidR="00681E59" w:rsidRPr="000E5329" w:rsidRDefault="00681E59" w:rsidP="00002F81">
            <w:pPr>
              <w:jc w:val="right"/>
              <w:rPr>
                <w:rFonts w:ascii="Arial" w:eastAsia="Times New Roman" w:hAnsi="Arial" w:cs="Arial"/>
                <w:lang w:val="en-US"/>
              </w:rPr>
            </w:pPr>
            <w:r w:rsidRPr="000E5329">
              <w:rPr>
                <w:rFonts w:ascii="Arial" w:eastAsia="Times New Roman" w:hAnsi="Arial" w:cs="Arial"/>
                <w:lang w:val="en-US"/>
              </w:rPr>
              <w:t>0.1575</w:t>
            </w:r>
          </w:p>
        </w:tc>
        <w:tc>
          <w:tcPr>
            <w:tcW w:w="1568" w:type="dxa"/>
            <w:shd w:val="clear" w:color="auto" w:fill="auto"/>
            <w:noWrap/>
            <w:vAlign w:val="bottom"/>
          </w:tcPr>
          <w:p w14:paraId="0DDB17D9" w14:textId="0ADB0F95" w:rsidR="00681E59" w:rsidRPr="000E5329" w:rsidRDefault="00681E59" w:rsidP="00002F81">
            <w:pPr>
              <w:jc w:val="right"/>
              <w:rPr>
                <w:rFonts w:ascii="Arial" w:eastAsia="Times New Roman" w:hAnsi="Arial" w:cs="Arial"/>
                <w:lang w:val="en-US"/>
              </w:rPr>
            </w:pPr>
            <w:r w:rsidRPr="000E5329">
              <w:rPr>
                <w:rFonts w:ascii="Arial" w:eastAsia="Times New Roman" w:hAnsi="Arial" w:cs="Arial"/>
                <w:lang w:val="en-US"/>
              </w:rPr>
              <w:t>1.9868</w:t>
            </w:r>
          </w:p>
        </w:tc>
        <w:tc>
          <w:tcPr>
            <w:tcW w:w="2432" w:type="dxa"/>
          </w:tcPr>
          <w:p w14:paraId="292E9808" w14:textId="10F16AB9" w:rsidR="00681E59" w:rsidRPr="000E5329" w:rsidRDefault="00681E59" w:rsidP="009D02A9">
            <w:pPr>
              <w:jc w:val="center"/>
              <w:rPr>
                <w:rFonts w:ascii="Arial" w:eastAsia="Times New Roman" w:hAnsi="Arial" w:cs="Arial"/>
                <w:lang w:val="en-US"/>
              </w:rPr>
            </w:pPr>
            <w:r w:rsidRPr="000E5329">
              <w:rPr>
                <w:rFonts w:ascii="Arial" w:eastAsia="Times New Roman" w:hAnsi="Arial" w:cs="Arial"/>
                <w:lang w:val="en-US"/>
              </w:rPr>
              <w:t>Supported</w:t>
            </w:r>
          </w:p>
        </w:tc>
      </w:tr>
      <w:tr w:rsidR="000E5329" w:rsidRPr="000E5329" w14:paraId="6FA948EB" w14:textId="77777777" w:rsidTr="00002F81">
        <w:trPr>
          <w:trHeight w:val="300"/>
          <w:jc w:val="center"/>
        </w:trPr>
        <w:tc>
          <w:tcPr>
            <w:tcW w:w="3967" w:type="dxa"/>
            <w:shd w:val="clear" w:color="auto" w:fill="auto"/>
            <w:noWrap/>
            <w:vAlign w:val="bottom"/>
          </w:tcPr>
          <w:p w14:paraId="4503F2A2" w14:textId="5939A48C" w:rsidR="00681E59" w:rsidRPr="000E5329" w:rsidRDefault="00681E59" w:rsidP="009D02A9">
            <w:pPr>
              <w:rPr>
                <w:rFonts w:ascii="Arial" w:eastAsia="Times New Roman" w:hAnsi="Arial" w:cs="Arial"/>
                <w:lang w:val="en-US"/>
              </w:rPr>
            </w:pPr>
            <w:r w:rsidRPr="000E5329">
              <w:rPr>
                <w:rFonts w:ascii="Arial" w:eastAsia="Times New Roman" w:hAnsi="Arial" w:cs="Arial"/>
                <w:lang w:val="en-US"/>
              </w:rPr>
              <w:t>Perceived utility</w:t>
            </w:r>
            <w:r w:rsidRPr="000E5329">
              <w:rPr>
                <w:rFonts w:ascii="Arial" w:eastAsia="Times New Roman" w:hAnsi="Arial" w:cs="Arial"/>
                <w:lang w:val="en-US"/>
              </w:rPr>
              <w:sym w:font="Wingdings" w:char="F0E0"/>
            </w:r>
            <w:r w:rsidRPr="000E5329">
              <w:rPr>
                <w:rFonts w:ascii="Arial" w:eastAsia="Times New Roman" w:hAnsi="Arial" w:cs="Arial"/>
                <w:lang w:val="en-US"/>
              </w:rPr>
              <w:t>Perceived usefulness</w:t>
            </w:r>
          </w:p>
        </w:tc>
        <w:tc>
          <w:tcPr>
            <w:tcW w:w="1404" w:type="dxa"/>
          </w:tcPr>
          <w:p w14:paraId="43801601" w14:textId="76C06FDB" w:rsidR="00681E59" w:rsidRPr="000E5329" w:rsidRDefault="00681E59" w:rsidP="009D02A9">
            <w:pPr>
              <w:jc w:val="center"/>
              <w:rPr>
                <w:rFonts w:ascii="Arial" w:eastAsia="Times New Roman" w:hAnsi="Arial" w:cs="Arial"/>
                <w:lang w:val="en-US"/>
              </w:rPr>
            </w:pPr>
            <w:r w:rsidRPr="000E5329">
              <w:rPr>
                <w:rFonts w:ascii="Arial" w:eastAsia="Times New Roman" w:hAnsi="Arial" w:cs="Arial"/>
                <w:lang w:val="en-US"/>
              </w:rPr>
              <w:t>H3a</w:t>
            </w:r>
          </w:p>
        </w:tc>
        <w:tc>
          <w:tcPr>
            <w:tcW w:w="1685" w:type="dxa"/>
            <w:shd w:val="clear" w:color="auto" w:fill="auto"/>
            <w:noWrap/>
            <w:vAlign w:val="bottom"/>
          </w:tcPr>
          <w:p w14:paraId="23D90672" w14:textId="4F902609" w:rsidR="00681E59" w:rsidRPr="000E5329" w:rsidRDefault="00681E59" w:rsidP="00002F81">
            <w:pPr>
              <w:jc w:val="right"/>
              <w:rPr>
                <w:rFonts w:ascii="Arial" w:eastAsia="Times New Roman" w:hAnsi="Arial" w:cs="Arial"/>
                <w:lang w:val="en-US"/>
              </w:rPr>
            </w:pPr>
            <w:r w:rsidRPr="000E5329">
              <w:rPr>
                <w:rFonts w:ascii="Arial" w:hAnsi="Arial" w:cs="Arial"/>
              </w:rPr>
              <w:t xml:space="preserve">    0.2588</w:t>
            </w:r>
          </w:p>
        </w:tc>
        <w:tc>
          <w:tcPr>
            <w:tcW w:w="1568" w:type="dxa"/>
            <w:shd w:val="clear" w:color="auto" w:fill="auto"/>
            <w:noWrap/>
            <w:vAlign w:val="bottom"/>
          </w:tcPr>
          <w:p w14:paraId="57D91456" w14:textId="680FFC50" w:rsidR="00681E59" w:rsidRPr="000E5329" w:rsidRDefault="00681E59" w:rsidP="00002F81">
            <w:pPr>
              <w:jc w:val="right"/>
              <w:rPr>
                <w:rFonts w:ascii="Arial" w:eastAsia="Times New Roman" w:hAnsi="Arial" w:cs="Arial"/>
                <w:lang w:val="en-US"/>
              </w:rPr>
            </w:pPr>
            <w:r w:rsidRPr="000E5329">
              <w:rPr>
                <w:rFonts w:ascii="Arial" w:eastAsia="Times New Roman" w:hAnsi="Arial" w:cs="Arial"/>
                <w:lang w:val="en-US"/>
              </w:rPr>
              <w:t>5.1062</w:t>
            </w:r>
          </w:p>
        </w:tc>
        <w:tc>
          <w:tcPr>
            <w:tcW w:w="2432" w:type="dxa"/>
          </w:tcPr>
          <w:p w14:paraId="3DEE07AD" w14:textId="484F691F" w:rsidR="00681E59" w:rsidRPr="000E5329" w:rsidRDefault="00681E59" w:rsidP="009D02A9">
            <w:pPr>
              <w:jc w:val="center"/>
              <w:rPr>
                <w:rFonts w:ascii="Arial" w:eastAsia="Times New Roman" w:hAnsi="Arial" w:cs="Arial"/>
                <w:lang w:val="en-US"/>
              </w:rPr>
            </w:pPr>
            <w:r w:rsidRPr="000E5329">
              <w:rPr>
                <w:rFonts w:ascii="Arial" w:eastAsia="Times New Roman" w:hAnsi="Arial" w:cs="Arial"/>
                <w:lang w:val="en-US"/>
              </w:rPr>
              <w:t xml:space="preserve">Supported </w:t>
            </w:r>
          </w:p>
        </w:tc>
      </w:tr>
      <w:tr w:rsidR="000E5329" w:rsidRPr="000E5329" w14:paraId="1C5007BC" w14:textId="77777777" w:rsidTr="00002F81">
        <w:trPr>
          <w:trHeight w:val="300"/>
          <w:jc w:val="center"/>
        </w:trPr>
        <w:tc>
          <w:tcPr>
            <w:tcW w:w="3967" w:type="dxa"/>
            <w:shd w:val="clear" w:color="auto" w:fill="auto"/>
            <w:noWrap/>
            <w:vAlign w:val="bottom"/>
          </w:tcPr>
          <w:p w14:paraId="4C5F4DBD" w14:textId="5AFD6D91" w:rsidR="00681E59" w:rsidRPr="000E5329" w:rsidRDefault="00681E59" w:rsidP="009D02A9">
            <w:pPr>
              <w:rPr>
                <w:rFonts w:ascii="Arial" w:eastAsia="Times New Roman" w:hAnsi="Arial" w:cs="Arial"/>
                <w:lang w:val="en-US"/>
              </w:rPr>
            </w:pPr>
            <w:r w:rsidRPr="000E5329">
              <w:rPr>
                <w:rFonts w:ascii="Arial" w:eastAsia="Times New Roman" w:hAnsi="Arial" w:cs="Arial"/>
                <w:lang w:val="en-US"/>
              </w:rPr>
              <w:t xml:space="preserve">Perceived utility </w:t>
            </w:r>
            <w:r w:rsidRPr="000E5329">
              <w:rPr>
                <w:rFonts w:ascii="Arial" w:eastAsia="Times New Roman" w:hAnsi="Arial" w:cs="Arial"/>
                <w:lang w:val="en-US"/>
              </w:rPr>
              <w:sym w:font="Wingdings" w:char="F0E0"/>
            </w:r>
            <w:r w:rsidRPr="000E5329">
              <w:rPr>
                <w:rFonts w:ascii="Arial" w:eastAsia="Times New Roman" w:hAnsi="Arial" w:cs="Arial"/>
                <w:lang w:val="en-US"/>
              </w:rPr>
              <w:t xml:space="preserve"> Intention to Use</w:t>
            </w:r>
          </w:p>
        </w:tc>
        <w:tc>
          <w:tcPr>
            <w:tcW w:w="1404" w:type="dxa"/>
          </w:tcPr>
          <w:p w14:paraId="7F363AED" w14:textId="47612BA4" w:rsidR="00681E59" w:rsidRPr="000E5329" w:rsidRDefault="00681E59" w:rsidP="009D02A9">
            <w:pPr>
              <w:jc w:val="center"/>
              <w:rPr>
                <w:rFonts w:ascii="Arial" w:eastAsia="Times New Roman" w:hAnsi="Arial" w:cs="Arial"/>
                <w:lang w:val="en-US"/>
              </w:rPr>
            </w:pPr>
            <w:r w:rsidRPr="000E5329">
              <w:rPr>
                <w:rFonts w:ascii="Arial" w:eastAsia="Times New Roman" w:hAnsi="Arial" w:cs="Arial"/>
                <w:lang w:val="en-US"/>
              </w:rPr>
              <w:t>H3b</w:t>
            </w:r>
          </w:p>
        </w:tc>
        <w:tc>
          <w:tcPr>
            <w:tcW w:w="1685" w:type="dxa"/>
            <w:shd w:val="clear" w:color="auto" w:fill="auto"/>
            <w:noWrap/>
            <w:vAlign w:val="bottom"/>
          </w:tcPr>
          <w:p w14:paraId="5E7F8C2F" w14:textId="75D415DB" w:rsidR="00681E59" w:rsidRPr="000E5329" w:rsidRDefault="00681E59" w:rsidP="00002F81">
            <w:pPr>
              <w:jc w:val="right"/>
              <w:rPr>
                <w:rFonts w:ascii="Arial" w:eastAsia="Times New Roman" w:hAnsi="Arial" w:cs="Arial"/>
                <w:lang w:val="en-US"/>
              </w:rPr>
            </w:pPr>
            <w:r w:rsidRPr="000E5329">
              <w:rPr>
                <w:rFonts w:ascii="Arial" w:eastAsia="Times New Roman" w:hAnsi="Arial" w:cs="Arial"/>
                <w:lang w:val="en-US"/>
              </w:rPr>
              <w:t>0.383</w:t>
            </w:r>
          </w:p>
        </w:tc>
        <w:tc>
          <w:tcPr>
            <w:tcW w:w="1568" w:type="dxa"/>
            <w:shd w:val="clear" w:color="auto" w:fill="auto"/>
            <w:noWrap/>
            <w:vAlign w:val="bottom"/>
          </w:tcPr>
          <w:p w14:paraId="5E31CB1A" w14:textId="6457663F" w:rsidR="00681E59" w:rsidRPr="000E5329" w:rsidRDefault="00681E59" w:rsidP="00002F81">
            <w:pPr>
              <w:jc w:val="right"/>
              <w:rPr>
                <w:rFonts w:ascii="Arial" w:eastAsia="Times New Roman" w:hAnsi="Arial" w:cs="Arial"/>
                <w:lang w:val="en-US"/>
              </w:rPr>
            </w:pPr>
            <w:r w:rsidRPr="000E5329">
              <w:rPr>
                <w:rFonts w:ascii="Arial" w:eastAsia="Times New Roman" w:hAnsi="Arial" w:cs="Arial"/>
                <w:lang w:val="en-US"/>
              </w:rPr>
              <w:t>5.1062</w:t>
            </w:r>
          </w:p>
        </w:tc>
        <w:tc>
          <w:tcPr>
            <w:tcW w:w="2432" w:type="dxa"/>
          </w:tcPr>
          <w:p w14:paraId="37499118" w14:textId="07FA6A1D" w:rsidR="00681E59" w:rsidRPr="000E5329" w:rsidRDefault="00681E59" w:rsidP="009D02A9">
            <w:pPr>
              <w:jc w:val="center"/>
              <w:rPr>
                <w:rFonts w:ascii="Arial" w:eastAsia="Times New Roman" w:hAnsi="Arial" w:cs="Arial"/>
                <w:lang w:val="en-US"/>
              </w:rPr>
            </w:pPr>
            <w:r w:rsidRPr="000E5329">
              <w:rPr>
                <w:rFonts w:ascii="Arial" w:eastAsia="Times New Roman" w:hAnsi="Arial" w:cs="Arial"/>
                <w:lang w:val="en-US"/>
              </w:rPr>
              <w:t>Supported</w:t>
            </w:r>
          </w:p>
        </w:tc>
      </w:tr>
      <w:tr w:rsidR="000E5329" w:rsidRPr="000E5329" w14:paraId="7ECE9C17" w14:textId="77777777" w:rsidTr="00002F81">
        <w:trPr>
          <w:trHeight w:val="593"/>
          <w:jc w:val="center"/>
        </w:trPr>
        <w:tc>
          <w:tcPr>
            <w:tcW w:w="3967" w:type="dxa"/>
            <w:shd w:val="clear" w:color="auto" w:fill="auto"/>
            <w:noWrap/>
            <w:vAlign w:val="bottom"/>
          </w:tcPr>
          <w:p w14:paraId="45456BBF" w14:textId="4DEFD35E" w:rsidR="00681E59" w:rsidRPr="000E5329" w:rsidRDefault="00681E59" w:rsidP="009D02A9">
            <w:pPr>
              <w:rPr>
                <w:rFonts w:ascii="Arial" w:eastAsia="Times New Roman" w:hAnsi="Arial" w:cs="Arial"/>
                <w:lang w:val="en-US"/>
              </w:rPr>
            </w:pPr>
            <w:r w:rsidRPr="000E5329">
              <w:rPr>
                <w:rFonts w:ascii="Arial" w:eastAsia="Times New Roman" w:hAnsi="Arial" w:cs="Arial"/>
                <w:lang w:val="en-US"/>
              </w:rPr>
              <w:t xml:space="preserve">Perceived usability </w:t>
            </w:r>
            <w:r w:rsidRPr="000E5329">
              <w:rPr>
                <w:rFonts w:ascii="Arial" w:eastAsia="Times New Roman" w:hAnsi="Arial" w:cs="Arial"/>
                <w:lang w:val="en-US"/>
              </w:rPr>
              <w:sym w:font="Wingdings" w:char="F0E0"/>
            </w:r>
            <w:r w:rsidRPr="000E5329">
              <w:rPr>
                <w:rFonts w:ascii="Arial" w:eastAsia="Times New Roman" w:hAnsi="Arial" w:cs="Arial"/>
                <w:lang w:val="en-US"/>
              </w:rPr>
              <w:t xml:space="preserve"> Perceived usefulness</w:t>
            </w:r>
          </w:p>
        </w:tc>
        <w:tc>
          <w:tcPr>
            <w:tcW w:w="1404" w:type="dxa"/>
          </w:tcPr>
          <w:p w14:paraId="13435DEC" w14:textId="048C9365" w:rsidR="00681E59" w:rsidRPr="000E5329" w:rsidRDefault="00681E59" w:rsidP="009D02A9">
            <w:pPr>
              <w:jc w:val="center"/>
              <w:rPr>
                <w:rFonts w:ascii="Arial" w:eastAsia="Times New Roman" w:hAnsi="Arial" w:cs="Arial"/>
                <w:lang w:val="en-US"/>
              </w:rPr>
            </w:pPr>
            <w:r w:rsidRPr="000E5329">
              <w:rPr>
                <w:rFonts w:ascii="Arial" w:eastAsia="Times New Roman" w:hAnsi="Arial" w:cs="Arial"/>
                <w:lang w:val="en-US"/>
              </w:rPr>
              <w:t>H4a</w:t>
            </w:r>
          </w:p>
        </w:tc>
        <w:tc>
          <w:tcPr>
            <w:tcW w:w="1685" w:type="dxa"/>
            <w:shd w:val="clear" w:color="auto" w:fill="auto"/>
            <w:noWrap/>
            <w:vAlign w:val="bottom"/>
          </w:tcPr>
          <w:p w14:paraId="1A76F0EA" w14:textId="1FFF3FCB" w:rsidR="00681E59" w:rsidRPr="000E5329" w:rsidRDefault="00681E59" w:rsidP="00002F81">
            <w:pPr>
              <w:jc w:val="right"/>
              <w:rPr>
                <w:rFonts w:ascii="Arial" w:eastAsia="Times New Roman" w:hAnsi="Arial" w:cs="Arial"/>
                <w:lang w:val="en-US"/>
              </w:rPr>
            </w:pPr>
            <w:r w:rsidRPr="000E5329">
              <w:rPr>
                <w:rFonts w:ascii="Arial" w:eastAsia="Times New Roman" w:hAnsi="Arial" w:cs="Arial"/>
                <w:lang w:val="en-US"/>
              </w:rPr>
              <w:t>0.2108</w:t>
            </w:r>
          </w:p>
        </w:tc>
        <w:tc>
          <w:tcPr>
            <w:tcW w:w="1568" w:type="dxa"/>
            <w:shd w:val="clear" w:color="auto" w:fill="auto"/>
            <w:noWrap/>
            <w:vAlign w:val="bottom"/>
          </w:tcPr>
          <w:p w14:paraId="6005141A" w14:textId="1E3F07C5" w:rsidR="00681E59" w:rsidRPr="000E5329" w:rsidRDefault="00681E59" w:rsidP="00002F81">
            <w:pPr>
              <w:jc w:val="right"/>
              <w:rPr>
                <w:rFonts w:ascii="Arial" w:eastAsia="Times New Roman" w:hAnsi="Arial" w:cs="Arial"/>
                <w:lang w:val="en-US"/>
              </w:rPr>
            </w:pPr>
            <w:r w:rsidRPr="000E5329">
              <w:rPr>
                <w:rFonts w:ascii="Arial" w:eastAsia="Times New Roman" w:hAnsi="Arial" w:cs="Arial"/>
                <w:lang w:val="en-US"/>
              </w:rPr>
              <w:t>2.557</w:t>
            </w:r>
          </w:p>
        </w:tc>
        <w:tc>
          <w:tcPr>
            <w:tcW w:w="2432" w:type="dxa"/>
          </w:tcPr>
          <w:p w14:paraId="3DE11425" w14:textId="7319CCCE" w:rsidR="00681E59" w:rsidRPr="000E5329" w:rsidRDefault="00681E59" w:rsidP="009D02A9">
            <w:pPr>
              <w:jc w:val="center"/>
              <w:rPr>
                <w:rFonts w:ascii="Arial" w:eastAsia="Times New Roman" w:hAnsi="Arial" w:cs="Arial"/>
                <w:lang w:val="en-US"/>
              </w:rPr>
            </w:pPr>
            <w:r w:rsidRPr="000E5329">
              <w:rPr>
                <w:rFonts w:ascii="Arial" w:eastAsia="Times New Roman" w:hAnsi="Arial" w:cs="Arial"/>
                <w:lang w:val="en-US"/>
              </w:rPr>
              <w:t>Supported</w:t>
            </w:r>
          </w:p>
        </w:tc>
      </w:tr>
      <w:tr w:rsidR="000E5329" w:rsidRPr="000E5329" w14:paraId="3D74DDFD" w14:textId="77777777" w:rsidTr="00002F81">
        <w:trPr>
          <w:trHeight w:val="300"/>
          <w:jc w:val="center"/>
        </w:trPr>
        <w:tc>
          <w:tcPr>
            <w:tcW w:w="3967" w:type="dxa"/>
            <w:shd w:val="clear" w:color="auto" w:fill="auto"/>
            <w:noWrap/>
            <w:vAlign w:val="bottom"/>
          </w:tcPr>
          <w:p w14:paraId="2926EBA9" w14:textId="143A4467" w:rsidR="00681E59" w:rsidRPr="000E5329" w:rsidRDefault="00681E59" w:rsidP="009D02A9">
            <w:pPr>
              <w:rPr>
                <w:rFonts w:ascii="Arial" w:eastAsia="Times New Roman" w:hAnsi="Arial" w:cs="Arial"/>
                <w:lang w:val="en-US"/>
              </w:rPr>
            </w:pPr>
            <w:r w:rsidRPr="000E5329">
              <w:rPr>
                <w:rFonts w:ascii="Arial" w:eastAsia="Times New Roman" w:hAnsi="Arial" w:cs="Arial"/>
                <w:lang w:val="en-US"/>
              </w:rPr>
              <w:t xml:space="preserve">Perceived usability </w:t>
            </w:r>
            <w:r w:rsidRPr="000E5329">
              <w:rPr>
                <w:rFonts w:ascii="Arial" w:eastAsia="Times New Roman" w:hAnsi="Arial" w:cs="Arial"/>
                <w:lang w:val="en-US"/>
              </w:rPr>
              <w:sym w:font="Wingdings" w:char="F0E0"/>
            </w:r>
            <w:r w:rsidRPr="000E5329">
              <w:rPr>
                <w:rFonts w:ascii="Arial" w:eastAsia="Times New Roman" w:hAnsi="Arial" w:cs="Arial"/>
                <w:lang w:val="en-US"/>
              </w:rPr>
              <w:t xml:space="preserve"> Intention to Use</w:t>
            </w:r>
          </w:p>
        </w:tc>
        <w:tc>
          <w:tcPr>
            <w:tcW w:w="1404" w:type="dxa"/>
          </w:tcPr>
          <w:p w14:paraId="552B7E98" w14:textId="1A5ECDD4" w:rsidR="00681E59" w:rsidRPr="000E5329" w:rsidRDefault="00681E59" w:rsidP="009D02A9">
            <w:pPr>
              <w:jc w:val="center"/>
              <w:rPr>
                <w:rFonts w:ascii="Arial" w:eastAsia="Times New Roman" w:hAnsi="Arial" w:cs="Arial"/>
                <w:lang w:val="en-US"/>
              </w:rPr>
            </w:pPr>
            <w:r w:rsidRPr="000E5329">
              <w:rPr>
                <w:rFonts w:ascii="Arial" w:eastAsia="Times New Roman" w:hAnsi="Arial" w:cs="Arial"/>
                <w:lang w:val="en-US"/>
              </w:rPr>
              <w:t>H4b</w:t>
            </w:r>
          </w:p>
        </w:tc>
        <w:tc>
          <w:tcPr>
            <w:tcW w:w="1685" w:type="dxa"/>
            <w:shd w:val="clear" w:color="auto" w:fill="auto"/>
            <w:noWrap/>
            <w:vAlign w:val="bottom"/>
          </w:tcPr>
          <w:p w14:paraId="00A48303" w14:textId="420B1083" w:rsidR="00681E59" w:rsidRPr="000E5329" w:rsidRDefault="00681E59" w:rsidP="00002F81">
            <w:pPr>
              <w:jc w:val="right"/>
              <w:rPr>
                <w:rFonts w:ascii="Arial" w:eastAsia="Times New Roman" w:hAnsi="Arial" w:cs="Arial"/>
                <w:lang w:val="en-US"/>
              </w:rPr>
            </w:pPr>
            <w:r w:rsidRPr="000E5329">
              <w:rPr>
                <w:rFonts w:ascii="Arial" w:eastAsia="Times New Roman" w:hAnsi="Arial" w:cs="Arial"/>
                <w:lang w:val="en-US"/>
              </w:rPr>
              <w:t xml:space="preserve">  -0.0186</w:t>
            </w:r>
          </w:p>
        </w:tc>
        <w:tc>
          <w:tcPr>
            <w:tcW w:w="1568" w:type="dxa"/>
            <w:shd w:val="clear" w:color="auto" w:fill="auto"/>
            <w:noWrap/>
            <w:vAlign w:val="bottom"/>
          </w:tcPr>
          <w:p w14:paraId="4242ABE2" w14:textId="3D854AE8" w:rsidR="00681E59" w:rsidRPr="000E5329" w:rsidRDefault="00681E59" w:rsidP="00002F81">
            <w:pPr>
              <w:jc w:val="right"/>
              <w:rPr>
                <w:rFonts w:ascii="Arial" w:eastAsia="Times New Roman" w:hAnsi="Arial" w:cs="Arial"/>
                <w:lang w:val="en-US"/>
              </w:rPr>
            </w:pPr>
            <w:r w:rsidRPr="000E5329">
              <w:rPr>
                <w:rFonts w:ascii="Arial" w:eastAsia="Times New Roman" w:hAnsi="Arial" w:cs="Arial"/>
                <w:lang w:val="en-US"/>
              </w:rPr>
              <w:t>0.2704</w:t>
            </w:r>
          </w:p>
        </w:tc>
        <w:tc>
          <w:tcPr>
            <w:tcW w:w="2432" w:type="dxa"/>
          </w:tcPr>
          <w:p w14:paraId="12C8D3DF" w14:textId="3D976D8A" w:rsidR="00681E59" w:rsidRPr="000E5329" w:rsidRDefault="00681E59" w:rsidP="009D02A9">
            <w:pPr>
              <w:jc w:val="center"/>
              <w:rPr>
                <w:rFonts w:ascii="Arial" w:eastAsia="Times New Roman" w:hAnsi="Arial" w:cs="Arial"/>
                <w:lang w:val="en-US"/>
              </w:rPr>
            </w:pPr>
            <w:r w:rsidRPr="000E5329">
              <w:rPr>
                <w:rFonts w:ascii="Arial" w:eastAsia="Times New Roman" w:hAnsi="Arial" w:cs="Arial"/>
                <w:lang w:val="en-US"/>
              </w:rPr>
              <w:t>Not Supported</w:t>
            </w:r>
          </w:p>
        </w:tc>
      </w:tr>
      <w:tr w:rsidR="00681E59" w:rsidRPr="000E5329" w14:paraId="6868BDD9" w14:textId="77777777" w:rsidTr="00002F81">
        <w:trPr>
          <w:trHeight w:val="300"/>
          <w:jc w:val="center"/>
        </w:trPr>
        <w:tc>
          <w:tcPr>
            <w:tcW w:w="3967" w:type="dxa"/>
            <w:shd w:val="clear" w:color="auto" w:fill="auto"/>
            <w:noWrap/>
            <w:vAlign w:val="bottom"/>
          </w:tcPr>
          <w:p w14:paraId="477513CB" w14:textId="7B0E8A9B" w:rsidR="00681E59" w:rsidRPr="000E5329" w:rsidRDefault="00681E59" w:rsidP="009D02A9">
            <w:pPr>
              <w:rPr>
                <w:rFonts w:ascii="Arial" w:eastAsia="Times New Roman" w:hAnsi="Arial" w:cs="Arial"/>
                <w:lang w:val="en-US"/>
              </w:rPr>
            </w:pPr>
            <w:r w:rsidRPr="000E5329">
              <w:rPr>
                <w:rFonts w:ascii="Arial" w:eastAsia="Times New Roman" w:hAnsi="Arial" w:cs="Arial"/>
                <w:lang w:val="en-US"/>
              </w:rPr>
              <w:t xml:space="preserve">Perceived usefulness </w:t>
            </w:r>
            <w:r w:rsidRPr="000E5329">
              <w:rPr>
                <w:rFonts w:ascii="Arial" w:eastAsia="Times New Roman" w:hAnsi="Arial" w:cs="Arial"/>
                <w:lang w:val="en-US"/>
              </w:rPr>
              <w:sym w:font="Wingdings" w:char="F0E0"/>
            </w:r>
            <w:r w:rsidRPr="000E5329">
              <w:rPr>
                <w:rFonts w:ascii="Arial" w:eastAsia="Times New Roman" w:hAnsi="Arial" w:cs="Arial"/>
                <w:lang w:val="en-US"/>
              </w:rPr>
              <w:t xml:space="preserve"> Intention to Use</w:t>
            </w:r>
          </w:p>
        </w:tc>
        <w:tc>
          <w:tcPr>
            <w:tcW w:w="1404" w:type="dxa"/>
          </w:tcPr>
          <w:p w14:paraId="71852743" w14:textId="77E84FD8" w:rsidR="00681E59" w:rsidRPr="000E5329" w:rsidRDefault="00681E59" w:rsidP="009D02A9">
            <w:pPr>
              <w:jc w:val="center"/>
              <w:rPr>
                <w:rFonts w:ascii="Arial" w:eastAsia="Times New Roman" w:hAnsi="Arial" w:cs="Arial"/>
                <w:lang w:val="en-US"/>
              </w:rPr>
            </w:pPr>
            <w:r w:rsidRPr="000E5329">
              <w:rPr>
                <w:rFonts w:ascii="Arial" w:eastAsia="Times New Roman" w:hAnsi="Arial" w:cs="Arial"/>
                <w:lang w:val="en-US"/>
              </w:rPr>
              <w:t>H5</w:t>
            </w:r>
          </w:p>
        </w:tc>
        <w:tc>
          <w:tcPr>
            <w:tcW w:w="1685" w:type="dxa"/>
            <w:shd w:val="clear" w:color="auto" w:fill="auto"/>
            <w:noWrap/>
            <w:vAlign w:val="bottom"/>
          </w:tcPr>
          <w:p w14:paraId="1C403159" w14:textId="264C1545" w:rsidR="00681E59" w:rsidRPr="000E5329" w:rsidRDefault="00681E59" w:rsidP="00002F81">
            <w:pPr>
              <w:jc w:val="right"/>
              <w:rPr>
                <w:rFonts w:ascii="Arial" w:eastAsia="Times New Roman" w:hAnsi="Arial" w:cs="Arial"/>
                <w:lang w:val="en-US"/>
              </w:rPr>
            </w:pPr>
            <w:r w:rsidRPr="000E5329">
              <w:rPr>
                <w:rFonts w:ascii="Arial" w:eastAsia="Times New Roman" w:hAnsi="Arial" w:cs="Arial"/>
                <w:lang w:val="en-US"/>
              </w:rPr>
              <w:t>0.429</w:t>
            </w:r>
          </w:p>
        </w:tc>
        <w:tc>
          <w:tcPr>
            <w:tcW w:w="1568" w:type="dxa"/>
            <w:shd w:val="clear" w:color="auto" w:fill="auto"/>
            <w:noWrap/>
            <w:vAlign w:val="bottom"/>
          </w:tcPr>
          <w:p w14:paraId="65B1EE7C" w14:textId="4FD8BF06" w:rsidR="00681E59" w:rsidRPr="000E5329" w:rsidRDefault="00681E59" w:rsidP="00002F81">
            <w:pPr>
              <w:jc w:val="right"/>
              <w:rPr>
                <w:rFonts w:ascii="Arial" w:eastAsia="Times New Roman" w:hAnsi="Arial" w:cs="Arial"/>
                <w:lang w:val="en-US"/>
              </w:rPr>
            </w:pPr>
            <w:r w:rsidRPr="000E5329">
              <w:rPr>
                <w:rFonts w:ascii="Arial" w:eastAsia="Times New Roman" w:hAnsi="Arial" w:cs="Arial"/>
                <w:lang w:val="en-US"/>
              </w:rPr>
              <w:t>5.8116</w:t>
            </w:r>
          </w:p>
        </w:tc>
        <w:tc>
          <w:tcPr>
            <w:tcW w:w="2432" w:type="dxa"/>
          </w:tcPr>
          <w:p w14:paraId="7616EC00" w14:textId="4925238B" w:rsidR="00681E59" w:rsidRPr="000E5329" w:rsidRDefault="00681E59" w:rsidP="009D02A9">
            <w:pPr>
              <w:jc w:val="center"/>
              <w:rPr>
                <w:rFonts w:ascii="Arial" w:eastAsia="Times New Roman" w:hAnsi="Arial" w:cs="Arial"/>
                <w:lang w:val="en-US"/>
              </w:rPr>
            </w:pPr>
            <w:r w:rsidRPr="000E5329">
              <w:rPr>
                <w:rFonts w:ascii="Arial" w:eastAsia="Times New Roman" w:hAnsi="Arial" w:cs="Arial"/>
                <w:lang w:val="en-US"/>
              </w:rPr>
              <w:t>Supported</w:t>
            </w:r>
          </w:p>
        </w:tc>
      </w:tr>
    </w:tbl>
    <w:p w14:paraId="254A8CD9" w14:textId="63731DEC" w:rsidR="00EC3D1B" w:rsidRPr="000E5329" w:rsidRDefault="00EC3D1B" w:rsidP="00EC3D1B">
      <w:pPr>
        <w:spacing w:line="360" w:lineRule="auto"/>
        <w:jc w:val="both"/>
        <w:rPr>
          <w:rFonts w:asciiTheme="majorBidi" w:eastAsia="Calibri" w:hAnsiTheme="majorBidi" w:cstheme="majorBidi"/>
          <w:lang w:val="en-NZ"/>
        </w:rPr>
      </w:pPr>
    </w:p>
    <w:p w14:paraId="380A3A13" w14:textId="2902E4A5" w:rsidR="00EC3D1B" w:rsidRPr="000E5329" w:rsidRDefault="00EC3D1B" w:rsidP="00C51AD1">
      <w:pPr>
        <w:rPr>
          <w:rFonts w:asciiTheme="majorBidi" w:hAnsiTheme="majorBidi" w:cstheme="majorBidi"/>
          <w:b/>
          <w:bCs/>
          <w:lang w:val="en-NZ"/>
        </w:rPr>
      </w:pPr>
      <w:r w:rsidRPr="000E5329">
        <w:rPr>
          <w:rFonts w:asciiTheme="majorBidi" w:hAnsiTheme="majorBidi" w:cstheme="majorBidi"/>
          <w:b/>
          <w:lang w:val="en-NZ"/>
        </w:rPr>
        <w:t xml:space="preserve">Table 3 </w:t>
      </w:r>
      <w:r w:rsidRPr="000E5329">
        <w:rPr>
          <w:rFonts w:asciiTheme="majorBidi" w:hAnsiTheme="majorBidi" w:cstheme="majorBidi"/>
          <w:b/>
          <w:bCs/>
          <w:lang w:val="en-NZ"/>
        </w:rPr>
        <w:t>Validity and Reliability Estimates of the Constructs</w:t>
      </w:r>
    </w:p>
    <w:tbl>
      <w:tblPr>
        <w:tblW w:w="7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960"/>
        <w:gridCol w:w="2267"/>
        <w:gridCol w:w="1119"/>
        <w:gridCol w:w="1920"/>
      </w:tblGrid>
      <w:tr w:rsidR="000E5329" w:rsidRPr="000E5329" w14:paraId="2A80D203" w14:textId="77777777" w:rsidTr="00E2384F">
        <w:trPr>
          <w:trHeight w:val="300"/>
          <w:jc w:val="center"/>
        </w:trPr>
        <w:tc>
          <w:tcPr>
            <w:tcW w:w="1680" w:type="dxa"/>
            <w:shd w:val="clear" w:color="auto" w:fill="auto"/>
            <w:noWrap/>
            <w:vAlign w:val="center"/>
            <w:hideMark/>
          </w:tcPr>
          <w:p w14:paraId="7B62AB30" w14:textId="77777777" w:rsidR="00EC3D1B" w:rsidRPr="000E5329" w:rsidRDefault="00EC3D1B" w:rsidP="00E2384F">
            <w:pPr>
              <w:jc w:val="center"/>
              <w:rPr>
                <w:rFonts w:ascii="Calibri" w:eastAsia="Times New Roman" w:hAnsi="Calibri" w:cs="Calibri"/>
              </w:rPr>
            </w:pPr>
          </w:p>
        </w:tc>
        <w:tc>
          <w:tcPr>
            <w:tcW w:w="960" w:type="dxa"/>
            <w:shd w:val="clear" w:color="auto" w:fill="auto"/>
            <w:noWrap/>
            <w:vAlign w:val="center"/>
            <w:hideMark/>
          </w:tcPr>
          <w:p w14:paraId="134E4ACC" w14:textId="77777777" w:rsidR="00EC3D1B" w:rsidRPr="000E5329" w:rsidRDefault="00EC3D1B" w:rsidP="00E2384F">
            <w:pPr>
              <w:jc w:val="center"/>
              <w:rPr>
                <w:rFonts w:ascii="Calibri" w:eastAsia="Times New Roman" w:hAnsi="Calibri" w:cs="Calibri"/>
                <w:b/>
                <w:bCs/>
              </w:rPr>
            </w:pPr>
            <w:r w:rsidRPr="000E5329">
              <w:rPr>
                <w:rFonts w:ascii="Calibri" w:eastAsia="Times New Roman" w:hAnsi="Calibri" w:cs="Calibri"/>
                <w:b/>
                <w:bCs/>
              </w:rPr>
              <w:t>AVE</w:t>
            </w:r>
          </w:p>
        </w:tc>
        <w:tc>
          <w:tcPr>
            <w:tcW w:w="2267" w:type="dxa"/>
            <w:shd w:val="clear" w:color="auto" w:fill="auto"/>
            <w:noWrap/>
            <w:vAlign w:val="center"/>
            <w:hideMark/>
          </w:tcPr>
          <w:p w14:paraId="3D983F6A" w14:textId="77777777" w:rsidR="00EC3D1B" w:rsidRPr="000E5329" w:rsidRDefault="00EC3D1B" w:rsidP="00E2384F">
            <w:pPr>
              <w:jc w:val="center"/>
              <w:rPr>
                <w:rFonts w:ascii="Calibri" w:eastAsia="Times New Roman" w:hAnsi="Calibri" w:cs="Calibri"/>
                <w:b/>
                <w:bCs/>
              </w:rPr>
            </w:pPr>
            <w:r w:rsidRPr="000E5329">
              <w:rPr>
                <w:rFonts w:ascii="Calibri" w:eastAsia="Times New Roman" w:hAnsi="Calibri" w:cs="Calibri"/>
                <w:b/>
                <w:bCs/>
              </w:rPr>
              <w:t>Composite Reliability</w:t>
            </w:r>
          </w:p>
        </w:tc>
        <w:tc>
          <w:tcPr>
            <w:tcW w:w="1119" w:type="dxa"/>
            <w:shd w:val="clear" w:color="auto" w:fill="auto"/>
            <w:noWrap/>
            <w:vAlign w:val="center"/>
            <w:hideMark/>
          </w:tcPr>
          <w:p w14:paraId="14C58E0B" w14:textId="77777777" w:rsidR="00EC3D1B" w:rsidRPr="000E5329" w:rsidRDefault="00EC3D1B" w:rsidP="00E2384F">
            <w:pPr>
              <w:jc w:val="center"/>
              <w:rPr>
                <w:rFonts w:ascii="Calibri" w:eastAsia="Times New Roman" w:hAnsi="Calibri" w:cs="Calibri"/>
                <w:b/>
                <w:bCs/>
              </w:rPr>
            </w:pPr>
            <w:r w:rsidRPr="000E5329">
              <w:rPr>
                <w:rFonts w:ascii="Calibri" w:eastAsia="Times New Roman" w:hAnsi="Calibri" w:cs="Calibri"/>
                <w:b/>
                <w:bCs/>
              </w:rPr>
              <w:t>R Square</w:t>
            </w:r>
          </w:p>
        </w:tc>
        <w:tc>
          <w:tcPr>
            <w:tcW w:w="1920" w:type="dxa"/>
            <w:shd w:val="clear" w:color="auto" w:fill="auto"/>
            <w:noWrap/>
            <w:vAlign w:val="center"/>
            <w:hideMark/>
          </w:tcPr>
          <w:p w14:paraId="79E6E8E0" w14:textId="77777777" w:rsidR="00EC3D1B" w:rsidRPr="000E5329" w:rsidRDefault="00EC3D1B" w:rsidP="00E2384F">
            <w:pPr>
              <w:jc w:val="center"/>
              <w:rPr>
                <w:rFonts w:ascii="Calibri" w:eastAsia="Times New Roman" w:hAnsi="Calibri" w:cs="Calibri"/>
                <w:b/>
                <w:bCs/>
              </w:rPr>
            </w:pPr>
            <w:r w:rsidRPr="000E5329">
              <w:rPr>
                <w:rFonts w:ascii="Calibri" w:eastAsia="Times New Roman" w:hAnsi="Calibri" w:cs="Calibri"/>
                <w:b/>
                <w:bCs/>
              </w:rPr>
              <w:t>Cronbach’s Alpha</w:t>
            </w:r>
          </w:p>
        </w:tc>
      </w:tr>
      <w:tr w:rsidR="000E5329" w:rsidRPr="000E5329" w14:paraId="1365B67C" w14:textId="77777777" w:rsidTr="00E2384F">
        <w:trPr>
          <w:trHeight w:val="300"/>
          <w:jc w:val="center"/>
        </w:trPr>
        <w:tc>
          <w:tcPr>
            <w:tcW w:w="1680" w:type="dxa"/>
            <w:shd w:val="clear" w:color="auto" w:fill="auto"/>
            <w:noWrap/>
            <w:vAlign w:val="center"/>
            <w:hideMark/>
          </w:tcPr>
          <w:p w14:paraId="70A3D97D" w14:textId="77777777" w:rsidR="00EC3D1B" w:rsidRPr="000E5329" w:rsidRDefault="00EC3D1B" w:rsidP="00E2384F">
            <w:pPr>
              <w:jc w:val="center"/>
              <w:rPr>
                <w:rFonts w:ascii="Calibri" w:eastAsia="Times New Roman" w:hAnsi="Calibri" w:cs="Calibri"/>
                <w:b/>
                <w:bCs/>
              </w:rPr>
            </w:pPr>
            <w:r w:rsidRPr="000E5329">
              <w:rPr>
                <w:rFonts w:ascii="Calibri" w:eastAsia="Times New Roman" w:hAnsi="Calibri" w:cs="Calibri"/>
                <w:b/>
                <w:bCs/>
              </w:rPr>
              <w:lastRenderedPageBreak/>
              <w:t>Usability</w:t>
            </w:r>
          </w:p>
        </w:tc>
        <w:tc>
          <w:tcPr>
            <w:tcW w:w="960" w:type="dxa"/>
            <w:shd w:val="clear" w:color="auto" w:fill="auto"/>
            <w:noWrap/>
            <w:vAlign w:val="center"/>
            <w:hideMark/>
          </w:tcPr>
          <w:p w14:paraId="58DB94CF" w14:textId="77777777" w:rsidR="00EC3D1B" w:rsidRPr="000E5329" w:rsidRDefault="00EC3D1B" w:rsidP="00E2384F">
            <w:pPr>
              <w:jc w:val="center"/>
              <w:rPr>
                <w:rFonts w:ascii="Calibri" w:eastAsia="Times New Roman" w:hAnsi="Calibri" w:cs="Calibri"/>
              </w:rPr>
            </w:pPr>
            <w:r w:rsidRPr="000E5329">
              <w:rPr>
                <w:rFonts w:ascii="Calibri" w:eastAsia="Times New Roman" w:hAnsi="Calibri" w:cs="Calibri"/>
              </w:rPr>
              <w:t>0.7432</w:t>
            </w:r>
          </w:p>
        </w:tc>
        <w:tc>
          <w:tcPr>
            <w:tcW w:w="2267" w:type="dxa"/>
            <w:shd w:val="clear" w:color="auto" w:fill="auto"/>
            <w:noWrap/>
            <w:vAlign w:val="center"/>
            <w:hideMark/>
          </w:tcPr>
          <w:p w14:paraId="7AE8A189" w14:textId="77777777" w:rsidR="00EC3D1B" w:rsidRPr="000E5329" w:rsidRDefault="00EC3D1B" w:rsidP="00E2384F">
            <w:pPr>
              <w:jc w:val="center"/>
              <w:rPr>
                <w:rFonts w:ascii="Calibri" w:eastAsia="Times New Roman" w:hAnsi="Calibri" w:cs="Calibri"/>
              </w:rPr>
            </w:pPr>
            <w:r w:rsidRPr="000E5329">
              <w:rPr>
                <w:rFonts w:ascii="Calibri" w:eastAsia="Times New Roman" w:hAnsi="Calibri" w:cs="Calibri"/>
              </w:rPr>
              <w:t>0.9353</w:t>
            </w:r>
          </w:p>
        </w:tc>
        <w:tc>
          <w:tcPr>
            <w:tcW w:w="1119" w:type="dxa"/>
            <w:shd w:val="clear" w:color="auto" w:fill="auto"/>
            <w:noWrap/>
            <w:vAlign w:val="center"/>
            <w:hideMark/>
          </w:tcPr>
          <w:p w14:paraId="498A0AE4" w14:textId="77777777" w:rsidR="00EC3D1B" w:rsidRPr="000E5329" w:rsidRDefault="00EC3D1B" w:rsidP="00E2384F">
            <w:pPr>
              <w:jc w:val="center"/>
              <w:rPr>
                <w:rFonts w:ascii="Calibri" w:eastAsia="Times New Roman" w:hAnsi="Calibri" w:cs="Calibri"/>
              </w:rPr>
            </w:pPr>
            <w:r w:rsidRPr="000E5329">
              <w:rPr>
                <w:rFonts w:ascii="Calibri" w:eastAsia="Times New Roman" w:hAnsi="Calibri" w:cs="Calibri"/>
              </w:rPr>
              <w:t>0.5623</w:t>
            </w:r>
          </w:p>
        </w:tc>
        <w:tc>
          <w:tcPr>
            <w:tcW w:w="1920" w:type="dxa"/>
            <w:shd w:val="clear" w:color="auto" w:fill="auto"/>
            <w:noWrap/>
            <w:vAlign w:val="center"/>
            <w:hideMark/>
          </w:tcPr>
          <w:p w14:paraId="4FD0AC10" w14:textId="77777777" w:rsidR="00EC3D1B" w:rsidRPr="000E5329" w:rsidRDefault="00EC3D1B" w:rsidP="00E2384F">
            <w:pPr>
              <w:jc w:val="center"/>
              <w:rPr>
                <w:rFonts w:ascii="Calibri" w:eastAsia="Times New Roman" w:hAnsi="Calibri" w:cs="Calibri"/>
              </w:rPr>
            </w:pPr>
            <w:r w:rsidRPr="000E5329">
              <w:rPr>
                <w:rFonts w:ascii="Calibri" w:eastAsia="Times New Roman" w:hAnsi="Calibri" w:cs="Calibri"/>
              </w:rPr>
              <w:t>0.9135</w:t>
            </w:r>
          </w:p>
        </w:tc>
      </w:tr>
      <w:tr w:rsidR="000E5329" w:rsidRPr="000E5329" w14:paraId="1E6540E6" w14:textId="77777777" w:rsidTr="00E2384F">
        <w:trPr>
          <w:trHeight w:val="300"/>
          <w:jc w:val="center"/>
        </w:trPr>
        <w:tc>
          <w:tcPr>
            <w:tcW w:w="1680" w:type="dxa"/>
            <w:shd w:val="clear" w:color="auto" w:fill="auto"/>
            <w:noWrap/>
            <w:vAlign w:val="center"/>
            <w:hideMark/>
          </w:tcPr>
          <w:p w14:paraId="40167043" w14:textId="77777777" w:rsidR="00EC3D1B" w:rsidRPr="000E5329" w:rsidRDefault="00EC3D1B" w:rsidP="00E2384F">
            <w:pPr>
              <w:jc w:val="center"/>
              <w:rPr>
                <w:rFonts w:ascii="Calibri" w:eastAsia="Times New Roman" w:hAnsi="Calibri" w:cs="Calibri"/>
                <w:b/>
                <w:bCs/>
              </w:rPr>
            </w:pPr>
            <w:r w:rsidRPr="000E5329">
              <w:rPr>
                <w:rFonts w:ascii="Calibri" w:eastAsia="Times New Roman" w:hAnsi="Calibri" w:cs="Calibri"/>
                <w:b/>
                <w:bCs/>
              </w:rPr>
              <w:t>Efficiency</w:t>
            </w:r>
          </w:p>
        </w:tc>
        <w:tc>
          <w:tcPr>
            <w:tcW w:w="960" w:type="dxa"/>
            <w:shd w:val="clear" w:color="auto" w:fill="auto"/>
            <w:noWrap/>
            <w:vAlign w:val="center"/>
            <w:hideMark/>
          </w:tcPr>
          <w:p w14:paraId="37DDA38A" w14:textId="77777777" w:rsidR="00EC3D1B" w:rsidRPr="000E5329" w:rsidRDefault="00EC3D1B" w:rsidP="00E2384F">
            <w:pPr>
              <w:jc w:val="center"/>
              <w:rPr>
                <w:rFonts w:ascii="Calibri" w:eastAsia="Times New Roman" w:hAnsi="Calibri" w:cs="Calibri"/>
              </w:rPr>
            </w:pPr>
            <w:r w:rsidRPr="000E5329">
              <w:rPr>
                <w:rFonts w:ascii="Calibri" w:eastAsia="Times New Roman" w:hAnsi="Calibri" w:cs="Calibri"/>
              </w:rPr>
              <w:t>0.8479</w:t>
            </w:r>
          </w:p>
        </w:tc>
        <w:tc>
          <w:tcPr>
            <w:tcW w:w="2267" w:type="dxa"/>
            <w:shd w:val="clear" w:color="auto" w:fill="auto"/>
            <w:noWrap/>
            <w:vAlign w:val="center"/>
            <w:hideMark/>
          </w:tcPr>
          <w:p w14:paraId="4CD7BFDF" w14:textId="77777777" w:rsidR="00EC3D1B" w:rsidRPr="000E5329" w:rsidRDefault="00EC3D1B" w:rsidP="00E2384F">
            <w:pPr>
              <w:jc w:val="center"/>
              <w:rPr>
                <w:rFonts w:ascii="Calibri" w:eastAsia="Times New Roman" w:hAnsi="Calibri" w:cs="Calibri"/>
              </w:rPr>
            </w:pPr>
            <w:r w:rsidRPr="000E5329">
              <w:rPr>
                <w:rFonts w:ascii="Calibri" w:eastAsia="Times New Roman" w:hAnsi="Calibri" w:cs="Calibri"/>
              </w:rPr>
              <w:t>0.9177</w:t>
            </w:r>
          </w:p>
        </w:tc>
        <w:tc>
          <w:tcPr>
            <w:tcW w:w="1119" w:type="dxa"/>
            <w:shd w:val="clear" w:color="auto" w:fill="auto"/>
            <w:noWrap/>
            <w:vAlign w:val="center"/>
            <w:hideMark/>
          </w:tcPr>
          <w:p w14:paraId="0BE8A695" w14:textId="77777777" w:rsidR="00EC3D1B" w:rsidRPr="000E5329" w:rsidRDefault="00EC3D1B" w:rsidP="00E2384F">
            <w:pPr>
              <w:jc w:val="center"/>
              <w:rPr>
                <w:rFonts w:ascii="Calibri" w:eastAsia="Times New Roman" w:hAnsi="Calibri" w:cs="Calibri"/>
              </w:rPr>
            </w:pPr>
          </w:p>
        </w:tc>
        <w:tc>
          <w:tcPr>
            <w:tcW w:w="1920" w:type="dxa"/>
            <w:shd w:val="clear" w:color="auto" w:fill="auto"/>
            <w:noWrap/>
            <w:vAlign w:val="center"/>
            <w:hideMark/>
          </w:tcPr>
          <w:p w14:paraId="774B4A10" w14:textId="77777777" w:rsidR="00EC3D1B" w:rsidRPr="000E5329" w:rsidRDefault="00EC3D1B" w:rsidP="00E2384F">
            <w:pPr>
              <w:jc w:val="center"/>
              <w:rPr>
                <w:rFonts w:ascii="Calibri" w:eastAsia="Times New Roman" w:hAnsi="Calibri" w:cs="Calibri"/>
              </w:rPr>
            </w:pPr>
            <w:r w:rsidRPr="000E5329">
              <w:rPr>
                <w:rFonts w:ascii="Calibri" w:eastAsia="Times New Roman" w:hAnsi="Calibri" w:cs="Calibri"/>
              </w:rPr>
              <w:t>0.8206</w:t>
            </w:r>
          </w:p>
        </w:tc>
      </w:tr>
      <w:tr w:rsidR="000E5329" w:rsidRPr="000E5329" w14:paraId="5B9B01F6" w14:textId="77777777" w:rsidTr="00E2384F">
        <w:trPr>
          <w:trHeight w:val="300"/>
          <w:jc w:val="center"/>
        </w:trPr>
        <w:tc>
          <w:tcPr>
            <w:tcW w:w="1680" w:type="dxa"/>
            <w:shd w:val="clear" w:color="auto" w:fill="auto"/>
            <w:noWrap/>
            <w:vAlign w:val="center"/>
            <w:hideMark/>
          </w:tcPr>
          <w:p w14:paraId="2D777F6A" w14:textId="77777777" w:rsidR="00EC3D1B" w:rsidRPr="000E5329" w:rsidRDefault="00EC3D1B" w:rsidP="00E2384F">
            <w:pPr>
              <w:jc w:val="center"/>
              <w:rPr>
                <w:rFonts w:ascii="Calibri" w:eastAsia="Times New Roman" w:hAnsi="Calibri" w:cs="Calibri"/>
                <w:b/>
                <w:bCs/>
              </w:rPr>
            </w:pPr>
            <w:r w:rsidRPr="000E5329">
              <w:rPr>
                <w:rFonts w:ascii="Calibri" w:eastAsia="Times New Roman" w:hAnsi="Calibri" w:cs="Calibri"/>
                <w:b/>
                <w:bCs/>
              </w:rPr>
              <w:t>Error</w:t>
            </w:r>
          </w:p>
        </w:tc>
        <w:tc>
          <w:tcPr>
            <w:tcW w:w="960" w:type="dxa"/>
            <w:shd w:val="clear" w:color="auto" w:fill="auto"/>
            <w:noWrap/>
            <w:vAlign w:val="center"/>
            <w:hideMark/>
          </w:tcPr>
          <w:p w14:paraId="5C5FC066" w14:textId="77777777" w:rsidR="00EC3D1B" w:rsidRPr="000E5329" w:rsidRDefault="00EC3D1B" w:rsidP="00E2384F">
            <w:pPr>
              <w:jc w:val="center"/>
              <w:rPr>
                <w:rFonts w:ascii="Calibri" w:eastAsia="Times New Roman" w:hAnsi="Calibri" w:cs="Calibri"/>
              </w:rPr>
            </w:pPr>
            <w:r w:rsidRPr="000E5329">
              <w:rPr>
                <w:rFonts w:ascii="Calibri" w:eastAsia="Times New Roman" w:hAnsi="Calibri" w:cs="Calibri"/>
              </w:rPr>
              <w:t>0.6423</w:t>
            </w:r>
          </w:p>
        </w:tc>
        <w:tc>
          <w:tcPr>
            <w:tcW w:w="2267" w:type="dxa"/>
            <w:shd w:val="clear" w:color="auto" w:fill="auto"/>
            <w:noWrap/>
            <w:vAlign w:val="center"/>
            <w:hideMark/>
          </w:tcPr>
          <w:p w14:paraId="6065006A" w14:textId="77777777" w:rsidR="00EC3D1B" w:rsidRPr="000E5329" w:rsidRDefault="00EC3D1B" w:rsidP="00E2384F">
            <w:pPr>
              <w:jc w:val="center"/>
              <w:rPr>
                <w:rFonts w:ascii="Calibri" w:eastAsia="Times New Roman" w:hAnsi="Calibri" w:cs="Calibri"/>
              </w:rPr>
            </w:pPr>
            <w:r w:rsidRPr="000E5329">
              <w:rPr>
                <w:rFonts w:ascii="Calibri" w:eastAsia="Times New Roman" w:hAnsi="Calibri" w:cs="Calibri"/>
              </w:rPr>
              <w:t>0.8428</w:t>
            </w:r>
          </w:p>
        </w:tc>
        <w:tc>
          <w:tcPr>
            <w:tcW w:w="1119" w:type="dxa"/>
            <w:shd w:val="clear" w:color="auto" w:fill="auto"/>
            <w:noWrap/>
            <w:vAlign w:val="center"/>
            <w:hideMark/>
          </w:tcPr>
          <w:p w14:paraId="1DCDC9E9" w14:textId="77777777" w:rsidR="00EC3D1B" w:rsidRPr="000E5329" w:rsidRDefault="00EC3D1B" w:rsidP="00E2384F">
            <w:pPr>
              <w:jc w:val="center"/>
              <w:rPr>
                <w:rFonts w:ascii="Calibri" w:eastAsia="Times New Roman" w:hAnsi="Calibri" w:cs="Calibri"/>
              </w:rPr>
            </w:pPr>
          </w:p>
        </w:tc>
        <w:tc>
          <w:tcPr>
            <w:tcW w:w="1920" w:type="dxa"/>
            <w:shd w:val="clear" w:color="auto" w:fill="auto"/>
            <w:noWrap/>
            <w:vAlign w:val="center"/>
            <w:hideMark/>
          </w:tcPr>
          <w:p w14:paraId="7AC7BC98" w14:textId="77777777" w:rsidR="00EC3D1B" w:rsidRPr="000E5329" w:rsidRDefault="00EC3D1B" w:rsidP="00E2384F">
            <w:pPr>
              <w:jc w:val="center"/>
              <w:rPr>
                <w:rFonts w:ascii="Calibri" w:eastAsia="Times New Roman" w:hAnsi="Calibri" w:cs="Calibri"/>
              </w:rPr>
            </w:pPr>
            <w:r w:rsidRPr="000E5329">
              <w:rPr>
                <w:rFonts w:ascii="Calibri" w:eastAsia="Times New Roman" w:hAnsi="Calibri" w:cs="Calibri"/>
              </w:rPr>
              <w:t>0.7204</w:t>
            </w:r>
          </w:p>
        </w:tc>
      </w:tr>
      <w:tr w:rsidR="000E5329" w:rsidRPr="000E5329" w14:paraId="3E0BB982" w14:textId="77777777" w:rsidTr="00E2384F">
        <w:trPr>
          <w:trHeight w:val="300"/>
          <w:jc w:val="center"/>
        </w:trPr>
        <w:tc>
          <w:tcPr>
            <w:tcW w:w="1680" w:type="dxa"/>
            <w:shd w:val="clear" w:color="auto" w:fill="auto"/>
            <w:noWrap/>
            <w:vAlign w:val="center"/>
            <w:hideMark/>
          </w:tcPr>
          <w:p w14:paraId="64A72630" w14:textId="77777777" w:rsidR="00EC3D1B" w:rsidRPr="000E5329" w:rsidRDefault="00EC3D1B" w:rsidP="00E2384F">
            <w:pPr>
              <w:jc w:val="center"/>
              <w:rPr>
                <w:rFonts w:ascii="Calibri" w:eastAsia="Times New Roman" w:hAnsi="Calibri" w:cs="Calibri"/>
                <w:b/>
                <w:bCs/>
              </w:rPr>
            </w:pPr>
            <w:r w:rsidRPr="000E5329">
              <w:rPr>
                <w:rFonts w:ascii="Calibri" w:eastAsia="Times New Roman" w:hAnsi="Calibri" w:cs="Calibri"/>
                <w:b/>
                <w:bCs/>
              </w:rPr>
              <w:t>Image</w:t>
            </w:r>
          </w:p>
        </w:tc>
        <w:tc>
          <w:tcPr>
            <w:tcW w:w="960" w:type="dxa"/>
            <w:shd w:val="clear" w:color="auto" w:fill="auto"/>
            <w:noWrap/>
            <w:vAlign w:val="center"/>
            <w:hideMark/>
          </w:tcPr>
          <w:p w14:paraId="7B70E7E2" w14:textId="77777777" w:rsidR="00EC3D1B" w:rsidRPr="000E5329" w:rsidRDefault="00EC3D1B" w:rsidP="00E2384F">
            <w:pPr>
              <w:jc w:val="center"/>
              <w:rPr>
                <w:rFonts w:ascii="Calibri" w:eastAsia="Times New Roman" w:hAnsi="Calibri" w:cs="Calibri"/>
              </w:rPr>
            </w:pPr>
            <w:r w:rsidRPr="000E5329">
              <w:rPr>
                <w:rFonts w:ascii="Calibri" w:eastAsia="Times New Roman" w:hAnsi="Calibri" w:cs="Calibri"/>
              </w:rPr>
              <w:t>0.7417</w:t>
            </w:r>
          </w:p>
        </w:tc>
        <w:tc>
          <w:tcPr>
            <w:tcW w:w="2267" w:type="dxa"/>
            <w:shd w:val="clear" w:color="auto" w:fill="auto"/>
            <w:noWrap/>
            <w:vAlign w:val="center"/>
            <w:hideMark/>
          </w:tcPr>
          <w:p w14:paraId="357CD13F" w14:textId="77777777" w:rsidR="00EC3D1B" w:rsidRPr="000E5329" w:rsidRDefault="00EC3D1B" w:rsidP="00E2384F">
            <w:pPr>
              <w:jc w:val="center"/>
              <w:rPr>
                <w:rFonts w:ascii="Calibri" w:eastAsia="Times New Roman" w:hAnsi="Calibri" w:cs="Calibri"/>
              </w:rPr>
            </w:pPr>
            <w:r w:rsidRPr="000E5329">
              <w:rPr>
                <w:rFonts w:ascii="Calibri" w:eastAsia="Times New Roman" w:hAnsi="Calibri" w:cs="Calibri"/>
              </w:rPr>
              <w:t>0.8954</w:t>
            </w:r>
          </w:p>
        </w:tc>
        <w:tc>
          <w:tcPr>
            <w:tcW w:w="1119" w:type="dxa"/>
            <w:shd w:val="clear" w:color="auto" w:fill="auto"/>
            <w:noWrap/>
            <w:vAlign w:val="center"/>
            <w:hideMark/>
          </w:tcPr>
          <w:p w14:paraId="10743961" w14:textId="77777777" w:rsidR="00EC3D1B" w:rsidRPr="000E5329" w:rsidRDefault="00EC3D1B" w:rsidP="00E2384F">
            <w:pPr>
              <w:jc w:val="center"/>
              <w:rPr>
                <w:rFonts w:ascii="Calibri" w:eastAsia="Times New Roman" w:hAnsi="Calibri" w:cs="Calibri"/>
              </w:rPr>
            </w:pPr>
          </w:p>
        </w:tc>
        <w:tc>
          <w:tcPr>
            <w:tcW w:w="1920" w:type="dxa"/>
            <w:shd w:val="clear" w:color="auto" w:fill="auto"/>
            <w:noWrap/>
            <w:vAlign w:val="center"/>
            <w:hideMark/>
          </w:tcPr>
          <w:p w14:paraId="55C9E965" w14:textId="77777777" w:rsidR="00EC3D1B" w:rsidRPr="000E5329" w:rsidRDefault="00EC3D1B" w:rsidP="00E2384F">
            <w:pPr>
              <w:jc w:val="center"/>
              <w:rPr>
                <w:rFonts w:ascii="Calibri" w:eastAsia="Times New Roman" w:hAnsi="Calibri" w:cs="Calibri"/>
              </w:rPr>
            </w:pPr>
            <w:r w:rsidRPr="000E5329">
              <w:rPr>
                <w:rFonts w:ascii="Calibri" w:eastAsia="Times New Roman" w:hAnsi="Calibri" w:cs="Calibri"/>
              </w:rPr>
              <w:t>0.8227</w:t>
            </w:r>
          </w:p>
        </w:tc>
      </w:tr>
      <w:tr w:rsidR="000E5329" w:rsidRPr="000E5329" w14:paraId="53CC801A" w14:textId="77777777" w:rsidTr="00E2384F">
        <w:trPr>
          <w:trHeight w:val="300"/>
          <w:jc w:val="center"/>
        </w:trPr>
        <w:tc>
          <w:tcPr>
            <w:tcW w:w="1680" w:type="dxa"/>
            <w:shd w:val="clear" w:color="auto" w:fill="auto"/>
            <w:noWrap/>
            <w:vAlign w:val="center"/>
            <w:hideMark/>
          </w:tcPr>
          <w:p w14:paraId="62D886B1" w14:textId="77777777" w:rsidR="00EC3D1B" w:rsidRPr="000E5329" w:rsidRDefault="00EC3D1B" w:rsidP="00E2384F">
            <w:pPr>
              <w:jc w:val="center"/>
              <w:rPr>
                <w:rFonts w:ascii="Calibri" w:eastAsia="Times New Roman" w:hAnsi="Calibri" w:cs="Calibri"/>
                <w:b/>
                <w:bCs/>
              </w:rPr>
            </w:pPr>
            <w:r w:rsidRPr="000E5329">
              <w:rPr>
                <w:rFonts w:ascii="Calibri" w:eastAsia="Times New Roman" w:hAnsi="Calibri" w:cs="Calibri"/>
                <w:b/>
                <w:bCs/>
              </w:rPr>
              <w:t>Intention to Use</w:t>
            </w:r>
          </w:p>
        </w:tc>
        <w:tc>
          <w:tcPr>
            <w:tcW w:w="960" w:type="dxa"/>
            <w:shd w:val="clear" w:color="auto" w:fill="auto"/>
            <w:noWrap/>
            <w:vAlign w:val="center"/>
            <w:hideMark/>
          </w:tcPr>
          <w:p w14:paraId="27B425AB" w14:textId="77777777" w:rsidR="00EC3D1B" w:rsidRPr="000E5329" w:rsidRDefault="00EC3D1B" w:rsidP="00E2384F">
            <w:pPr>
              <w:jc w:val="center"/>
              <w:rPr>
                <w:rFonts w:ascii="Calibri" w:eastAsia="Times New Roman" w:hAnsi="Calibri" w:cs="Calibri"/>
              </w:rPr>
            </w:pPr>
            <w:r w:rsidRPr="000E5329">
              <w:rPr>
                <w:rFonts w:ascii="Calibri" w:eastAsia="Times New Roman" w:hAnsi="Calibri" w:cs="Calibri"/>
              </w:rPr>
              <w:t>0.8009</w:t>
            </w:r>
          </w:p>
        </w:tc>
        <w:tc>
          <w:tcPr>
            <w:tcW w:w="2267" w:type="dxa"/>
            <w:shd w:val="clear" w:color="auto" w:fill="auto"/>
            <w:noWrap/>
            <w:vAlign w:val="center"/>
            <w:hideMark/>
          </w:tcPr>
          <w:p w14:paraId="4515E424" w14:textId="77777777" w:rsidR="00EC3D1B" w:rsidRPr="000E5329" w:rsidRDefault="00EC3D1B" w:rsidP="00E2384F">
            <w:pPr>
              <w:jc w:val="center"/>
              <w:rPr>
                <w:rFonts w:ascii="Calibri" w:eastAsia="Times New Roman" w:hAnsi="Calibri" w:cs="Calibri"/>
              </w:rPr>
            </w:pPr>
            <w:r w:rsidRPr="000E5329">
              <w:rPr>
                <w:rFonts w:ascii="Calibri" w:eastAsia="Times New Roman" w:hAnsi="Calibri" w:cs="Calibri"/>
              </w:rPr>
              <w:t>0.9234</w:t>
            </w:r>
          </w:p>
        </w:tc>
        <w:tc>
          <w:tcPr>
            <w:tcW w:w="1119" w:type="dxa"/>
            <w:shd w:val="clear" w:color="auto" w:fill="auto"/>
            <w:noWrap/>
            <w:vAlign w:val="center"/>
            <w:hideMark/>
          </w:tcPr>
          <w:p w14:paraId="73DE1CCE" w14:textId="77777777" w:rsidR="00EC3D1B" w:rsidRPr="000E5329" w:rsidRDefault="00EC3D1B" w:rsidP="00E2384F">
            <w:pPr>
              <w:jc w:val="center"/>
              <w:rPr>
                <w:rFonts w:ascii="Calibri" w:eastAsia="Times New Roman" w:hAnsi="Calibri" w:cs="Calibri"/>
              </w:rPr>
            </w:pPr>
            <w:r w:rsidRPr="000E5329">
              <w:rPr>
                <w:rFonts w:ascii="Calibri" w:eastAsia="Times New Roman" w:hAnsi="Calibri" w:cs="Calibri"/>
              </w:rPr>
              <w:t>0.5331</w:t>
            </w:r>
          </w:p>
        </w:tc>
        <w:tc>
          <w:tcPr>
            <w:tcW w:w="1920" w:type="dxa"/>
            <w:shd w:val="clear" w:color="auto" w:fill="auto"/>
            <w:noWrap/>
            <w:vAlign w:val="center"/>
            <w:hideMark/>
          </w:tcPr>
          <w:p w14:paraId="2B0401F9" w14:textId="77777777" w:rsidR="00EC3D1B" w:rsidRPr="000E5329" w:rsidRDefault="00EC3D1B" w:rsidP="00E2384F">
            <w:pPr>
              <w:jc w:val="center"/>
              <w:rPr>
                <w:rFonts w:ascii="Calibri" w:eastAsia="Times New Roman" w:hAnsi="Calibri" w:cs="Calibri"/>
              </w:rPr>
            </w:pPr>
            <w:r w:rsidRPr="000E5329">
              <w:rPr>
                <w:rFonts w:ascii="Calibri" w:eastAsia="Times New Roman" w:hAnsi="Calibri" w:cs="Calibri"/>
              </w:rPr>
              <w:t>0.8755</w:t>
            </w:r>
          </w:p>
        </w:tc>
      </w:tr>
      <w:tr w:rsidR="000E5329" w:rsidRPr="000E5329" w14:paraId="3B6DEFD7" w14:textId="77777777" w:rsidTr="00E2384F">
        <w:trPr>
          <w:trHeight w:val="300"/>
          <w:jc w:val="center"/>
        </w:trPr>
        <w:tc>
          <w:tcPr>
            <w:tcW w:w="1680" w:type="dxa"/>
            <w:shd w:val="clear" w:color="auto" w:fill="auto"/>
            <w:noWrap/>
            <w:vAlign w:val="center"/>
            <w:hideMark/>
          </w:tcPr>
          <w:p w14:paraId="675B4CB2" w14:textId="77777777" w:rsidR="00EC3D1B" w:rsidRPr="000E5329" w:rsidRDefault="00EC3D1B" w:rsidP="00E2384F">
            <w:pPr>
              <w:jc w:val="center"/>
              <w:rPr>
                <w:rFonts w:ascii="Calibri" w:eastAsia="Times New Roman" w:hAnsi="Calibri" w:cs="Calibri"/>
                <w:b/>
                <w:bCs/>
              </w:rPr>
            </w:pPr>
            <w:r w:rsidRPr="000E5329">
              <w:rPr>
                <w:rFonts w:ascii="Calibri" w:eastAsia="Times New Roman" w:hAnsi="Calibri" w:cs="Calibri"/>
                <w:b/>
                <w:bCs/>
              </w:rPr>
              <w:t>Learnability</w:t>
            </w:r>
          </w:p>
        </w:tc>
        <w:tc>
          <w:tcPr>
            <w:tcW w:w="960" w:type="dxa"/>
            <w:shd w:val="clear" w:color="auto" w:fill="auto"/>
            <w:noWrap/>
            <w:vAlign w:val="center"/>
            <w:hideMark/>
          </w:tcPr>
          <w:p w14:paraId="349A2E0B" w14:textId="77777777" w:rsidR="00EC3D1B" w:rsidRPr="000E5329" w:rsidRDefault="00EC3D1B" w:rsidP="00E2384F">
            <w:pPr>
              <w:jc w:val="center"/>
              <w:rPr>
                <w:rFonts w:ascii="Calibri" w:eastAsia="Times New Roman" w:hAnsi="Calibri" w:cs="Calibri"/>
              </w:rPr>
            </w:pPr>
            <w:r w:rsidRPr="000E5329">
              <w:rPr>
                <w:rFonts w:ascii="Calibri" w:eastAsia="Times New Roman" w:hAnsi="Calibri" w:cs="Calibri"/>
              </w:rPr>
              <w:t>0.7276</w:t>
            </w:r>
          </w:p>
        </w:tc>
        <w:tc>
          <w:tcPr>
            <w:tcW w:w="2267" w:type="dxa"/>
            <w:shd w:val="clear" w:color="auto" w:fill="auto"/>
            <w:noWrap/>
            <w:vAlign w:val="center"/>
            <w:hideMark/>
          </w:tcPr>
          <w:p w14:paraId="19E52C9F" w14:textId="77777777" w:rsidR="00EC3D1B" w:rsidRPr="000E5329" w:rsidRDefault="00EC3D1B" w:rsidP="00E2384F">
            <w:pPr>
              <w:jc w:val="center"/>
              <w:rPr>
                <w:rFonts w:ascii="Calibri" w:eastAsia="Times New Roman" w:hAnsi="Calibri" w:cs="Calibri"/>
              </w:rPr>
            </w:pPr>
            <w:r w:rsidRPr="000E5329">
              <w:rPr>
                <w:rFonts w:ascii="Calibri" w:eastAsia="Times New Roman" w:hAnsi="Calibri" w:cs="Calibri"/>
              </w:rPr>
              <w:t>0.9143</w:t>
            </w:r>
          </w:p>
        </w:tc>
        <w:tc>
          <w:tcPr>
            <w:tcW w:w="1119" w:type="dxa"/>
            <w:shd w:val="clear" w:color="auto" w:fill="auto"/>
            <w:noWrap/>
            <w:vAlign w:val="center"/>
            <w:hideMark/>
          </w:tcPr>
          <w:p w14:paraId="07ED9453" w14:textId="77777777" w:rsidR="00EC3D1B" w:rsidRPr="000E5329" w:rsidRDefault="00EC3D1B" w:rsidP="00E2384F">
            <w:pPr>
              <w:jc w:val="center"/>
              <w:rPr>
                <w:rFonts w:ascii="Calibri" w:eastAsia="Times New Roman" w:hAnsi="Calibri" w:cs="Calibri"/>
              </w:rPr>
            </w:pPr>
          </w:p>
        </w:tc>
        <w:tc>
          <w:tcPr>
            <w:tcW w:w="1920" w:type="dxa"/>
            <w:shd w:val="clear" w:color="auto" w:fill="auto"/>
            <w:noWrap/>
            <w:vAlign w:val="center"/>
            <w:hideMark/>
          </w:tcPr>
          <w:p w14:paraId="405FEF59" w14:textId="77777777" w:rsidR="00EC3D1B" w:rsidRPr="000E5329" w:rsidRDefault="00EC3D1B" w:rsidP="00E2384F">
            <w:pPr>
              <w:jc w:val="center"/>
              <w:rPr>
                <w:rFonts w:ascii="Calibri" w:eastAsia="Times New Roman" w:hAnsi="Calibri" w:cs="Calibri"/>
              </w:rPr>
            </w:pPr>
            <w:r w:rsidRPr="000E5329">
              <w:rPr>
                <w:rFonts w:ascii="Calibri" w:eastAsia="Times New Roman" w:hAnsi="Calibri" w:cs="Calibri"/>
              </w:rPr>
              <w:t>0.8747</w:t>
            </w:r>
          </w:p>
        </w:tc>
      </w:tr>
      <w:tr w:rsidR="000E5329" w:rsidRPr="000E5329" w14:paraId="07176FB2" w14:textId="77777777" w:rsidTr="00E2384F">
        <w:trPr>
          <w:trHeight w:val="300"/>
          <w:jc w:val="center"/>
        </w:trPr>
        <w:tc>
          <w:tcPr>
            <w:tcW w:w="1680" w:type="dxa"/>
            <w:shd w:val="clear" w:color="auto" w:fill="auto"/>
            <w:noWrap/>
            <w:vAlign w:val="center"/>
            <w:hideMark/>
          </w:tcPr>
          <w:p w14:paraId="0396E207" w14:textId="77777777" w:rsidR="00EC3D1B" w:rsidRPr="000E5329" w:rsidRDefault="00EC3D1B" w:rsidP="00E2384F">
            <w:pPr>
              <w:jc w:val="center"/>
              <w:rPr>
                <w:rFonts w:ascii="Calibri" w:eastAsia="Times New Roman" w:hAnsi="Calibri" w:cs="Calibri"/>
                <w:b/>
                <w:bCs/>
              </w:rPr>
            </w:pPr>
            <w:r w:rsidRPr="000E5329">
              <w:rPr>
                <w:rFonts w:ascii="Calibri" w:eastAsia="Times New Roman" w:hAnsi="Calibri" w:cs="Calibri"/>
                <w:b/>
                <w:bCs/>
              </w:rPr>
              <w:t>Memorability</w:t>
            </w:r>
          </w:p>
        </w:tc>
        <w:tc>
          <w:tcPr>
            <w:tcW w:w="960" w:type="dxa"/>
            <w:shd w:val="clear" w:color="auto" w:fill="auto"/>
            <w:noWrap/>
            <w:vAlign w:val="center"/>
            <w:hideMark/>
          </w:tcPr>
          <w:p w14:paraId="4E69CEA1" w14:textId="77777777" w:rsidR="00EC3D1B" w:rsidRPr="000E5329" w:rsidRDefault="00EC3D1B" w:rsidP="00E2384F">
            <w:pPr>
              <w:jc w:val="center"/>
              <w:rPr>
                <w:rFonts w:ascii="Calibri" w:eastAsia="Times New Roman" w:hAnsi="Calibri" w:cs="Calibri"/>
              </w:rPr>
            </w:pPr>
            <w:r w:rsidRPr="000E5329">
              <w:rPr>
                <w:rFonts w:ascii="Calibri" w:eastAsia="Times New Roman" w:hAnsi="Calibri" w:cs="Calibri"/>
              </w:rPr>
              <w:t>0.7781</w:t>
            </w:r>
          </w:p>
        </w:tc>
        <w:tc>
          <w:tcPr>
            <w:tcW w:w="2267" w:type="dxa"/>
            <w:shd w:val="clear" w:color="auto" w:fill="auto"/>
            <w:noWrap/>
            <w:vAlign w:val="center"/>
            <w:hideMark/>
          </w:tcPr>
          <w:p w14:paraId="4C28D725" w14:textId="77777777" w:rsidR="00EC3D1B" w:rsidRPr="000E5329" w:rsidRDefault="00EC3D1B" w:rsidP="00E2384F">
            <w:pPr>
              <w:jc w:val="center"/>
              <w:rPr>
                <w:rFonts w:ascii="Calibri" w:eastAsia="Times New Roman" w:hAnsi="Calibri" w:cs="Calibri"/>
              </w:rPr>
            </w:pPr>
            <w:r w:rsidRPr="000E5329">
              <w:rPr>
                <w:rFonts w:ascii="Calibri" w:eastAsia="Times New Roman" w:hAnsi="Calibri" w:cs="Calibri"/>
              </w:rPr>
              <w:t>0.9132</w:t>
            </w:r>
          </w:p>
        </w:tc>
        <w:tc>
          <w:tcPr>
            <w:tcW w:w="1119" w:type="dxa"/>
            <w:shd w:val="clear" w:color="auto" w:fill="auto"/>
            <w:noWrap/>
            <w:vAlign w:val="center"/>
            <w:hideMark/>
          </w:tcPr>
          <w:p w14:paraId="55D28C6B" w14:textId="77777777" w:rsidR="00EC3D1B" w:rsidRPr="000E5329" w:rsidRDefault="00EC3D1B" w:rsidP="00E2384F">
            <w:pPr>
              <w:jc w:val="center"/>
              <w:rPr>
                <w:rFonts w:ascii="Calibri" w:eastAsia="Times New Roman" w:hAnsi="Calibri" w:cs="Calibri"/>
              </w:rPr>
            </w:pPr>
          </w:p>
        </w:tc>
        <w:tc>
          <w:tcPr>
            <w:tcW w:w="1920" w:type="dxa"/>
            <w:shd w:val="clear" w:color="auto" w:fill="auto"/>
            <w:noWrap/>
            <w:vAlign w:val="center"/>
            <w:hideMark/>
          </w:tcPr>
          <w:p w14:paraId="0961C6E2" w14:textId="77777777" w:rsidR="00EC3D1B" w:rsidRPr="000E5329" w:rsidRDefault="00EC3D1B" w:rsidP="00E2384F">
            <w:pPr>
              <w:jc w:val="center"/>
              <w:rPr>
                <w:rFonts w:ascii="Calibri" w:eastAsia="Times New Roman" w:hAnsi="Calibri" w:cs="Calibri"/>
              </w:rPr>
            </w:pPr>
            <w:r w:rsidRPr="000E5329">
              <w:rPr>
                <w:rFonts w:ascii="Calibri" w:eastAsia="Times New Roman" w:hAnsi="Calibri" w:cs="Calibri"/>
              </w:rPr>
              <w:t>0.8582</w:t>
            </w:r>
          </w:p>
        </w:tc>
      </w:tr>
      <w:tr w:rsidR="000E5329" w:rsidRPr="000E5329" w14:paraId="4134D924" w14:textId="77777777" w:rsidTr="00E2384F">
        <w:trPr>
          <w:trHeight w:val="300"/>
          <w:jc w:val="center"/>
        </w:trPr>
        <w:tc>
          <w:tcPr>
            <w:tcW w:w="1680" w:type="dxa"/>
            <w:shd w:val="clear" w:color="auto" w:fill="auto"/>
            <w:noWrap/>
            <w:vAlign w:val="center"/>
            <w:hideMark/>
          </w:tcPr>
          <w:p w14:paraId="2924BDDB" w14:textId="77777777" w:rsidR="00EC3D1B" w:rsidRPr="000E5329" w:rsidRDefault="00EC3D1B" w:rsidP="00E2384F">
            <w:pPr>
              <w:jc w:val="center"/>
              <w:rPr>
                <w:rFonts w:ascii="Calibri" w:eastAsia="Times New Roman" w:hAnsi="Calibri" w:cs="Calibri"/>
                <w:b/>
                <w:bCs/>
              </w:rPr>
            </w:pPr>
            <w:r w:rsidRPr="000E5329">
              <w:rPr>
                <w:rFonts w:ascii="Calibri" w:eastAsia="Times New Roman" w:hAnsi="Calibri" w:cs="Calibri"/>
                <w:b/>
                <w:bCs/>
              </w:rPr>
              <w:t>Results Demo</w:t>
            </w:r>
          </w:p>
        </w:tc>
        <w:tc>
          <w:tcPr>
            <w:tcW w:w="960" w:type="dxa"/>
            <w:shd w:val="clear" w:color="auto" w:fill="auto"/>
            <w:noWrap/>
            <w:vAlign w:val="center"/>
            <w:hideMark/>
          </w:tcPr>
          <w:p w14:paraId="01944B43" w14:textId="77777777" w:rsidR="00EC3D1B" w:rsidRPr="000E5329" w:rsidRDefault="00EC3D1B" w:rsidP="00E2384F">
            <w:pPr>
              <w:jc w:val="center"/>
              <w:rPr>
                <w:rFonts w:ascii="Calibri" w:eastAsia="Times New Roman" w:hAnsi="Calibri" w:cs="Calibri"/>
              </w:rPr>
            </w:pPr>
            <w:r w:rsidRPr="000E5329">
              <w:rPr>
                <w:rFonts w:ascii="Calibri" w:eastAsia="Times New Roman" w:hAnsi="Calibri" w:cs="Calibri"/>
              </w:rPr>
              <w:t>0.7742</w:t>
            </w:r>
          </w:p>
        </w:tc>
        <w:tc>
          <w:tcPr>
            <w:tcW w:w="2267" w:type="dxa"/>
            <w:shd w:val="clear" w:color="auto" w:fill="auto"/>
            <w:noWrap/>
            <w:vAlign w:val="center"/>
            <w:hideMark/>
          </w:tcPr>
          <w:p w14:paraId="3117EE81" w14:textId="77777777" w:rsidR="00EC3D1B" w:rsidRPr="000E5329" w:rsidRDefault="00EC3D1B" w:rsidP="00E2384F">
            <w:pPr>
              <w:jc w:val="center"/>
              <w:rPr>
                <w:rFonts w:ascii="Calibri" w:eastAsia="Times New Roman" w:hAnsi="Calibri" w:cs="Calibri"/>
              </w:rPr>
            </w:pPr>
            <w:r w:rsidRPr="000E5329">
              <w:rPr>
                <w:rFonts w:ascii="Calibri" w:eastAsia="Times New Roman" w:hAnsi="Calibri" w:cs="Calibri"/>
              </w:rPr>
              <w:t>0.9114</w:t>
            </w:r>
          </w:p>
        </w:tc>
        <w:tc>
          <w:tcPr>
            <w:tcW w:w="1119" w:type="dxa"/>
            <w:shd w:val="clear" w:color="auto" w:fill="auto"/>
            <w:noWrap/>
            <w:vAlign w:val="center"/>
            <w:hideMark/>
          </w:tcPr>
          <w:p w14:paraId="7E25A84C" w14:textId="77777777" w:rsidR="00EC3D1B" w:rsidRPr="000E5329" w:rsidRDefault="00EC3D1B" w:rsidP="00E2384F">
            <w:pPr>
              <w:jc w:val="center"/>
              <w:rPr>
                <w:rFonts w:ascii="Calibri" w:eastAsia="Times New Roman" w:hAnsi="Calibri" w:cs="Calibri"/>
              </w:rPr>
            </w:pPr>
          </w:p>
        </w:tc>
        <w:tc>
          <w:tcPr>
            <w:tcW w:w="1920" w:type="dxa"/>
            <w:shd w:val="clear" w:color="auto" w:fill="auto"/>
            <w:noWrap/>
            <w:vAlign w:val="center"/>
            <w:hideMark/>
          </w:tcPr>
          <w:p w14:paraId="05B6645C" w14:textId="77777777" w:rsidR="00EC3D1B" w:rsidRPr="000E5329" w:rsidRDefault="00EC3D1B" w:rsidP="00E2384F">
            <w:pPr>
              <w:jc w:val="center"/>
              <w:rPr>
                <w:rFonts w:ascii="Calibri" w:eastAsia="Times New Roman" w:hAnsi="Calibri" w:cs="Calibri"/>
              </w:rPr>
            </w:pPr>
            <w:r w:rsidRPr="000E5329">
              <w:rPr>
                <w:rFonts w:ascii="Calibri" w:eastAsia="Times New Roman" w:hAnsi="Calibri" w:cs="Calibri"/>
              </w:rPr>
              <w:t>0.8541</w:t>
            </w:r>
          </w:p>
        </w:tc>
      </w:tr>
      <w:tr w:rsidR="000E5329" w:rsidRPr="000E5329" w14:paraId="261EDFB3" w14:textId="77777777" w:rsidTr="00E2384F">
        <w:trPr>
          <w:trHeight w:val="300"/>
          <w:jc w:val="center"/>
        </w:trPr>
        <w:tc>
          <w:tcPr>
            <w:tcW w:w="1680" w:type="dxa"/>
            <w:shd w:val="clear" w:color="auto" w:fill="auto"/>
            <w:noWrap/>
            <w:vAlign w:val="center"/>
            <w:hideMark/>
          </w:tcPr>
          <w:p w14:paraId="237B0B01" w14:textId="77777777" w:rsidR="00EC3D1B" w:rsidRPr="000E5329" w:rsidRDefault="00EC3D1B" w:rsidP="00E2384F">
            <w:pPr>
              <w:jc w:val="center"/>
              <w:rPr>
                <w:rFonts w:ascii="Calibri" w:eastAsia="Times New Roman" w:hAnsi="Calibri" w:cs="Calibri"/>
                <w:b/>
                <w:bCs/>
              </w:rPr>
            </w:pPr>
            <w:r w:rsidRPr="000E5329">
              <w:rPr>
                <w:rFonts w:ascii="Calibri" w:eastAsia="Times New Roman" w:hAnsi="Calibri" w:cs="Calibri"/>
                <w:b/>
                <w:bCs/>
              </w:rPr>
              <w:t>Satisfaction</w:t>
            </w:r>
          </w:p>
        </w:tc>
        <w:tc>
          <w:tcPr>
            <w:tcW w:w="960" w:type="dxa"/>
            <w:shd w:val="clear" w:color="auto" w:fill="auto"/>
            <w:noWrap/>
            <w:vAlign w:val="center"/>
            <w:hideMark/>
          </w:tcPr>
          <w:p w14:paraId="4261DF6F" w14:textId="77777777" w:rsidR="00EC3D1B" w:rsidRPr="000E5329" w:rsidRDefault="00EC3D1B" w:rsidP="00E2384F">
            <w:pPr>
              <w:jc w:val="center"/>
              <w:rPr>
                <w:rFonts w:ascii="Calibri" w:eastAsia="Times New Roman" w:hAnsi="Calibri" w:cs="Calibri"/>
              </w:rPr>
            </w:pPr>
            <w:r w:rsidRPr="000E5329">
              <w:rPr>
                <w:rFonts w:ascii="Calibri" w:eastAsia="Times New Roman" w:hAnsi="Calibri" w:cs="Calibri"/>
              </w:rPr>
              <w:t>0.7813</w:t>
            </w:r>
          </w:p>
        </w:tc>
        <w:tc>
          <w:tcPr>
            <w:tcW w:w="2267" w:type="dxa"/>
            <w:shd w:val="clear" w:color="auto" w:fill="auto"/>
            <w:noWrap/>
            <w:vAlign w:val="center"/>
            <w:hideMark/>
          </w:tcPr>
          <w:p w14:paraId="3FC57666" w14:textId="77777777" w:rsidR="00EC3D1B" w:rsidRPr="000E5329" w:rsidRDefault="00EC3D1B" w:rsidP="00E2384F">
            <w:pPr>
              <w:jc w:val="center"/>
              <w:rPr>
                <w:rFonts w:ascii="Calibri" w:eastAsia="Times New Roman" w:hAnsi="Calibri" w:cs="Calibri"/>
              </w:rPr>
            </w:pPr>
            <w:r w:rsidRPr="000E5329">
              <w:rPr>
                <w:rFonts w:ascii="Calibri" w:eastAsia="Times New Roman" w:hAnsi="Calibri" w:cs="Calibri"/>
              </w:rPr>
              <w:t>0.9146</w:t>
            </w:r>
          </w:p>
        </w:tc>
        <w:tc>
          <w:tcPr>
            <w:tcW w:w="1119" w:type="dxa"/>
            <w:shd w:val="clear" w:color="auto" w:fill="auto"/>
            <w:noWrap/>
            <w:vAlign w:val="center"/>
            <w:hideMark/>
          </w:tcPr>
          <w:p w14:paraId="155BEF10" w14:textId="77777777" w:rsidR="00EC3D1B" w:rsidRPr="000E5329" w:rsidRDefault="00EC3D1B" w:rsidP="00E2384F">
            <w:pPr>
              <w:jc w:val="center"/>
              <w:rPr>
                <w:rFonts w:ascii="Calibri" w:eastAsia="Times New Roman" w:hAnsi="Calibri" w:cs="Calibri"/>
              </w:rPr>
            </w:pPr>
          </w:p>
        </w:tc>
        <w:tc>
          <w:tcPr>
            <w:tcW w:w="1920" w:type="dxa"/>
            <w:shd w:val="clear" w:color="auto" w:fill="auto"/>
            <w:noWrap/>
            <w:vAlign w:val="center"/>
            <w:hideMark/>
          </w:tcPr>
          <w:p w14:paraId="02EF01A6" w14:textId="77777777" w:rsidR="00EC3D1B" w:rsidRPr="000E5329" w:rsidRDefault="00EC3D1B" w:rsidP="00E2384F">
            <w:pPr>
              <w:jc w:val="center"/>
              <w:rPr>
                <w:rFonts w:ascii="Calibri" w:eastAsia="Times New Roman" w:hAnsi="Calibri" w:cs="Calibri"/>
              </w:rPr>
            </w:pPr>
            <w:r w:rsidRPr="000E5329">
              <w:rPr>
                <w:rFonts w:ascii="Calibri" w:eastAsia="Times New Roman" w:hAnsi="Calibri" w:cs="Calibri"/>
              </w:rPr>
              <w:t>0.8599</w:t>
            </w:r>
          </w:p>
        </w:tc>
      </w:tr>
      <w:tr w:rsidR="000E5329" w:rsidRPr="000E5329" w14:paraId="431098BC" w14:textId="77777777" w:rsidTr="00E2384F">
        <w:trPr>
          <w:trHeight w:val="300"/>
          <w:jc w:val="center"/>
        </w:trPr>
        <w:tc>
          <w:tcPr>
            <w:tcW w:w="1680" w:type="dxa"/>
            <w:shd w:val="clear" w:color="auto" w:fill="auto"/>
            <w:noWrap/>
            <w:vAlign w:val="center"/>
            <w:hideMark/>
          </w:tcPr>
          <w:p w14:paraId="097897D2" w14:textId="77777777" w:rsidR="00EC3D1B" w:rsidRPr="000E5329" w:rsidRDefault="00EC3D1B" w:rsidP="00E2384F">
            <w:pPr>
              <w:jc w:val="center"/>
              <w:rPr>
                <w:rFonts w:ascii="Calibri" w:eastAsia="Times New Roman" w:hAnsi="Calibri" w:cs="Calibri"/>
                <w:b/>
                <w:bCs/>
              </w:rPr>
            </w:pPr>
            <w:r w:rsidRPr="000E5329">
              <w:rPr>
                <w:rFonts w:ascii="Calibri" w:eastAsia="Times New Roman" w:hAnsi="Calibri" w:cs="Calibri"/>
                <w:b/>
                <w:bCs/>
              </w:rPr>
              <w:t>Subjective norm</w:t>
            </w:r>
          </w:p>
        </w:tc>
        <w:tc>
          <w:tcPr>
            <w:tcW w:w="960" w:type="dxa"/>
            <w:shd w:val="clear" w:color="auto" w:fill="auto"/>
            <w:noWrap/>
            <w:vAlign w:val="center"/>
            <w:hideMark/>
          </w:tcPr>
          <w:p w14:paraId="726509D6" w14:textId="77777777" w:rsidR="00EC3D1B" w:rsidRPr="000E5329" w:rsidRDefault="00EC3D1B" w:rsidP="00E2384F">
            <w:pPr>
              <w:jc w:val="center"/>
              <w:rPr>
                <w:rFonts w:ascii="Calibri" w:eastAsia="Times New Roman" w:hAnsi="Calibri" w:cs="Calibri"/>
              </w:rPr>
            </w:pPr>
            <w:r w:rsidRPr="000E5329">
              <w:rPr>
                <w:rFonts w:ascii="Calibri" w:eastAsia="Times New Roman" w:hAnsi="Calibri" w:cs="Calibri"/>
              </w:rPr>
              <w:t>0.8508</w:t>
            </w:r>
          </w:p>
        </w:tc>
        <w:tc>
          <w:tcPr>
            <w:tcW w:w="2267" w:type="dxa"/>
            <w:shd w:val="clear" w:color="auto" w:fill="auto"/>
            <w:noWrap/>
            <w:vAlign w:val="center"/>
            <w:hideMark/>
          </w:tcPr>
          <w:p w14:paraId="29373993" w14:textId="77777777" w:rsidR="00EC3D1B" w:rsidRPr="000E5329" w:rsidRDefault="00EC3D1B" w:rsidP="00E2384F">
            <w:pPr>
              <w:jc w:val="center"/>
              <w:rPr>
                <w:rFonts w:ascii="Calibri" w:eastAsia="Times New Roman" w:hAnsi="Calibri" w:cs="Calibri"/>
              </w:rPr>
            </w:pPr>
            <w:r w:rsidRPr="000E5329">
              <w:rPr>
                <w:rFonts w:ascii="Calibri" w:eastAsia="Times New Roman" w:hAnsi="Calibri" w:cs="Calibri"/>
              </w:rPr>
              <w:t>0.9194</w:t>
            </w:r>
          </w:p>
        </w:tc>
        <w:tc>
          <w:tcPr>
            <w:tcW w:w="1119" w:type="dxa"/>
            <w:shd w:val="clear" w:color="auto" w:fill="auto"/>
            <w:noWrap/>
            <w:vAlign w:val="center"/>
            <w:hideMark/>
          </w:tcPr>
          <w:p w14:paraId="46A8865B" w14:textId="77777777" w:rsidR="00EC3D1B" w:rsidRPr="000E5329" w:rsidRDefault="00EC3D1B" w:rsidP="00E2384F">
            <w:pPr>
              <w:jc w:val="center"/>
              <w:rPr>
                <w:rFonts w:ascii="Calibri" w:eastAsia="Times New Roman" w:hAnsi="Calibri" w:cs="Calibri"/>
              </w:rPr>
            </w:pPr>
          </w:p>
        </w:tc>
        <w:tc>
          <w:tcPr>
            <w:tcW w:w="1920" w:type="dxa"/>
            <w:shd w:val="clear" w:color="auto" w:fill="auto"/>
            <w:noWrap/>
            <w:vAlign w:val="center"/>
            <w:hideMark/>
          </w:tcPr>
          <w:p w14:paraId="4A37359D" w14:textId="77777777" w:rsidR="00EC3D1B" w:rsidRPr="000E5329" w:rsidRDefault="00EC3D1B" w:rsidP="00E2384F">
            <w:pPr>
              <w:jc w:val="center"/>
              <w:rPr>
                <w:rFonts w:ascii="Calibri" w:eastAsia="Times New Roman" w:hAnsi="Calibri" w:cs="Calibri"/>
              </w:rPr>
            </w:pPr>
            <w:r w:rsidRPr="000E5329">
              <w:rPr>
                <w:rFonts w:ascii="Calibri" w:eastAsia="Times New Roman" w:hAnsi="Calibri" w:cs="Calibri"/>
              </w:rPr>
              <w:t>0.8249</w:t>
            </w:r>
          </w:p>
        </w:tc>
      </w:tr>
      <w:tr w:rsidR="000E5329" w:rsidRPr="000E5329" w14:paraId="30C75439" w14:textId="77777777" w:rsidTr="00E2384F">
        <w:trPr>
          <w:trHeight w:val="300"/>
          <w:jc w:val="center"/>
        </w:trPr>
        <w:tc>
          <w:tcPr>
            <w:tcW w:w="1680" w:type="dxa"/>
            <w:shd w:val="clear" w:color="auto" w:fill="auto"/>
            <w:noWrap/>
            <w:vAlign w:val="center"/>
            <w:hideMark/>
          </w:tcPr>
          <w:p w14:paraId="6EC02FD2" w14:textId="77777777" w:rsidR="00EC3D1B" w:rsidRPr="000E5329" w:rsidRDefault="00EC3D1B" w:rsidP="00E2384F">
            <w:pPr>
              <w:jc w:val="center"/>
              <w:rPr>
                <w:rFonts w:ascii="Calibri" w:eastAsia="Times New Roman" w:hAnsi="Calibri" w:cs="Calibri"/>
                <w:b/>
                <w:bCs/>
              </w:rPr>
            </w:pPr>
            <w:r w:rsidRPr="000E5329">
              <w:rPr>
                <w:rFonts w:ascii="Calibri" w:eastAsia="Times New Roman" w:hAnsi="Calibri" w:cs="Calibri"/>
                <w:b/>
                <w:bCs/>
              </w:rPr>
              <w:t>Usefulness</w:t>
            </w:r>
          </w:p>
        </w:tc>
        <w:tc>
          <w:tcPr>
            <w:tcW w:w="960" w:type="dxa"/>
            <w:shd w:val="clear" w:color="auto" w:fill="auto"/>
            <w:noWrap/>
            <w:vAlign w:val="center"/>
            <w:hideMark/>
          </w:tcPr>
          <w:p w14:paraId="5DF78F16" w14:textId="77777777" w:rsidR="00EC3D1B" w:rsidRPr="000E5329" w:rsidRDefault="00EC3D1B" w:rsidP="00E2384F">
            <w:pPr>
              <w:jc w:val="center"/>
              <w:rPr>
                <w:rFonts w:ascii="Calibri" w:eastAsia="Times New Roman" w:hAnsi="Calibri" w:cs="Calibri"/>
              </w:rPr>
            </w:pPr>
            <w:r w:rsidRPr="000E5329">
              <w:rPr>
                <w:rFonts w:ascii="Calibri" w:eastAsia="Times New Roman" w:hAnsi="Calibri" w:cs="Calibri"/>
              </w:rPr>
              <w:t>0.6592</w:t>
            </w:r>
          </w:p>
        </w:tc>
        <w:tc>
          <w:tcPr>
            <w:tcW w:w="2267" w:type="dxa"/>
            <w:shd w:val="clear" w:color="auto" w:fill="auto"/>
            <w:noWrap/>
            <w:vAlign w:val="center"/>
            <w:hideMark/>
          </w:tcPr>
          <w:p w14:paraId="7D392C4F" w14:textId="77777777" w:rsidR="00EC3D1B" w:rsidRPr="000E5329" w:rsidRDefault="00EC3D1B" w:rsidP="00E2384F">
            <w:pPr>
              <w:jc w:val="center"/>
              <w:rPr>
                <w:rFonts w:ascii="Calibri" w:eastAsia="Times New Roman" w:hAnsi="Calibri" w:cs="Calibri"/>
              </w:rPr>
            </w:pPr>
            <w:r w:rsidRPr="000E5329">
              <w:rPr>
                <w:rFonts w:ascii="Calibri" w:eastAsia="Times New Roman" w:hAnsi="Calibri" w:cs="Calibri"/>
              </w:rPr>
              <w:t>0.9061</w:t>
            </w:r>
          </w:p>
        </w:tc>
        <w:tc>
          <w:tcPr>
            <w:tcW w:w="1119" w:type="dxa"/>
            <w:shd w:val="clear" w:color="auto" w:fill="auto"/>
            <w:noWrap/>
            <w:vAlign w:val="center"/>
            <w:hideMark/>
          </w:tcPr>
          <w:p w14:paraId="1565D36E" w14:textId="77777777" w:rsidR="00EC3D1B" w:rsidRPr="000E5329" w:rsidRDefault="00EC3D1B" w:rsidP="00E2384F">
            <w:pPr>
              <w:jc w:val="center"/>
              <w:rPr>
                <w:rFonts w:ascii="Calibri" w:eastAsia="Times New Roman" w:hAnsi="Calibri" w:cs="Calibri"/>
              </w:rPr>
            </w:pPr>
            <w:r w:rsidRPr="000E5329">
              <w:rPr>
                <w:rFonts w:ascii="Calibri" w:eastAsia="Times New Roman" w:hAnsi="Calibri" w:cs="Calibri"/>
              </w:rPr>
              <w:t>0.5884</w:t>
            </w:r>
          </w:p>
        </w:tc>
        <w:tc>
          <w:tcPr>
            <w:tcW w:w="1920" w:type="dxa"/>
            <w:shd w:val="clear" w:color="auto" w:fill="auto"/>
            <w:noWrap/>
            <w:vAlign w:val="center"/>
            <w:hideMark/>
          </w:tcPr>
          <w:p w14:paraId="7E6CD8D5" w14:textId="77777777" w:rsidR="00EC3D1B" w:rsidRPr="000E5329" w:rsidRDefault="00EC3D1B" w:rsidP="00E2384F">
            <w:pPr>
              <w:jc w:val="center"/>
              <w:rPr>
                <w:rFonts w:ascii="Calibri" w:eastAsia="Times New Roman" w:hAnsi="Calibri" w:cs="Calibri"/>
              </w:rPr>
            </w:pPr>
            <w:r w:rsidRPr="000E5329">
              <w:rPr>
                <w:rFonts w:ascii="Calibri" w:eastAsia="Times New Roman" w:hAnsi="Calibri" w:cs="Calibri"/>
              </w:rPr>
              <w:t>0.87</w:t>
            </w:r>
          </w:p>
        </w:tc>
      </w:tr>
      <w:tr w:rsidR="00EC3D1B" w:rsidRPr="000E5329" w14:paraId="69CC77F1" w14:textId="77777777" w:rsidTr="00E2384F">
        <w:trPr>
          <w:trHeight w:val="300"/>
          <w:jc w:val="center"/>
        </w:trPr>
        <w:tc>
          <w:tcPr>
            <w:tcW w:w="1680" w:type="dxa"/>
            <w:shd w:val="clear" w:color="auto" w:fill="auto"/>
            <w:noWrap/>
            <w:vAlign w:val="center"/>
            <w:hideMark/>
          </w:tcPr>
          <w:p w14:paraId="69F6D776" w14:textId="77777777" w:rsidR="00EC3D1B" w:rsidRPr="000E5329" w:rsidRDefault="00EC3D1B" w:rsidP="00E2384F">
            <w:pPr>
              <w:jc w:val="center"/>
              <w:rPr>
                <w:rFonts w:ascii="Calibri" w:eastAsia="Times New Roman" w:hAnsi="Calibri" w:cs="Calibri"/>
                <w:b/>
                <w:bCs/>
              </w:rPr>
            </w:pPr>
            <w:r w:rsidRPr="000E5329">
              <w:rPr>
                <w:rFonts w:ascii="Calibri" w:eastAsia="Times New Roman" w:hAnsi="Calibri" w:cs="Calibri"/>
                <w:b/>
                <w:bCs/>
              </w:rPr>
              <w:t>Utility</w:t>
            </w:r>
          </w:p>
        </w:tc>
        <w:tc>
          <w:tcPr>
            <w:tcW w:w="960" w:type="dxa"/>
            <w:shd w:val="clear" w:color="auto" w:fill="auto"/>
            <w:noWrap/>
            <w:vAlign w:val="center"/>
            <w:hideMark/>
          </w:tcPr>
          <w:p w14:paraId="3DB4B205" w14:textId="77777777" w:rsidR="00EC3D1B" w:rsidRPr="000E5329" w:rsidRDefault="00EC3D1B" w:rsidP="00E2384F">
            <w:pPr>
              <w:jc w:val="center"/>
              <w:rPr>
                <w:rFonts w:ascii="Calibri" w:eastAsia="Times New Roman" w:hAnsi="Calibri" w:cs="Calibri"/>
              </w:rPr>
            </w:pPr>
            <w:r w:rsidRPr="000E5329">
              <w:rPr>
                <w:rFonts w:ascii="Calibri" w:eastAsia="Times New Roman" w:hAnsi="Calibri" w:cs="Calibri"/>
              </w:rPr>
              <w:t>0.682</w:t>
            </w:r>
          </w:p>
        </w:tc>
        <w:tc>
          <w:tcPr>
            <w:tcW w:w="2267" w:type="dxa"/>
            <w:shd w:val="clear" w:color="auto" w:fill="auto"/>
            <w:noWrap/>
            <w:vAlign w:val="center"/>
            <w:hideMark/>
          </w:tcPr>
          <w:p w14:paraId="581E2FB9" w14:textId="77777777" w:rsidR="00EC3D1B" w:rsidRPr="000E5329" w:rsidRDefault="00EC3D1B" w:rsidP="00E2384F">
            <w:pPr>
              <w:jc w:val="center"/>
              <w:rPr>
                <w:rFonts w:ascii="Calibri" w:eastAsia="Times New Roman" w:hAnsi="Calibri" w:cs="Calibri"/>
              </w:rPr>
            </w:pPr>
            <w:r w:rsidRPr="000E5329">
              <w:rPr>
                <w:rFonts w:ascii="Calibri" w:eastAsia="Times New Roman" w:hAnsi="Calibri" w:cs="Calibri"/>
              </w:rPr>
              <w:t>0.8954</w:t>
            </w:r>
          </w:p>
        </w:tc>
        <w:tc>
          <w:tcPr>
            <w:tcW w:w="1119" w:type="dxa"/>
            <w:shd w:val="clear" w:color="auto" w:fill="auto"/>
            <w:noWrap/>
            <w:vAlign w:val="center"/>
            <w:hideMark/>
          </w:tcPr>
          <w:p w14:paraId="1919B81B" w14:textId="77777777" w:rsidR="00EC3D1B" w:rsidRPr="000E5329" w:rsidRDefault="00EC3D1B" w:rsidP="00E2384F">
            <w:pPr>
              <w:jc w:val="center"/>
              <w:rPr>
                <w:rFonts w:ascii="Calibri" w:eastAsia="Times New Roman" w:hAnsi="Calibri" w:cs="Calibri"/>
              </w:rPr>
            </w:pPr>
          </w:p>
        </w:tc>
        <w:tc>
          <w:tcPr>
            <w:tcW w:w="1920" w:type="dxa"/>
            <w:shd w:val="clear" w:color="auto" w:fill="auto"/>
            <w:noWrap/>
            <w:vAlign w:val="center"/>
            <w:hideMark/>
          </w:tcPr>
          <w:p w14:paraId="0AB8ACDE" w14:textId="77777777" w:rsidR="00EC3D1B" w:rsidRPr="000E5329" w:rsidRDefault="00EC3D1B" w:rsidP="00E2384F">
            <w:pPr>
              <w:jc w:val="center"/>
              <w:rPr>
                <w:rFonts w:ascii="Calibri" w:eastAsia="Times New Roman" w:hAnsi="Calibri" w:cs="Calibri"/>
              </w:rPr>
            </w:pPr>
            <w:r w:rsidRPr="000E5329">
              <w:rPr>
                <w:rFonts w:ascii="Calibri" w:eastAsia="Times New Roman" w:hAnsi="Calibri" w:cs="Calibri"/>
              </w:rPr>
              <w:t>0.8441</w:t>
            </w:r>
          </w:p>
        </w:tc>
      </w:tr>
    </w:tbl>
    <w:p w14:paraId="5AFF4274" w14:textId="012456B2" w:rsidR="002013D6" w:rsidRPr="000E5329" w:rsidRDefault="002013D6" w:rsidP="004B41A5">
      <w:pPr>
        <w:autoSpaceDE w:val="0"/>
        <w:autoSpaceDN w:val="0"/>
        <w:adjustRightInd w:val="0"/>
        <w:spacing w:before="120" w:after="120" w:line="360" w:lineRule="auto"/>
        <w:jc w:val="both"/>
        <w:rPr>
          <w:rFonts w:ascii="Arial" w:hAnsi="Arial" w:cs="Arial"/>
        </w:rPr>
      </w:pPr>
    </w:p>
    <w:p w14:paraId="53C67FDE" w14:textId="77777777" w:rsidR="00BC4CE7" w:rsidRPr="000E5329" w:rsidRDefault="00BC4CE7" w:rsidP="004B41A5">
      <w:pPr>
        <w:autoSpaceDE w:val="0"/>
        <w:autoSpaceDN w:val="0"/>
        <w:adjustRightInd w:val="0"/>
        <w:spacing w:before="120" w:after="120" w:line="360" w:lineRule="auto"/>
        <w:jc w:val="both"/>
        <w:rPr>
          <w:rFonts w:ascii="Arial" w:hAnsi="Arial" w:cs="Arial"/>
        </w:rPr>
      </w:pPr>
    </w:p>
    <w:sectPr w:rsidR="00BC4CE7" w:rsidRPr="000E5329" w:rsidSect="009E5F3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6835E" w14:textId="77777777" w:rsidR="004F01D0" w:rsidRDefault="004F01D0" w:rsidP="00CE127F">
      <w:r>
        <w:separator/>
      </w:r>
    </w:p>
  </w:endnote>
  <w:endnote w:type="continuationSeparator" w:id="0">
    <w:p w14:paraId="06346CB1" w14:textId="77777777" w:rsidR="004F01D0" w:rsidRDefault="004F01D0" w:rsidP="00CE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AGaramon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1"/>
    <w:family w:val="swiss"/>
    <w:pitch w:val="variable"/>
    <w:sig w:usb0="E0002AFF" w:usb1="C0007843" w:usb2="00000009" w:usb3="00000000" w:csb0="000001FF" w:csb1="00000000"/>
  </w:font>
  <w:font w:name="Times">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w:hAnsi="Times"/>
        <w:color w:val="808080" w:themeColor="background1" w:themeShade="80"/>
        <w:sz w:val="20"/>
        <w:szCs w:val="20"/>
      </w:rPr>
      <w:id w:val="-758065987"/>
      <w:docPartObj>
        <w:docPartGallery w:val="Page Numbers (Bottom of Page)"/>
        <w:docPartUnique/>
      </w:docPartObj>
    </w:sdtPr>
    <w:sdtEndPr>
      <w:rPr>
        <w:noProof/>
      </w:rPr>
    </w:sdtEndPr>
    <w:sdtContent>
      <w:p w14:paraId="1A98C5FC" w14:textId="08181841" w:rsidR="00840205" w:rsidRPr="00CE127F" w:rsidRDefault="00840205">
        <w:pPr>
          <w:pStyle w:val="Footer"/>
          <w:jc w:val="right"/>
          <w:rPr>
            <w:rFonts w:ascii="Times" w:hAnsi="Times"/>
            <w:color w:val="808080" w:themeColor="background1" w:themeShade="80"/>
            <w:sz w:val="20"/>
            <w:szCs w:val="20"/>
          </w:rPr>
        </w:pPr>
        <w:r w:rsidRPr="00CE127F">
          <w:rPr>
            <w:rFonts w:ascii="Times" w:hAnsi="Times"/>
            <w:color w:val="808080" w:themeColor="background1" w:themeShade="80"/>
            <w:sz w:val="20"/>
            <w:szCs w:val="20"/>
          </w:rPr>
          <w:fldChar w:fldCharType="begin"/>
        </w:r>
        <w:r w:rsidRPr="00CE127F">
          <w:rPr>
            <w:rFonts w:ascii="Times" w:hAnsi="Times"/>
            <w:color w:val="808080" w:themeColor="background1" w:themeShade="80"/>
            <w:sz w:val="20"/>
            <w:szCs w:val="20"/>
          </w:rPr>
          <w:instrText xml:space="preserve"> PAGE   \* MERGEFORMAT </w:instrText>
        </w:r>
        <w:r w:rsidRPr="00CE127F">
          <w:rPr>
            <w:rFonts w:ascii="Times" w:hAnsi="Times"/>
            <w:color w:val="808080" w:themeColor="background1" w:themeShade="80"/>
            <w:sz w:val="20"/>
            <w:szCs w:val="20"/>
          </w:rPr>
          <w:fldChar w:fldCharType="separate"/>
        </w:r>
        <w:r w:rsidR="000E5329">
          <w:rPr>
            <w:rFonts w:ascii="Times" w:hAnsi="Times"/>
            <w:noProof/>
            <w:color w:val="808080" w:themeColor="background1" w:themeShade="80"/>
            <w:sz w:val="20"/>
            <w:szCs w:val="20"/>
          </w:rPr>
          <w:t>36</w:t>
        </w:r>
        <w:r w:rsidRPr="00CE127F">
          <w:rPr>
            <w:rFonts w:ascii="Times" w:hAnsi="Times"/>
            <w:noProof/>
            <w:color w:val="808080" w:themeColor="background1" w:themeShade="80"/>
            <w:sz w:val="20"/>
            <w:szCs w:val="20"/>
          </w:rPr>
          <w:fldChar w:fldCharType="end"/>
        </w:r>
      </w:p>
    </w:sdtContent>
  </w:sdt>
  <w:p w14:paraId="71F019C7" w14:textId="77777777" w:rsidR="00840205" w:rsidRDefault="00840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CCC2D" w14:textId="77777777" w:rsidR="004F01D0" w:rsidRDefault="004F01D0" w:rsidP="00CE127F">
      <w:r>
        <w:separator/>
      </w:r>
    </w:p>
  </w:footnote>
  <w:footnote w:type="continuationSeparator" w:id="0">
    <w:p w14:paraId="11C70D10" w14:textId="77777777" w:rsidR="004F01D0" w:rsidRDefault="004F01D0" w:rsidP="00CE1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A2357"/>
    <w:multiLevelType w:val="multilevel"/>
    <w:tmpl w:val="E5AEDC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474593"/>
    <w:multiLevelType w:val="multilevel"/>
    <w:tmpl w:val="D5D83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E940DC"/>
    <w:multiLevelType w:val="multilevel"/>
    <w:tmpl w:val="0BA625D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3D6"/>
    <w:rsid w:val="000016F5"/>
    <w:rsid w:val="00001B7F"/>
    <w:rsid w:val="00002F81"/>
    <w:rsid w:val="00004084"/>
    <w:rsid w:val="00005587"/>
    <w:rsid w:val="00011487"/>
    <w:rsid w:val="000132AD"/>
    <w:rsid w:val="00014C2B"/>
    <w:rsid w:val="00017969"/>
    <w:rsid w:val="00017A98"/>
    <w:rsid w:val="000302F4"/>
    <w:rsid w:val="00030D2E"/>
    <w:rsid w:val="000339AC"/>
    <w:rsid w:val="0003587B"/>
    <w:rsid w:val="0004238F"/>
    <w:rsid w:val="0004659A"/>
    <w:rsid w:val="00051900"/>
    <w:rsid w:val="00052B0D"/>
    <w:rsid w:val="00054222"/>
    <w:rsid w:val="000546B3"/>
    <w:rsid w:val="00055CEC"/>
    <w:rsid w:val="00056BF4"/>
    <w:rsid w:val="00061B41"/>
    <w:rsid w:val="00063B6F"/>
    <w:rsid w:val="00065B57"/>
    <w:rsid w:val="00070865"/>
    <w:rsid w:val="00072529"/>
    <w:rsid w:val="0007443B"/>
    <w:rsid w:val="00082FCF"/>
    <w:rsid w:val="00085F69"/>
    <w:rsid w:val="00086DB6"/>
    <w:rsid w:val="00091164"/>
    <w:rsid w:val="00091536"/>
    <w:rsid w:val="00093FA5"/>
    <w:rsid w:val="000A392A"/>
    <w:rsid w:val="000A418C"/>
    <w:rsid w:val="000A52C0"/>
    <w:rsid w:val="000A70C8"/>
    <w:rsid w:val="000B23BC"/>
    <w:rsid w:val="000B30F1"/>
    <w:rsid w:val="000B3D60"/>
    <w:rsid w:val="000B4B2D"/>
    <w:rsid w:val="000B521A"/>
    <w:rsid w:val="000B61E6"/>
    <w:rsid w:val="000C2F4A"/>
    <w:rsid w:val="000C374D"/>
    <w:rsid w:val="000C5488"/>
    <w:rsid w:val="000C7ECB"/>
    <w:rsid w:val="000D0B87"/>
    <w:rsid w:val="000D0CFC"/>
    <w:rsid w:val="000D13DE"/>
    <w:rsid w:val="000D4B61"/>
    <w:rsid w:val="000D540D"/>
    <w:rsid w:val="000D7222"/>
    <w:rsid w:val="000D7512"/>
    <w:rsid w:val="000E0BEF"/>
    <w:rsid w:val="000E153C"/>
    <w:rsid w:val="000E4714"/>
    <w:rsid w:val="000E5329"/>
    <w:rsid w:val="000E7A21"/>
    <w:rsid w:val="000F1E55"/>
    <w:rsid w:val="000F1ED7"/>
    <w:rsid w:val="000F3D91"/>
    <w:rsid w:val="000F46D7"/>
    <w:rsid w:val="000F6F7B"/>
    <w:rsid w:val="001039DC"/>
    <w:rsid w:val="001064B5"/>
    <w:rsid w:val="0011236E"/>
    <w:rsid w:val="00114ABA"/>
    <w:rsid w:val="00114BDA"/>
    <w:rsid w:val="00117760"/>
    <w:rsid w:val="00123C97"/>
    <w:rsid w:val="00133189"/>
    <w:rsid w:val="001348A5"/>
    <w:rsid w:val="0014006A"/>
    <w:rsid w:val="00140FF6"/>
    <w:rsid w:val="00142F03"/>
    <w:rsid w:val="0014372C"/>
    <w:rsid w:val="00147B8F"/>
    <w:rsid w:val="00152C28"/>
    <w:rsid w:val="00154C57"/>
    <w:rsid w:val="00155128"/>
    <w:rsid w:val="001564B5"/>
    <w:rsid w:val="00156EC0"/>
    <w:rsid w:val="00162625"/>
    <w:rsid w:val="001707E3"/>
    <w:rsid w:val="001717F0"/>
    <w:rsid w:val="001758A0"/>
    <w:rsid w:val="00183A81"/>
    <w:rsid w:val="00185583"/>
    <w:rsid w:val="00187B2B"/>
    <w:rsid w:val="00192781"/>
    <w:rsid w:val="00192860"/>
    <w:rsid w:val="001943AA"/>
    <w:rsid w:val="00195C35"/>
    <w:rsid w:val="001A0116"/>
    <w:rsid w:val="001A0718"/>
    <w:rsid w:val="001A0B2B"/>
    <w:rsid w:val="001A35F3"/>
    <w:rsid w:val="001A41F4"/>
    <w:rsid w:val="001A570E"/>
    <w:rsid w:val="001A59E5"/>
    <w:rsid w:val="001B4CA1"/>
    <w:rsid w:val="001B7E5D"/>
    <w:rsid w:val="001C0120"/>
    <w:rsid w:val="001C1C02"/>
    <w:rsid w:val="001C5AD0"/>
    <w:rsid w:val="001C66A7"/>
    <w:rsid w:val="001D1696"/>
    <w:rsid w:val="001D2901"/>
    <w:rsid w:val="001D477D"/>
    <w:rsid w:val="001E0EDF"/>
    <w:rsid w:val="001E3C5B"/>
    <w:rsid w:val="001E426E"/>
    <w:rsid w:val="001F0360"/>
    <w:rsid w:val="001F10E6"/>
    <w:rsid w:val="001F3FC0"/>
    <w:rsid w:val="001F45A8"/>
    <w:rsid w:val="001F53F2"/>
    <w:rsid w:val="002003FD"/>
    <w:rsid w:val="002013D6"/>
    <w:rsid w:val="00201402"/>
    <w:rsid w:val="00206E82"/>
    <w:rsid w:val="002070D1"/>
    <w:rsid w:val="00216105"/>
    <w:rsid w:val="00224C28"/>
    <w:rsid w:val="00226D7F"/>
    <w:rsid w:val="00232299"/>
    <w:rsid w:val="002337FC"/>
    <w:rsid w:val="002337FD"/>
    <w:rsid w:val="002367F4"/>
    <w:rsid w:val="00244301"/>
    <w:rsid w:val="00244C0E"/>
    <w:rsid w:val="00251B45"/>
    <w:rsid w:val="002619A2"/>
    <w:rsid w:val="0026284A"/>
    <w:rsid w:val="00264D94"/>
    <w:rsid w:val="00266384"/>
    <w:rsid w:val="00266B12"/>
    <w:rsid w:val="00273457"/>
    <w:rsid w:val="002766D6"/>
    <w:rsid w:val="00277B4C"/>
    <w:rsid w:val="00280E43"/>
    <w:rsid w:val="002812BF"/>
    <w:rsid w:val="0028366C"/>
    <w:rsid w:val="00284D7C"/>
    <w:rsid w:val="002861F9"/>
    <w:rsid w:val="00292536"/>
    <w:rsid w:val="002A17A8"/>
    <w:rsid w:val="002A1B25"/>
    <w:rsid w:val="002C1C25"/>
    <w:rsid w:val="002C1D22"/>
    <w:rsid w:val="002C2D85"/>
    <w:rsid w:val="002C74D5"/>
    <w:rsid w:val="002C7567"/>
    <w:rsid w:val="002D3D5E"/>
    <w:rsid w:val="002D45CA"/>
    <w:rsid w:val="002D4F61"/>
    <w:rsid w:val="002E1601"/>
    <w:rsid w:val="002E6AF3"/>
    <w:rsid w:val="002E6C8E"/>
    <w:rsid w:val="002E77BA"/>
    <w:rsid w:val="002F2B99"/>
    <w:rsid w:val="002F4A0B"/>
    <w:rsid w:val="002F7B09"/>
    <w:rsid w:val="00302A53"/>
    <w:rsid w:val="0030374E"/>
    <w:rsid w:val="00303C75"/>
    <w:rsid w:val="00303F56"/>
    <w:rsid w:val="00307B47"/>
    <w:rsid w:val="00310390"/>
    <w:rsid w:val="003109EF"/>
    <w:rsid w:val="00313163"/>
    <w:rsid w:val="00330F24"/>
    <w:rsid w:val="00334878"/>
    <w:rsid w:val="00341985"/>
    <w:rsid w:val="00342AB8"/>
    <w:rsid w:val="0034474B"/>
    <w:rsid w:val="00354546"/>
    <w:rsid w:val="00356F82"/>
    <w:rsid w:val="00363C54"/>
    <w:rsid w:val="0036474B"/>
    <w:rsid w:val="00374623"/>
    <w:rsid w:val="00376305"/>
    <w:rsid w:val="00376FB5"/>
    <w:rsid w:val="00382EC0"/>
    <w:rsid w:val="00383A6E"/>
    <w:rsid w:val="00385BE7"/>
    <w:rsid w:val="00385E4A"/>
    <w:rsid w:val="00390760"/>
    <w:rsid w:val="00394BD3"/>
    <w:rsid w:val="00396C8A"/>
    <w:rsid w:val="003970FA"/>
    <w:rsid w:val="00397A07"/>
    <w:rsid w:val="003A1D7A"/>
    <w:rsid w:val="003A23BD"/>
    <w:rsid w:val="003A5014"/>
    <w:rsid w:val="003A51E7"/>
    <w:rsid w:val="003A7D9A"/>
    <w:rsid w:val="003B0311"/>
    <w:rsid w:val="003B6ACB"/>
    <w:rsid w:val="003C768B"/>
    <w:rsid w:val="003D1296"/>
    <w:rsid w:val="003D1FB6"/>
    <w:rsid w:val="003D4DA0"/>
    <w:rsid w:val="003D7885"/>
    <w:rsid w:val="003E00A9"/>
    <w:rsid w:val="003E21D6"/>
    <w:rsid w:val="003E23CB"/>
    <w:rsid w:val="003E338F"/>
    <w:rsid w:val="003E3EF7"/>
    <w:rsid w:val="003E4E79"/>
    <w:rsid w:val="003E580D"/>
    <w:rsid w:val="003F60AE"/>
    <w:rsid w:val="003F7CA6"/>
    <w:rsid w:val="00400CAA"/>
    <w:rsid w:val="00401B61"/>
    <w:rsid w:val="00402C8D"/>
    <w:rsid w:val="00404932"/>
    <w:rsid w:val="0040593C"/>
    <w:rsid w:val="00405FFE"/>
    <w:rsid w:val="00415C28"/>
    <w:rsid w:val="00416F50"/>
    <w:rsid w:val="00421E3D"/>
    <w:rsid w:val="00424434"/>
    <w:rsid w:val="004302E5"/>
    <w:rsid w:val="00433070"/>
    <w:rsid w:val="00433A68"/>
    <w:rsid w:val="00433A7E"/>
    <w:rsid w:val="00433B30"/>
    <w:rsid w:val="004375AF"/>
    <w:rsid w:val="004422A8"/>
    <w:rsid w:val="00442795"/>
    <w:rsid w:val="004518F0"/>
    <w:rsid w:val="00452EE8"/>
    <w:rsid w:val="00454257"/>
    <w:rsid w:val="00455AFC"/>
    <w:rsid w:val="0045771A"/>
    <w:rsid w:val="00462261"/>
    <w:rsid w:val="00466028"/>
    <w:rsid w:val="004660D2"/>
    <w:rsid w:val="0046738E"/>
    <w:rsid w:val="00467466"/>
    <w:rsid w:val="00467EFB"/>
    <w:rsid w:val="0047434C"/>
    <w:rsid w:val="00476D7B"/>
    <w:rsid w:val="004822F8"/>
    <w:rsid w:val="00484B7C"/>
    <w:rsid w:val="00492E7A"/>
    <w:rsid w:val="004A00CE"/>
    <w:rsid w:val="004A2221"/>
    <w:rsid w:val="004A48AA"/>
    <w:rsid w:val="004B41A5"/>
    <w:rsid w:val="004B4554"/>
    <w:rsid w:val="004B5EA0"/>
    <w:rsid w:val="004B6114"/>
    <w:rsid w:val="004C08C2"/>
    <w:rsid w:val="004C2FCE"/>
    <w:rsid w:val="004C3908"/>
    <w:rsid w:val="004C5E68"/>
    <w:rsid w:val="004C65EB"/>
    <w:rsid w:val="004D1FF5"/>
    <w:rsid w:val="004D33C7"/>
    <w:rsid w:val="004D7A3C"/>
    <w:rsid w:val="004E0ED2"/>
    <w:rsid w:val="004E3EA9"/>
    <w:rsid w:val="004E3F40"/>
    <w:rsid w:val="004E479C"/>
    <w:rsid w:val="004E5771"/>
    <w:rsid w:val="004F01D0"/>
    <w:rsid w:val="004F03EC"/>
    <w:rsid w:val="004F4075"/>
    <w:rsid w:val="004F69CD"/>
    <w:rsid w:val="004F6A14"/>
    <w:rsid w:val="004F6A96"/>
    <w:rsid w:val="004F773F"/>
    <w:rsid w:val="00506C17"/>
    <w:rsid w:val="005112F1"/>
    <w:rsid w:val="00521930"/>
    <w:rsid w:val="00530058"/>
    <w:rsid w:val="00530C37"/>
    <w:rsid w:val="00532C07"/>
    <w:rsid w:val="005343A2"/>
    <w:rsid w:val="00535CAE"/>
    <w:rsid w:val="00545862"/>
    <w:rsid w:val="00547ECD"/>
    <w:rsid w:val="00550E3B"/>
    <w:rsid w:val="00555402"/>
    <w:rsid w:val="00563DE3"/>
    <w:rsid w:val="00567734"/>
    <w:rsid w:val="00567B07"/>
    <w:rsid w:val="005713FD"/>
    <w:rsid w:val="00571483"/>
    <w:rsid w:val="005766D3"/>
    <w:rsid w:val="00577462"/>
    <w:rsid w:val="005808FF"/>
    <w:rsid w:val="005A15EC"/>
    <w:rsid w:val="005A36CF"/>
    <w:rsid w:val="005A36F9"/>
    <w:rsid w:val="005A5348"/>
    <w:rsid w:val="005B0B7C"/>
    <w:rsid w:val="005B1D2F"/>
    <w:rsid w:val="005B5AEE"/>
    <w:rsid w:val="005B74E1"/>
    <w:rsid w:val="005C2848"/>
    <w:rsid w:val="005C316D"/>
    <w:rsid w:val="005C515A"/>
    <w:rsid w:val="005C5672"/>
    <w:rsid w:val="005D0A69"/>
    <w:rsid w:val="005D1C9E"/>
    <w:rsid w:val="005D51CA"/>
    <w:rsid w:val="005E00CC"/>
    <w:rsid w:val="005E00F9"/>
    <w:rsid w:val="005E025C"/>
    <w:rsid w:val="005E31A9"/>
    <w:rsid w:val="005E3D70"/>
    <w:rsid w:val="005E4313"/>
    <w:rsid w:val="005E5DD8"/>
    <w:rsid w:val="005F02F2"/>
    <w:rsid w:val="005F0590"/>
    <w:rsid w:val="005F2884"/>
    <w:rsid w:val="006063E6"/>
    <w:rsid w:val="00607BBD"/>
    <w:rsid w:val="0061259C"/>
    <w:rsid w:val="006127E3"/>
    <w:rsid w:val="00614F9A"/>
    <w:rsid w:val="00617248"/>
    <w:rsid w:val="00620021"/>
    <w:rsid w:val="00622B99"/>
    <w:rsid w:val="00633003"/>
    <w:rsid w:val="00633452"/>
    <w:rsid w:val="00635725"/>
    <w:rsid w:val="0063700A"/>
    <w:rsid w:val="00637C1D"/>
    <w:rsid w:val="006445F9"/>
    <w:rsid w:val="00645F31"/>
    <w:rsid w:val="00651EAD"/>
    <w:rsid w:val="006521BC"/>
    <w:rsid w:val="00652A59"/>
    <w:rsid w:val="00653BF0"/>
    <w:rsid w:val="0066072D"/>
    <w:rsid w:val="006649FC"/>
    <w:rsid w:val="00674355"/>
    <w:rsid w:val="00680974"/>
    <w:rsid w:val="00681AE5"/>
    <w:rsid w:val="00681E59"/>
    <w:rsid w:val="006849E4"/>
    <w:rsid w:val="00686250"/>
    <w:rsid w:val="0069006C"/>
    <w:rsid w:val="0069088C"/>
    <w:rsid w:val="00690D6E"/>
    <w:rsid w:val="00691C45"/>
    <w:rsid w:val="00692C5C"/>
    <w:rsid w:val="00694EEE"/>
    <w:rsid w:val="00696973"/>
    <w:rsid w:val="0069724C"/>
    <w:rsid w:val="006B24E0"/>
    <w:rsid w:val="006B2E7A"/>
    <w:rsid w:val="006C1B47"/>
    <w:rsid w:val="006C6415"/>
    <w:rsid w:val="006C64E7"/>
    <w:rsid w:val="006D015A"/>
    <w:rsid w:val="006D2428"/>
    <w:rsid w:val="006D4C1F"/>
    <w:rsid w:val="006D5936"/>
    <w:rsid w:val="006E09D7"/>
    <w:rsid w:val="006F6C3A"/>
    <w:rsid w:val="006F73A5"/>
    <w:rsid w:val="007023C6"/>
    <w:rsid w:val="0070350E"/>
    <w:rsid w:val="00705772"/>
    <w:rsid w:val="00706AF5"/>
    <w:rsid w:val="007071AF"/>
    <w:rsid w:val="00714292"/>
    <w:rsid w:val="00714402"/>
    <w:rsid w:val="007157EE"/>
    <w:rsid w:val="00717A5C"/>
    <w:rsid w:val="007210AD"/>
    <w:rsid w:val="007239B6"/>
    <w:rsid w:val="00725537"/>
    <w:rsid w:val="00731806"/>
    <w:rsid w:val="007374F4"/>
    <w:rsid w:val="00740033"/>
    <w:rsid w:val="00742D5E"/>
    <w:rsid w:val="00746F2A"/>
    <w:rsid w:val="00752877"/>
    <w:rsid w:val="007540B6"/>
    <w:rsid w:val="00755B26"/>
    <w:rsid w:val="0075788D"/>
    <w:rsid w:val="00767B68"/>
    <w:rsid w:val="00775A1F"/>
    <w:rsid w:val="00776E0F"/>
    <w:rsid w:val="00781F4C"/>
    <w:rsid w:val="0078283F"/>
    <w:rsid w:val="00785899"/>
    <w:rsid w:val="00785A43"/>
    <w:rsid w:val="00791B7F"/>
    <w:rsid w:val="0079621D"/>
    <w:rsid w:val="007A3EDB"/>
    <w:rsid w:val="007B4DF0"/>
    <w:rsid w:val="007C1C69"/>
    <w:rsid w:val="007C3039"/>
    <w:rsid w:val="007C48BD"/>
    <w:rsid w:val="007C5FC7"/>
    <w:rsid w:val="007D1761"/>
    <w:rsid w:val="007D4334"/>
    <w:rsid w:val="007D5A57"/>
    <w:rsid w:val="007D62C3"/>
    <w:rsid w:val="007D6325"/>
    <w:rsid w:val="007E2806"/>
    <w:rsid w:val="007E3E2A"/>
    <w:rsid w:val="007F1A72"/>
    <w:rsid w:val="007F1E8D"/>
    <w:rsid w:val="008016A9"/>
    <w:rsid w:val="00802B2E"/>
    <w:rsid w:val="00806972"/>
    <w:rsid w:val="00807881"/>
    <w:rsid w:val="0081042B"/>
    <w:rsid w:val="00810B3A"/>
    <w:rsid w:val="00811FCC"/>
    <w:rsid w:val="00812626"/>
    <w:rsid w:val="0082081B"/>
    <w:rsid w:val="0082200B"/>
    <w:rsid w:val="008320C7"/>
    <w:rsid w:val="00832FCF"/>
    <w:rsid w:val="008350E6"/>
    <w:rsid w:val="008354AD"/>
    <w:rsid w:val="0083615B"/>
    <w:rsid w:val="00840205"/>
    <w:rsid w:val="008455D9"/>
    <w:rsid w:val="00847373"/>
    <w:rsid w:val="00847C2C"/>
    <w:rsid w:val="00851822"/>
    <w:rsid w:val="0085244C"/>
    <w:rsid w:val="00852C0C"/>
    <w:rsid w:val="00853345"/>
    <w:rsid w:val="00853BDD"/>
    <w:rsid w:val="00853E00"/>
    <w:rsid w:val="00861145"/>
    <w:rsid w:val="00863FFB"/>
    <w:rsid w:val="00866A96"/>
    <w:rsid w:val="0087004A"/>
    <w:rsid w:val="0087157F"/>
    <w:rsid w:val="00871E3B"/>
    <w:rsid w:val="008735E1"/>
    <w:rsid w:val="008775B6"/>
    <w:rsid w:val="00877EAE"/>
    <w:rsid w:val="008853A6"/>
    <w:rsid w:val="00891A64"/>
    <w:rsid w:val="00892CFC"/>
    <w:rsid w:val="00894068"/>
    <w:rsid w:val="00897EFA"/>
    <w:rsid w:val="008A37B4"/>
    <w:rsid w:val="008A5FF9"/>
    <w:rsid w:val="008B0820"/>
    <w:rsid w:val="008B2261"/>
    <w:rsid w:val="008B7186"/>
    <w:rsid w:val="008C17AF"/>
    <w:rsid w:val="008D1FA4"/>
    <w:rsid w:val="008D3FBE"/>
    <w:rsid w:val="008E5154"/>
    <w:rsid w:val="008F0769"/>
    <w:rsid w:val="008F22CB"/>
    <w:rsid w:val="008F6239"/>
    <w:rsid w:val="00905425"/>
    <w:rsid w:val="00910477"/>
    <w:rsid w:val="009106FF"/>
    <w:rsid w:val="00914065"/>
    <w:rsid w:val="00925666"/>
    <w:rsid w:val="00925D0E"/>
    <w:rsid w:val="00926B72"/>
    <w:rsid w:val="00931AB8"/>
    <w:rsid w:val="00932E3C"/>
    <w:rsid w:val="00933338"/>
    <w:rsid w:val="009349F0"/>
    <w:rsid w:val="00935233"/>
    <w:rsid w:val="00937956"/>
    <w:rsid w:val="0095140F"/>
    <w:rsid w:val="00953077"/>
    <w:rsid w:val="009550FE"/>
    <w:rsid w:val="00960B2B"/>
    <w:rsid w:val="00960BEE"/>
    <w:rsid w:val="00964606"/>
    <w:rsid w:val="00964CC9"/>
    <w:rsid w:val="00967966"/>
    <w:rsid w:val="00970BD6"/>
    <w:rsid w:val="00971B39"/>
    <w:rsid w:val="009813A3"/>
    <w:rsid w:val="00981862"/>
    <w:rsid w:val="00982DAA"/>
    <w:rsid w:val="0098683E"/>
    <w:rsid w:val="00986D3A"/>
    <w:rsid w:val="00992C1B"/>
    <w:rsid w:val="009A0216"/>
    <w:rsid w:val="009A41AC"/>
    <w:rsid w:val="009B0A51"/>
    <w:rsid w:val="009B3B66"/>
    <w:rsid w:val="009B6466"/>
    <w:rsid w:val="009C2DA2"/>
    <w:rsid w:val="009D02A9"/>
    <w:rsid w:val="009D05D6"/>
    <w:rsid w:val="009D1E9E"/>
    <w:rsid w:val="009D67BB"/>
    <w:rsid w:val="009D724D"/>
    <w:rsid w:val="009D73DB"/>
    <w:rsid w:val="009E3E28"/>
    <w:rsid w:val="009E5174"/>
    <w:rsid w:val="009E5F30"/>
    <w:rsid w:val="009E66BC"/>
    <w:rsid w:val="009E7BC2"/>
    <w:rsid w:val="009F0E51"/>
    <w:rsid w:val="009F1EC7"/>
    <w:rsid w:val="009F3F3A"/>
    <w:rsid w:val="009F444A"/>
    <w:rsid w:val="00A010B8"/>
    <w:rsid w:val="00A01C35"/>
    <w:rsid w:val="00A059A0"/>
    <w:rsid w:val="00A114A9"/>
    <w:rsid w:val="00A16A04"/>
    <w:rsid w:val="00A21DC2"/>
    <w:rsid w:val="00A22F2B"/>
    <w:rsid w:val="00A31177"/>
    <w:rsid w:val="00A33C1F"/>
    <w:rsid w:val="00A35A26"/>
    <w:rsid w:val="00A410B6"/>
    <w:rsid w:val="00A413BC"/>
    <w:rsid w:val="00A414C6"/>
    <w:rsid w:val="00A416F6"/>
    <w:rsid w:val="00A43877"/>
    <w:rsid w:val="00A44637"/>
    <w:rsid w:val="00A45455"/>
    <w:rsid w:val="00A47EC6"/>
    <w:rsid w:val="00A51A6F"/>
    <w:rsid w:val="00A53D1A"/>
    <w:rsid w:val="00A541A0"/>
    <w:rsid w:val="00A55BBE"/>
    <w:rsid w:val="00A57D8B"/>
    <w:rsid w:val="00A60133"/>
    <w:rsid w:val="00A60449"/>
    <w:rsid w:val="00A60E0B"/>
    <w:rsid w:val="00A61444"/>
    <w:rsid w:val="00A65445"/>
    <w:rsid w:val="00A704EB"/>
    <w:rsid w:val="00A72E7D"/>
    <w:rsid w:val="00A8285D"/>
    <w:rsid w:val="00A844F7"/>
    <w:rsid w:val="00A92D40"/>
    <w:rsid w:val="00A95319"/>
    <w:rsid w:val="00A961E1"/>
    <w:rsid w:val="00AB1A55"/>
    <w:rsid w:val="00AB39F2"/>
    <w:rsid w:val="00AC0678"/>
    <w:rsid w:val="00AC3130"/>
    <w:rsid w:val="00AC33B7"/>
    <w:rsid w:val="00AC3E26"/>
    <w:rsid w:val="00AC5A73"/>
    <w:rsid w:val="00AC7B0D"/>
    <w:rsid w:val="00AD0F9D"/>
    <w:rsid w:val="00AD34A1"/>
    <w:rsid w:val="00AD57E3"/>
    <w:rsid w:val="00AE084F"/>
    <w:rsid w:val="00AE15DE"/>
    <w:rsid w:val="00AE2F06"/>
    <w:rsid w:val="00AE387A"/>
    <w:rsid w:val="00AE3BEB"/>
    <w:rsid w:val="00AE74BC"/>
    <w:rsid w:val="00AF3A83"/>
    <w:rsid w:val="00AF6B4A"/>
    <w:rsid w:val="00B015B8"/>
    <w:rsid w:val="00B06244"/>
    <w:rsid w:val="00B10B01"/>
    <w:rsid w:val="00B1105C"/>
    <w:rsid w:val="00B12659"/>
    <w:rsid w:val="00B17F79"/>
    <w:rsid w:val="00B21CCB"/>
    <w:rsid w:val="00B27774"/>
    <w:rsid w:val="00B31DAB"/>
    <w:rsid w:val="00B342AB"/>
    <w:rsid w:val="00B34C3B"/>
    <w:rsid w:val="00B358FB"/>
    <w:rsid w:val="00B359A6"/>
    <w:rsid w:val="00B41DB0"/>
    <w:rsid w:val="00B41F20"/>
    <w:rsid w:val="00B46F4E"/>
    <w:rsid w:val="00B54340"/>
    <w:rsid w:val="00B5687A"/>
    <w:rsid w:val="00B5743D"/>
    <w:rsid w:val="00B60C1E"/>
    <w:rsid w:val="00B638F8"/>
    <w:rsid w:val="00B63D42"/>
    <w:rsid w:val="00B642D1"/>
    <w:rsid w:val="00B656A6"/>
    <w:rsid w:val="00B65F24"/>
    <w:rsid w:val="00B75BA4"/>
    <w:rsid w:val="00B7614E"/>
    <w:rsid w:val="00B82E7C"/>
    <w:rsid w:val="00B8443A"/>
    <w:rsid w:val="00B85F0C"/>
    <w:rsid w:val="00B863AD"/>
    <w:rsid w:val="00B8772E"/>
    <w:rsid w:val="00B91CFB"/>
    <w:rsid w:val="00B92F21"/>
    <w:rsid w:val="00B97D78"/>
    <w:rsid w:val="00BA21C7"/>
    <w:rsid w:val="00BA457A"/>
    <w:rsid w:val="00BA4D28"/>
    <w:rsid w:val="00BB0E01"/>
    <w:rsid w:val="00BB1347"/>
    <w:rsid w:val="00BB1C6B"/>
    <w:rsid w:val="00BB30FC"/>
    <w:rsid w:val="00BB62A6"/>
    <w:rsid w:val="00BC089D"/>
    <w:rsid w:val="00BC0BBD"/>
    <w:rsid w:val="00BC3AEF"/>
    <w:rsid w:val="00BC4CE7"/>
    <w:rsid w:val="00BC5F54"/>
    <w:rsid w:val="00BD05DF"/>
    <w:rsid w:val="00BD166F"/>
    <w:rsid w:val="00BD24C9"/>
    <w:rsid w:val="00BD3B5C"/>
    <w:rsid w:val="00BD6B8E"/>
    <w:rsid w:val="00BE22BF"/>
    <w:rsid w:val="00BE241B"/>
    <w:rsid w:val="00BE4E80"/>
    <w:rsid w:val="00BE60DE"/>
    <w:rsid w:val="00BE741B"/>
    <w:rsid w:val="00C001BF"/>
    <w:rsid w:val="00C04240"/>
    <w:rsid w:val="00C113DE"/>
    <w:rsid w:val="00C13A47"/>
    <w:rsid w:val="00C163D3"/>
    <w:rsid w:val="00C201A8"/>
    <w:rsid w:val="00C32747"/>
    <w:rsid w:val="00C34383"/>
    <w:rsid w:val="00C35521"/>
    <w:rsid w:val="00C36707"/>
    <w:rsid w:val="00C372A7"/>
    <w:rsid w:val="00C405AA"/>
    <w:rsid w:val="00C414C4"/>
    <w:rsid w:val="00C42232"/>
    <w:rsid w:val="00C440A2"/>
    <w:rsid w:val="00C44119"/>
    <w:rsid w:val="00C447F1"/>
    <w:rsid w:val="00C47AC8"/>
    <w:rsid w:val="00C51415"/>
    <w:rsid w:val="00C51AD1"/>
    <w:rsid w:val="00C52379"/>
    <w:rsid w:val="00C545ED"/>
    <w:rsid w:val="00C6023A"/>
    <w:rsid w:val="00C6560F"/>
    <w:rsid w:val="00C763FF"/>
    <w:rsid w:val="00C8496F"/>
    <w:rsid w:val="00C874BF"/>
    <w:rsid w:val="00C8778A"/>
    <w:rsid w:val="00C90A87"/>
    <w:rsid w:val="00C954DE"/>
    <w:rsid w:val="00CA237A"/>
    <w:rsid w:val="00CA26B9"/>
    <w:rsid w:val="00CA3860"/>
    <w:rsid w:val="00CA3E67"/>
    <w:rsid w:val="00CA479F"/>
    <w:rsid w:val="00CA490D"/>
    <w:rsid w:val="00CA4CFA"/>
    <w:rsid w:val="00CA52BA"/>
    <w:rsid w:val="00CA76F7"/>
    <w:rsid w:val="00CB7F1E"/>
    <w:rsid w:val="00CC0C53"/>
    <w:rsid w:val="00CC3173"/>
    <w:rsid w:val="00CC4F0F"/>
    <w:rsid w:val="00CC581C"/>
    <w:rsid w:val="00CC5E82"/>
    <w:rsid w:val="00CD009A"/>
    <w:rsid w:val="00CD17DB"/>
    <w:rsid w:val="00CD2949"/>
    <w:rsid w:val="00CD6297"/>
    <w:rsid w:val="00CE127F"/>
    <w:rsid w:val="00CE3F2A"/>
    <w:rsid w:val="00CE7003"/>
    <w:rsid w:val="00CF3598"/>
    <w:rsid w:val="00CF39B7"/>
    <w:rsid w:val="00CF6637"/>
    <w:rsid w:val="00D00829"/>
    <w:rsid w:val="00D01BD3"/>
    <w:rsid w:val="00D02E4B"/>
    <w:rsid w:val="00D073F6"/>
    <w:rsid w:val="00D07E20"/>
    <w:rsid w:val="00D1029D"/>
    <w:rsid w:val="00D10A4E"/>
    <w:rsid w:val="00D140B9"/>
    <w:rsid w:val="00D234C2"/>
    <w:rsid w:val="00D24D25"/>
    <w:rsid w:val="00D331C2"/>
    <w:rsid w:val="00D353B8"/>
    <w:rsid w:val="00D37D37"/>
    <w:rsid w:val="00D415F6"/>
    <w:rsid w:val="00D445BA"/>
    <w:rsid w:val="00D45EE2"/>
    <w:rsid w:val="00D47346"/>
    <w:rsid w:val="00D47723"/>
    <w:rsid w:val="00D52984"/>
    <w:rsid w:val="00D54CFF"/>
    <w:rsid w:val="00D56150"/>
    <w:rsid w:val="00D570BD"/>
    <w:rsid w:val="00D62D07"/>
    <w:rsid w:val="00D643E8"/>
    <w:rsid w:val="00D64B02"/>
    <w:rsid w:val="00D64DFD"/>
    <w:rsid w:val="00D65D1F"/>
    <w:rsid w:val="00D663C4"/>
    <w:rsid w:val="00D70CB5"/>
    <w:rsid w:val="00D72E32"/>
    <w:rsid w:val="00D73D17"/>
    <w:rsid w:val="00D766AB"/>
    <w:rsid w:val="00D77D5F"/>
    <w:rsid w:val="00D82FDE"/>
    <w:rsid w:val="00D84511"/>
    <w:rsid w:val="00D85C61"/>
    <w:rsid w:val="00D865C8"/>
    <w:rsid w:val="00D91B9C"/>
    <w:rsid w:val="00D96088"/>
    <w:rsid w:val="00D96D52"/>
    <w:rsid w:val="00DA2669"/>
    <w:rsid w:val="00DA4F47"/>
    <w:rsid w:val="00DB0359"/>
    <w:rsid w:val="00DB117A"/>
    <w:rsid w:val="00DB4BDE"/>
    <w:rsid w:val="00DB508B"/>
    <w:rsid w:val="00DB6457"/>
    <w:rsid w:val="00DB6C7A"/>
    <w:rsid w:val="00DC3D06"/>
    <w:rsid w:val="00DC67EA"/>
    <w:rsid w:val="00DD2C7A"/>
    <w:rsid w:val="00DD5E69"/>
    <w:rsid w:val="00DE1FF0"/>
    <w:rsid w:val="00DE4AFC"/>
    <w:rsid w:val="00DF16F0"/>
    <w:rsid w:val="00DF2E2F"/>
    <w:rsid w:val="00DF38F1"/>
    <w:rsid w:val="00DF5A28"/>
    <w:rsid w:val="00E011F6"/>
    <w:rsid w:val="00E02D91"/>
    <w:rsid w:val="00E03D0C"/>
    <w:rsid w:val="00E0438D"/>
    <w:rsid w:val="00E04FC2"/>
    <w:rsid w:val="00E05568"/>
    <w:rsid w:val="00E06A46"/>
    <w:rsid w:val="00E11348"/>
    <w:rsid w:val="00E12974"/>
    <w:rsid w:val="00E13A76"/>
    <w:rsid w:val="00E16019"/>
    <w:rsid w:val="00E174DD"/>
    <w:rsid w:val="00E206EA"/>
    <w:rsid w:val="00E2539B"/>
    <w:rsid w:val="00E25758"/>
    <w:rsid w:val="00E330EC"/>
    <w:rsid w:val="00E348D4"/>
    <w:rsid w:val="00E36AA2"/>
    <w:rsid w:val="00E40CE0"/>
    <w:rsid w:val="00E41374"/>
    <w:rsid w:val="00E439E4"/>
    <w:rsid w:val="00E44282"/>
    <w:rsid w:val="00E459BE"/>
    <w:rsid w:val="00E501D0"/>
    <w:rsid w:val="00E52421"/>
    <w:rsid w:val="00E6121A"/>
    <w:rsid w:val="00E617AA"/>
    <w:rsid w:val="00E61DA4"/>
    <w:rsid w:val="00E63347"/>
    <w:rsid w:val="00E655C3"/>
    <w:rsid w:val="00E67616"/>
    <w:rsid w:val="00E67AB0"/>
    <w:rsid w:val="00E71A18"/>
    <w:rsid w:val="00E721F9"/>
    <w:rsid w:val="00E74F5C"/>
    <w:rsid w:val="00E83AF0"/>
    <w:rsid w:val="00E84F59"/>
    <w:rsid w:val="00E85244"/>
    <w:rsid w:val="00E85DC2"/>
    <w:rsid w:val="00E91EAE"/>
    <w:rsid w:val="00E91F60"/>
    <w:rsid w:val="00E91F75"/>
    <w:rsid w:val="00E953F5"/>
    <w:rsid w:val="00EA1DE2"/>
    <w:rsid w:val="00EA3927"/>
    <w:rsid w:val="00EA7B17"/>
    <w:rsid w:val="00EB1F0A"/>
    <w:rsid w:val="00EB33F5"/>
    <w:rsid w:val="00EB6523"/>
    <w:rsid w:val="00EC0078"/>
    <w:rsid w:val="00EC00E7"/>
    <w:rsid w:val="00EC39C0"/>
    <w:rsid w:val="00EC3D1B"/>
    <w:rsid w:val="00EC4C7B"/>
    <w:rsid w:val="00EC54B5"/>
    <w:rsid w:val="00EC75DB"/>
    <w:rsid w:val="00EC7EEC"/>
    <w:rsid w:val="00ED2123"/>
    <w:rsid w:val="00ED4283"/>
    <w:rsid w:val="00ED6776"/>
    <w:rsid w:val="00ED75F8"/>
    <w:rsid w:val="00EE19A7"/>
    <w:rsid w:val="00EE3958"/>
    <w:rsid w:val="00EE4B8B"/>
    <w:rsid w:val="00EE6BDA"/>
    <w:rsid w:val="00EF38CE"/>
    <w:rsid w:val="00EF7863"/>
    <w:rsid w:val="00F024F0"/>
    <w:rsid w:val="00F027CB"/>
    <w:rsid w:val="00F06F97"/>
    <w:rsid w:val="00F10758"/>
    <w:rsid w:val="00F135AC"/>
    <w:rsid w:val="00F2152C"/>
    <w:rsid w:val="00F2349D"/>
    <w:rsid w:val="00F2750E"/>
    <w:rsid w:val="00F301E5"/>
    <w:rsid w:val="00F3090B"/>
    <w:rsid w:val="00F31880"/>
    <w:rsid w:val="00F42125"/>
    <w:rsid w:val="00F4418F"/>
    <w:rsid w:val="00F45D38"/>
    <w:rsid w:val="00F56761"/>
    <w:rsid w:val="00F605E5"/>
    <w:rsid w:val="00F71D7E"/>
    <w:rsid w:val="00F76723"/>
    <w:rsid w:val="00F773FF"/>
    <w:rsid w:val="00F82E77"/>
    <w:rsid w:val="00F8559B"/>
    <w:rsid w:val="00F85C00"/>
    <w:rsid w:val="00F86469"/>
    <w:rsid w:val="00F90924"/>
    <w:rsid w:val="00F90E02"/>
    <w:rsid w:val="00F9158D"/>
    <w:rsid w:val="00F91B42"/>
    <w:rsid w:val="00F92DFC"/>
    <w:rsid w:val="00F94445"/>
    <w:rsid w:val="00FA061B"/>
    <w:rsid w:val="00FA400A"/>
    <w:rsid w:val="00FA519E"/>
    <w:rsid w:val="00FB0221"/>
    <w:rsid w:val="00FC37BE"/>
    <w:rsid w:val="00FC5908"/>
    <w:rsid w:val="00FC6213"/>
    <w:rsid w:val="00FD1663"/>
    <w:rsid w:val="00FD3140"/>
    <w:rsid w:val="00FE18BB"/>
    <w:rsid w:val="00FE2AFF"/>
    <w:rsid w:val="00FF1788"/>
    <w:rsid w:val="00FF3D0D"/>
    <w:rsid w:val="00FF3F83"/>
    <w:rsid w:val="00FF72D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11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7F4"/>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2E16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57E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6B8E"/>
    <w:pPr>
      <w:spacing w:before="100" w:beforeAutospacing="1" w:after="100" w:afterAutospacing="1"/>
    </w:pPr>
    <w:rPr>
      <w:rFonts w:eastAsia="Times New Roman"/>
    </w:rPr>
  </w:style>
  <w:style w:type="character" w:customStyle="1" w:styleId="st">
    <w:name w:val="st"/>
    <w:rsid w:val="00BD6B8E"/>
  </w:style>
  <w:style w:type="character" w:styleId="Emphasis">
    <w:name w:val="Emphasis"/>
    <w:uiPriority w:val="20"/>
    <w:qFormat/>
    <w:rsid w:val="00BD6B8E"/>
    <w:rPr>
      <w:i/>
      <w:iCs/>
    </w:rPr>
  </w:style>
  <w:style w:type="character" w:styleId="Hyperlink">
    <w:name w:val="Hyperlink"/>
    <w:basedOn w:val="DefaultParagraphFont"/>
    <w:uiPriority w:val="99"/>
    <w:unhideWhenUsed/>
    <w:rsid w:val="002E1601"/>
    <w:rPr>
      <w:color w:val="0000FF"/>
      <w:u w:val="single"/>
    </w:rPr>
  </w:style>
  <w:style w:type="character" w:customStyle="1" w:styleId="Heading1Char">
    <w:name w:val="Heading 1 Char"/>
    <w:basedOn w:val="DefaultParagraphFont"/>
    <w:link w:val="Heading1"/>
    <w:uiPriority w:val="9"/>
    <w:rsid w:val="002E1601"/>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C65EB"/>
    <w:rPr>
      <w:rFonts w:ascii="Times New Roman" w:hAnsi="Times New Roman" w:cs="Times New Roman" w:hint="default"/>
      <w:b/>
      <w:bCs w:val="0"/>
    </w:rPr>
  </w:style>
  <w:style w:type="paragraph" w:styleId="BodyText">
    <w:name w:val="Body Text"/>
    <w:basedOn w:val="Normal"/>
    <w:link w:val="BodyTextChar"/>
    <w:uiPriority w:val="99"/>
    <w:unhideWhenUsed/>
    <w:rsid w:val="000B23BC"/>
    <w:pPr>
      <w:spacing w:after="120"/>
    </w:pPr>
    <w:rPr>
      <w:lang w:val="en-US"/>
    </w:rPr>
  </w:style>
  <w:style w:type="character" w:customStyle="1" w:styleId="BodyTextChar">
    <w:name w:val="Body Text Char"/>
    <w:basedOn w:val="DefaultParagraphFont"/>
    <w:link w:val="BodyText"/>
    <w:uiPriority w:val="99"/>
    <w:rsid w:val="000B23BC"/>
    <w:rPr>
      <w:lang w:val="en-US"/>
    </w:rPr>
  </w:style>
  <w:style w:type="paragraph" w:styleId="BalloonText">
    <w:name w:val="Balloon Text"/>
    <w:basedOn w:val="Normal"/>
    <w:link w:val="BalloonTextChar"/>
    <w:uiPriority w:val="99"/>
    <w:semiHidden/>
    <w:unhideWhenUsed/>
    <w:rsid w:val="000B23BC"/>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0B23BC"/>
    <w:rPr>
      <w:rFonts w:ascii="Tahoma" w:hAnsi="Tahoma" w:cs="Tahoma"/>
      <w:sz w:val="16"/>
      <w:szCs w:val="16"/>
      <w:lang w:val="en-US"/>
    </w:rPr>
  </w:style>
  <w:style w:type="paragraph" w:customStyle="1" w:styleId="TITLESMALL">
    <w:name w:val="*** TITLE SMALL"/>
    <w:basedOn w:val="Normal"/>
    <w:autoRedefine/>
    <w:qFormat/>
    <w:rsid w:val="00DA2669"/>
    <w:pPr>
      <w:jc w:val="center"/>
      <w:outlineLvl w:val="0"/>
    </w:pPr>
    <w:rPr>
      <w:rFonts w:eastAsia="Cambria"/>
      <w:b/>
      <w:color w:val="000000"/>
      <w:lang w:val="en-US"/>
    </w:rPr>
  </w:style>
  <w:style w:type="table" w:styleId="TableGrid">
    <w:name w:val="Table Grid"/>
    <w:basedOn w:val="TableNormal"/>
    <w:uiPriority w:val="59"/>
    <w:rsid w:val="009E5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A">
    <w:name w:val="Free Form A"/>
    <w:rsid w:val="001D2901"/>
    <w:pPr>
      <w:spacing w:after="0" w:line="480" w:lineRule="auto"/>
      <w:ind w:firstLine="720"/>
      <w:jc w:val="both"/>
    </w:pPr>
    <w:rPr>
      <w:rFonts w:ascii="Times New Roman" w:eastAsia="ヒラギノ角ゴ Pro W3" w:hAnsi="Times New Roman" w:cs="Times New Roman"/>
      <w:color w:val="000000"/>
      <w:sz w:val="24"/>
      <w:szCs w:val="20"/>
      <w:lang w:val="en-US" w:eastAsia="el-GR"/>
    </w:rPr>
  </w:style>
  <w:style w:type="paragraph" w:styleId="Header">
    <w:name w:val="header"/>
    <w:basedOn w:val="Normal"/>
    <w:link w:val="HeaderChar"/>
    <w:uiPriority w:val="99"/>
    <w:unhideWhenUsed/>
    <w:rsid w:val="00CE127F"/>
    <w:pPr>
      <w:tabs>
        <w:tab w:val="center" w:pos="4513"/>
        <w:tab w:val="right" w:pos="9026"/>
      </w:tabs>
    </w:pPr>
  </w:style>
  <w:style w:type="character" w:customStyle="1" w:styleId="HeaderChar">
    <w:name w:val="Header Char"/>
    <w:basedOn w:val="DefaultParagraphFont"/>
    <w:link w:val="Header"/>
    <w:uiPriority w:val="99"/>
    <w:rsid w:val="00CE127F"/>
  </w:style>
  <w:style w:type="paragraph" w:styleId="Footer">
    <w:name w:val="footer"/>
    <w:basedOn w:val="Normal"/>
    <w:link w:val="FooterChar"/>
    <w:uiPriority w:val="99"/>
    <w:unhideWhenUsed/>
    <w:rsid w:val="00CE127F"/>
    <w:pPr>
      <w:tabs>
        <w:tab w:val="center" w:pos="4513"/>
        <w:tab w:val="right" w:pos="9026"/>
      </w:tabs>
    </w:pPr>
  </w:style>
  <w:style w:type="character" w:customStyle="1" w:styleId="FooterChar">
    <w:name w:val="Footer Char"/>
    <w:basedOn w:val="DefaultParagraphFont"/>
    <w:link w:val="Footer"/>
    <w:uiPriority w:val="99"/>
    <w:rsid w:val="00CE127F"/>
  </w:style>
  <w:style w:type="character" w:styleId="CommentReference">
    <w:name w:val="annotation reference"/>
    <w:basedOn w:val="DefaultParagraphFont"/>
    <w:uiPriority w:val="99"/>
    <w:semiHidden/>
    <w:unhideWhenUsed/>
    <w:rsid w:val="009F1EC7"/>
    <w:rPr>
      <w:sz w:val="16"/>
      <w:szCs w:val="16"/>
    </w:rPr>
  </w:style>
  <w:style w:type="paragraph" w:styleId="CommentText">
    <w:name w:val="annotation text"/>
    <w:basedOn w:val="Normal"/>
    <w:link w:val="CommentTextChar"/>
    <w:uiPriority w:val="99"/>
    <w:unhideWhenUsed/>
    <w:rsid w:val="009F1EC7"/>
    <w:rPr>
      <w:sz w:val="20"/>
      <w:szCs w:val="20"/>
    </w:rPr>
  </w:style>
  <w:style w:type="character" w:customStyle="1" w:styleId="CommentTextChar">
    <w:name w:val="Comment Text Char"/>
    <w:basedOn w:val="DefaultParagraphFont"/>
    <w:link w:val="CommentText"/>
    <w:uiPriority w:val="99"/>
    <w:rsid w:val="009F1EC7"/>
    <w:rPr>
      <w:sz w:val="20"/>
      <w:szCs w:val="20"/>
    </w:rPr>
  </w:style>
  <w:style w:type="paragraph" w:styleId="CommentSubject">
    <w:name w:val="annotation subject"/>
    <w:basedOn w:val="CommentText"/>
    <w:next w:val="CommentText"/>
    <w:link w:val="CommentSubjectChar"/>
    <w:uiPriority w:val="99"/>
    <w:semiHidden/>
    <w:unhideWhenUsed/>
    <w:rsid w:val="009F1EC7"/>
    <w:rPr>
      <w:b/>
      <w:bCs/>
    </w:rPr>
  </w:style>
  <w:style w:type="character" w:customStyle="1" w:styleId="CommentSubjectChar">
    <w:name w:val="Comment Subject Char"/>
    <w:basedOn w:val="CommentTextChar"/>
    <w:link w:val="CommentSubject"/>
    <w:uiPriority w:val="99"/>
    <w:semiHidden/>
    <w:rsid w:val="009F1EC7"/>
    <w:rPr>
      <w:b/>
      <w:bCs/>
      <w:sz w:val="20"/>
      <w:szCs w:val="20"/>
    </w:rPr>
  </w:style>
  <w:style w:type="paragraph" w:styleId="ListParagraph">
    <w:name w:val="List Paragraph"/>
    <w:basedOn w:val="Normal"/>
    <w:uiPriority w:val="34"/>
    <w:qFormat/>
    <w:rsid w:val="00E16019"/>
    <w:pPr>
      <w:ind w:left="720"/>
      <w:contextualSpacing/>
    </w:pPr>
  </w:style>
  <w:style w:type="paragraph" w:styleId="Revision">
    <w:name w:val="Revision"/>
    <w:hidden/>
    <w:uiPriority w:val="99"/>
    <w:semiHidden/>
    <w:rsid w:val="00807881"/>
    <w:pPr>
      <w:spacing w:after="0" w:line="240" w:lineRule="auto"/>
    </w:pPr>
  </w:style>
  <w:style w:type="character" w:styleId="FollowedHyperlink">
    <w:name w:val="FollowedHyperlink"/>
    <w:basedOn w:val="DefaultParagraphFont"/>
    <w:uiPriority w:val="99"/>
    <w:semiHidden/>
    <w:unhideWhenUsed/>
    <w:rsid w:val="009B6466"/>
    <w:rPr>
      <w:color w:val="800080" w:themeColor="followedHyperlink"/>
      <w:u w:val="single"/>
    </w:rPr>
  </w:style>
  <w:style w:type="character" w:customStyle="1" w:styleId="apple-converted-space">
    <w:name w:val="apple-converted-space"/>
    <w:basedOn w:val="DefaultParagraphFont"/>
    <w:rsid w:val="00DD5E69"/>
  </w:style>
  <w:style w:type="character" w:styleId="HTMLCite">
    <w:name w:val="HTML Cite"/>
    <w:basedOn w:val="DefaultParagraphFont"/>
    <w:uiPriority w:val="99"/>
    <w:semiHidden/>
    <w:unhideWhenUsed/>
    <w:rsid w:val="00A410B6"/>
    <w:rPr>
      <w:i/>
      <w:iCs/>
    </w:rPr>
  </w:style>
  <w:style w:type="character" w:customStyle="1" w:styleId="nlmarticle-title">
    <w:name w:val="nlm_article-title"/>
    <w:basedOn w:val="DefaultParagraphFont"/>
    <w:rsid w:val="00AD57E3"/>
  </w:style>
  <w:style w:type="character" w:customStyle="1" w:styleId="ref-overlay">
    <w:name w:val="ref-overlay"/>
    <w:basedOn w:val="DefaultParagraphFont"/>
    <w:rsid w:val="00AD57E3"/>
  </w:style>
  <w:style w:type="character" w:customStyle="1" w:styleId="contribdegrees">
    <w:name w:val="contribdegrees"/>
    <w:basedOn w:val="DefaultParagraphFont"/>
    <w:rsid w:val="00AD57E3"/>
  </w:style>
  <w:style w:type="character" w:customStyle="1" w:styleId="Heading2Char">
    <w:name w:val="Heading 2 Char"/>
    <w:basedOn w:val="DefaultParagraphFont"/>
    <w:link w:val="Heading2"/>
    <w:uiPriority w:val="9"/>
    <w:rsid w:val="00AD57E3"/>
    <w:rPr>
      <w:rFonts w:asciiTheme="majorHAnsi" w:eastAsiaTheme="majorEastAsia" w:hAnsiTheme="majorHAnsi" w:cstheme="majorBidi"/>
      <w:color w:val="365F91" w:themeColor="accent1" w:themeShade="BF"/>
      <w:sz w:val="26"/>
      <w:szCs w:val="26"/>
      <w:lang w:eastAsia="en-GB"/>
    </w:rPr>
  </w:style>
  <w:style w:type="character" w:customStyle="1" w:styleId="titleheading">
    <w:name w:val="titleheading"/>
    <w:basedOn w:val="DefaultParagraphFont"/>
    <w:rsid w:val="00AD5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326">
      <w:bodyDiv w:val="1"/>
      <w:marLeft w:val="0"/>
      <w:marRight w:val="0"/>
      <w:marTop w:val="0"/>
      <w:marBottom w:val="0"/>
      <w:divBdr>
        <w:top w:val="none" w:sz="0" w:space="0" w:color="auto"/>
        <w:left w:val="none" w:sz="0" w:space="0" w:color="auto"/>
        <w:bottom w:val="none" w:sz="0" w:space="0" w:color="auto"/>
        <w:right w:val="none" w:sz="0" w:space="0" w:color="auto"/>
      </w:divBdr>
      <w:divsChild>
        <w:div w:id="6249658">
          <w:marLeft w:val="0"/>
          <w:marRight w:val="0"/>
          <w:marTop w:val="0"/>
          <w:marBottom w:val="0"/>
          <w:divBdr>
            <w:top w:val="none" w:sz="0" w:space="0" w:color="auto"/>
            <w:left w:val="none" w:sz="0" w:space="0" w:color="auto"/>
            <w:bottom w:val="none" w:sz="0" w:space="0" w:color="auto"/>
            <w:right w:val="none" w:sz="0" w:space="0" w:color="auto"/>
          </w:divBdr>
        </w:div>
      </w:divsChild>
    </w:div>
    <w:div w:id="7683743">
      <w:bodyDiv w:val="1"/>
      <w:marLeft w:val="0"/>
      <w:marRight w:val="0"/>
      <w:marTop w:val="0"/>
      <w:marBottom w:val="0"/>
      <w:divBdr>
        <w:top w:val="none" w:sz="0" w:space="0" w:color="auto"/>
        <w:left w:val="none" w:sz="0" w:space="0" w:color="auto"/>
        <w:bottom w:val="none" w:sz="0" w:space="0" w:color="auto"/>
        <w:right w:val="none" w:sz="0" w:space="0" w:color="auto"/>
      </w:divBdr>
      <w:divsChild>
        <w:div w:id="1593393457">
          <w:marLeft w:val="0"/>
          <w:marRight w:val="0"/>
          <w:marTop w:val="0"/>
          <w:marBottom w:val="0"/>
          <w:divBdr>
            <w:top w:val="none" w:sz="0" w:space="0" w:color="auto"/>
            <w:left w:val="none" w:sz="0" w:space="0" w:color="auto"/>
            <w:bottom w:val="none" w:sz="0" w:space="0" w:color="auto"/>
            <w:right w:val="none" w:sz="0" w:space="0" w:color="auto"/>
          </w:divBdr>
        </w:div>
      </w:divsChild>
    </w:div>
    <w:div w:id="8605447">
      <w:bodyDiv w:val="1"/>
      <w:marLeft w:val="0"/>
      <w:marRight w:val="0"/>
      <w:marTop w:val="0"/>
      <w:marBottom w:val="0"/>
      <w:divBdr>
        <w:top w:val="none" w:sz="0" w:space="0" w:color="auto"/>
        <w:left w:val="none" w:sz="0" w:space="0" w:color="auto"/>
        <w:bottom w:val="none" w:sz="0" w:space="0" w:color="auto"/>
        <w:right w:val="none" w:sz="0" w:space="0" w:color="auto"/>
      </w:divBdr>
      <w:divsChild>
        <w:div w:id="1643463972">
          <w:marLeft w:val="0"/>
          <w:marRight w:val="0"/>
          <w:marTop w:val="0"/>
          <w:marBottom w:val="0"/>
          <w:divBdr>
            <w:top w:val="none" w:sz="0" w:space="0" w:color="auto"/>
            <w:left w:val="none" w:sz="0" w:space="0" w:color="auto"/>
            <w:bottom w:val="none" w:sz="0" w:space="0" w:color="auto"/>
            <w:right w:val="none" w:sz="0" w:space="0" w:color="auto"/>
          </w:divBdr>
          <w:divsChild>
            <w:div w:id="1589734580">
              <w:marLeft w:val="0"/>
              <w:marRight w:val="0"/>
              <w:marTop w:val="0"/>
              <w:marBottom w:val="0"/>
              <w:divBdr>
                <w:top w:val="none" w:sz="0" w:space="0" w:color="auto"/>
                <w:left w:val="none" w:sz="0" w:space="0" w:color="auto"/>
                <w:bottom w:val="none" w:sz="0" w:space="0" w:color="auto"/>
                <w:right w:val="none" w:sz="0" w:space="0" w:color="auto"/>
              </w:divBdr>
              <w:divsChild>
                <w:div w:id="577788023">
                  <w:marLeft w:val="0"/>
                  <w:marRight w:val="0"/>
                  <w:marTop w:val="0"/>
                  <w:marBottom w:val="0"/>
                  <w:divBdr>
                    <w:top w:val="none" w:sz="0" w:space="0" w:color="auto"/>
                    <w:left w:val="none" w:sz="0" w:space="0" w:color="auto"/>
                    <w:bottom w:val="none" w:sz="0" w:space="0" w:color="auto"/>
                    <w:right w:val="none" w:sz="0" w:space="0" w:color="auto"/>
                  </w:divBdr>
                  <w:divsChild>
                    <w:div w:id="20360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1471">
      <w:bodyDiv w:val="1"/>
      <w:marLeft w:val="0"/>
      <w:marRight w:val="0"/>
      <w:marTop w:val="0"/>
      <w:marBottom w:val="0"/>
      <w:divBdr>
        <w:top w:val="none" w:sz="0" w:space="0" w:color="auto"/>
        <w:left w:val="none" w:sz="0" w:space="0" w:color="auto"/>
        <w:bottom w:val="none" w:sz="0" w:space="0" w:color="auto"/>
        <w:right w:val="none" w:sz="0" w:space="0" w:color="auto"/>
      </w:divBdr>
    </w:div>
    <w:div w:id="23337595">
      <w:bodyDiv w:val="1"/>
      <w:marLeft w:val="0"/>
      <w:marRight w:val="0"/>
      <w:marTop w:val="0"/>
      <w:marBottom w:val="0"/>
      <w:divBdr>
        <w:top w:val="none" w:sz="0" w:space="0" w:color="auto"/>
        <w:left w:val="none" w:sz="0" w:space="0" w:color="auto"/>
        <w:bottom w:val="none" w:sz="0" w:space="0" w:color="auto"/>
        <w:right w:val="none" w:sz="0" w:space="0" w:color="auto"/>
      </w:divBdr>
      <w:divsChild>
        <w:div w:id="204026440">
          <w:marLeft w:val="0"/>
          <w:marRight w:val="0"/>
          <w:marTop w:val="0"/>
          <w:marBottom w:val="0"/>
          <w:divBdr>
            <w:top w:val="none" w:sz="0" w:space="0" w:color="auto"/>
            <w:left w:val="none" w:sz="0" w:space="0" w:color="auto"/>
            <w:bottom w:val="none" w:sz="0" w:space="0" w:color="auto"/>
            <w:right w:val="none" w:sz="0" w:space="0" w:color="auto"/>
          </w:divBdr>
          <w:divsChild>
            <w:div w:id="1726638648">
              <w:marLeft w:val="0"/>
              <w:marRight w:val="0"/>
              <w:marTop w:val="0"/>
              <w:marBottom w:val="0"/>
              <w:divBdr>
                <w:top w:val="none" w:sz="0" w:space="0" w:color="auto"/>
                <w:left w:val="none" w:sz="0" w:space="0" w:color="auto"/>
                <w:bottom w:val="none" w:sz="0" w:space="0" w:color="auto"/>
                <w:right w:val="none" w:sz="0" w:space="0" w:color="auto"/>
              </w:divBdr>
              <w:divsChild>
                <w:div w:id="6551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0476">
      <w:bodyDiv w:val="1"/>
      <w:marLeft w:val="0"/>
      <w:marRight w:val="0"/>
      <w:marTop w:val="0"/>
      <w:marBottom w:val="0"/>
      <w:divBdr>
        <w:top w:val="none" w:sz="0" w:space="0" w:color="auto"/>
        <w:left w:val="none" w:sz="0" w:space="0" w:color="auto"/>
        <w:bottom w:val="none" w:sz="0" w:space="0" w:color="auto"/>
        <w:right w:val="none" w:sz="0" w:space="0" w:color="auto"/>
      </w:divBdr>
      <w:divsChild>
        <w:div w:id="312760413">
          <w:marLeft w:val="0"/>
          <w:marRight w:val="0"/>
          <w:marTop w:val="0"/>
          <w:marBottom w:val="0"/>
          <w:divBdr>
            <w:top w:val="none" w:sz="0" w:space="0" w:color="auto"/>
            <w:left w:val="none" w:sz="0" w:space="0" w:color="auto"/>
            <w:bottom w:val="none" w:sz="0" w:space="0" w:color="auto"/>
            <w:right w:val="none" w:sz="0" w:space="0" w:color="auto"/>
          </w:divBdr>
          <w:divsChild>
            <w:div w:id="1362633074">
              <w:marLeft w:val="0"/>
              <w:marRight w:val="0"/>
              <w:marTop w:val="0"/>
              <w:marBottom w:val="0"/>
              <w:divBdr>
                <w:top w:val="none" w:sz="0" w:space="0" w:color="auto"/>
                <w:left w:val="none" w:sz="0" w:space="0" w:color="auto"/>
                <w:bottom w:val="none" w:sz="0" w:space="0" w:color="auto"/>
                <w:right w:val="none" w:sz="0" w:space="0" w:color="auto"/>
              </w:divBdr>
              <w:divsChild>
                <w:div w:id="20747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6514">
      <w:bodyDiv w:val="1"/>
      <w:marLeft w:val="0"/>
      <w:marRight w:val="0"/>
      <w:marTop w:val="0"/>
      <w:marBottom w:val="0"/>
      <w:divBdr>
        <w:top w:val="none" w:sz="0" w:space="0" w:color="auto"/>
        <w:left w:val="none" w:sz="0" w:space="0" w:color="auto"/>
        <w:bottom w:val="none" w:sz="0" w:space="0" w:color="auto"/>
        <w:right w:val="none" w:sz="0" w:space="0" w:color="auto"/>
      </w:divBdr>
      <w:divsChild>
        <w:div w:id="1893466455">
          <w:marLeft w:val="0"/>
          <w:marRight w:val="0"/>
          <w:marTop w:val="0"/>
          <w:marBottom w:val="0"/>
          <w:divBdr>
            <w:top w:val="none" w:sz="0" w:space="0" w:color="auto"/>
            <w:left w:val="none" w:sz="0" w:space="0" w:color="auto"/>
            <w:bottom w:val="none" w:sz="0" w:space="0" w:color="auto"/>
            <w:right w:val="none" w:sz="0" w:space="0" w:color="auto"/>
          </w:divBdr>
        </w:div>
      </w:divsChild>
    </w:div>
    <w:div w:id="41295458">
      <w:bodyDiv w:val="1"/>
      <w:marLeft w:val="0"/>
      <w:marRight w:val="0"/>
      <w:marTop w:val="0"/>
      <w:marBottom w:val="0"/>
      <w:divBdr>
        <w:top w:val="none" w:sz="0" w:space="0" w:color="auto"/>
        <w:left w:val="none" w:sz="0" w:space="0" w:color="auto"/>
        <w:bottom w:val="none" w:sz="0" w:space="0" w:color="auto"/>
        <w:right w:val="none" w:sz="0" w:space="0" w:color="auto"/>
      </w:divBdr>
    </w:div>
    <w:div w:id="48962295">
      <w:bodyDiv w:val="1"/>
      <w:marLeft w:val="0"/>
      <w:marRight w:val="0"/>
      <w:marTop w:val="0"/>
      <w:marBottom w:val="0"/>
      <w:divBdr>
        <w:top w:val="none" w:sz="0" w:space="0" w:color="auto"/>
        <w:left w:val="none" w:sz="0" w:space="0" w:color="auto"/>
        <w:bottom w:val="none" w:sz="0" w:space="0" w:color="auto"/>
        <w:right w:val="none" w:sz="0" w:space="0" w:color="auto"/>
      </w:divBdr>
    </w:div>
    <w:div w:id="49768328">
      <w:bodyDiv w:val="1"/>
      <w:marLeft w:val="0"/>
      <w:marRight w:val="0"/>
      <w:marTop w:val="0"/>
      <w:marBottom w:val="0"/>
      <w:divBdr>
        <w:top w:val="none" w:sz="0" w:space="0" w:color="auto"/>
        <w:left w:val="none" w:sz="0" w:space="0" w:color="auto"/>
        <w:bottom w:val="none" w:sz="0" w:space="0" w:color="auto"/>
        <w:right w:val="none" w:sz="0" w:space="0" w:color="auto"/>
      </w:divBdr>
      <w:divsChild>
        <w:div w:id="184176172">
          <w:marLeft w:val="0"/>
          <w:marRight w:val="0"/>
          <w:marTop w:val="0"/>
          <w:marBottom w:val="0"/>
          <w:divBdr>
            <w:top w:val="none" w:sz="0" w:space="0" w:color="auto"/>
            <w:left w:val="none" w:sz="0" w:space="0" w:color="auto"/>
            <w:bottom w:val="none" w:sz="0" w:space="0" w:color="auto"/>
            <w:right w:val="none" w:sz="0" w:space="0" w:color="auto"/>
          </w:divBdr>
        </w:div>
      </w:divsChild>
    </w:div>
    <w:div w:id="78253504">
      <w:bodyDiv w:val="1"/>
      <w:marLeft w:val="0"/>
      <w:marRight w:val="0"/>
      <w:marTop w:val="0"/>
      <w:marBottom w:val="0"/>
      <w:divBdr>
        <w:top w:val="none" w:sz="0" w:space="0" w:color="auto"/>
        <w:left w:val="none" w:sz="0" w:space="0" w:color="auto"/>
        <w:bottom w:val="none" w:sz="0" w:space="0" w:color="auto"/>
        <w:right w:val="none" w:sz="0" w:space="0" w:color="auto"/>
      </w:divBdr>
    </w:div>
    <w:div w:id="81025028">
      <w:bodyDiv w:val="1"/>
      <w:marLeft w:val="0"/>
      <w:marRight w:val="0"/>
      <w:marTop w:val="0"/>
      <w:marBottom w:val="0"/>
      <w:divBdr>
        <w:top w:val="none" w:sz="0" w:space="0" w:color="auto"/>
        <w:left w:val="none" w:sz="0" w:space="0" w:color="auto"/>
        <w:bottom w:val="none" w:sz="0" w:space="0" w:color="auto"/>
        <w:right w:val="none" w:sz="0" w:space="0" w:color="auto"/>
      </w:divBdr>
    </w:div>
    <w:div w:id="83650419">
      <w:bodyDiv w:val="1"/>
      <w:marLeft w:val="0"/>
      <w:marRight w:val="0"/>
      <w:marTop w:val="0"/>
      <w:marBottom w:val="0"/>
      <w:divBdr>
        <w:top w:val="none" w:sz="0" w:space="0" w:color="auto"/>
        <w:left w:val="none" w:sz="0" w:space="0" w:color="auto"/>
        <w:bottom w:val="none" w:sz="0" w:space="0" w:color="auto"/>
        <w:right w:val="none" w:sz="0" w:space="0" w:color="auto"/>
      </w:divBdr>
      <w:divsChild>
        <w:div w:id="868107649">
          <w:marLeft w:val="0"/>
          <w:marRight w:val="0"/>
          <w:marTop w:val="0"/>
          <w:marBottom w:val="0"/>
          <w:divBdr>
            <w:top w:val="none" w:sz="0" w:space="0" w:color="auto"/>
            <w:left w:val="none" w:sz="0" w:space="0" w:color="auto"/>
            <w:bottom w:val="none" w:sz="0" w:space="0" w:color="auto"/>
            <w:right w:val="none" w:sz="0" w:space="0" w:color="auto"/>
          </w:divBdr>
        </w:div>
      </w:divsChild>
    </w:div>
    <w:div w:id="107243946">
      <w:bodyDiv w:val="1"/>
      <w:marLeft w:val="0"/>
      <w:marRight w:val="0"/>
      <w:marTop w:val="0"/>
      <w:marBottom w:val="0"/>
      <w:divBdr>
        <w:top w:val="none" w:sz="0" w:space="0" w:color="auto"/>
        <w:left w:val="none" w:sz="0" w:space="0" w:color="auto"/>
        <w:bottom w:val="none" w:sz="0" w:space="0" w:color="auto"/>
        <w:right w:val="none" w:sz="0" w:space="0" w:color="auto"/>
      </w:divBdr>
    </w:div>
    <w:div w:id="113837888">
      <w:bodyDiv w:val="1"/>
      <w:marLeft w:val="0"/>
      <w:marRight w:val="0"/>
      <w:marTop w:val="0"/>
      <w:marBottom w:val="0"/>
      <w:divBdr>
        <w:top w:val="none" w:sz="0" w:space="0" w:color="auto"/>
        <w:left w:val="none" w:sz="0" w:space="0" w:color="auto"/>
        <w:bottom w:val="none" w:sz="0" w:space="0" w:color="auto"/>
        <w:right w:val="none" w:sz="0" w:space="0" w:color="auto"/>
      </w:divBdr>
      <w:divsChild>
        <w:div w:id="1588344923">
          <w:marLeft w:val="0"/>
          <w:marRight w:val="0"/>
          <w:marTop w:val="0"/>
          <w:marBottom w:val="0"/>
          <w:divBdr>
            <w:top w:val="none" w:sz="0" w:space="0" w:color="auto"/>
            <w:left w:val="none" w:sz="0" w:space="0" w:color="auto"/>
            <w:bottom w:val="none" w:sz="0" w:space="0" w:color="auto"/>
            <w:right w:val="none" w:sz="0" w:space="0" w:color="auto"/>
          </w:divBdr>
        </w:div>
      </w:divsChild>
    </w:div>
    <w:div w:id="119155304">
      <w:bodyDiv w:val="1"/>
      <w:marLeft w:val="0"/>
      <w:marRight w:val="0"/>
      <w:marTop w:val="0"/>
      <w:marBottom w:val="0"/>
      <w:divBdr>
        <w:top w:val="none" w:sz="0" w:space="0" w:color="auto"/>
        <w:left w:val="none" w:sz="0" w:space="0" w:color="auto"/>
        <w:bottom w:val="none" w:sz="0" w:space="0" w:color="auto"/>
        <w:right w:val="none" w:sz="0" w:space="0" w:color="auto"/>
      </w:divBdr>
    </w:div>
    <w:div w:id="124545909">
      <w:bodyDiv w:val="1"/>
      <w:marLeft w:val="0"/>
      <w:marRight w:val="0"/>
      <w:marTop w:val="0"/>
      <w:marBottom w:val="0"/>
      <w:divBdr>
        <w:top w:val="none" w:sz="0" w:space="0" w:color="auto"/>
        <w:left w:val="none" w:sz="0" w:space="0" w:color="auto"/>
        <w:bottom w:val="none" w:sz="0" w:space="0" w:color="auto"/>
        <w:right w:val="none" w:sz="0" w:space="0" w:color="auto"/>
      </w:divBdr>
      <w:divsChild>
        <w:div w:id="372657865">
          <w:marLeft w:val="0"/>
          <w:marRight w:val="0"/>
          <w:marTop w:val="0"/>
          <w:marBottom w:val="0"/>
          <w:divBdr>
            <w:top w:val="none" w:sz="0" w:space="0" w:color="auto"/>
            <w:left w:val="none" w:sz="0" w:space="0" w:color="auto"/>
            <w:bottom w:val="none" w:sz="0" w:space="0" w:color="auto"/>
            <w:right w:val="none" w:sz="0" w:space="0" w:color="auto"/>
          </w:divBdr>
          <w:divsChild>
            <w:div w:id="1554349509">
              <w:marLeft w:val="0"/>
              <w:marRight w:val="0"/>
              <w:marTop w:val="0"/>
              <w:marBottom w:val="0"/>
              <w:divBdr>
                <w:top w:val="none" w:sz="0" w:space="0" w:color="auto"/>
                <w:left w:val="none" w:sz="0" w:space="0" w:color="auto"/>
                <w:bottom w:val="none" w:sz="0" w:space="0" w:color="auto"/>
                <w:right w:val="none" w:sz="0" w:space="0" w:color="auto"/>
              </w:divBdr>
              <w:divsChild>
                <w:div w:id="7616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4991">
      <w:bodyDiv w:val="1"/>
      <w:marLeft w:val="0"/>
      <w:marRight w:val="0"/>
      <w:marTop w:val="0"/>
      <w:marBottom w:val="0"/>
      <w:divBdr>
        <w:top w:val="none" w:sz="0" w:space="0" w:color="auto"/>
        <w:left w:val="none" w:sz="0" w:space="0" w:color="auto"/>
        <w:bottom w:val="none" w:sz="0" w:space="0" w:color="auto"/>
        <w:right w:val="none" w:sz="0" w:space="0" w:color="auto"/>
      </w:divBdr>
      <w:divsChild>
        <w:div w:id="61026127">
          <w:marLeft w:val="0"/>
          <w:marRight w:val="0"/>
          <w:marTop w:val="0"/>
          <w:marBottom w:val="0"/>
          <w:divBdr>
            <w:top w:val="none" w:sz="0" w:space="0" w:color="auto"/>
            <w:left w:val="none" w:sz="0" w:space="0" w:color="auto"/>
            <w:bottom w:val="none" w:sz="0" w:space="0" w:color="auto"/>
            <w:right w:val="none" w:sz="0" w:space="0" w:color="auto"/>
          </w:divBdr>
        </w:div>
      </w:divsChild>
    </w:div>
    <w:div w:id="133450965">
      <w:bodyDiv w:val="1"/>
      <w:marLeft w:val="0"/>
      <w:marRight w:val="0"/>
      <w:marTop w:val="0"/>
      <w:marBottom w:val="0"/>
      <w:divBdr>
        <w:top w:val="none" w:sz="0" w:space="0" w:color="auto"/>
        <w:left w:val="none" w:sz="0" w:space="0" w:color="auto"/>
        <w:bottom w:val="none" w:sz="0" w:space="0" w:color="auto"/>
        <w:right w:val="none" w:sz="0" w:space="0" w:color="auto"/>
      </w:divBdr>
    </w:div>
    <w:div w:id="156503728">
      <w:bodyDiv w:val="1"/>
      <w:marLeft w:val="0"/>
      <w:marRight w:val="0"/>
      <w:marTop w:val="0"/>
      <w:marBottom w:val="0"/>
      <w:divBdr>
        <w:top w:val="none" w:sz="0" w:space="0" w:color="auto"/>
        <w:left w:val="none" w:sz="0" w:space="0" w:color="auto"/>
        <w:bottom w:val="none" w:sz="0" w:space="0" w:color="auto"/>
        <w:right w:val="none" w:sz="0" w:space="0" w:color="auto"/>
      </w:divBdr>
      <w:divsChild>
        <w:div w:id="316152197">
          <w:marLeft w:val="0"/>
          <w:marRight w:val="0"/>
          <w:marTop w:val="0"/>
          <w:marBottom w:val="0"/>
          <w:divBdr>
            <w:top w:val="none" w:sz="0" w:space="0" w:color="auto"/>
            <w:left w:val="none" w:sz="0" w:space="0" w:color="auto"/>
            <w:bottom w:val="none" w:sz="0" w:space="0" w:color="auto"/>
            <w:right w:val="none" w:sz="0" w:space="0" w:color="auto"/>
          </w:divBdr>
          <w:divsChild>
            <w:div w:id="1787574720">
              <w:marLeft w:val="0"/>
              <w:marRight w:val="0"/>
              <w:marTop w:val="0"/>
              <w:marBottom w:val="0"/>
              <w:divBdr>
                <w:top w:val="none" w:sz="0" w:space="0" w:color="auto"/>
                <w:left w:val="none" w:sz="0" w:space="0" w:color="auto"/>
                <w:bottom w:val="none" w:sz="0" w:space="0" w:color="auto"/>
                <w:right w:val="none" w:sz="0" w:space="0" w:color="auto"/>
              </w:divBdr>
              <w:divsChild>
                <w:div w:id="1869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2649">
      <w:bodyDiv w:val="1"/>
      <w:marLeft w:val="0"/>
      <w:marRight w:val="0"/>
      <w:marTop w:val="0"/>
      <w:marBottom w:val="0"/>
      <w:divBdr>
        <w:top w:val="none" w:sz="0" w:space="0" w:color="auto"/>
        <w:left w:val="none" w:sz="0" w:space="0" w:color="auto"/>
        <w:bottom w:val="none" w:sz="0" w:space="0" w:color="auto"/>
        <w:right w:val="none" w:sz="0" w:space="0" w:color="auto"/>
      </w:divBdr>
    </w:div>
    <w:div w:id="187837868">
      <w:bodyDiv w:val="1"/>
      <w:marLeft w:val="0"/>
      <w:marRight w:val="0"/>
      <w:marTop w:val="0"/>
      <w:marBottom w:val="0"/>
      <w:divBdr>
        <w:top w:val="none" w:sz="0" w:space="0" w:color="auto"/>
        <w:left w:val="none" w:sz="0" w:space="0" w:color="auto"/>
        <w:bottom w:val="none" w:sz="0" w:space="0" w:color="auto"/>
        <w:right w:val="none" w:sz="0" w:space="0" w:color="auto"/>
      </w:divBdr>
      <w:divsChild>
        <w:div w:id="531528673">
          <w:marLeft w:val="0"/>
          <w:marRight w:val="0"/>
          <w:marTop w:val="0"/>
          <w:marBottom w:val="0"/>
          <w:divBdr>
            <w:top w:val="none" w:sz="0" w:space="0" w:color="auto"/>
            <w:left w:val="none" w:sz="0" w:space="0" w:color="auto"/>
            <w:bottom w:val="none" w:sz="0" w:space="0" w:color="auto"/>
            <w:right w:val="none" w:sz="0" w:space="0" w:color="auto"/>
          </w:divBdr>
          <w:divsChild>
            <w:div w:id="1848404410">
              <w:marLeft w:val="0"/>
              <w:marRight w:val="0"/>
              <w:marTop w:val="0"/>
              <w:marBottom w:val="0"/>
              <w:divBdr>
                <w:top w:val="none" w:sz="0" w:space="0" w:color="auto"/>
                <w:left w:val="none" w:sz="0" w:space="0" w:color="auto"/>
                <w:bottom w:val="none" w:sz="0" w:space="0" w:color="auto"/>
                <w:right w:val="none" w:sz="0" w:space="0" w:color="auto"/>
              </w:divBdr>
              <w:divsChild>
                <w:div w:id="1334727295">
                  <w:marLeft w:val="0"/>
                  <w:marRight w:val="0"/>
                  <w:marTop w:val="0"/>
                  <w:marBottom w:val="0"/>
                  <w:divBdr>
                    <w:top w:val="none" w:sz="0" w:space="0" w:color="auto"/>
                    <w:left w:val="none" w:sz="0" w:space="0" w:color="auto"/>
                    <w:bottom w:val="none" w:sz="0" w:space="0" w:color="auto"/>
                    <w:right w:val="none" w:sz="0" w:space="0" w:color="auto"/>
                  </w:divBdr>
                  <w:divsChild>
                    <w:div w:id="102317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8251">
      <w:bodyDiv w:val="1"/>
      <w:marLeft w:val="0"/>
      <w:marRight w:val="0"/>
      <w:marTop w:val="0"/>
      <w:marBottom w:val="0"/>
      <w:divBdr>
        <w:top w:val="none" w:sz="0" w:space="0" w:color="auto"/>
        <w:left w:val="none" w:sz="0" w:space="0" w:color="auto"/>
        <w:bottom w:val="none" w:sz="0" w:space="0" w:color="auto"/>
        <w:right w:val="none" w:sz="0" w:space="0" w:color="auto"/>
      </w:divBdr>
      <w:divsChild>
        <w:div w:id="2050105200">
          <w:marLeft w:val="0"/>
          <w:marRight w:val="0"/>
          <w:marTop w:val="0"/>
          <w:marBottom w:val="0"/>
          <w:divBdr>
            <w:top w:val="none" w:sz="0" w:space="0" w:color="auto"/>
            <w:left w:val="none" w:sz="0" w:space="0" w:color="auto"/>
            <w:bottom w:val="none" w:sz="0" w:space="0" w:color="auto"/>
            <w:right w:val="none" w:sz="0" w:space="0" w:color="auto"/>
          </w:divBdr>
          <w:divsChild>
            <w:div w:id="358051781">
              <w:marLeft w:val="0"/>
              <w:marRight w:val="0"/>
              <w:marTop w:val="0"/>
              <w:marBottom w:val="0"/>
              <w:divBdr>
                <w:top w:val="none" w:sz="0" w:space="0" w:color="auto"/>
                <w:left w:val="none" w:sz="0" w:space="0" w:color="auto"/>
                <w:bottom w:val="none" w:sz="0" w:space="0" w:color="auto"/>
                <w:right w:val="none" w:sz="0" w:space="0" w:color="auto"/>
              </w:divBdr>
              <w:divsChild>
                <w:div w:id="146978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3623">
      <w:bodyDiv w:val="1"/>
      <w:marLeft w:val="0"/>
      <w:marRight w:val="0"/>
      <w:marTop w:val="0"/>
      <w:marBottom w:val="0"/>
      <w:divBdr>
        <w:top w:val="none" w:sz="0" w:space="0" w:color="auto"/>
        <w:left w:val="none" w:sz="0" w:space="0" w:color="auto"/>
        <w:bottom w:val="none" w:sz="0" w:space="0" w:color="auto"/>
        <w:right w:val="none" w:sz="0" w:space="0" w:color="auto"/>
      </w:divBdr>
    </w:div>
    <w:div w:id="214044927">
      <w:bodyDiv w:val="1"/>
      <w:marLeft w:val="0"/>
      <w:marRight w:val="0"/>
      <w:marTop w:val="0"/>
      <w:marBottom w:val="0"/>
      <w:divBdr>
        <w:top w:val="none" w:sz="0" w:space="0" w:color="auto"/>
        <w:left w:val="none" w:sz="0" w:space="0" w:color="auto"/>
        <w:bottom w:val="none" w:sz="0" w:space="0" w:color="auto"/>
        <w:right w:val="none" w:sz="0" w:space="0" w:color="auto"/>
      </w:divBdr>
      <w:divsChild>
        <w:div w:id="1239562051">
          <w:marLeft w:val="0"/>
          <w:marRight w:val="0"/>
          <w:marTop w:val="0"/>
          <w:marBottom w:val="0"/>
          <w:divBdr>
            <w:top w:val="none" w:sz="0" w:space="0" w:color="auto"/>
            <w:left w:val="none" w:sz="0" w:space="0" w:color="auto"/>
            <w:bottom w:val="none" w:sz="0" w:space="0" w:color="auto"/>
            <w:right w:val="none" w:sz="0" w:space="0" w:color="auto"/>
          </w:divBdr>
        </w:div>
      </w:divsChild>
    </w:div>
    <w:div w:id="214659995">
      <w:bodyDiv w:val="1"/>
      <w:marLeft w:val="0"/>
      <w:marRight w:val="0"/>
      <w:marTop w:val="0"/>
      <w:marBottom w:val="0"/>
      <w:divBdr>
        <w:top w:val="none" w:sz="0" w:space="0" w:color="auto"/>
        <w:left w:val="none" w:sz="0" w:space="0" w:color="auto"/>
        <w:bottom w:val="none" w:sz="0" w:space="0" w:color="auto"/>
        <w:right w:val="none" w:sz="0" w:space="0" w:color="auto"/>
      </w:divBdr>
      <w:divsChild>
        <w:div w:id="1569152831">
          <w:marLeft w:val="0"/>
          <w:marRight w:val="0"/>
          <w:marTop w:val="0"/>
          <w:marBottom w:val="0"/>
          <w:divBdr>
            <w:top w:val="none" w:sz="0" w:space="0" w:color="auto"/>
            <w:left w:val="none" w:sz="0" w:space="0" w:color="auto"/>
            <w:bottom w:val="none" w:sz="0" w:space="0" w:color="auto"/>
            <w:right w:val="none" w:sz="0" w:space="0" w:color="auto"/>
          </w:divBdr>
          <w:divsChild>
            <w:div w:id="282230198">
              <w:marLeft w:val="0"/>
              <w:marRight w:val="0"/>
              <w:marTop w:val="0"/>
              <w:marBottom w:val="0"/>
              <w:divBdr>
                <w:top w:val="none" w:sz="0" w:space="0" w:color="auto"/>
                <w:left w:val="none" w:sz="0" w:space="0" w:color="auto"/>
                <w:bottom w:val="none" w:sz="0" w:space="0" w:color="auto"/>
                <w:right w:val="none" w:sz="0" w:space="0" w:color="auto"/>
              </w:divBdr>
              <w:divsChild>
                <w:div w:id="18125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94181">
      <w:bodyDiv w:val="1"/>
      <w:marLeft w:val="0"/>
      <w:marRight w:val="0"/>
      <w:marTop w:val="0"/>
      <w:marBottom w:val="0"/>
      <w:divBdr>
        <w:top w:val="none" w:sz="0" w:space="0" w:color="auto"/>
        <w:left w:val="none" w:sz="0" w:space="0" w:color="auto"/>
        <w:bottom w:val="none" w:sz="0" w:space="0" w:color="auto"/>
        <w:right w:val="none" w:sz="0" w:space="0" w:color="auto"/>
      </w:divBdr>
    </w:div>
    <w:div w:id="254361454">
      <w:bodyDiv w:val="1"/>
      <w:marLeft w:val="0"/>
      <w:marRight w:val="0"/>
      <w:marTop w:val="0"/>
      <w:marBottom w:val="0"/>
      <w:divBdr>
        <w:top w:val="none" w:sz="0" w:space="0" w:color="auto"/>
        <w:left w:val="none" w:sz="0" w:space="0" w:color="auto"/>
        <w:bottom w:val="none" w:sz="0" w:space="0" w:color="auto"/>
        <w:right w:val="none" w:sz="0" w:space="0" w:color="auto"/>
      </w:divBdr>
      <w:divsChild>
        <w:div w:id="1478033762">
          <w:marLeft w:val="0"/>
          <w:marRight w:val="0"/>
          <w:marTop w:val="0"/>
          <w:marBottom w:val="0"/>
          <w:divBdr>
            <w:top w:val="none" w:sz="0" w:space="0" w:color="auto"/>
            <w:left w:val="none" w:sz="0" w:space="0" w:color="auto"/>
            <w:bottom w:val="none" w:sz="0" w:space="0" w:color="auto"/>
            <w:right w:val="none" w:sz="0" w:space="0" w:color="auto"/>
          </w:divBdr>
        </w:div>
      </w:divsChild>
    </w:div>
    <w:div w:id="261378185">
      <w:bodyDiv w:val="1"/>
      <w:marLeft w:val="0"/>
      <w:marRight w:val="0"/>
      <w:marTop w:val="0"/>
      <w:marBottom w:val="0"/>
      <w:divBdr>
        <w:top w:val="none" w:sz="0" w:space="0" w:color="auto"/>
        <w:left w:val="none" w:sz="0" w:space="0" w:color="auto"/>
        <w:bottom w:val="none" w:sz="0" w:space="0" w:color="auto"/>
        <w:right w:val="none" w:sz="0" w:space="0" w:color="auto"/>
      </w:divBdr>
    </w:div>
    <w:div w:id="294415777">
      <w:bodyDiv w:val="1"/>
      <w:marLeft w:val="0"/>
      <w:marRight w:val="0"/>
      <w:marTop w:val="0"/>
      <w:marBottom w:val="0"/>
      <w:divBdr>
        <w:top w:val="none" w:sz="0" w:space="0" w:color="auto"/>
        <w:left w:val="none" w:sz="0" w:space="0" w:color="auto"/>
        <w:bottom w:val="none" w:sz="0" w:space="0" w:color="auto"/>
        <w:right w:val="none" w:sz="0" w:space="0" w:color="auto"/>
      </w:divBdr>
      <w:divsChild>
        <w:div w:id="1725256990">
          <w:marLeft w:val="0"/>
          <w:marRight w:val="0"/>
          <w:marTop w:val="0"/>
          <w:marBottom w:val="0"/>
          <w:divBdr>
            <w:top w:val="none" w:sz="0" w:space="0" w:color="auto"/>
            <w:left w:val="none" w:sz="0" w:space="0" w:color="auto"/>
            <w:bottom w:val="none" w:sz="0" w:space="0" w:color="auto"/>
            <w:right w:val="none" w:sz="0" w:space="0" w:color="auto"/>
          </w:divBdr>
        </w:div>
      </w:divsChild>
    </w:div>
    <w:div w:id="316690458">
      <w:bodyDiv w:val="1"/>
      <w:marLeft w:val="0"/>
      <w:marRight w:val="0"/>
      <w:marTop w:val="0"/>
      <w:marBottom w:val="0"/>
      <w:divBdr>
        <w:top w:val="none" w:sz="0" w:space="0" w:color="auto"/>
        <w:left w:val="none" w:sz="0" w:space="0" w:color="auto"/>
        <w:bottom w:val="none" w:sz="0" w:space="0" w:color="auto"/>
        <w:right w:val="none" w:sz="0" w:space="0" w:color="auto"/>
      </w:divBdr>
    </w:div>
    <w:div w:id="317852223">
      <w:bodyDiv w:val="1"/>
      <w:marLeft w:val="0"/>
      <w:marRight w:val="0"/>
      <w:marTop w:val="0"/>
      <w:marBottom w:val="0"/>
      <w:divBdr>
        <w:top w:val="none" w:sz="0" w:space="0" w:color="auto"/>
        <w:left w:val="none" w:sz="0" w:space="0" w:color="auto"/>
        <w:bottom w:val="none" w:sz="0" w:space="0" w:color="auto"/>
        <w:right w:val="none" w:sz="0" w:space="0" w:color="auto"/>
      </w:divBdr>
    </w:div>
    <w:div w:id="320895055">
      <w:bodyDiv w:val="1"/>
      <w:marLeft w:val="0"/>
      <w:marRight w:val="0"/>
      <w:marTop w:val="0"/>
      <w:marBottom w:val="0"/>
      <w:divBdr>
        <w:top w:val="none" w:sz="0" w:space="0" w:color="auto"/>
        <w:left w:val="none" w:sz="0" w:space="0" w:color="auto"/>
        <w:bottom w:val="none" w:sz="0" w:space="0" w:color="auto"/>
        <w:right w:val="none" w:sz="0" w:space="0" w:color="auto"/>
      </w:divBdr>
      <w:divsChild>
        <w:div w:id="973830009">
          <w:marLeft w:val="0"/>
          <w:marRight w:val="0"/>
          <w:marTop w:val="0"/>
          <w:marBottom w:val="0"/>
          <w:divBdr>
            <w:top w:val="none" w:sz="0" w:space="0" w:color="auto"/>
            <w:left w:val="none" w:sz="0" w:space="0" w:color="auto"/>
            <w:bottom w:val="none" w:sz="0" w:space="0" w:color="auto"/>
            <w:right w:val="none" w:sz="0" w:space="0" w:color="auto"/>
          </w:divBdr>
          <w:divsChild>
            <w:div w:id="1319649262">
              <w:marLeft w:val="0"/>
              <w:marRight w:val="0"/>
              <w:marTop w:val="0"/>
              <w:marBottom w:val="0"/>
              <w:divBdr>
                <w:top w:val="none" w:sz="0" w:space="0" w:color="auto"/>
                <w:left w:val="none" w:sz="0" w:space="0" w:color="auto"/>
                <w:bottom w:val="none" w:sz="0" w:space="0" w:color="auto"/>
                <w:right w:val="none" w:sz="0" w:space="0" w:color="auto"/>
              </w:divBdr>
              <w:divsChild>
                <w:div w:id="173797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78810">
      <w:bodyDiv w:val="1"/>
      <w:marLeft w:val="0"/>
      <w:marRight w:val="0"/>
      <w:marTop w:val="0"/>
      <w:marBottom w:val="0"/>
      <w:divBdr>
        <w:top w:val="none" w:sz="0" w:space="0" w:color="auto"/>
        <w:left w:val="none" w:sz="0" w:space="0" w:color="auto"/>
        <w:bottom w:val="none" w:sz="0" w:space="0" w:color="auto"/>
        <w:right w:val="none" w:sz="0" w:space="0" w:color="auto"/>
      </w:divBdr>
    </w:div>
    <w:div w:id="345638582">
      <w:bodyDiv w:val="1"/>
      <w:marLeft w:val="0"/>
      <w:marRight w:val="0"/>
      <w:marTop w:val="0"/>
      <w:marBottom w:val="0"/>
      <w:divBdr>
        <w:top w:val="none" w:sz="0" w:space="0" w:color="auto"/>
        <w:left w:val="none" w:sz="0" w:space="0" w:color="auto"/>
        <w:bottom w:val="none" w:sz="0" w:space="0" w:color="auto"/>
        <w:right w:val="none" w:sz="0" w:space="0" w:color="auto"/>
      </w:divBdr>
    </w:div>
    <w:div w:id="349376419">
      <w:bodyDiv w:val="1"/>
      <w:marLeft w:val="0"/>
      <w:marRight w:val="0"/>
      <w:marTop w:val="0"/>
      <w:marBottom w:val="0"/>
      <w:divBdr>
        <w:top w:val="none" w:sz="0" w:space="0" w:color="auto"/>
        <w:left w:val="none" w:sz="0" w:space="0" w:color="auto"/>
        <w:bottom w:val="none" w:sz="0" w:space="0" w:color="auto"/>
        <w:right w:val="none" w:sz="0" w:space="0" w:color="auto"/>
      </w:divBdr>
      <w:divsChild>
        <w:div w:id="211383948">
          <w:marLeft w:val="0"/>
          <w:marRight w:val="0"/>
          <w:marTop w:val="0"/>
          <w:marBottom w:val="0"/>
          <w:divBdr>
            <w:top w:val="none" w:sz="0" w:space="0" w:color="auto"/>
            <w:left w:val="none" w:sz="0" w:space="0" w:color="auto"/>
            <w:bottom w:val="none" w:sz="0" w:space="0" w:color="auto"/>
            <w:right w:val="none" w:sz="0" w:space="0" w:color="auto"/>
          </w:divBdr>
        </w:div>
      </w:divsChild>
    </w:div>
    <w:div w:id="351031452">
      <w:bodyDiv w:val="1"/>
      <w:marLeft w:val="0"/>
      <w:marRight w:val="0"/>
      <w:marTop w:val="0"/>
      <w:marBottom w:val="0"/>
      <w:divBdr>
        <w:top w:val="none" w:sz="0" w:space="0" w:color="auto"/>
        <w:left w:val="none" w:sz="0" w:space="0" w:color="auto"/>
        <w:bottom w:val="none" w:sz="0" w:space="0" w:color="auto"/>
        <w:right w:val="none" w:sz="0" w:space="0" w:color="auto"/>
      </w:divBdr>
      <w:divsChild>
        <w:div w:id="756094921">
          <w:marLeft w:val="0"/>
          <w:marRight w:val="0"/>
          <w:marTop w:val="0"/>
          <w:marBottom w:val="0"/>
          <w:divBdr>
            <w:top w:val="none" w:sz="0" w:space="0" w:color="auto"/>
            <w:left w:val="none" w:sz="0" w:space="0" w:color="auto"/>
            <w:bottom w:val="none" w:sz="0" w:space="0" w:color="auto"/>
            <w:right w:val="none" w:sz="0" w:space="0" w:color="auto"/>
          </w:divBdr>
        </w:div>
      </w:divsChild>
    </w:div>
    <w:div w:id="354499583">
      <w:bodyDiv w:val="1"/>
      <w:marLeft w:val="0"/>
      <w:marRight w:val="0"/>
      <w:marTop w:val="0"/>
      <w:marBottom w:val="0"/>
      <w:divBdr>
        <w:top w:val="none" w:sz="0" w:space="0" w:color="auto"/>
        <w:left w:val="none" w:sz="0" w:space="0" w:color="auto"/>
        <w:bottom w:val="none" w:sz="0" w:space="0" w:color="auto"/>
        <w:right w:val="none" w:sz="0" w:space="0" w:color="auto"/>
      </w:divBdr>
      <w:divsChild>
        <w:div w:id="1211576340">
          <w:marLeft w:val="0"/>
          <w:marRight w:val="0"/>
          <w:marTop w:val="0"/>
          <w:marBottom w:val="0"/>
          <w:divBdr>
            <w:top w:val="none" w:sz="0" w:space="0" w:color="auto"/>
            <w:left w:val="none" w:sz="0" w:space="0" w:color="auto"/>
            <w:bottom w:val="none" w:sz="0" w:space="0" w:color="auto"/>
            <w:right w:val="none" w:sz="0" w:space="0" w:color="auto"/>
          </w:divBdr>
        </w:div>
      </w:divsChild>
    </w:div>
    <w:div w:id="354768299">
      <w:bodyDiv w:val="1"/>
      <w:marLeft w:val="0"/>
      <w:marRight w:val="0"/>
      <w:marTop w:val="0"/>
      <w:marBottom w:val="0"/>
      <w:divBdr>
        <w:top w:val="none" w:sz="0" w:space="0" w:color="auto"/>
        <w:left w:val="none" w:sz="0" w:space="0" w:color="auto"/>
        <w:bottom w:val="none" w:sz="0" w:space="0" w:color="auto"/>
        <w:right w:val="none" w:sz="0" w:space="0" w:color="auto"/>
      </w:divBdr>
    </w:div>
    <w:div w:id="355810954">
      <w:bodyDiv w:val="1"/>
      <w:marLeft w:val="0"/>
      <w:marRight w:val="0"/>
      <w:marTop w:val="0"/>
      <w:marBottom w:val="0"/>
      <w:divBdr>
        <w:top w:val="none" w:sz="0" w:space="0" w:color="auto"/>
        <w:left w:val="none" w:sz="0" w:space="0" w:color="auto"/>
        <w:bottom w:val="none" w:sz="0" w:space="0" w:color="auto"/>
        <w:right w:val="none" w:sz="0" w:space="0" w:color="auto"/>
      </w:divBdr>
    </w:div>
    <w:div w:id="386951378">
      <w:bodyDiv w:val="1"/>
      <w:marLeft w:val="0"/>
      <w:marRight w:val="0"/>
      <w:marTop w:val="0"/>
      <w:marBottom w:val="0"/>
      <w:divBdr>
        <w:top w:val="none" w:sz="0" w:space="0" w:color="auto"/>
        <w:left w:val="none" w:sz="0" w:space="0" w:color="auto"/>
        <w:bottom w:val="none" w:sz="0" w:space="0" w:color="auto"/>
        <w:right w:val="none" w:sz="0" w:space="0" w:color="auto"/>
      </w:divBdr>
    </w:div>
    <w:div w:id="393430189">
      <w:bodyDiv w:val="1"/>
      <w:marLeft w:val="0"/>
      <w:marRight w:val="0"/>
      <w:marTop w:val="0"/>
      <w:marBottom w:val="0"/>
      <w:divBdr>
        <w:top w:val="none" w:sz="0" w:space="0" w:color="auto"/>
        <w:left w:val="none" w:sz="0" w:space="0" w:color="auto"/>
        <w:bottom w:val="none" w:sz="0" w:space="0" w:color="auto"/>
        <w:right w:val="none" w:sz="0" w:space="0" w:color="auto"/>
      </w:divBdr>
      <w:divsChild>
        <w:div w:id="1991277984">
          <w:marLeft w:val="0"/>
          <w:marRight w:val="0"/>
          <w:marTop w:val="0"/>
          <w:marBottom w:val="0"/>
          <w:divBdr>
            <w:top w:val="none" w:sz="0" w:space="0" w:color="auto"/>
            <w:left w:val="none" w:sz="0" w:space="0" w:color="auto"/>
            <w:bottom w:val="none" w:sz="0" w:space="0" w:color="auto"/>
            <w:right w:val="none" w:sz="0" w:space="0" w:color="auto"/>
          </w:divBdr>
        </w:div>
      </w:divsChild>
    </w:div>
    <w:div w:id="393551434">
      <w:bodyDiv w:val="1"/>
      <w:marLeft w:val="0"/>
      <w:marRight w:val="0"/>
      <w:marTop w:val="0"/>
      <w:marBottom w:val="0"/>
      <w:divBdr>
        <w:top w:val="none" w:sz="0" w:space="0" w:color="auto"/>
        <w:left w:val="none" w:sz="0" w:space="0" w:color="auto"/>
        <w:bottom w:val="none" w:sz="0" w:space="0" w:color="auto"/>
        <w:right w:val="none" w:sz="0" w:space="0" w:color="auto"/>
      </w:divBdr>
    </w:div>
    <w:div w:id="466558106">
      <w:bodyDiv w:val="1"/>
      <w:marLeft w:val="0"/>
      <w:marRight w:val="0"/>
      <w:marTop w:val="0"/>
      <w:marBottom w:val="0"/>
      <w:divBdr>
        <w:top w:val="none" w:sz="0" w:space="0" w:color="auto"/>
        <w:left w:val="none" w:sz="0" w:space="0" w:color="auto"/>
        <w:bottom w:val="none" w:sz="0" w:space="0" w:color="auto"/>
        <w:right w:val="none" w:sz="0" w:space="0" w:color="auto"/>
      </w:divBdr>
    </w:div>
    <w:div w:id="476411297">
      <w:bodyDiv w:val="1"/>
      <w:marLeft w:val="0"/>
      <w:marRight w:val="0"/>
      <w:marTop w:val="0"/>
      <w:marBottom w:val="0"/>
      <w:divBdr>
        <w:top w:val="none" w:sz="0" w:space="0" w:color="auto"/>
        <w:left w:val="none" w:sz="0" w:space="0" w:color="auto"/>
        <w:bottom w:val="none" w:sz="0" w:space="0" w:color="auto"/>
        <w:right w:val="none" w:sz="0" w:space="0" w:color="auto"/>
      </w:divBdr>
      <w:divsChild>
        <w:div w:id="400252338">
          <w:marLeft w:val="0"/>
          <w:marRight w:val="0"/>
          <w:marTop w:val="0"/>
          <w:marBottom w:val="0"/>
          <w:divBdr>
            <w:top w:val="none" w:sz="0" w:space="0" w:color="auto"/>
            <w:left w:val="none" w:sz="0" w:space="0" w:color="auto"/>
            <w:bottom w:val="none" w:sz="0" w:space="0" w:color="auto"/>
            <w:right w:val="none" w:sz="0" w:space="0" w:color="auto"/>
          </w:divBdr>
        </w:div>
      </w:divsChild>
    </w:div>
    <w:div w:id="549538122">
      <w:bodyDiv w:val="1"/>
      <w:marLeft w:val="0"/>
      <w:marRight w:val="0"/>
      <w:marTop w:val="0"/>
      <w:marBottom w:val="0"/>
      <w:divBdr>
        <w:top w:val="none" w:sz="0" w:space="0" w:color="auto"/>
        <w:left w:val="none" w:sz="0" w:space="0" w:color="auto"/>
        <w:bottom w:val="none" w:sz="0" w:space="0" w:color="auto"/>
        <w:right w:val="none" w:sz="0" w:space="0" w:color="auto"/>
      </w:divBdr>
      <w:divsChild>
        <w:div w:id="1653635501">
          <w:marLeft w:val="0"/>
          <w:marRight w:val="0"/>
          <w:marTop w:val="0"/>
          <w:marBottom w:val="0"/>
          <w:divBdr>
            <w:top w:val="none" w:sz="0" w:space="0" w:color="auto"/>
            <w:left w:val="none" w:sz="0" w:space="0" w:color="auto"/>
            <w:bottom w:val="none" w:sz="0" w:space="0" w:color="auto"/>
            <w:right w:val="none" w:sz="0" w:space="0" w:color="auto"/>
          </w:divBdr>
        </w:div>
      </w:divsChild>
    </w:div>
    <w:div w:id="562452066">
      <w:bodyDiv w:val="1"/>
      <w:marLeft w:val="0"/>
      <w:marRight w:val="0"/>
      <w:marTop w:val="0"/>
      <w:marBottom w:val="0"/>
      <w:divBdr>
        <w:top w:val="none" w:sz="0" w:space="0" w:color="auto"/>
        <w:left w:val="none" w:sz="0" w:space="0" w:color="auto"/>
        <w:bottom w:val="none" w:sz="0" w:space="0" w:color="auto"/>
        <w:right w:val="none" w:sz="0" w:space="0" w:color="auto"/>
      </w:divBdr>
    </w:div>
    <w:div w:id="568541552">
      <w:bodyDiv w:val="1"/>
      <w:marLeft w:val="0"/>
      <w:marRight w:val="0"/>
      <w:marTop w:val="0"/>
      <w:marBottom w:val="0"/>
      <w:divBdr>
        <w:top w:val="none" w:sz="0" w:space="0" w:color="auto"/>
        <w:left w:val="none" w:sz="0" w:space="0" w:color="auto"/>
        <w:bottom w:val="none" w:sz="0" w:space="0" w:color="auto"/>
        <w:right w:val="none" w:sz="0" w:space="0" w:color="auto"/>
      </w:divBdr>
    </w:div>
    <w:div w:id="571743718">
      <w:bodyDiv w:val="1"/>
      <w:marLeft w:val="0"/>
      <w:marRight w:val="0"/>
      <w:marTop w:val="0"/>
      <w:marBottom w:val="0"/>
      <w:divBdr>
        <w:top w:val="none" w:sz="0" w:space="0" w:color="auto"/>
        <w:left w:val="none" w:sz="0" w:space="0" w:color="auto"/>
        <w:bottom w:val="none" w:sz="0" w:space="0" w:color="auto"/>
        <w:right w:val="none" w:sz="0" w:space="0" w:color="auto"/>
      </w:divBdr>
    </w:div>
    <w:div w:id="579801925">
      <w:bodyDiv w:val="1"/>
      <w:marLeft w:val="0"/>
      <w:marRight w:val="0"/>
      <w:marTop w:val="0"/>
      <w:marBottom w:val="0"/>
      <w:divBdr>
        <w:top w:val="none" w:sz="0" w:space="0" w:color="auto"/>
        <w:left w:val="none" w:sz="0" w:space="0" w:color="auto"/>
        <w:bottom w:val="none" w:sz="0" w:space="0" w:color="auto"/>
        <w:right w:val="none" w:sz="0" w:space="0" w:color="auto"/>
      </w:divBdr>
    </w:div>
    <w:div w:id="582954621">
      <w:bodyDiv w:val="1"/>
      <w:marLeft w:val="0"/>
      <w:marRight w:val="0"/>
      <w:marTop w:val="0"/>
      <w:marBottom w:val="0"/>
      <w:divBdr>
        <w:top w:val="none" w:sz="0" w:space="0" w:color="auto"/>
        <w:left w:val="none" w:sz="0" w:space="0" w:color="auto"/>
        <w:bottom w:val="none" w:sz="0" w:space="0" w:color="auto"/>
        <w:right w:val="none" w:sz="0" w:space="0" w:color="auto"/>
      </w:divBdr>
    </w:div>
    <w:div w:id="588394620">
      <w:bodyDiv w:val="1"/>
      <w:marLeft w:val="0"/>
      <w:marRight w:val="0"/>
      <w:marTop w:val="0"/>
      <w:marBottom w:val="0"/>
      <w:divBdr>
        <w:top w:val="none" w:sz="0" w:space="0" w:color="auto"/>
        <w:left w:val="none" w:sz="0" w:space="0" w:color="auto"/>
        <w:bottom w:val="none" w:sz="0" w:space="0" w:color="auto"/>
        <w:right w:val="none" w:sz="0" w:space="0" w:color="auto"/>
      </w:divBdr>
      <w:divsChild>
        <w:div w:id="293026077">
          <w:marLeft w:val="0"/>
          <w:marRight w:val="0"/>
          <w:marTop w:val="0"/>
          <w:marBottom w:val="0"/>
          <w:divBdr>
            <w:top w:val="none" w:sz="0" w:space="0" w:color="auto"/>
            <w:left w:val="none" w:sz="0" w:space="0" w:color="auto"/>
            <w:bottom w:val="none" w:sz="0" w:space="0" w:color="auto"/>
            <w:right w:val="none" w:sz="0" w:space="0" w:color="auto"/>
          </w:divBdr>
          <w:divsChild>
            <w:div w:id="1368293289">
              <w:marLeft w:val="0"/>
              <w:marRight w:val="0"/>
              <w:marTop w:val="0"/>
              <w:marBottom w:val="0"/>
              <w:divBdr>
                <w:top w:val="none" w:sz="0" w:space="0" w:color="auto"/>
                <w:left w:val="none" w:sz="0" w:space="0" w:color="auto"/>
                <w:bottom w:val="none" w:sz="0" w:space="0" w:color="auto"/>
                <w:right w:val="none" w:sz="0" w:space="0" w:color="auto"/>
              </w:divBdr>
              <w:divsChild>
                <w:div w:id="20220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93680">
      <w:bodyDiv w:val="1"/>
      <w:marLeft w:val="0"/>
      <w:marRight w:val="0"/>
      <w:marTop w:val="0"/>
      <w:marBottom w:val="0"/>
      <w:divBdr>
        <w:top w:val="none" w:sz="0" w:space="0" w:color="auto"/>
        <w:left w:val="none" w:sz="0" w:space="0" w:color="auto"/>
        <w:bottom w:val="none" w:sz="0" w:space="0" w:color="auto"/>
        <w:right w:val="none" w:sz="0" w:space="0" w:color="auto"/>
      </w:divBdr>
      <w:divsChild>
        <w:div w:id="166676756">
          <w:marLeft w:val="0"/>
          <w:marRight w:val="0"/>
          <w:marTop w:val="0"/>
          <w:marBottom w:val="0"/>
          <w:divBdr>
            <w:top w:val="none" w:sz="0" w:space="0" w:color="auto"/>
            <w:left w:val="none" w:sz="0" w:space="0" w:color="auto"/>
            <w:bottom w:val="none" w:sz="0" w:space="0" w:color="auto"/>
            <w:right w:val="none" w:sz="0" w:space="0" w:color="auto"/>
          </w:divBdr>
        </w:div>
      </w:divsChild>
    </w:div>
    <w:div w:id="595333952">
      <w:bodyDiv w:val="1"/>
      <w:marLeft w:val="0"/>
      <w:marRight w:val="0"/>
      <w:marTop w:val="0"/>
      <w:marBottom w:val="0"/>
      <w:divBdr>
        <w:top w:val="none" w:sz="0" w:space="0" w:color="auto"/>
        <w:left w:val="none" w:sz="0" w:space="0" w:color="auto"/>
        <w:bottom w:val="none" w:sz="0" w:space="0" w:color="auto"/>
        <w:right w:val="none" w:sz="0" w:space="0" w:color="auto"/>
      </w:divBdr>
    </w:div>
    <w:div w:id="627319935">
      <w:bodyDiv w:val="1"/>
      <w:marLeft w:val="0"/>
      <w:marRight w:val="0"/>
      <w:marTop w:val="0"/>
      <w:marBottom w:val="0"/>
      <w:divBdr>
        <w:top w:val="none" w:sz="0" w:space="0" w:color="auto"/>
        <w:left w:val="none" w:sz="0" w:space="0" w:color="auto"/>
        <w:bottom w:val="none" w:sz="0" w:space="0" w:color="auto"/>
        <w:right w:val="none" w:sz="0" w:space="0" w:color="auto"/>
      </w:divBdr>
    </w:div>
    <w:div w:id="635452347">
      <w:bodyDiv w:val="1"/>
      <w:marLeft w:val="0"/>
      <w:marRight w:val="0"/>
      <w:marTop w:val="0"/>
      <w:marBottom w:val="0"/>
      <w:divBdr>
        <w:top w:val="none" w:sz="0" w:space="0" w:color="auto"/>
        <w:left w:val="none" w:sz="0" w:space="0" w:color="auto"/>
        <w:bottom w:val="none" w:sz="0" w:space="0" w:color="auto"/>
        <w:right w:val="none" w:sz="0" w:space="0" w:color="auto"/>
      </w:divBdr>
    </w:div>
    <w:div w:id="636833653">
      <w:bodyDiv w:val="1"/>
      <w:marLeft w:val="0"/>
      <w:marRight w:val="0"/>
      <w:marTop w:val="0"/>
      <w:marBottom w:val="0"/>
      <w:divBdr>
        <w:top w:val="none" w:sz="0" w:space="0" w:color="auto"/>
        <w:left w:val="none" w:sz="0" w:space="0" w:color="auto"/>
        <w:bottom w:val="none" w:sz="0" w:space="0" w:color="auto"/>
        <w:right w:val="none" w:sz="0" w:space="0" w:color="auto"/>
      </w:divBdr>
      <w:divsChild>
        <w:div w:id="1386173223">
          <w:marLeft w:val="0"/>
          <w:marRight w:val="0"/>
          <w:marTop w:val="0"/>
          <w:marBottom w:val="0"/>
          <w:divBdr>
            <w:top w:val="none" w:sz="0" w:space="0" w:color="auto"/>
            <w:left w:val="none" w:sz="0" w:space="0" w:color="auto"/>
            <w:bottom w:val="none" w:sz="0" w:space="0" w:color="auto"/>
            <w:right w:val="none" w:sz="0" w:space="0" w:color="auto"/>
          </w:divBdr>
          <w:divsChild>
            <w:div w:id="2010981701">
              <w:marLeft w:val="0"/>
              <w:marRight w:val="0"/>
              <w:marTop w:val="0"/>
              <w:marBottom w:val="0"/>
              <w:divBdr>
                <w:top w:val="none" w:sz="0" w:space="0" w:color="auto"/>
                <w:left w:val="none" w:sz="0" w:space="0" w:color="auto"/>
                <w:bottom w:val="none" w:sz="0" w:space="0" w:color="auto"/>
                <w:right w:val="none" w:sz="0" w:space="0" w:color="auto"/>
              </w:divBdr>
              <w:divsChild>
                <w:div w:id="6064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8918">
      <w:bodyDiv w:val="1"/>
      <w:marLeft w:val="0"/>
      <w:marRight w:val="0"/>
      <w:marTop w:val="0"/>
      <w:marBottom w:val="0"/>
      <w:divBdr>
        <w:top w:val="none" w:sz="0" w:space="0" w:color="auto"/>
        <w:left w:val="none" w:sz="0" w:space="0" w:color="auto"/>
        <w:bottom w:val="none" w:sz="0" w:space="0" w:color="auto"/>
        <w:right w:val="none" w:sz="0" w:space="0" w:color="auto"/>
      </w:divBdr>
    </w:div>
    <w:div w:id="644696784">
      <w:bodyDiv w:val="1"/>
      <w:marLeft w:val="0"/>
      <w:marRight w:val="0"/>
      <w:marTop w:val="0"/>
      <w:marBottom w:val="0"/>
      <w:divBdr>
        <w:top w:val="none" w:sz="0" w:space="0" w:color="auto"/>
        <w:left w:val="none" w:sz="0" w:space="0" w:color="auto"/>
        <w:bottom w:val="none" w:sz="0" w:space="0" w:color="auto"/>
        <w:right w:val="none" w:sz="0" w:space="0" w:color="auto"/>
      </w:divBdr>
    </w:div>
    <w:div w:id="647247612">
      <w:bodyDiv w:val="1"/>
      <w:marLeft w:val="0"/>
      <w:marRight w:val="0"/>
      <w:marTop w:val="0"/>
      <w:marBottom w:val="0"/>
      <w:divBdr>
        <w:top w:val="none" w:sz="0" w:space="0" w:color="auto"/>
        <w:left w:val="none" w:sz="0" w:space="0" w:color="auto"/>
        <w:bottom w:val="none" w:sz="0" w:space="0" w:color="auto"/>
        <w:right w:val="none" w:sz="0" w:space="0" w:color="auto"/>
      </w:divBdr>
      <w:divsChild>
        <w:div w:id="295916517">
          <w:marLeft w:val="0"/>
          <w:marRight w:val="0"/>
          <w:marTop w:val="0"/>
          <w:marBottom w:val="0"/>
          <w:divBdr>
            <w:top w:val="none" w:sz="0" w:space="0" w:color="auto"/>
            <w:left w:val="none" w:sz="0" w:space="0" w:color="auto"/>
            <w:bottom w:val="none" w:sz="0" w:space="0" w:color="auto"/>
            <w:right w:val="none" w:sz="0" w:space="0" w:color="auto"/>
          </w:divBdr>
          <w:divsChild>
            <w:div w:id="1422335248">
              <w:marLeft w:val="0"/>
              <w:marRight w:val="0"/>
              <w:marTop w:val="0"/>
              <w:marBottom w:val="0"/>
              <w:divBdr>
                <w:top w:val="none" w:sz="0" w:space="0" w:color="auto"/>
                <w:left w:val="none" w:sz="0" w:space="0" w:color="auto"/>
                <w:bottom w:val="none" w:sz="0" w:space="0" w:color="auto"/>
                <w:right w:val="none" w:sz="0" w:space="0" w:color="auto"/>
              </w:divBdr>
              <w:divsChild>
                <w:div w:id="72471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97197">
      <w:bodyDiv w:val="1"/>
      <w:marLeft w:val="0"/>
      <w:marRight w:val="0"/>
      <w:marTop w:val="0"/>
      <w:marBottom w:val="0"/>
      <w:divBdr>
        <w:top w:val="none" w:sz="0" w:space="0" w:color="auto"/>
        <w:left w:val="none" w:sz="0" w:space="0" w:color="auto"/>
        <w:bottom w:val="none" w:sz="0" w:space="0" w:color="auto"/>
        <w:right w:val="none" w:sz="0" w:space="0" w:color="auto"/>
      </w:divBdr>
      <w:divsChild>
        <w:div w:id="330255740">
          <w:marLeft w:val="0"/>
          <w:marRight w:val="0"/>
          <w:marTop w:val="0"/>
          <w:marBottom w:val="0"/>
          <w:divBdr>
            <w:top w:val="none" w:sz="0" w:space="0" w:color="auto"/>
            <w:left w:val="none" w:sz="0" w:space="0" w:color="auto"/>
            <w:bottom w:val="none" w:sz="0" w:space="0" w:color="auto"/>
            <w:right w:val="none" w:sz="0" w:space="0" w:color="auto"/>
          </w:divBdr>
        </w:div>
      </w:divsChild>
    </w:div>
    <w:div w:id="654920133">
      <w:bodyDiv w:val="1"/>
      <w:marLeft w:val="0"/>
      <w:marRight w:val="0"/>
      <w:marTop w:val="0"/>
      <w:marBottom w:val="0"/>
      <w:divBdr>
        <w:top w:val="none" w:sz="0" w:space="0" w:color="auto"/>
        <w:left w:val="none" w:sz="0" w:space="0" w:color="auto"/>
        <w:bottom w:val="none" w:sz="0" w:space="0" w:color="auto"/>
        <w:right w:val="none" w:sz="0" w:space="0" w:color="auto"/>
      </w:divBdr>
    </w:div>
    <w:div w:id="670253769">
      <w:bodyDiv w:val="1"/>
      <w:marLeft w:val="0"/>
      <w:marRight w:val="0"/>
      <w:marTop w:val="0"/>
      <w:marBottom w:val="0"/>
      <w:divBdr>
        <w:top w:val="none" w:sz="0" w:space="0" w:color="auto"/>
        <w:left w:val="none" w:sz="0" w:space="0" w:color="auto"/>
        <w:bottom w:val="none" w:sz="0" w:space="0" w:color="auto"/>
        <w:right w:val="none" w:sz="0" w:space="0" w:color="auto"/>
      </w:divBdr>
      <w:divsChild>
        <w:div w:id="271329117">
          <w:marLeft w:val="0"/>
          <w:marRight w:val="0"/>
          <w:marTop w:val="0"/>
          <w:marBottom w:val="0"/>
          <w:divBdr>
            <w:top w:val="none" w:sz="0" w:space="0" w:color="auto"/>
            <w:left w:val="none" w:sz="0" w:space="0" w:color="auto"/>
            <w:bottom w:val="none" w:sz="0" w:space="0" w:color="auto"/>
            <w:right w:val="none" w:sz="0" w:space="0" w:color="auto"/>
          </w:divBdr>
        </w:div>
      </w:divsChild>
    </w:div>
    <w:div w:id="672336729">
      <w:bodyDiv w:val="1"/>
      <w:marLeft w:val="0"/>
      <w:marRight w:val="0"/>
      <w:marTop w:val="0"/>
      <w:marBottom w:val="0"/>
      <w:divBdr>
        <w:top w:val="none" w:sz="0" w:space="0" w:color="auto"/>
        <w:left w:val="none" w:sz="0" w:space="0" w:color="auto"/>
        <w:bottom w:val="none" w:sz="0" w:space="0" w:color="auto"/>
        <w:right w:val="none" w:sz="0" w:space="0" w:color="auto"/>
      </w:divBdr>
      <w:divsChild>
        <w:div w:id="1130245621">
          <w:marLeft w:val="0"/>
          <w:marRight w:val="0"/>
          <w:marTop w:val="0"/>
          <w:marBottom w:val="0"/>
          <w:divBdr>
            <w:top w:val="none" w:sz="0" w:space="0" w:color="auto"/>
            <w:left w:val="none" w:sz="0" w:space="0" w:color="auto"/>
            <w:bottom w:val="none" w:sz="0" w:space="0" w:color="auto"/>
            <w:right w:val="none" w:sz="0" w:space="0" w:color="auto"/>
          </w:divBdr>
        </w:div>
      </w:divsChild>
    </w:div>
    <w:div w:id="676271149">
      <w:bodyDiv w:val="1"/>
      <w:marLeft w:val="0"/>
      <w:marRight w:val="0"/>
      <w:marTop w:val="0"/>
      <w:marBottom w:val="0"/>
      <w:divBdr>
        <w:top w:val="none" w:sz="0" w:space="0" w:color="auto"/>
        <w:left w:val="none" w:sz="0" w:space="0" w:color="auto"/>
        <w:bottom w:val="none" w:sz="0" w:space="0" w:color="auto"/>
        <w:right w:val="none" w:sz="0" w:space="0" w:color="auto"/>
      </w:divBdr>
      <w:divsChild>
        <w:div w:id="1767188003">
          <w:marLeft w:val="0"/>
          <w:marRight w:val="0"/>
          <w:marTop w:val="0"/>
          <w:marBottom w:val="0"/>
          <w:divBdr>
            <w:top w:val="none" w:sz="0" w:space="0" w:color="auto"/>
            <w:left w:val="none" w:sz="0" w:space="0" w:color="auto"/>
            <w:bottom w:val="none" w:sz="0" w:space="0" w:color="auto"/>
            <w:right w:val="none" w:sz="0" w:space="0" w:color="auto"/>
          </w:divBdr>
        </w:div>
      </w:divsChild>
    </w:div>
    <w:div w:id="766003385">
      <w:bodyDiv w:val="1"/>
      <w:marLeft w:val="0"/>
      <w:marRight w:val="0"/>
      <w:marTop w:val="0"/>
      <w:marBottom w:val="0"/>
      <w:divBdr>
        <w:top w:val="none" w:sz="0" w:space="0" w:color="auto"/>
        <w:left w:val="none" w:sz="0" w:space="0" w:color="auto"/>
        <w:bottom w:val="none" w:sz="0" w:space="0" w:color="auto"/>
        <w:right w:val="none" w:sz="0" w:space="0" w:color="auto"/>
      </w:divBdr>
      <w:divsChild>
        <w:div w:id="740907919">
          <w:marLeft w:val="0"/>
          <w:marRight w:val="0"/>
          <w:marTop w:val="0"/>
          <w:marBottom w:val="0"/>
          <w:divBdr>
            <w:top w:val="none" w:sz="0" w:space="0" w:color="auto"/>
            <w:left w:val="none" w:sz="0" w:space="0" w:color="auto"/>
            <w:bottom w:val="none" w:sz="0" w:space="0" w:color="auto"/>
            <w:right w:val="none" w:sz="0" w:space="0" w:color="auto"/>
          </w:divBdr>
        </w:div>
      </w:divsChild>
    </w:div>
    <w:div w:id="770317992">
      <w:bodyDiv w:val="1"/>
      <w:marLeft w:val="0"/>
      <w:marRight w:val="0"/>
      <w:marTop w:val="0"/>
      <w:marBottom w:val="0"/>
      <w:divBdr>
        <w:top w:val="none" w:sz="0" w:space="0" w:color="auto"/>
        <w:left w:val="none" w:sz="0" w:space="0" w:color="auto"/>
        <w:bottom w:val="none" w:sz="0" w:space="0" w:color="auto"/>
        <w:right w:val="none" w:sz="0" w:space="0" w:color="auto"/>
      </w:divBdr>
      <w:divsChild>
        <w:div w:id="163859856">
          <w:marLeft w:val="0"/>
          <w:marRight w:val="0"/>
          <w:marTop w:val="0"/>
          <w:marBottom w:val="0"/>
          <w:divBdr>
            <w:top w:val="none" w:sz="0" w:space="0" w:color="auto"/>
            <w:left w:val="none" w:sz="0" w:space="0" w:color="auto"/>
            <w:bottom w:val="none" w:sz="0" w:space="0" w:color="auto"/>
            <w:right w:val="none" w:sz="0" w:space="0" w:color="auto"/>
          </w:divBdr>
        </w:div>
      </w:divsChild>
    </w:div>
    <w:div w:id="795030785">
      <w:bodyDiv w:val="1"/>
      <w:marLeft w:val="0"/>
      <w:marRight w:val="0"/>
      <w:marTop w:val="0"/>
      <w:marBottom w:val="0"/>
      <w:divBdr>
        <w:top w:val="none" w:sz="0" w:space="0" w:color="auto"/>
        <w:left w:val="none" w:sz="0" w:space="0" w:color="auto"/>
        <w:bottom w:val="none" w:sz="0" w:space="0" w:color="auto"/>
        <w:right w:val="none" w:sz="0" w:space="0" w:color="auto"/>
      </w:divBdr>
    </w:div>
    <w:div w:id="814225434">
      <w:bodyDiv w:val="1"/>
      <w:marLeft w:val="0"/>
      <w:marRight w:val="0"/>
      <w:marTop w:val="0"/>
      <w:marBottom w:val="0"/>
      <w:divBdr>
        <w:top w:val="none" w:sz="0" w:space="0" w:color="auto"/>
        <w:left w:val="none" w:sz="0" w:space="0" w:color="auto"/>
        <w:bottom w:val="none" w:sz="0" w:space="0" w:color="auto"/>
        <w:right w:val="none" w:sz="0" w:space="0" w:color="auto"/>
      </w:divBdr>
    </w:div>
    <w:div w:id="843588168">
      <w:bodyDiv w:val="1"/>
      <w:marLeft w:val="0"/>
      <w:marRight w:val="0"/>
      <w:marTop w:val="0"/>
      <w:marBottom w:val="0"/>
      <w:divBdr>
        <w:top w:val="none" w:sz="0" w:space="0" w:color="auto"/>
        <w:left w:val="none" w:sz="0" w:space="0" w:color="auto"/>
        <w:bottom w:val="none" w:sz="0" w:space="0" w:color="auto"/>
        <w:right w:val="none" w:sz="0" w:space="0" w:color="auto"/>
      </w:divBdr>
    </w:div>
    <w:div w:id="859972756">
      <w:bodyDiv w:val="1"/>
      <w:marLeft w:val="0"/>
      <w:marRight w:val="0"/>
      <w:marTop w:val="0"/>
      <w:marBottom w:val="0"/>
      <w:divBdr>
        <w:top w:val="none" w:sz="0" w:space="0" w:color="auto"/>
        <w:left w:val="none" w:sz="0" w:space="0" w:color="auto"/>
        <w:bottom w:val="none" w:sz="0" w:space="0" w:color="auto"/>
        <w:right w:val="none" w:sz="0" w:space="0" w:color="auto"/>
      </w:divBdr>
    </w:div>
    <w:div w:id="897201623">
      <w:bodyDiv w:val="1"/>
      <w:marLeft w:val="0"/>
      <w:marRight w:val="0"/>
      <w:marTop w:val="0"/>
      <w:marBottom w:val="0"/>
      <w:divBdr>
        <w:top w:val="none" w:sz="0" w:space="0" w:color="auto"/>
        <w:left w:val="none" w:sz="0" w:space="0" w:color="auto"/>
        <w:bottom w:val="none" w:sz="0" w:space="0" w:color="auto"/>
        <w:right w:val="none" w:sz="0" w:space="0" w:color="auto"/>
      </w:divBdr>
      <w:divsChild>
        <w:div w:id="1125540248">
          <w:marLeft w:val="0"/>
          <w:marRight w:val="0"/>
          <w:marTop w:val="0"/>
          <w:marBottom w:val="0"/>
          <w:divBdr>
            <w:top w:val="none" w:sz="0" w:space="0" w:color="auto"/>
            <w:left w:val="none" w:sz="0" w:space="0" w:color="auto"/>
            <w:bottom w:val="none" w:sz="0" w:space="0" w:color="auto"/>
            <w:right w:val="none" w:sz="0" w:space="0" w:color="auto"/>
          </w:divBdr>
        </w:div>
      </w:divsChild>
    </w:div>
    <w:div w:id="903878428">
      <w:bodyDiv w:val="1"/>
      <w:marLeft w:val="0"/>
      <w:marRight w:val="0"/>
      <w:marTop w:val="0"/>
      <w:marBottom w:val="0"/>
      <w:divBdr>
        <w:top w:val="none" w:sz="0" w:space="0" w:color="auto"/>
        <w:left w:val="none" w:sz="0" w:space="0" w:color="auto"/>
        <w:bottom w:val="none" w:sz="0" w:space="0" w:color="auto"/>
        <w:right w:val="none" w:sz="0" w:space="0" w:color="auto"/>
      </w:divBdr>
      <w:divsChild>
        <w:div w:id="1703019118">
          <w:marLeft w:val="0"/>
          <w:marRight w:val="0"/>
          <w:marTop w:val="0"/>
          <w:marBottom w:val="0"/>
          <w:divBdr>
            <w:top w:val="none" w:sz="0" w:space="0" w:color="auto"/>
            <w:left w:val="none" w:sz="0" w:space="0" w:color="auto"/>
            <w:bottom w:val="none" w:sz="0" w:space="0" w:color="auto"/>
            <w:right w:val="none" w:sz="0" w:space="0" w:color="auto"/>
          </w:divBdr>
        </w:div>
      </w:divsChild>
    </w:div>
    <w:div w:id="910847378">
      <w:bodyDiv w:val="1"/>
      <w:marLeft w:val="0"/>
      <w:marRight w:val="0"/>
      <w:marTop w:val="0"/>
      <w:marBottom w:val="0"/>
      <w:divBdr>
        <w:top w:val="none" w:sz="0" w:space="0" w:color="auto"/>
        <w:left w:val="none" w:sz="0" w:space="0" w:color="auto"/>
        <w:bottom w:val="none" w:sz="0" w:space="0" w:color="auto"/>
        <w:right w:val="none" w:sz="0" w:space="0" w:color="auto"/>
      </w:divBdr>
      <w:divsChild>
        <w:div w:id="58599315">
          <w:marLeft w:val="0"/>
          <w:marRight w:val="0"/>
          <w:marTop w:val="0"/>
          <w:marBottom w:val="0"/>
          <w:divBdr>
            <w:top w:val="none" w:sz="0" w:space="0" w:color="auto"/>
            <w:left w:val="none" w:sz="0" w:space="0" w:color="auto"/>
            <w:bottom w:val="none" w:sz="0" w:space="0" w:color="auto"/>
            <w:right w:val="none" w:sz="0" w:space="0" w:color="auto"/>
          </w:divBdr>
        </w:div>
      </w:divsChild>
    </w:div>
    <w:div w:id="913200021">
      <w:bodyDiv w:val="1"/>
      <w:marLeft w:val="0"/>
      <w:marRight w:val="0"/>
      <w:marTop w:val="0"/>
      <w:marBottom w:val="0"/>
      <w:divBdr>
        <w:top w:val="none" w:sz="0" w:space="0" w:color="auto"/>
        <w:left w:val="none" w:sz="0" w:space="0" w:color="auto"/>
        <w:bottom w:val="none" w:sz="0" w:space="0" w:color="auto"/>
        <w:right w:val="none" w:sz="0" w:space="0" w:color="auto"/>
      </w:divBdr>
      <w:divsChild>
        <w:div w:id="213541633">
          <w:marLeft w:val="0"/>
          <w:marRight w:val="0"/>
          <w:marTop w:val="0"/>
          <w:marBottom w:val="0"/>
          <w:divBdr>
            <w:top w:val="none" w:sz="0" w:space="0" w:color="auto"/>
            <w:left w:val="none" w:sz="0" w:space="0" w:color="auto"/>
            <w:bottom w:val="none" w:sz="0" w:space="0" w:color="auto"/>
            <w:right w:val="none" w:sz="0" w:space="0" w:color="auto"/>
          </w:divBdr>
        </w:div>
      </w:divsChild>
    </w:div>
    <w:div w:id="916982528">
      <w:bodyDiv w:val="1"/>
      <w:marLeft w:val="0"/>
      <w:marRight w:val="0"/>
      <w:marTop w:val="0"/>
      <w:marBottom w:val="0"/>
      <w:divBdr>
        <w:top w:val="none" w:sz="0" w:space="0" w:color="auto"/>
        <w:left w:val="none" w:sz="0" w:space="0" w:color="auto"/>
        <w:bottom w:val="none" w:sz="0" w:space="0" w:color="auto"/>
        <w:right w:val="none" w:sz="0" w:space="0" w:color="auto"/>
      </w:divBdr>
      <w:divsChild>
        <w:div w:id="1022904246">
          <w:marLeft w:val="0"/>
          <w:marRight w:val="0"/>
          <w:marTop w:val="0"/>
          <w:marBottom w:val="0"/>
          <w:divBdr>
            <w:top w:val="none" w:sz="0" w:space="0" w:color="auto"/>
            <w:left w:val="none" w:sz="0" w:space="0" w:color="auto"/>
            <w:bottom w:val="none" w:sz="0" w:space="0" w:color="auto"/>
            <w:right w:val="none" w:sz="0" w:space="0" w:color="auto"/>
          </w:divBdr>
        </w:div>
      </w:divsChild>
    </w:div>
    <w:div w:id="918757771">
      <w:bodyDiv w:val="1"/>
      <w:marLeft w:val="0"/>
      <w:marRight w:val="0"/>
      <w:marTop w:val="0"/>
      <w:marBottom w:val="0"/>
      <w:divBdr>
        <w:top w:val="none" w:sz="0" w:space="0" w:color="auto"/>
        <w:left w:val="none" w:sz="0" w:space="0" w:color="auto"/>
        <w:bottom w:val="none" w:sz="0" w:space="0" w:color="auto"/>
        <w:right w:val="none" w:sz="0" w:space="0" w:color="auto"/>
      </w:divBdr>
      <w:divsChild>
        <w:div w:id="899023940">
          <w:marLeft w:val="0"/>
          <w:marRight w:val="0"/>
          <w:marTop w:val="0"/>
          <w:marBottom w:val="0"/>
          <w:divBdr>
            <w:top w:val="none" w:sz="0" w:space="0" w:color="auto"/>
            <w:left w:val="none" w:sz="0" w:space="0" w:color="auto"/>
            <w:bottom w:val="none" w:sz="0" w:space="0" w:color="auto"/>
            <w:right w:val="none" w:sz="0" w:space="0" w:color="auto"/>
          </w:divBdr>
        </w:div>
      </w:divsChild>
    </w:div>
    <w:div w:id="927075270">
      <w:bodyDiv w:val="1"/>
      <w:marLeft w:val="0"/>
      <w:marRight w:val="0"/>
      <w:marTop w:val="0"/>
      <w:marBottom w:val="0"/>
      <w:divBdr>
        <w:top w:val="none" w:sz="0" w:space="0" w:color="auto"/>
        <w:left w:val="none" w:sz="0" w:space="0" w:color="auto"/>
        <w:bottom w:val="none" w:sz="0" w:space="0" w:color="auto"/>
        <w:right w:val="none" w:sz="0" w:space="0" w:color="auto"/>
      </w:divBdr>
      <w:divsChild>
        <w:div w:id="180319438">
          <w:marLeft w:val="0"/>
          <w:marRight w:val="0"/>
          <w:marTop w:val="0"/>
          <w:marBottom w:val="0"/>
          <w:divBdr>
            <w:top w:val="none" w:sz="0" w:space="0" w:color="auto"/>
            <w:left w:val="none" w:sz="0" w:space="0" w:color="auto"/>
            <w:bottom w:val="none" w:sz="0" w:space="0" w:color="auto"/>
            <w:right w:val="none" w:sz="0" w:space="0" w:color="auto"/>
          </w:divBdr>
        </w:div>
      </w:divsChild>
    </w:div>
    <w:div w:id="941717860">
      <w:bodyDiv w:val="1"/>
      <w:marLeft w:val="0"/>
      <w:marRight w:val="0"/>
      <w:marTop w:val="0"/>
      <w:marBottom w:val="0"/>
      <w:divBdr>
        <w:top w:val="none" w:sz="0" w:space="0" w:color="auto"/>
        <w:left w:val="none" w:sz="0" w:space="0" w:color="auto"/>
        <w:bottom w:val="none" w:sz="0" w:space="0" w:color="auto"/>
        <w:right w:val="none" w:sz="0" w:space="0" w:color="auto"/>
      </w:divBdr>
      <w:divsChild>
        <w:div w:id="651447590">
          <w:marLeft w:val="0"/>
          <w:marRight w:val="0"/>
          <w:marTop w:val="0"/>
          <w:marBottom w:val="0"/>
          <w:divBdr>
            <w:top w:val="none" w:sz="0" w:space="0" w:color="auto"/>
            <w:left w:val="none" w:sz="0" w:space="0" w:color="auto"/>
            <w:bottom w:val="none" w:sz="0" w:space="0" w:color="auto"/>
            <w:right w:val="none" w:sz="0" w:space="0" w:color="auto"/>
          </w:divBdr>
        </w:div>
      </w:divsChild>
    </w:div>
    <w:div w:id="948702146">
      <w:bodyDiv w:val="1"/>
      <w:marLeft w:val="0"/>
      <w:marRight w:val="0"/>
      <w:marTop w:val="0"/>
      <w:marBottom w:val="0"/>
      <w:divBdr>
        <w:top w:val="none" w:sz="0" w:space="0" w:color="auto"/>
        <w:left w:val="none" w:sz="0" w:space="0" w:color="auto"/>
        <w:bottom w:val="none" w:sz="0" w:space="0" w:color="auto"/>
        <w:right w:val="none" w:sz="0" w:space="0" w:color="auto"/>
      </w:divBdr>
      <w:divsChild>
        <w:div w:id="1642349560">
          <w:marLeft w:val="0"/>
          <w:marRight w:val="0"/>
          <w:marTop w:val="0"/>
          <w:marBottom w:val="0"/>
          <w:divBdr>
            <w:top w:val="none" w:sz="0" w:space="0" w:color="auto"/>
            <w:left w:val="none" w:sz="0" w:space="0" w:color="auto"/>
            <w:bottom w:val="none" w:sz="0" w:space="0" w:color="auto"/>
            <w:right w:val="none" w:sz="0" w:space="0" w:color="auto"/>
          </w:divBdr>
          <w:divsChild>
            <w:div w:id="1391270469">
              <w:marLeft w:val="0"/>
              <w:marRight w:val="0"/>
              <w:marTop w:val="0"/>
              <w:marBottom w:val="0"/>
              <w:divBdr>
                <w:top w:val="none" w:sz="0" w:space="0" w:color="auto"/>
                <w:left w:val="none" w:sz="0" w:space="0" w:color="auto"/>
                <w:bottom w:val="none" w:sz="0" w:space="0" w:color="auto"/>
                <w:right w:val="none" w:sz="0" w:space="0" w:color="auto"/>
              </w:divBdr>
              <w:divsChild>
                <w:div w:id="1538081108">
                  <w:marLeft w:val="0"/>
                  <w:marRight w:val="0"/>
                  <w:marTop w:val="0"/>
                  <w:marBottom w:val="0"/>
                  <w:divBdr>
                    <w:top w:val="none" w:sz="0" w:space="0" w:color="auto"/>
                    <w:left w:val="none" w:sz="0" w:space="0" w:color="auto"/>
                    <w:bottom w:val="none" w:sz="0" w:space="0" w:color="auto"/>
                    <w:right w:val="none" w:sz="0" w:space="0" w:color="auto"/>
                  </w:divBdr>
                  <w:divsChild>
                    <w:div w:id="19926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16425">
          <w:marLeft w:val="0"/>
          <w:marRight w:val="0"/>
          <w:marTop w:val="0"/>
          <w:marBottom w:val="0"/>
          <w:divBdr>
            <w:top w:val="none" w:sz="0" w:space="0" w:color="auto"/>
            <w:left w:val="none" w:sz="0" w:space="0" w:color="auto"/>
            <w:bottom w:val="none" w:sz="0" w:space="0" w:color="auto"/>
            <w:right w:val="none" w:sz="0" w:space="0" w:color="auto"/>
          </w:divBdr>
          <w:divsChild>
            <w:div w:id="2030981007">
              <w:marLeft w:val="0"/>
              <w:marRight w:val="0"/>
              <w:marTop w:val="0"/>
              <w:marBottom w:val="0"/>
              <w:divBdr>
                <w:top w:val="none" w:sz="0" w:space="0" w:color="auto"/>
                <w:left w:val="none" w:sz="0" w:space="0" w:color="auto"/>
                <w:bottom w:val="none" w:sz="0" w:space="0" w:color="auto"/>
                <w:right w:val="none" w:sz="0" w:space="0" w:color="auto"/>
              </w:divBdr>
              <w:divsChild>
                <w:div w:id="1392733828">
                  <w:marLeft w:val="0"/>
                  <w:marRight w:val="0"/>
                  <w:marTop w:val="0"/>
                  <w:marBottom w:val="0"/>
                  <w:divBdr>
                    <w:top w:val="none" w:sz="0" w:space="0" w:color="auto"/>
                    <w:left w:val="none" w:sz="0" w:space="0" w:color="auto"/>
                    <w:bottom w:val="none" w:sz="0" w:space="0" w:color="auto"/>
                    <w:right w:val="none" w:sz="0" w:space="0" w:color="auto"/>
                  </w:divBdr>
                  <w:divsChild>
                    <w:div w:id="499659865">
                      <w:marLeft w:val="0"/>
                      <w:marRight w:val="0"/>
                      <w:marTop w:val="0"/>
                      <w:marBottom w:val="0"/>
                      <w:divBdr>
                        <w:top w:val="none" w:sz="0" w:space="0" w:color="auto"/>
                        <w:left w:val="none" w:sz="0" w:space="0" w:color="auto"/>
                        <w:bottom w:val="none" w:sz="0" w:space="0" w:color="auto"/>
                        <w:right w:val="none" w:sz="0" w:space="0" w:color="auto"/>
                      </w:divBdr>
                      <w:divsChild>
                        <w:div w:id="817183255">
                          <w:marLeft w:val="0"/>
                          <w:marRight w:val="0"/>
                          <w:marTop w:val="0"/>
                          <w:marBottom w:val="0"/>
                          <w:divBdr>
                            <w:top w:val="none" w:sz="0" w:space="0" w:color="auto"/>
                            <w:left w:val="none" w:sz="0" w:space="0" w:color="auto"/>
                            <w:bottom w:val="none" w:sz="0" w:space="0" w:color="auto"/>
                            <w:right w:val="none" w:sz="0" w:space="0" w:color="auto"/>
                          </w:divBdr>
                          <w:divsChild>
                            <w:div w:id="1663967836">
                              <w:marLeft w:val="0"/>
                              <w:marRight w:val="0"/>
                              <w:marTop w:val="0"/>
                              <w:marBottom w:val="0"/>
                              <w:divBdr>
                                <w:top w:val="none" w:sz="0" w:space="0" w:color="auto"/>
                                <w:left w:val="none" w:sz="0" w:space="0" w:color="auto"/>
                                <w:bottom w:val="none" w:sz="0" w:space="0" w:color="auto"/>
                                <w:right w:val="none" w:sz="0" w:space="0" w:color="auto"/>
                              </w:divBdr>
                              <w:divsChild>
                                <w:div w:id="1209218521">
                                  <w:marLeft w:val="0"/>
                                  <w:marRight w:val="0"/>
                                  <w:marTop w:val="0"/>
                                  <w:marBottom w:val="0"/>
                                  <w:divBdr>
                                    <w:top w:val="none" w:sz="0" w:space="0" w:color="auto"/>
                                    <w:left w:val="none" w:sz="0" w:space="0" w:color="auto"/>
                                    <w:bottom w:val="none" w:sz="0" w:space="0" w:color="auto"/>
                                    <w:right w:val="none" w:sz="0" w:space="0" w:color="auto"/>
                                  </w:divBdr>
                                  <w:divsChild>
                                    <w:div w:id="1141771523">
                                      <w:marLeft w:val="0"/>
                                      <w:marRight w:val="0"/>
                                      <w:marTop w:val="0"/>
                                      <w:marBottom w:val="0"/>
                                      <w:divBdr>
                                        <w:top w:val="none" w:sz="0" w:space="0" w:color="auto"/>
                                        <w:left w:val="none" w:sz="0" w:space="0" w:color="auto"/>
                                        <w:bottom w:val="none" w:sz="0" w:space="0" w:color="auto"/>
                                        <w:right w:val="none" w:sz="0" w:space="0" w:color="auto"/>
                                      </w:divBdr>
                                      <w:divsChild>
                                        <w:div w:id="473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975774">
      <w:bodyDiv w:val="1"/>
      <w:marLeft w:val="0"/>
      <w:marRight w:val="0"/>
      <w:marTop w:val="0"/>
      <w:marBottom w:val="0"/>
      <w:divBdr>
        <w:top w:val="none" w:sz="0" w:space="0" w:color="auto"/>
        <w:left w:val="none" w:sz="0" w:space="0" w:color="auto"/>
        <w:bottom w:val="none" w:sz="0" w:space="0" w:color="auto"/>
        <w:right w:val="none" w:sz="0" w:space="0" w:color="auto"/>
      </w:divBdr>
    </w:div>
    <w:div w:id="980691948">
      <w:bodyDiv w:val="1"/>
      <w:marLeft w:val="0"/>
      <w:marRight w:val="0"/>
      <w:marTop w:val="0"/>
      <w:marBottom w:val="0"/>
      <w:divBdr>
        <w:top w:val="none" w:sz="0" w:space="0" w:color="auto"/>
        <w:left w:val="none" w:sz="0" w:space="0" w:color="auto"/>
        <w:bottom w:val="none" w:sz="0" w:space="0" w:color="auto"/>
        <w:right w:val="none" w:sz="0" w:space="0" w:color="auto"/>
      </w:divBdr>
    </w:div>
    <w:div w:id="990211587">
      <w:bodyDiv w:val="1"/>
      <w:marLeft w:val="0"/>
      <w:marRight w:val="0"/>
      <w:marTop w:val="0"/>
      <w:marBottom w:val="0"/>
      <w:divBdr>
        <w:top w:val="none" w:sz="0" w:space="0" w:color="auto"/>
        <w:left w:val="none" w:sz="0" w:space="0" w:color="auto"/>
        <w:bottom w:val="none" w:sz="0" w:space="0" w:color="auto"/>
        <w:right w:val="none" w:sz="0" w:space="0" w:color="auto"/>
      </w:divBdr>
      <w:divsChild>
        <w:div w:id="1253122936">
          <w:marLeft w:val="0"/>
          <w:marRight w:val="0"/>
          <w:marTop w:val="360"/>
          <w:marBottom w:val="105"/>
          <w:divBdr>
            <w:top w:val="none" w:sz="0" w:space="0" w:color="auto"/>
            <w:left w:val="none" w:sz="0" w:space="0" w:color="auto"/>
            <w:bottom w:val="none" w:sz="0" w:space="0" w:color="auto"/>
            <w:right w:val="none" w:sz="0" w:space="0" w:color="auto"/>
          </w:divBdr>
          <w:divsChild>
            <w:div w:id="88730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33267">
      <w:bodyDiv w:val="1"/>
      <w:marLeft w:val="0"/>
      <w:marRight w:val="0"/>
      <w:marTop w:val="0"/>
      <w:marBottom w:val="0"/>
      <w:divBdr>
        <w:top w:val="none" w:sz="0" w:space="0" w:color="auto"/>
        <w:left w:val="none" w:sz="0" w:space="0" w:color="auto"/>
        <w:bottom w:val="none" w:sz="0" w:space="0" w:color="auto"/>
        <w:right w:val="none" w:sz="0" w:space="0" w:color="auto"/>
      </w:divBdr>
      <w:divsChild>
        <w:div w:id="1233999726">
          <w:marLeft w:val="0"/>
          <w:marRight w:val="0"/>
          <w:marTop w:val="0"/>
          <w:marBottom w:val="0"/>
          <w:divBdr>
            <w:top w:val="none" w:sz="0" w:space="0" w:color="auto"/>
            <w:left w:val="none" w:sz="0" w:space="0" w:color="auto"/>
            <w:bottom w:val="none" w:sz="0" w:space="0" w:color="auto"/>
            <w:right w:val="none" w:sz="0" w:space="0" w:color="auto"/>
          </w:divBdr>
        </w:div>
        <w:div w:id="1013150643">
          <w:marLeft w:val="0"/>
          <w:marRight w:val="0"/>
          <w:marTop w:val="0"/>
          <w:marBottom w:val="0"/>
          <w:divBdr>
            <w:top w:val="none" w:sz="0" w:space="0" w:color="auto"/>
            <w:left w:val="none" w:sz="0" w:space="0" w:color="auto"/>
            <w:bottom w:val="none" w:sz="0" w:space="0" w:color="auto"/>
            <w:right w:val="none" w:sz="0" w:space="0" w:color="auto"/>
          </w:divBdr>
        </w:div>
      </w:divsChild>
    </w:div>
    <w:div w:id="1010721088">
      <w:bodyDiv w:val="1"/>
      <w:marLeft w:val="0"/>
      <w:marRight w:val="0"/>
      <w:marTop w:val="0"/>
      <w:marBottom w:val="0"/>
      <w:divBdr>
        <w:top w:val="none" w:sz="0" w:space="0" w:color="auto"/>
        <w:left w:val="none" w:sz="0" w:space="0" w:color="auto"/>
        <w:bottom w:val="none" w:sz="0" w:space="0" w:color="auto"/>
        <w:right w:val="none" w:sz="0" w:space="0" w:color="auto"/>
      </w:divBdr>
    </w:div>
    <w:div w:id="1013193570">
      <w:bodyDiv w:val="1"/>
      <w:marLeft w:val="0"/>
      <w:marRight w:val="0"/>
      <w:marTop w:val="0"/>
      <w:marBottom w:val="0"/>
      <w:divBdr>
        <w:top w:val="none" w:sz="0" w:space="0" w:color="auto"/>
        <w:left w:val="none" w:sz="0" w:space="0" w:color="auto"/>
        <w:bottom w:val="none" w:sz="0" w:space="0" w:color="auto"/>
        <w:right w:val="none" w:sz="0" w:space="0" w:color="auto"/>
      </w:divBdr>
      <w:divsChild>
        <w:div w:id="2124765685">
          <w:marLeft w:val="0"/>
          <w:marRight w:val="0"/>
          <w:marTop w:val="0"/>
          <w:marBottom w:val="0"/>
          <w:divBdr>
            <w:top w:val="none" w:sz="0" w:space="0" w:color="auto"/>
            <w:left w:val="none" w:sz="0" w:space="0" w:color="auto"/>
            <w:bottom w:val="none" w:sz="0" w:space="0" w:color="auto"/>
            <w:right w:val="none" w:sz="0" w:space="0" w:color="auto"/>
          </w:divBdr>
        </w:div>
      </w:divsChild>
    </w:div>
    <w:div w:id="1026521059">
      <w:bodyDiv w:val="1"/>
      <w:marLeft w:val="0"/>
      <w:marRight w:val="0"/>
      <w:marTop w:val="0"/>
      <w:marBottom w:val="0"/>
      <w:divBdr>
        <w:top w:val="none" w:sz="0" w:space="0" w:color="auto"/>
        <w:left w:val="none" w:sz="0" w:space="0" w:color="auto"/>
        <w:bottom w:val="none" w:sz="0" w:space="0" w:color="auto"/>
        <w:right w:val="none" w:sz="0" w:space="0" w:color="auto"/>
      </w:divBdr>
      <w:divsChild>
        <w:div w:id="1084298293">
          <w:marLeft w:val="0"/>
          <w:marRight w:val="0"/>
          <w:marTop w:val="0"/>
          <w:marBottom w:val="0"/>
          <w:divBdr>
            <w:top w:val="none" w:sz="0" w:space="0" w:color="auto"/>
            <w:left w:val="none" w:sz="0" w:space="0" w:color="auto"/>
            <w:bottom w:val="none" w:sz="0" w:space="0" w:color="auto"/>
            <w:right w:val="none" w:sz="0" w:space="0" w:color="auto"/>
          </w:divBdr>
          <w:divsChild>
            <w:div w:id="419059900">
              <w:marLeft w:val="0"/>
              <w:marRight w:val="0"/>
              <w:marTop w:val="0"/>
              <w:marBottom w:val="0"/>
              <w:divBdr>
                <w:top w:val="none" w:sz="0" w:space="0" w:color="auto"/>
                <w:left w:val="none" w:sz="0" w:space="0" w:color="auto"/>
                <w:bottom w:val="none" w:sz="0" w:space="0" w:color="auto"/>
                <w:right w:val="none" w:sz="0" w:space="0" w:color="auto"/>
              </w:divBdr>
              <w:divsChild>
                <w:div w:id="146827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58948">
      <w:bodyDiv w:val="1"/>
      <w:marLeft w:val="0"/>
      <w:marRight w:val="0"/>
      <w:marTop w:val="0"/>
      <w:marBottom w:val="0"/>
      <w:divBdr>
        <w:top w:val="none" w:sz="0" w:space="0" w:color="auto"/>
        <w:left w:val="none" w:sz="0" w:space="0" w:color="auto"/>
        <w:bottom w:val="none" w:sz="0" w:space="0" w:color="auto"/>
        <w:right w:val="none" w:sz="0" w:space="0" w:color="auto"/>
      </w:divBdr>
    </w:div>
    <w:div w:id="1067066940">
      <w:bodyDiv w:val="1"/>
      <w:marLeft w:val="0"/>
      <w:marRight w:val="0"/>
      <w:marTop w:val="0"/>
      <w:marBottom w:val="0"/>
      <w:divBdr>
        <w:top w:val="none" w:sz="0" w:space="0" w:color="auto"/>
        <w:left w:val="none" w:sz="0" w:space="0" w:color="auto"/>
        <w:bottom w:val="none" w:sz="0" w:space="0" w:color="auto"/>
        <w:right w:val="none" w:sz="0" w:space="0" w:color="auto"/>
      </w:divBdr>
    </w:div>
    <w:div w:id="1075250818">
      <w:bodyDiv w:val="1"/>
      <w:marLeft w:val="0"/>
      <w:marRight w:val="0"/>
      <w:marTop w:val="0"/>
      <w:marBottom w:val="0"/>
      <w:divBdr>
        <w:top w:val="none" w:sz="0" w:space="0" w:color="auto"/>
        <w:left w:val="none" w:sz="0" w:space="0" w:color="auto"/>
        <w:bottom w:val="none" w:sz="0" w:space="0" w:color="auto"/>
        <w:right w:val="none" w:sz="0" w:space="0" w:color="auto"/>
      </w:divBdr>
      <w:divsChild>
        <w:div w:id="77486044">
          <w:marLeft w:val="0"/>
          <w:marRight w:val="0"/>
          <w:marTop w:val="0"/>
          <w:marBottom w:val="0"/>
          <w:divBdr>
            <w:top w:val="none" w:sz="0" w:space="0" w:color="auto"/>
            <w:left w:val="none" w:sz="0" w:space="0" w:color="auto"/>
            <w:bottom w:val="none" w:sz="0" w:space="0" w:color="auto"/>
            <w:right w:val="none" w:sz="0" w:space="0" w:color="auto"/>
          </w:divBdr>
          <w:divsChild>
            <w:div w:id="1364943128">
              <w:marLeft w:val="0"/>
              <w:marRight w:val="0"/>
              <w:marTop w:val="0"/>
              <w:marBottom w:val="0"/>
              <w:divBdr>
                <w:top w:val="none" w:sz="0" w:space="0" w:color="auto"/>
                <w:left w:val="none" w:sz="0" w:space="0" w:color="auto"/>
                <w:bottom w:val="none" w:sz="0" w:space="0" w:color="auto"/>
                <w:right w:val="none" w:sz="0" w:space="0" w:color="auto"/>
              </w:divBdr>
              <w:divsChild>
                <w:div w:id="6154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369405">
      <w:bodyDiv w:val="1"/>
      <w:marLeft w:val="0"/>
      <w:marRight w:val="0"/>
      <w:marTop w:val="0"/>
      <w:marBottom w:val="0"/>
      <w:divBdr>
        <w:top w:val="none" w:sz="0" w:space="0" w:color="auto"/>
        <w:left w:val="none" w:sz="0" w:space="0" w:color="auto"/>
        <w:bottom w:val="none" w:sz="0" w:space="0" w:color="auto"/>
        <w:right w:val="none" w:sz="0" w:space="0" w:color="auto"/>
      </w:divBdr>
    </w:div>
    <w:div w:id="1120143857">
      <w:bodyDiv w:val="1"/>
      <w:marLeft w:val="0"/>
      <w:marRight w:val="0"/>
      <w:marTop w:val="0"/>
      <w:marBottom w:val="0"/>
      <w:divBdr>
        <w:top w:val="none" w:sz="0" w:space="0" w:color="auto"/>
        <w:left w:val="none" w:sz="0" w:space="0" w:color="auto"/>
        <w:bottom w:val="none" w:sz="0" w:space="0" w:color="auto"/>
        <w:right w:val="none" w:sz="0" w:space="0" w:color="auto"/>
      </w:divBdr>
    </w:div>
    <w:div w:id="1136919726">
      <w:bodyDiv w:val="1"/>
      <w:marLeft w:val="0"/>
      <w:marRight w:val="0"/>
      <w:marTop w:val="0"/>
      <w:marBottom w:val="0"/>
      <w:divBdr>
        <w:top w:val="none" w:sz="0" w:space="0" w:color="auto"/>
        <w:left w:val="none" w:sz="0" w:space="0" w:color="auto"/>
        <w:bottom w:val="none" w:sz="0" w:space="0" w:color="auto"/>
        <w:right w:val="none" w:sz="0" w:space="0" w:color="auto"/>
      </w:divBdr>
      <w:divsChild>
        <w:div w:id="1008948552">
          <w:marLeft w:val="0"/>
          <w:marRight w:val="0"/>
          <w:marTop w:val="0"/>
          <w:marBottom w:val="0"/>
          <w:divBdr>
            <w:top w:val="none" w:sz="0" w:space="0" w:color="auto"/>
            <w:left w:val="none" w:sz="0" w:space="0" w:color="auto"/>
            <w:bottom w:val="none" w:sz="0" w:space="0" w:color="auto"/>
            <w:right w:val="none" w:sz="0" w:space="0" w:color="auto"/>
          </w:divBdr>
        </w:div>
      </w:divsChild>
    </w:div>
    <w:div w:id="1139221897">
      <w:bodyDiv w:val="1"/>
      <w:marLeft w:val="0"/>
      <w:marRight w:val="0"/>
      <w:marTop w:val="0"/>
      <w:marBottom w:val="0"/>
      <w:divBdr>
        <w:top w:val="none" w:sz="0" w:space="0" w:color="auto"/>
        <w:left w:val="none" w:sz="0" w:space="0" w:color="auto"/>
        <w:bottom w:val="none" w:sz="0" w:space="0" w:color="auto"/>
        <w:right w:val="none" w:sz="0" w:space="0" w:color="auto"/>
      </w:divBdr>
    </w:div>
    <w:div w:id="1162622652">
      <w:bodyDiv w:val="1"/>
      <w:marLeft w:val="0"/>
      <w:marRight w:val="0"/>
      <w:marTop w:val="0"/>
      <w:marBottom w:val="0"/>
      <w:divBdr>
        <w:top w:val="none" w:sz="0" w:space="0" w:color="auto"/>
        <w:left w:val="none" w:sz="0" w:space="0" w:color="auto"/>
        <w:bottom w:val="none" w:sz="0" w:space="0" w:color="auto"/>
        <w:right w:val="none" w:sz="0" w:space="0" w:color="auto"/>
      </w:divBdr>
      <w:divsChild>
        <w:div w:id="1747191318">
          <w:marLeft w:val="0"/>
          <w:marRight w:val="60"/>
          <w:marTop w:val="0"/>
          <w:marBottom w:val="0"/>
          <w:divBdr>
            <w:top w:val="none" w:sz="0" w:space="0" w:color="auto"/>
            <w:left w:val="none" w:sz="0" w:space="0" w:color="auto"/>
            <w:bottom w:val="none" w:sz="0" w:space="0" w:color="auto"/>
            <w:right w:val="none" w:sz="0" w:space="0" w:color="auto"/>
          </w:divBdr>
        </w:div>
        <w:div w:id="364795012">
          <w:marLeft w:val="0"/>
          <w:marRight w:val="0"/>
          <w:marTop w:val="0"/>
          <w:marBottom w:val="0"/>
          <w:divBdr>
            <w:top w:val="none" w:sz="0" w:space="0" w:color="auto"/>
            <w:left w:val="none" w:sz="0" w:space="0" w:color="auto"/>
            <w:bottom w:val="none" w:sz="0" w:space="0" w:color="auto"/>
            <w:right w:val="none" w:sz="0" w:space="0" w:color="auto"/>
          </w:divBdr>
        </w:div>
        <w:div w:id="1805417489">
          <w:marLeft w:val="0"/>
          <w:marRight w:val="0"/>
          <w:marTop w:val="0"/>
          <w:marBottom w:val="0"/>
          <w:divBdr>
            <w:top w:val="none" w:sz="0" w:space="0" w:color="auto"/>
            <w:left w:val="none" w:sz="0" w:space="0" w:color="auto"/>
            <w:bottom w:val="none" w:sz="0" w:space="0" w:color="auto"/>
            <w:right w:val="none" w:sz="0" w:space="0" w:color="auto"/>
          </w:divBdr>
        </w:div>
        <w:div w:id="1367290602">
          <w:marLeft w:val="0"/>
          <w:marRight w:val="0"/>
          <w:marTop w:val="0"/>
          <w:marBottom w:val="0"/>
          <w:divBdr>
            <w:top w:val="none" w:sz="0" w:space="0" w:color="auto"/>
            <w:left w:val="none" w:sz="0" w:space="0" w:color="auto"/>
            <w:bottom w:val="none" w:sz="0" w:space="0" w:color="auto"/>
            <w:right w:val="none" w:sz="0" w:space="0" w:color="auto"/>
          </w:divBdr>
        </w:div>
      </w:divsChild>
    </w:div>
    <w:div w:id="1184591961">
      <w:bodyDiv w:val="1"/>
      <w:marLeft w:val="0"/>
      <w:marRight w:val="0"/>
      <w:marTop w:val="0"/>
      <w:marBottom w:val="0"/>
      <w:divBdr>
        <w:top w:val="none" w:sz="0" w:space="0" w:color="auto"/>
        <w:left w:val="none" w:sz="0" w:space="0" w:color="auto"/>
        <w:bottom w:val="none" w:sz="0" w:space="0" w:color="auto"/>
        <w:right w:val="none" w:sz="0" w:space="0" w:color="auto"/>
      </w:divBdr>
    </w:div>
    <w:div w:id="1201280352">
      <w:bodyDiv w:val="1"/>
      <w:marLeft w:val="0"/>
      <w:marRight w:val="0"/>
      <w:marTop w:val="0"/>
      <w:marBottom w:val="0"/>
      <w:divBdr>
        <w:top w:val="none" w:sz="0" w:space="0" w:color="auto"/>
        <w:left w:val="none" w:sz="0" w:space="0" w:color="auto"/>
        <w:bottom w:val="none" w:sz="0" w:space="0" w:color="auto"/>
        <w:right w:val="none" w:sz="0" w:space="0" w:color="auto"/>
      </w:divBdr>
    </w:div>
    <w:div w:id="1218056831">
      <w:bodyDiv w:val="1"/>
      <w:marLeft w:val="0"/>
      <w:marRight w:val="0"/>
      <w:marTop w:val="0"/>
      <w:marBottom w:val="0"/>
      <w:divBdr>
        <w:top w:val="none" w:sz="0" w:space="0" w:color="auto"/>
        <w:left w:val="none" w:sz="0" w:space="0" w:color="auto"/>
        <w:bottom w:val="none" w:sz="0" w:space="0" w:color="auto"/>
        <w:right w:val="none" w:sz="0" w:space="0" w:color="auto"/>
      </w:divBdr>
      <w:divsChild>
        <w:div w:id="49304393">
          <w:marLeft w:val="0"/>
          <w:marRight w:val="0"/>
          <w:marTop w:val="0"/>
          <w:marBottom w:val="0"/>
          <w:divBdr>
            <w:top w:val="none" w:sz="0" w:space="0" w:color="auto"/>
            <w:left w:val="none" w:sz="0" w:space="0" w:color="auto"/>
            <w:bottom w:val="none" w:sz="0" w:space="0" w:color="auto"/>
            <w:right w:val="none" w:sz="0" w:space="0" w:color="auto"/>
          </w:divBdr>
          <w:divsChild>
            <w:div w:id="2013875756">
              <w:marLeft w:val="0"/>
              <w:marRight w:val="0"/>
              <w:marTop w:val="0"/>
              <w:marBottom w:val="0"/>
              <w:divBdr>
                <w:top w:val="none" w:sz="0" w:space="0" w:color="auto"/>
                <w:left w:val="none" w:sz="0" w:space="0" w:color="auto"/>
                <w:bottom w:val="none" w:sz="0" w:space="0" w:color="auto"/>
                <w:right w:val="none" w:sz="0" w:space="0" w:color="auto"/>
              </w:divBdr>
              <w:divsChild>
                <w:div w:id="1566329364">
                  <w:marLeft w:val="0"/>
                  <w:marRight w:val="0"/>
                  <w:marTop w:val="0"/>
                  <w:marBottom w:val="0"/>
                  <w:divBdr>
                    <w:top w:val="none" w:sz="0" w:space="0" w:color="auto"/>
                    <w:left w:val="none" w:sz="0" w:space="0" w:color="auto"/>
                    <w:bottom w:val="none" w:sz="0" w:space="0" w:color="auto"/>
                    <w:right w:val="none" w:sz="0" w:space="0" w:color="auto"/>
                  </w:divBdr>
                  <w:divsChild>
                    <w:div w:id="10532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822631">
      <w:bodyDiv w:val="1"/>
      <w:marLeft w:val="0"/>
      <w:marRight w:val="0"/>
      <w:marTop w:val="0"/>
      <w:marBottom w:val="0"/>
      <w:divBdr>
        <w:top w:val="none" w:sz="0" w:space="0" w:color="auto"/>
        <w:left w:val="none" w:sz="0" w:space="0" w:color="auto"/>
        <w:bottom w:val="none" w:sz="0" w:space="0" w:color="auto"/>
        <w:right w:val="none" w:sz="0" w:space="0" w:color="auto"/>
      </w:divBdr>
    </w:div>
    <w:div w:id="1234972514">
      <w:bodyDiv w:val="1"/>
      <w:marLeft w:val="0"/>
      <w:marRight w:val="0"/>
      <w:marTop w:val="0"/>
      <w:marBottom w:val="0"/>
      <w:divBdr>
        <w:top w:val="none" w:sz="0" w:space="0" w:color="auto"/>
        <w:left w:val="none" w:sz="0" w:space="0" w:color="auto"/>
        <w:bottom w:val="none" w:sz="0" w:space="0" w:color="auto"/>
        <w:right w:val="none" w:sz="0" w:space="0" w:color="auto"/>
      </w:divBdr>
    </w:div>
    <w:div w:id="1246496098">
      <w:bodyDiv w:val="1"/>
      <w:marLeft w:val="0"/>
      <w:marRight w:val="0"/>
      <w:marTop w:val="0"/>
      <w:marBottom w:val="0"/>
      <w:divBdr>
        <w:top w:val="none" w:sz="0" w:space="0" w:color="auto"/>
        <w:left w:val="none" w:sz="0" w:space="0" w:color="auto"/>
        <w:bottom w:val="none" w:sz="0" w:space="0" w:color="auto"/>
        <w:right w:val="none" w:sz="0" w:space="0" w:color="auto"/>
      </w:divBdr>
    </w:div>
    <w:div w:id="1258947938">
      <w:bodyDiv w:val="1"/>
      <w:marLeft w:val="0"/>
      <w:marRight w:val="0"/>
      <w:marTop w:val="0"/>
      <w:marBottom w:val="0"/>
      <w:divBdr>
        <w:top w:val="none" w:sz="0" w:space="0" w:color="auto"/>
        <w:left w:val="none" w:sz="0" w:space="0" w:color="auto"/>
        <w:bottom w:val="none" w:sz="0" w:space="0" w:color="auto"/>
        <w:right w:val="none" w:sz="0" w:space="0" w:color="auto"/>
      </w:divBdr>
    </w:div>
    <w:div w:id="1265771014">
      <w:bodyDiv w:val="1"/>
      <w:marLeft w:val="0"/>
      <w:marRight w:val="0"/>
      <w:marTop w:val="0"/>
      <w:marBottom w:val="0"/>
      <w:divBdr>
        <w:top w:val="none" w:sz="0" w:space="0" w:color="auto"/>
        <w:left w:val="none" w:sz="0" w:space="0" w:color="auto"/>
        <w:bottom w:val="none" w:sz="0" w:space="0" w:color="auto"/>
        <w:right w:val="none" w:sz="0" w:space="0" w:color="auto"/>
      </w:divBdr>
      <w:divsChild>
        <w:div w:id="1994330148">
          <w:marLeft w:val="0"/>
          <w:marRight w:val="0"/>
          <w:marTop w:val="0"/>
          <w:marBottom w:val="0"/>
          <w:divBdr>
            <w:top w:val="none" w:sz="0" w:space="0" w:color="auto"/>
            <w:left w:val="none" w:sz="0" w:space="0" w:color="auto"/>
            <w:bottom w:val="none" w:sz="0" w:space="0" w:color="auto"/>
            <w:right w:val="none" w:sz="0" w:space="0" w:color="auto"/>
          </w:divBdr>
        </w:div>
      </w:divsChild>
    </w:div>
    <w:div w:id="1267301588">
      <w:bodyDiv w:val="1"/>
      <w:marLeft w:val="0"/>
      <w:marRight w:val="0"/>
      <w:marTop w:val="0"/>
      <w:marBottom w:val="0"/>
      <w:divBdr>
        <w:top w:val="none" w:sz="0" w:space="0" w:color="auto"/>
        <w:left w:val="none" w:sz="0" w:space="0" w:color="auto"/>
        <w:bottom w:val="none" w:sz="0" w:space="0" w:color="auto"/>
        <w:right w:val="none" w:sz="0" w:space="0" w:color="auto"/>
      </w:divBdr>
    </w:div>
    <w:div w:id="1283734270">
      <w:bodyDiv w:val="1"/>
      <w:marLeft w:val="0"/>
      <w:marRight w:val="0"/>
      <w:marTop w:val="0"/>
      <w:marBottom w:val="0"/>
      <w:divBdr>
        <w:top w:val="none" w:sz="0" w:space="0" w:color="auto"/>
        <w:left w:val="none" w:sz="0" w:space="0" w:color="auto"/>
        <w:bottom w:val="none" w:sz="0" w:space="0" w:color="auto"/>
        <w:right w:val="none" w:sz="0" w:space="0" w:color="auto"/>
      </w:divBdr>
      <w:divsChild>
        <w:div w:id="1244294880">
          <w:marLeft w:val="0"/>
          <w:marRight w:val="0"/>
          <w:marTop w:val="0"/>
          <w:marBottom w:val="0"/>
          <w:divBdr>
            <w:top w:val="none" w:sz="0" w:space="0" w:color="auto"/>
            <w:left w:val="none" w:sz="0" w:space="0" w:color="auto"/>
            <w:bottom w:val="none" w:sz="0" w:space="0" w:color="auto"/>
            <w:right w:val="none" w:sz="0" w:space="0" w:color="auto"/>
          </w:divBdr>
        </w:div>
        <w:div w:id="781998719">
          <w:marLeft w:val="0"/>
          <w:marRight w:val="0"/>
          <w:marTop w:val="0"/>
          <w:marBottom w:val="0"/>
          <w:divBdr>
            <w:top w:val="none" w:sz="0" w:space="0" w:color="auto"/>
            <w:left w:val="none" w:sz="0" w:space="0" w:color="auto"/>
            <w:bottom w:val="none" w:sz="0" w:space="0" w:color="auto"/>
            <w:right w:val="none" w:sz="0" w:space="0" w:color="auto"/>
          </w:divBdr>
        </w:div>
      </w:divsChild>
    </w:div>
    <w:div w:id="1297644459">
      <w:bodyDiv w:val="1"/>
      <w:marLeft w:val="0"/>
      <w:marRight w:val="0"/>
      <w:marTop w:val="0"/>
      <w:marBottom w:val="0"/>
      <w:divBdr>
        <w:top w:val="none" w:sz="0" w:space="0" w:color="auto"/>
        <w:left w:val="none" w:sz="0" w:space="0" w:color="auto"/>
        <w:bottom w:val="none" w:sz="0" w:space="0" w:color="auto"/>
        <w:right w:val="none" w:sz="0" w:space="0" w:color="auto"/>
      </w:divBdr>
      <w:divsChild>
        <w:div w:id="1066145829">
          <w:marLeft w:val="0"/>
          <w:marRight w:val="0"/>
          <w:marTop w:val="0"/>
          <w:marBottom w:val="0"/>
          <w:divBdr>
            <w:top w:val="none" w:sz="0" w:space="0" w:color="auto"/>
            <w:left w:val="none" w:sz="0" w:space="0" w:color="auto"/>
            <w:bottom w:val="none" w:sz="0" w:space="0" w:color="auto"/>
            <w:right w:val="none" w:sz="0" w:space="0" w:color="auto"/>
          </w:divBdr>
        </w:div>
      </w:divsChild>
    </w:div>
    <w:div w:id="1302921619">
      <w:bodyDiv w:val="1"/>
      <w:marLeft w:val="0"/>
      <w:marRight w:val="0"/>
      <w:marTop w:val="0"/>
      <w:marBottom w:val="0"/>
      <w:divBdr>
        <w:top w:val="none" w:sz="0" w:space="0" w:color="auto"/>
        <w:left w:val="none" w:sz="0" w:space="0" w:color="auto"/>
        <w:bottom w:val="none" w:sz="0" w:space="0" w:color="auto"/>
        <w:right w:val="none" w:sz="0" w:space="0" w:color="auto"/>
      </w:divBdr>
      <w:divsChild>
        <w:div w:id="154422156">
          <w:marLeft w:val="0"/>
          <w:marRight w:val="0"/>
          <w:marTop w:val="0"/>
          <w:marBottom w:val="0"/>
          <w:divBdr>
            <w:top w:val="none" w:sz="0" w:space="0" w:color="auto"/>
            <w:left w:val="none" w:sz="0" w:space="0" w:color="auto"/>
            <w:bottom w:val="none" w:sz="0" w:space="0" w:color="auto"/>
            <w:right w:val="none" w:sz="0" w:space="0" w:color="auto"/>
          </w:divBdr>
        </w:div>
      </w:divsChild>
    </w:div>
    <w:div w:id="1302926347">
      <w:bodyDiv w:val="1"/>
      <w:marLeft w:val="0"/>
      <w:marRight w:val="0"/>
      <w:marTop w:val="0"/>
      <w:marBottom w:val="0"/>
      <w:divBdr>
        <w:top w:val="none" w:sz="0" w:space="0" w:color="auto"/>
        <w:left w:val="none" w:sz="0" w:space="0" w:color="auto"/>
        <w:bottom w:val="none" w:sz="0" w:space="0" w:color="auto"/>
        <w:right w:val="none" w:sz="0" w:space="0" w:color="auto"/>
      </w:divBdr>
    </w:div>
    <w:div w:id="1308170047">
      <w:bodyDiv w:val="1"/>
      <w:marLeft w:val="0"/>
      <w:marRight w:val="0"/>
      <w:marTop w:val="0"/>
      <w:marBottom w:val="0"/>
      <w:divBdr>
        <w:top w:val="none" w:sz="0" w:space="0" w:color="auto"/>
        <w:left w:val="none" w:sz="0" w:space="0" w:color="auto"/>
        <w:bottom w:val="none" w:sz="0" w:space="0" w:color="auto"/>
        <w:right w:val="none" w:sz="0" w:space="0" w:color="auto"/>
      </w:divBdr>
    </w:div>
    <w:div w:id="1311519769">
      <w:bodyDiv w:val="1"/>
      <w:marLeft w:val="0"/>
      <w:marRight w:val="0"/>
      <w:marTop w:val="0"/>
      <w:marBottom w:val="0"/>
      <w:divBdr>
        <w:top w:val="none" w:sz="0" w:space="0" w:color="auto"/>
        <w:left w:val="none" w:sz="0" w:space="0" w:color="auto"/>
        <w:bottom w:val="none" w:sz="0" w:space="0" w:color="auto"/>
        <w:right w:val="none" w:sz="0" w:space="0" w:color="auto"/>
      </w:divBdr>
    </w:div>
    <w:div w:id="1313099317">
      <w:bodyDiv w:val="1"/>
      <w:marLeft w:val="0"/>
      <w:marRight w:val="0"/>
      <w:marTop w:val="0"/>
      <w:marBottom w:val="0"/>
      <w:divBdr>
        <w:top w:val="none" w:sz="0" w:space="0" w:color="auto"/>
        <w:left w:val="none" w:sz="0" w:space="0" w:color="auto"/>
        <w:bottom w:val="none" w:sz="0" w:space="0" w:color="auto"/>
        <w:right w:val="none" w:sz="0" w:space="0" w:color="auto"/>
      </w:divBdr>
      <w:divsChild>
        <w:div w:id="1231229798">
          <w:marLeft w:val="0"/>
          <w:marRight w:val="0"/>
          <w:marTop w:val="0"/>
          <w:marBottom w:val="0"/>
          <w:divBdr>
            <w:top w:val="none" w:sz="0" w:space="0" w:color="auto"/>
            <w:left w:val="none" w:sz="0" w:space="0" w:color="auto"/>
            <w:bottom w:val="none" w:sz="0" w:space="0" w:color="auto"/>
            <w:right w:val="none" w:sz="0" w:space="0" w:color="auto"/>
          </w:divBdr>
        </w:div>
      </w:divsChild>
    </w:div>
    <w:div w:id="1317685574">
      <w:bodyDiv w:val="1"/>
      <w:marLeft w:val="0"/>
      <w:marRight w:val="0"/>
      <w:marTop w:val="0"/>
      <w:marBottom w:val="0"/>
      <w:divBdr>
        <w:top w:val="none" w:sz="0" w:space="0" w:color="auto"/>
        <w:left w:val="none" w:sz="0" w:space="0" w:color="auto"/>
        <w:bottom w:val="none" w:sz="0" w:space="0" w:color="auto"/>
        <w:right w:val="none" w:sz="0" w:space="0" w:color="auto"/>
      </w:divBdr>
    </w:div>
    <w:div w:id="1337802116">
      <w:bodyDiv w:val="1"/>
      <w:marLeft w:val="0"/>
      <w:marRight w:val="0"/>
      <w:marTop w:val="0"/>
      <w:marBottom w:val="0"/>
      <w:divBdr>
        <w:top w:val="none" w:sz="0" w:space="0" w:color="auto"/>
        <w:left w:val="none" w:sz="0" w:space="0" w:color="auto"/>
        <w:bottom w:val="none" w:sz="0" w:space="0" w:color="auto"/>
        <w:right w:val="none" w:sz="0" w:space="0" w:color="auto"/>
      </w:divBdr>
    </w:div>
    <w:div w:id="1350177848">
      <w:bodyDiv w:val="1"/>
      <w:marLeft w:val="0"/>
      <w:marRight w:val="0"/>
      <w:marTop w:val="0"/>
      <w:marBottom w:val="0"/>
      <w:divBdr>
        <w:top w:val="none" w:sz="0" w:space="0" w:color="auto"/>
        <w:left w:val="none" w:sz="0" w:space="0" w:color="auto"/>
        <w:bottom w:val="none" w:sz="0" w:space="0" w:color="auto"/>
        <w:right w:val="none" w:sz="0" w:space="0" w:color="auto"/>
      </w:divBdr>
    </w:div>
    <w:div w:id="1357536979">
      <w:bodyDiv w:val="1"/>
      <w:marLeft w:val="0"/>
      <w:marRight w:val="0"/>
      <w:marTop w:val="0"/>
      <w:marBottom w:val="0"/>
      <w:divBdr>
        <w:top w:val="none" w:sz="0" w:space="0" w:color="auto"/>
        <w:left w:val="none" w:sz="0" w:space="0" w:color="auto"/>
        <w:bottom w:val="none" w:sz="0" w:space="0" w:color="auto"/>
        <w:right w:val="none" w:sz="0" w:space="0" w:color="auto"/>
      </w:divBdr>
    </w:div>
    <w:div w:id="1357584250">
      <w:bodyDiv w:val="1"/>
      <w:marLeft w:val="0"/>
      <w:marRight w:val="0"/>
      <w:marTop w:val="0"/>
      <w:marBottom w:val="0"/>
      <w:divBdr>
        <w:top w:val="none" w:sz="0" w:space="0" w:color="auto"/>
        <w:left w:val="none" w:sz="0" w:space="0" w:color="auto"/>
        <w:bottom w:val="none" w:sz="0" w:space="0" w:color="auto"/>
        <w:right w:val="none" w:sz="0" w:space="0" w:color="auto"/>
      </w:divBdr>
      <w:divsChild>
        <w:div w:id="576863355">
          <w:marLeft w:val="0"/>
          <w:marRight w:val="0"/>
          <w:marTop w:val="0"/>
          <w:marBottom w:val="0"/>
          <w:divBdr>
            <w:top w:val="none" w:sz="0" w:space="0" w:color="auto"/>
            <w:left w:val="none" w:sz="0" w:space="0" w:color="auto"/>
            <w:bottom w:val="none" w:sz="0" w:space="0" w:color="auto"/>
            <w:right w:val="none" w:sz="0" w:space="0" w:color="auto"/>
          </w:divBdr>
        </w:div>
      </w:divsChild>
    </w:div>
    <w:div w:id="1358696944">
      <w:bodyDiv w:val="1"/>
      <w:marLeft w:val="0"/>
      <w:marRight w:val="0"/>
      <w:marTop w:val="0"/>
      <w:marBottom w:val="0"/>
      <w:divBdr>
        <w:top w:val="none" w:sz="0" w:space="0" w:color="auto"/>
        <w:left w:val="none" w:sz="0" w:space="0" w:color="auto"/>
        <w:bottom w:val="none" w:sz="0" w:space="0" w:color="auto"/>
        <w:right w:val="none" w:sz="0" w:space="0" w:color="auto"/>
      </w:divBdr>
    </w:div>
    <w:div w:id="1392926910">
      <w:bodyDiv w:val="1"/>
      <w:marLeft w:val="0"/>
      <w:marRight w:val="0"/>
      <w:marTop w:val="0"/>
      <w:marBottom w:val="0"/>
      <w:divBdr>
        <w:top w:val="none" w:sz="0" w:space="0" w:color="auto"/>
        <w:left w:val="none" w:sz="0" w:space="0" w:color="auto"/>
        <w:bottom w:val="none" w:sz="0" w:space="0" w:color="auto"/>
        <w:right w:val="none" w:sz="0" w:space="0" w:color="auto"/>
      </w:divBdr>
    </w:div>
    <w:div w:id="1413939515">
      <w:bodyDiv w:val="1"/>
      <w:marLeft w:val="0"/>
      <w:marRight w:val="0"/>
      <w:marTop w:val="0"/>
      <w:marBottom w:val="0"/>
      <w:divBdr>
        <w:top w:val="none" w:sz="0" w:space="0" w:color="auto"/>
        <w:left w:val="none" w:sz="0" w:space="0" w:color="auto"/>
        <w:bottom w:val="none" w:sz="0" w:space="0" w:color="auto"/>
        <w:right w:val="none" w:sz="0" w:space="0" w:color="auto"/>
      </w:divBdr>
      <w:divsChild>
        <w:div w:id="1100762550">
          <w:marLeft w:val="0"/>
          <w:marRight w:val="0"/>
          <w:marTop w:val="0"/>
          <w:marBottom w:val="0"/>
          <w:divBdr>
            <w:top w:val="none" w:sz="0" w:space="0" w:color="auto"/>
            <w:left w:val="none" w:sz="0" w:space="0" w:color="auto"/>
            <w:bottom w:val="none" w:sz="0" w:space="0" w:color="auto"/>
            <w:right w:val="none" w:sz="0" w:space="0" w:color="auto"/>
          </w:divBdr>
        </w:div>
      </w:divsChild>
    </w:div>
    <w:div w:id="1451243156">
      <w:bodyDiv w:val="1"/>
      <w:marLeft w:val="0"/>
      <w:marRight w:val="0"/>
      <w:marTop w:val="0"/>
      <w:marBottom w:val="0"/>
      <w:divBdr>
        <w:top w:val="none" w:sz="0" w:space="0" w:color="auto"/>
        <w:left w:val="none" w:sz="0" w:space="0" w:color="auto"/>
        <w:bottom w:val="none" w:sz="0" w:space="0" w:color="auto"/>
        <w:right w:val="none" w:sz="0" w:space="0" w:color="auto"/>
      </w:divBdr>
    </w:div>
    <w:div w:id="1458252755">
      <w:bodyDiv w:val="1"/>
      <w:marLeft w:val="0"/>
      <w:marRight w:val="0"/>
      <w:marTop w:val="0"/>
      <w:marBottom w:val="0"/>
      <w:divBdr>
        <w:top w:val="none" w:sz="0" w:space="0" w:color="auto"/>
        <w:left w:val="none" w:sz="0" w:space="0" w:color="auto"/>
        <w:bottom w:val="none" w:sz="0" w:space="0" w:color="auto"/>
        <w:right w:val="none" w:sz="0" w:space="0" w:color="auto"/>
      </w:divBdr>
    </w:div>
    <w:div w:id="1488403841">
      <w:bodyDiv w:val="1"/>
      <w:marLeft w:val="0"/>
      <w:marRight w:val="0"/>
      <w:marTop w:val="0"/>
      <w:marBottom w:val="0"/>
      <w:divBdr>
        <w:top w:val="none" w:sz="0" w:space="0" w:color="auto"/>
        <w:left w:val="none" w:sz="0" w:space="0" w:color="auto"/>
        <w:bottom w:val="none" w:sz="0" w:space="0" w:color="auto"/>
        <w:right w:val="none" w:sz="0" w:space="0" w:color="auto"/>
      </w:divBdr>
    </w:div>
    <w:div w:id="1498957402">
      <w:bodyDiv w:val="1"/>
      <w:marLeft w:val="0"/>
      <w:marRight w:val="0"/>
      <w:marTop w:val="0"/>
      <w:marBottom w:val="0"/>
      <w:divBdr>
        <w:top w:val="none" w:sz="0" w:space="0" w:color="auto"/>
        <w:left w:val="none" w:sz="0" w:space="0" w:color="auto"/>
        <w:bottom w:val="none" w:sz="0" w:space="0" w:color="auto"/>
        <w:right w:val="none" w:sz="0" w:space="0" w:color="auto"/>
      </w:divBdr>
      <w:divsChild>
        <w:div w:id="751315213">
          <w:marLeft w:val="0"/>
          <w:marRight w:val="0"/>
          <w:marTop w:val="0"/>
          <w:marBottom w:val="0"/>
          <w:divBdr>
            <w:top w:val="none" w:sz="0" w:space="0" w:color="auto"/>
            <w:left w:val="none" w:sz="0" w:space="0" w:color="auto"/>
            <w:bottom w:val="none" w:sz="0" w:space="0" w:color="auto"/>
            <w:right w:val="none" w:sz="0" w:space="0" w:color="auto"/>
          </w:divBdr>
        </w:div>
      </w:divsChild>
    </w:div>
    <w:div w:id="1506900235">
      <w:bodyDiv w:val="1"/>
      <w:marLeft w:val="0"/>
      <w:marRight w:val="0"/>
      <w:marTop w:val="0"/>
      <w:marBottom w:val="0"/>
      <w:divBdr>
        <w:top w:val="none" w:sz="0" w:space="0" w:color="auto"/>
        <w:left w:val="none" w:sz="0" w:space="0" w:color="auto"/>
        <w:bottom w:val="none" w:sz="0" w:space="0" w:color="auto"/>
        <w:right w:val="none" w:sz="0" w:space="0" w:color="auto"/>
      </w:divBdr>
    </w:div>
    <w:div w:id="1521159130">
      <w:bodyDiv w:val="1"/>
      <w:marLeft w:val="0"/>
      <w:marRight w:val="0"/>
      <w:marTop w:val="0"/>
      <w:marBottom w:val="0"/>
      <w:divBdr>
        <w:top w:val="none" w:sz="0" w:space="0" w:color="auto"/>
        <w:left w:val="none" w:sz="0" w:space="0" w:color="auto"/>
        <w:bottom w:val="none" w:sz="0" w:space="0" w:color="auto"/>
        <w:right w:val="none" w:sz="0" w:space="0" w:color="auto"/>
      </w:divBdr>
      <w:divsChild>
        <w:div w:id="2144420197">
          <w:marLeft w:val="0"/>
          <w:marRight w:val="0"/>
          <w:marTop w:val="0"/>
          <w:marBottom w:val="0"/>
          <w:divBdr>
            <w:top w:val="none" w:sz="0" w:space="0" w:color="auto"/>
            <w:left w:val="none" w:sz="0" w:space="0" w:color="auto"/>
            <w:bottom w:val="none" w:sz="0" w:space="0" w:color="auto"/>
            <w:right w:val="none" w:sz="0" w:space="0" w:color="auto"/>
          </w:divBdr>
        </w:div>
      </w:divsChild>
    </w:div>
    <w:div w:id="1524978394">
      <w:bodyDiv w:val="1"/>
      <w:marLeft w:val="0"/>
      <w:marRight w:val="0"/>
      <w:marTop w:val="0"/>
      <w:marBottom w:val="0"/>
      <w:divBdr>
        <w:top w:val="none" w:sz="0" w:space="0" w:color="auto"/>
        <w:left w:val="none" w:sz="0" w:space="0" w:color="auto"/>
        <w:bottom w:val="none" w:sz="0" w:space="0" w:color="auto"/>
        <w:right w:val="none" w:sz="0" w:space="0" w:color="auto"/>
      </w:divBdr>
    </w:div>
    <w:div w:id="1531534244">
      <w:bodyDiv w:val="1"/>
      <w:marLeft w:val="0"/>
      <w:marRight w:val="0"/>
      <w:marTop w:val="0"/>
      <w:marBottom w:val="0"/>
      <w:divBdr>
        <w:top w:val="none" w:sz="0" w:space="0" w:color="auto"/>
        <w:left w:val="none" w:sz="0" w:space="0" w:color="auto"/>
        <w:bottom w:val="none" w:sz="0" w:space="0" w:color="auto"/>
        <w:right w:val="none" w:sz="0" w:space="0" w:color="auto"/>
      </w:divBdr>
    </w:div>
    <w:div w:id="1576816328">
      <w:bodyDiv w:val="1"/>
      <w:marLeft w:val="0"/>
      <w:marRight w:val="0"/>
      <w:marTop w:val="0"/>
      <w:marBottom w:val="0"/>
      <w:divBdr>
        <w:top w:val="none" w:sz="0" w:space="0" w:color="auto"/>
        <w:left w:val="none" w:sz="0" w:space="0" w:color="auto"/>
        <w:bottom w:val="none" w:sz="0" w:space="0" w:color="auto"/>
        <w:right w:val="none" w:sz="0" w:space="0" w:color="auto"/>
      </w:divBdr>
      <w:divsChild>
        <w:div w:id="1306854423">
          <w:marLeft w:val="0"/>
          <w:marRight w:val="0"/>
          <w:marTop w:val="0"/>
          <w:marBottom w:val="0"/>
          <w:divBdr>
            <w:top w:val="none" w:sz="0" w:space="0" w:color="auto"/>
            <w:left w:val="none" w:sz="0" w:space="0" w:color="auto"/>
            <w:bottom w:val="none" w:sz="0" w:space="0" w:color="auto"/>
            <w:right w:val="none" w:sz="0" w:space="0" w:color="auto"/>
          </w:divBdr>
        </w:div>
      </w:divsChild>
    </w:div>
    <w:div w:id="1586764213">
      <w:bodyDiv w:val="1"/>
      <w:marLeft w:val="0"/>
      <w:marRight w:val="0"/>
      <w:marTop w:val="0"/>
      <w:marBottom w:val="0"/>
      <w:divBdr>
        <w:top w:val="none" w:sz="0" w:space="0" w:color="auto"/>
        <w:left w:val="none" w:sz="0" w:space="0" w:color="auto"/>
        <w:bottom w:val="none" w:sz="0" w:space="0" w:color="auto"/>
        <w:right w:val="none" w:sz="0" w:space="0" w:color="auto"/>
      </w:divBdr>
    </w:div>
    <w:div w:id="1610433456">
      <w:bodyDiv w:val="1"/>
      <w:marLeft w:val="0"/>
      <w:marRight w:val="0"/>
      <w:marTop w:val="0"/>
      <w:marBottom w:val="0"/>
      <w:divBdr>
        <w:top w:val="none" w:sz="0" w:space="0" w:color="auto"/>
        <w:left w:val="none" w:sz="0" w:space="0" w:color="auto"/>
        <w:bottom w:val="none" w:sz="0" w:space="0" w:color="auto"/>
        <w:right w:val="none" w:sz="0" w:space="0" w:color="auto"/>
      </w:divBdr>
    </w:div>
    <w:div w:id="1618292826">
      <w:bodyDiv w:val="1"/>
      <w:marLeft w:val="0"/>
      <w:marRight w:val="0"/>
      <w:marTop w:val="0"/>
      <w:marBottom w:val="0"/>
      <w:divBdr>
        <w:top w:val="none" w:sz="0" w:space="0" w:color="auto"/>
        <w:left w:val="none" w:sz="0" w:space="0" w:color="auto"/>
        <w:bottom w:val="none" w:sz="0" w:space="0" w:color="auto"/>
        <w:right w:val="none" w:sz="0" w:space="0" w:color="auto"/>
      </w:divBdr>
    </w:div>
    <w:div w:id="1640451381">
      <w:bodyDiv w:val="1"/>
      <w:marLeft w:val="0"/>
      <w:marRight w:val="0"/>
      <w:marTop w:val="0"/>
      <w:marBottom w:val="0"/>
      <w:divBdr>
        <w:top w:val="none" w:sz="0" w:space="0" w:color="auto"/>
        <w:left w:val="none" w:sz="0" w:space="0" w:color="auto"/>
        <w:bottom w:val="none" w:sz="0" w:space="0" w:color="auto"/>
        <w:right w:val="none" w:sz="0" w:space="0" w:color="auto"/>
      </w:divBdr>
      <w:divsChild>
        <w:div w:id="1604418798">
          <w:marLeft w:val="0"/>
          <w:marRight w:val="0"/>
          <w:marTop w:val="0"/>
          <w:marBottom w:val="0"/>
          <w:divBdr>
            <w:top w:val="none" w:sz="0" w:space="0" w:color="auto"/>
            <w:left w:val="none" w:sz="0" w:space="0" w:color="auto"/>
            <w:bottom w:val="none" w:sz="0" w:space="0" w:color="auto"/>
            <w:right w:val="none" w:sz="0" w:space="0" w:color="auto"/>
          </w:divBdr>
          <w:divsChild>
            <w:div w:id="88937963">
              <w:marLeft w:val="0"/>
              <w:marRight w:val="0"/>
              <w:marTop w:val="0"/>
              <w:marBottom w:val="0"/>
              <w:divBdr>
                <w:top w:val="none" w:sz="0" w:space="0" w:color="auto"/>
                <w:left w:val="none" w:sz="0" w:space="0" w:color="auto"/>
                <w:bottom w:val="none" w:sz="0" w:space="0" w:color="auto"/>
                <w:right w:val="none" w:sz="0" w:space="0" w:color="auto"/>
              </w:divBdr>
              <w:divsChild>
                <w:div w:id="1993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063937">
      <w:bodyDiv w:val="1"/>
      <w:marLeft w:val="0"/>
      <w:marRight w:val="0"/>
      <w:marTop w:val="0"/>
      <w:marBottom w:val="0"/>
      <w:divBdr>
        <w:top w:val="none" w:sz="0" w:space="0" w:color="auto"/>
        <w:left w:val="none" w:sz="0" w:space="0" w:color="auto"/>
        <w:bottom w:val="none" w:sz="0" w:space="0" w:color="auto"/>
        <w:right w:val="none" w:sz="0" w:space="0" w:color="auto"/>
      </w:divBdr>
      <w:divsChild>
        <w:div w:id="981736649">
          <w:marLeft w:val="0"/>
          <w:marRight w:val="0"/>
          <w:marTop w:val="0"/>
          <w:marBottom w:val="0"/>
          <w:divBdr>
            <w:top w:val="none" w:sz="0" w:space="0" w:color="auto"/>
            <w:left w:val="none" w:sz="0" w:space="0" w:color="auto"/>
            <w:bottom w:val="none" w:sz="0" w:space="0" w:color="auto"/>
            <w:right w:val="none" w:sz="0" w:space="0" w:color="auto"/>
          </w:divBdr>
        </w:div>
      </w:divsChild>
    </w:div>
    <w:div w:id="1680615406">
      <w:bodyDiv w:val="1"/>
      <w:marLeft w:val="0"/>
      <w:marRight w:val="0"/>
      <w:marTop w:val="0"/>
      <w:marBottom w:val="0"/>
      <w:divBdr>
        <w:top w:val="none" w:sz="0" w:space="0" w:color="auto"/>
        <w:left w:val="none" w:sz="0" w:space="0" w:color="auto"/>
        <w:bottom w:val="none" w:sz="0" w:space="0" w:color="auto"/>
        <w:right w:val="none" w:sz="0" w:space="0" w:color="auto"/>
      </w:divBdr>
    </w:div>
    <w:div w:id="1687752094">
      <w:bodyDiv w:val="1"/>
      <w:marLeft w:val="0"/>
      <w:marRight w:val="0"/>
      <w:marTop w:val="0"/>
      <w:marBottom w:val="0"/>
      <w:divBdr>
        <w:top w:val="none" w:sz="0" w:space="0" w:color="auto"/>
        <w:left w:val="none" w:sz="0" w:space="0" w:color="auto"/>
        <w:bottom w:val="none" w:sz="0" w:space="0" w:color="auto"/>
        <w:right w:val="none" w:sz="0" w:space="0" w:color="auto"/>
      </w:divBdr>
    </w:div>
    <w:div w:id="1716926237">
      <w:bodyDiv w:val="1"/>
      <w:marLeft w:val="0"/>
      <w:marRight w:val="0"/>
      <w:marTop w:val="0"/>
      <w:marBottom w:val="0"/>
      <w:divBdr>
        <w:top w:val="none" w:sz="0" w:space="0" w:color="auto"/>
        <w:left w:val="none" w:sz="0" w:space="0" w:color="auto"/>
        <w:bottom w:val="none" w:sz="0" w:space="0" w:color="auto"/>
        <w:right w:val="none" w:sz="0" w:space="0" w:color="auto"/>
      </w:divBdr>
      <w:divsChild>
        <w:div w:id="873493882">
          <w:marLeft w:val="0"/>
          <w:marRight w:val="0"/>
          <w:marTop w:val="0"/>
          <w:marBottom w:val="0"/>
          <w:divBdr>
            <w:top w:val="none" w:sz="0" w:space="0" w:color="auto"/>
            <w:left w:val="none" w:sz="0" w:space="0" w:color="auto"/>
            <w:bottom w:val="none" w:sz="0" w:space="0" w:color="auto"/>
            <w:right w:val="none" w:sz="0" w:space="0" w:color="auto"/>
          </w:divBdr>
        </w:div>
      </w:divsChild>
    </w:div>
    <w:div w:id="1724284718">
      <w:bodyDiv w:val="1"/>
      <w:marLeft w:val="0"/>
      <w:marRight w:val="0"/>
      <w:marTop w:val="0"/>
      <w:marBottom w:val="0"/>
      <w:divBdr>
        <w:top w:val="none" w:sz="0" w:space="0" w:color="auto"/>
        <w:left w:val="none" w:sz="0" w:space="0" w:color="auto"/>
        <w:bottom w:val="none" w:sz="0" w:space="0" w:color="auto"/>
        <w:right w:val="none" w:sz="0" w:space="0" w:color="auto"/>
      </w:divBdr>
    </w:div>
    <w:div w:id="1736733083">
      <w:bodyDiv w:val="1"/>
      <w:marLeft w:val="0"/>
      <w:marRight w:val="0"/>
      <w:marTop w:val="0"/>
      <w:marBottom w:val="0"/>
      <w:divBdr>
        <w:top w:val="none" w:sz="0" w:space="0" w:color="auto"/>
        <w:left w:val="none" w:sz="0" w:space="0" w:color="auto"/>
        <w:bottom w:val="none" w:sz="0" w:space="0" w:color="auto"/>
        <w:right w:val="none" w:sz="0" w:space="0" w:color="auto"/>
      </w:divBdr>
    </w:div>
    <w:div w:id="1737582554">
      <w:bodyDiv w:val="1"/>
      <w:marLeft w:val="0"/>
      <w:marRight w:val="0"/>
      <w:marTop w:val="0"/>
      <w:marBottom w:val="0"/>
      <w:divBdr>
        <w:top w:val="none" w:sz="0" w:space="0" w:color="auto"/>
        <w:left w:val="none" w:sz="0" w:space="0" w:color="auto"/>
        <w:bottom w:val="none" w:sz="0" w:space="0" w:color="auto"/>
        <w:right w:val="none" w:sz="0" w:space="0" w:color="auto"/>
      </w:divBdr>
      <w:divsChild>
        <w:div w:id="748618761">
          <w:marLeft w:val="0"/>
          <w:marRight w:val="0"/>
          <w:marTop w:val="0"/>
          <w:marBottom w:val="0"/>
          <w:divBdr>
            <w:top w:val="none" w:sz="0" w:space="0" w:color="auto"/>
            <w:left w:val="none" w:sz="0" w:space="0" w:color="auto"/>
            <w:bottom w:val="none" w:sz="0" w:space="0" w:color="auto"/>
            <w:right w:val="none" w:sz="0" w:space="0" w:color="auto"/>
          </w:divBdr>
        </w:div>
      </w:divsChild>
    </w:div>
    <w:div w:id="1746803908">
      <w:bodyDiv w:val="1"/>
      <w:marLeft w:val="0"/>
      <w:marRight w:val="0"/>
      <w:marTop w:val="0"/>
      <w:marBottom w:val="0"/>
      <w:divBdr>
        <w:top w:val="none" w:sz="0" w:space="0" w:color="auto"/>
        <w:left w:val="none" w:sz="0" w:space="0" w:color="auto"/>
        <w:bottom w:val="none" w:sz="0" w:space="0" w:color="auto"/>
        <w:right w:val="none" w:sz="0" w:space="0" w:color="auto"/>
      </w:divBdr>
    </w:div>
    <w:div w:id="1754739127">
      <w:bodyDiv w:val="1"/>
      <w:marLeft w:val="0"/>
      <w:marRight w:val="0"/>
      <w:marTop w:val="0"/>
      <w:marBottom w:val="0"/>
      <w:divBdr>
        <w:top w:val="none" w:sz="0" w:space="0" w:color="auto"/>
        <w:left w:val="none" w:sz="0" w:space="0" w:color="auto"/>
        <w:bottom w:val="none" w:sz="0" w:space="0" w:color="auto"/>
        <w:right w:val="none" w:sz="0" w:space="0" w:color="auto"/>
      </w:divBdr>
      <w:divsChild>
        <w:div w:id="295985618">
          <w:marLeft w:val="0"/>
          <w:marRight w:val="0"/>
          <w:marTop w:val="0"/>
          <w:marBottom w:val="0"/>
          <w:divBdr>
            <w:top w:val="none" w:sz="0" w:space="0" w:color="auto"/>
            <w:left w:val="none" w:sz="0" w:space="0" w:color="auto"/>
            <w:bottom w:val="none" w:sz="0" w:space="0" w:color="auto"/>
            <w:right w:val="none" w:sz="0" w:space="0" w:color="auto"/>
          </w:divBdr>
          <w:divsChild>
            <w:div w:id="51580449">
              <w:marLeft w:val="0"/>
              <w:marRight w:val="0"/>
              <w:marTop w:val="0"/>
              <w:marBottom w:val="0"/>
              <w:divBdr>
                <w:top w:val="none" w:sz="0" w:space="0" w:color="auto"/>
                <w:left w:val="none" w:sz="0" w:space="0" w:color="auto"/>
                <w:bottom w:val="none" w:sz="0" w:space="0" w:color="auto"/>
                <w:right w:val="none" w:sz="0" w:space="0" w:color="auto"/>
              </w:divBdr>
              <w:divsChild>
                <w:div w:id="74862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972814">
      <w:bodyDiv w:val="1"/>
      <w:marLeft w:val="0"/>
      <w:marRight w:val="0"/>
      <w:marTop w:val="0"/>
      <w:marBottom w:val="0"/>
      <w:divBdr>
        <w:top w:val="none" w:sz="0" w:space="0" w:color="auto"/>
        <w:left w:val="none" w:sz="0" w:space="0" w:color="auto"/>
        <w:bottom w:val="none" w:sz="0" w:space="0" w:color="auto"/>
        <w:right w:val="none" w:sz="0" w:space="0" w:color="auto"/>
      </w:divBdr>
      <w:divsChild>
        <w:div w:id="715738904">
          <w:marLeft w:val="0"/>
          <w:marRight w:val="0"/>
          <w:marTop w:val="0"/>
          <w:marBottom w:val="0"/>
          <w:divBdr>
            <w:top w:val="none" w:sz="0" w:space="0" w:color="auto"/>
            <w:left w:val="none" w:sz="0" w:space="0" w:color="auto"/>
            <w:bottom w:val="none" w:sz="0" w:space="0" w:color="auto"/>
            <w:right w:val="none" w:sz="0" w:space="0" w:color="auto"/>
          </w:divBdr>
        </w:div>
      </w:divsChild>
    </w:div>
    <w:div w:id="1757164934">
      <w:bodyDiv w:val="1"/>
      <w:marLeft w:val="0"/>
      <w:marRight w:val="0"/>
      <w:marTop w:val="0"/>
      <w:marBottom w:val="0"/>
      <w:divBdr>
        <w:top w:val="none" w:sz="0" w:space="0" w:color="auto"/>
        <w:left w:val="none" w:sz="0" w:space="0" w:color="auto"/>
        <w:bottom w:val="none" w:sz="0" w:space="0" w:color="auto"/>
        <w:right w:val="none" w:sz="0" w:space="0" w:color="auto"/>
      </w:divBdr>
    </w:div>
    <w:div w:id="1784421519">
      <w:bodyDiv w:val="1"/>
      <w:marLeft w:val="0"/>
      <w:marRight w:val="0"/>
      <w:marTop w:val="0"/>
      <w:marBottom w:val="0"/>
      <w:divBdr>
        <w:top w:val="none" w:sz="0" w:space="0" w:color="auto"/>
        <w:left w:val="none" w:sz="0" w:space="0" w:color="auto"/>
        <w:bottom w:val="none" w:sz="0" w:space="0" w:color="auto"/>
        <w:right w:val="none" w:sz="0" w:space="0" w:color="auto"/>
      </w:divBdr>
    </w:div>
    <w:div w:id="1786194758">
      <w:bodyDiv w:val="1"/>
      <w:marLeft w:val="0"/>
      <w:marRight w:val="0"/>
      <w:marTop w:val="0"/>
      <w:marBottom w:val="0"/>
      <w:divBdr>
        <w:top w:val="none" w:sz="0" w:space="0" w:color="auto"/>
        <w:left w:val="none" w:sz="0" w:space="0" w:color="auto"/>
        <w:bottom w:val="none" w:sz="0" w:space="0" w:color="auto"/>
        <w:right w:val="none" w:sz="0" w:space="0" w:color="auto"/>
      </w:divBdr>
      <w:divsChild>
        <w:div w:id="2029479275">
          <w:marLeft w:val="0"/>
          <w:marRight w:val="0"/>
          <w:marTop w:val="0"/>
          <w:marBottom w:val="0"/>
          <w:divBdr>
            <w:top w:val="none" w:sz="0" w:space="0" w:color="auto"/>
            <w:left w:val="none" w:sz="0" w:space="0" w:color="auto"/>
            <w:bottom w:val="none" w:sz="0" w:space="0" w:color="auto"/>
            <w:right w:val="none" w:sz="0" w:space="0" w:color="auto"/>
          </w:divBdr>
          <w:divsChild>
            <w:div w:id="396712285">
              <w:marLeft w:val="0"/>
              <w:marRight w:val="0"/>
              <w:marTop w:val="0"/>
              <w:marBottom w:val="0"/>
              <w:divBdr>
                <w:top w:val="none" w:sz="0" w:space="0" w:color="auto"/>
                <w:left w:val="none" w:sz="0" w:space="0" w:color="auto"/>
                <w:bottom w:val="none" w:sz="0" w:space="0" w:color="auto"/>
                <w:right w:val="none" w:sz="0" w:space="0" w:color="auto"/>
              </w:divBdr>
              <w:divsChild>
                <w:div w:id="146403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4243">
      <w:bodyDiv w:val="1"/>
      <w:marLeft w:val="0"/>
      <w:marRight w:val="0"/>
      <w:marTop w:val="0"/>
      <w:marBottom w:val="0"/>
      <w:divBdr>
        <w:top w:val="none" w:sz="0" w:space="0" w:color="auto"/>
        <w:left w:val="none" w:sz="0" w:space="0" w:color="auto"/>
        <w:bottom w:val="none" w:sz="0" w:space="0" w:color="auto"/>
        <w:right w:val="none" w:sz="0" w:space="0" w:color="auto"/>
      </w:divBdr>
      <w:divsChild>
        <w:div w:id="1811049382">
          <w:marLeft w:val="0"/>
          <w:marRight w:val="0"/>
          <w:marTop w:val="0"/>
          <w:marBottom w:val="0"/>
          <w:divBdr>
            <w:top w:val="none" w:sz="0" w:space="0" w:color="auto"/>
            <w:left w:val="none" w:sz="0" w:space="0" w:color="auto"/>
            <w:bottom w:val="none" w:sz="0" w:space="0" w:color="auto"/>
            <w:right w:val="none" w:sz="0" w:space="0" w:color="auto"/>
          </w:divBdr>
          <w:divsChild>
            <w:div w:id="1158808536">
              <w:marLeft w:val="0"/>
              <w:marRight w:val="0"/>
              <w:marTop w:val="0"/>
              <w:marBottom w:val="0"/>
              <w:divBdr>
                <w:top w:val="none" w:sz="0" w:space="0" w:color="auto"/>
                <w:left w:val="none" w:sz="0" w:space="0" w:color="auto"/>
                <w:bottom w:val="none" w:sz="0" w:space="0" w:color="auto"/>
                <w:right w:val="none" w:sz="0" w:space="0" w:color="auto"/>
              </w:divBdr>
              <w:divsChild>
                <w:div w:id="124926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138128">
      <w:bodyDiv w:val="1"/>
      <w:marLeft w:val="0"/>
      <w:marRight w:val="0"/>
      <w:marTop w:val="0"/>
      <w:marBottom w:val="0"/>
      <w:divBdr>
        <w:top w:val="none" w:sz="0" w:space="0" w:color="auto"/>
        <w:left w:val="none" w:sz="0" w:space="0" w:color="auto"/>
        <w:bottom w:val="none" w:sz="0" w:space="0" w:color="auto"/>
        <w:right w:val="none" w:sz="0" w:space="0" w:color="auto"/>
      </w:divBdr>
    </w:div>
    <w:div w:id="1807238622">
      <w:bodyDiv w:val="1"/>
      <w:marLeft w:val="0"/>
      <w:marRight w:val="0"/>
      <w:marTop w:val="0"/>
      <w:marBottom w:val="0"/>
      <w:divBdr>
        <w:top w:val="none" w:sz="0" w:space="0" w:color="auto"/>
        <w:left w:val="none" w:sz="0" w:space="0" w:color="auto"/>
        <w:bottom w:val="none" w:sz="0" w:space="0" w:color="auto"/>
        <w:right w:val="none" w:sz="0" w:space="0" w:color="auto"/>
      </w:divBdr>
      <w:divsChild>
        <w:div w:id="540822606">
          <w:marLeft w:val="0"/>
          <w:marRight w:val="0"/>
          <w:marTop w:val="0"/>
          <w:marBottom w:val="0"/>
          <w:divBdr>
            <w:top w:val="none" w:sz="0" w:space="0" w:color="auto"/>
            <w:left w:val="none" w:sz="0" w:space="0" w:color="auto"/>
            <w:bottom w:val="none" w:sz="0" w:space="0" w:color="auto"/>
            <w:right w:val="none" w:sz="0" w:space="0" w:color="auto"/>
          </w:divBdr>
          <w:divsChild>
            <w:div w:id="229928685">
              <w:marLeft w:val="0"/>
              <w:marRight w:val="0"/>
              <w:marTop w:val="0"/>
              <w:marBottom w:val="0"/>
              <w:divBdr>
                <w:top w:val="none" w:sz="0" w:space="0" w:color="auto"/>
                <w:left w:val="none" w:sz="0" w:space="0" w:color="auto"/>
                <w:bottom w:val="none" w:sz="0" w:space="0" w:color="auto"/>
                <w:right w:val="none" w:sz="0" w:space="0" w:color="auto"/>
              </w:divBdr>
              <w:divsChild>
                <w:div w:id="177204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98158">
      <w:bodyDiv w:val="1"/>
      <w:marLeft w:val="0"/>
      <w:marRight w:val="0"/>
      <w:marTop w:val="0"/>
      <w:marBottom w:val="0"/>
      <w:divBdr>
        <w:top w:val="none" w:sz="0" w:space="0" w:color="auto"/>
        <w:left w:val="none" w:sz="0" w:space="0" w:color="auto"/>
        <w:bottom w:val="none" w:sz="0" w:space="0" w:color="auto"/>
        <w:right w:val="none" w:sz="0" w:space="0" w:color="auto"/>
      </w:divBdr>
      <w:divsChild>
        <w:div w:id="477959419">
          <w:marLeft w:val="0"/>
          <w:marRight w:val="0"/>
          <w:marTop w:val="0"/>
          <w:marBottom w:val="0"/>
          <w:divBdr>
            <w:top w:val="none" w:sz="0" w:space="0" w:color="auto"/>
            <w:left w:val="none" w:sz="0" w:space="0" w:color="auto"/>
            <w:bottom w:val="none" w:sz="0" w:space="0" w:color="auto"/>
            <w:right w:val="none" w:sz="0" w:space="0" w:color="auto"/>
          </w:divBdr>
          <w:divsChild>
            <w:div w:id="322046954">
              <w:marLeft w:val="0"/>
              <w:marRight w:val="0"/>
              <w:marTop w:val="0"/>
              <w:marBottom w:val="0"/>
              <w:divBdr>
                <w:top w:val="none" w:sz="0" w:space="0" w:color="auto"/>
                <w:left w:val="none" w:sz="0" w:space="0" w:color="auto"/>
                <w:bottom w:val="none" w:sz="0" w:space="0" w:color="auto"/>
                <w:right w:val="none" w:sz="0" w:space="0" w:color="auto"/>
              </w:divBdr>
              <w:divsChild>
                <w:div w:id="438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64770">
      <w:bodyDiv w:val="1"/>
      <w:marLeft w:val="0"/>
      <w:marRight w:val="0"/>
      <w:marTop w:val="0"/>
      <w:marBottom w:val="0"/>
      <w:divBdr>
        <w:top w:val="none" w:sz="0" w:space="0" w:color="auto"/>
        <w:left w:val="none" w:sz="0" w:space="0" w:color="auto"/>
        <w:bottom w:val="none" w:sz="0" w:space="0" w:color="auto"/>
        <w:right w:val="none" w:sz="0" w:space="0" w:color="auto"/>
      </w:divBdr>
    </w:div>
    <w:div w:id="1834029072">
      <w:bodyDiv w:val="1"/>
      <w:marLeft w:val="0"/>
      <w:marRight w:val="0"/>
      <w:marTop w:val="0"/>
      <w:marBottom w:val="0"/>
      <w:divBdr>
        <w:top w:val="none" w:sz="0" w:space="0" w:color="auto"/>
        <w:left w:val="none" w:sz="0" w:space="0" w:color="auto"/>
        <w:bottom w:val="none" w:sz="0" w:space="0" w:color="auto"/>
        <w:right w:val="none" w:sz="0" w:space="0" w:color="auto"/>
      </w:divBdr>
    </w:div>
    <w:div w:id="1835680504">
      <w:bodyDiv w:val="1"/>
      <w:marLeft w:val="0"/>
      <w:marRight w:val="0"/>
      <w:marTop w:val="0"/>
      <w:marBottom w:val="0"/>
      <w:divBdr>
        <w:top w:val="none" w:sz="0" w:space="0" w:color="auto"/>
        <w:left w:val="none" w:sz="0" w:space="0" w:color="auto"/>
        <w:bottom w:val="none" w:sz="0" w:space="0" w:color="auto"/>
        <w:right w:val="none" w:sz="0" w:space="0" w:color="auto"/>
      </w:divBdr>
      <w:divsChild>
        <w:div w:id="830559441">
          <w:marLeft w:val="0"/>
          <w:marRight w:val="0"/>
          <w:marTop w:val="0"/>
          <w:marBottom w:val="0"/>
          <w:divBdr>
            <w:top w:val="none" w:sz="0" w:space="0" w:color="auto"/>
            <w:left w:val="none" w:sz="0" w:space="0" w:color="auto"/>
            <w:bottom w:val="none" w:sz="0" w:space="0" w:color="auto"/>
            <w:right w:val="none" w:sz="0" w:space="0" w:color="auto"/>
          </w:divBdr>
        </w:div>
      </w:divsChild>
    </w:div>
    <w:div w:id="1838185646">
      <w:bodyDiv w:val="1"/>
      <w:marLeft w:val="0"/>
      <w:marRight w:val="0"/>
      <w:marTop w:val="0"/>
      <w:marBottom w:val="0"/>
      <w:divBdr>
        <w:top w:val="none" w:sz="0" w:space="0" w:color="auto"/>
        <w:left w:val="none" w:sz="0" w:space="0" w:color="auto"/>
        <w:bottom w:val="none" w:sz="0" w:space="0" w:color="auto"/>
        <w:right w:val="none" w:sz="0" w:space="0" w:color="auto"/>
      </w:divBdr>
      <w:divsChild>
        <w:div w:id="1396203086">
          <w:marLeft w:val="0"/>
          <w:marRight w:val="0"/>
          <w:marTop w:val="0"/>
          <w:marBottom w:val="0"/>
          <w:divBdr>
            <w:top w:val="none" w:sz="0" w:space="0" w:color="auto"/>
            <w:left w:val="none" w:sz="0" w:space="0" w:color="auto"/>
            <w:bottom w:val="none" w:sz="0" w:space="0" w:color="auto"/>
            <w:right w:val="none" w:sz="0" w:space="0" w:color="auto"/>
          </w:divBdr>
        </w:div>
      </w:divsChild>
    </w:div>
    <w:div w:id="1841189602">
      <w:bodyDiv w:val="1"/>
      <w:marLeft w:val="0"/>
      <w:marRight w:val="0"/>
      <w:marTop w:val="0"/>
      <w:marBottom w:val="0"/>
      <w:divBdr>
        <w:top w:val="none" w:sz="0" w:space="0" w:color="auto"/>
        <w:left w:val="none" w:sz="0" w:space="0" w:color="auto"/>
        <w:bottom w:val="none" w:sz="0" w:space="0" w:color="auto"/>
        <w:right w:val="none" w:sz="0" w:space="0" w:color="auto"/>
      </w:divBdr>
    </w:div>
    <w:div w:id="1848401094">
      <w:bodyDiv w:val="1"/>
      <w:marLeft w:val="0"/>
      <w:marRight w:val="0"/>
      <w:marTop w:val="0"/>
      <w:marBottom w:val="0"/>
      <w:divBdr>
        <w:top w:val="none" w:sz="0" w:space="0" w:color="auto"/>
        <w:left w:val="none" w:sz="0" w:space="0" w:color="auto"/>
        <w:bottom w:val="none" w:sz="0" w:space="0" w:color="auto"/>
        <w:right w:val="none" w:sz="0" w:space="0" w:color="auto"/>
      </w:divBdr>
      <w:divsChild>
        <w:div w:id="1732852586">
          <w:marLeft w:val="0"/>
          <w:marRight w:val="0"/>
          <w:marTop w:val="0"/>
          <w:marBottom w:val="0"/>
          <w:divBdr>
            <w:top w:val="none" w:sz="0" w:space="0" w:color="auto"/>
            <w:left w:val="none" w:sz="0" w:space="0" w:color="auto"/>
            <w:bottom w:val="none" w:sz="0" w:space="0" w:color="auto"/>
            <w:right w:val="none" w:sz="0" w:space="0" w:color="auto"/>
          </w:divBdr>
          <w:divsChild>
            <w:div w:id="247272655">
              <w:marLeft w:val="0"/>
              <w:marRight w:val="0"/>
              <w:marTop w:val="0"/>
              <w:marBottom w:val="0"/>
              <w:divBdr>
                <w:top w:val="none" w:sz="0" w:space="0" w:color="auto"/>
                <w:left w:val="none" w:sz="0" w:space="0" w:color="auto"/>
                <w:bottom w:val="none" w:sz="0" w:space="0" w:color="auto"/>
                <w:right w:val="none" w:sz="0" w:space="0" w:color="auto"/>
              </w:divBdr>
              <w:divsChild>
                <w:div w:id="157531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15897">
      <w:bodyDiv w:val="1"/>
      <w:marLeft w:val="0"/>
      <w:marRight w:val="0"/>
      <w:marTop w:val="0"/>
      <w:marBottom w:val="0"/>
      <w:divBdr>
        <w:top w:val="none" w:sz="0" w:space="0" w:color="auto"/>
        <w:left w:val="none" w:sz="0" w:space="0" w:color="auto"/>
        <w:bottom w:val="none" w:sz="0" w:space="0" w:color="auto"/>
        <w:right w:val="none" w:sz="0" w:space="0" w:color="auto"/>
      </w:divBdr>
    </w:div>
    <w:div w:id="1887989526">
      <w:bodyDiv w:val="1"/>
      <w:marLeft w:val="0"/>
      <w:marRight w:val="0"/>
      <w:marTop w:val="0"/>
      <w:marBottom w:val="0"/>
      <w:divBdr>
        <w:top w:val="none" w:sz="0" w:space="0" w:color="auto"/>
        <w:left w:val="none" w:sz="0" w:space="0" w:color="auto"/>
        <w:bottom w:val="none" w:sz="0" w:space="0" w:color="auto"/>
        <w:right w:val="none" w:sz="0" w:space="0" w:color="auto"/>
      </w:divBdr>
      <w:divsChild>
        <w:div w:id="48191971">
          <w:marLeft w:val="0"/>
          <w:marRight w:val="0"/>
          <w:marTop w:val="0"/>
          <w:marBottom w:val="0"/>
          <w:divBdr>
            <w:top w:val="none" w:sz="0" w:space="0" w:color="auto"/>
            <w:left w:val="none" w:sz="0" w:space="0" w:color="auto"/>
            <w:bottom w:val="none" w:sz="0" w:space="0" w:color="auto"/>
            <w:right w:val="none" w:sz="0" w:space="0" w:color="auto"/>
          </w:divBdr>
        </w:div>
      </w:divsChild>
    </w:div>
    <w:div w:id="1892883872">
      <w:bodyDiv w:val="1"/>
      <w:marLeft w:val="0"/>
      <w:marRight w:val="0"/>
      <w:marTop w:val="0"/>
      <w:marBottom w:val="0"/>
      <w:divBdr>
        <w:top w:val="none" w:sz="0" w:space="0" w:color="auto"/>
        <w:left w:val="none" w:sz="0" w:space="0" w:color="auto"/>
        <w:bottom w:val="none" w:sz="0" w:space="0" w:color="auto"/>
        <w:right w:val="none" w:sz="0" w:space="0" w:color="auto"/>
      </w:divBdr>
    </w:div>
    <w:div w:id="1904372052">
      <w:bodyDiv w:val="1"/>
      <w:marLeft w:val="0"/>
      <w:marRight w:val="0"/>
      <w:marTop w:val="0"/>
      <w:marBottom w:val="0"/>
      <w:divBdr>
        <w:top w:val="none" w:sz="0" w:space="0" w:color="auto"/>
        <w:left w:val="none" w:sz="0" w:space="0" w:color="auto"/>
        <w:bottom w:val="none" w:sz="0" w:space="0" w:color="auto"/>
        <w:right w:val="none" w:sz="0" w:space="0" w:color="auto"/>
      </w:divBdr>
    </w:div>
    <w:div w:id="1919055644">
      <w:bodyDiv w:val="1"/>
      <w:marLeft w:val="0"/>
      <w:marRight w:val="0"/>
      <w:marTop w:val="0"/>
      <w:marBottom w:val="0"/>
      <w:divBdr>
        <w:top w:val="none" w:sz="0" w:space="0" w:color="auto"/>
        <w:left w:val="none" w:sz="0" w:space="0" w:color="auto"/>
        <w:bottom w:val="none" w:sz="0" w:space="0" w:color="auto"/>
        <w:right w:val="none" w:sz="0" w:space="0" w:color="auto"/>
      </w:divBdr>
    </w:div>
    <w:div w:id="1932162155">
      <w:bodyDiv w:val="1"/>
      <w:marLeft w:val="0"/>
      <w:marRight w:val="0"/>
      <w:marTop w:val="0"/>
      <w:marBottom w:val="0"/>
      <w:divBdr>
        <w:top w:val="none" w:sz="0" w:space="0" w:color="auto"/>
        <w:left w:val="none" w:sz="0" w:space="0" w:color="auto"/>
        <w:bottom w:val="none" w:sz="0" w:space="0" w:color="auto"/>
        <w:right w:val="none" w:sz="0" w:space="0" w:color="auto"/>
      </w:divBdr>
      <w:divsChild>
        <w:div w:id="1208101767">
          <w:marLeft w:val="0"/>
          <w:marRight w:val="0"/>
          <w:marTop w:val="0"/>
          <w:marBottom w:val="0"/>
          <w:divBdr>
            <w:top w:val="none" w:sz="0" w:space="0" w:color="auto"/>
            <w:left w:val="none" w:sz="0" w:space="0" w:color="auto"/>
            <w:bottom w:val="none" w:sz="0" w:space="0" w:color="auto"/>
            <w:right w:val="none" w:sz="0" w:space="0" w:color="auto"/>
          </w:divBdr>
        </w:div>
      </w:divsChild>
    </w:div>
    <w:div w:id="1933582422">
      <w:bodyDiv w:val="1"/>
      <w:marLeft w:val="0"/>
      <w:marRight w:val="0"/>
      <w:marTop w:val="0"/>
      <w:marBottom w:val="0"/>
      <w:divBdr>
        <w:top w:val="none" w:sz="0" w:space="0" w:color="auto"/>
        <w:left w:val="none" w:sz="0" w:space="0" w:color="auto"/>
        <w:bottom w:val="none" w:sz="0" w:space="0" w:color="auto"/>
        <w:right w:val="none" w:sz="0" w:space="0" w:color="auto"/>
      </w:divBdr>
    </w:div>
    <w:div w:id="1939560884">
      <w:bodyDiv w:val="1"/>
      <w:marLeft w:val="0"/>
      <w:marRight w:val="0"/>
      <w:marTop w:val="0"/>
      <w:marBottom w:val="0"/>
      <w:divBdr>
        <w:top w:val="none" w:sz="0" w:space="0" w:color="auto"/>
        <w:left w:val="none" w:sz="0" w:space="0" w:color="auto"/>
        <w:bottom w:val="none" w:sz="0" w:space="0" w:color="auto"/>
        <w:right w:val="none" w:sz="0" w:space="0" w:color="auto"/>
      </w:divBdr>
      <w:divsChild>
        <w:div w:id="371659900">
          <w:marLeft w:val="0"/>
          <w:marRight w:val="0"/>
          <w:marTop w:val="0"/>
          <w:marBottom w:val="0"/>
          <w:divBdr>
            <w:top w:val="none" w:sz="0" w:space="0" w:color="auto"/>
            <w:left w:val="none" w:sz="0" w:space="0" w:color="auto"/>
            <w:bottom w:val="none" w:sz="0" w:space="0" w:color="auto"/>
            <w:right w:val="none" w:sz="0" w:space="0" w:color="auto"/>
          </w:divBdr>
        </w:div>
      </w:divsChild>
    </w:div>
    <w:div w:id="1950772963">
      <w:bodyDiv w:val="1"/>
      <w:marLeft w:val="0"/>
      <w:marRight w:val="0"/>
      <w:marTop w:val="0"/>
      <w:marBottom w:val="0"/>
      <w:divBdr>
        <w:top w:val="none" w:sz="0" w:space="0" w:color="auto"/>
        <w:left w:val="none" w:sz="0" w:space="0" w:color="auto"/>
        <w:bottom w:val="none" w:sz="0" w:space="0" w:color="auto"/>
        <w:right w:val="none" w:sz="0" w:space="0" w:color="auto"/>
      </w:divBdr>
      <w:divsChild>
        <w:div w:id="55594386">
          <w:marLeft w:val="0"/>
          <w:marRight w:val="0"/>
          <w:marTop w:val="0"/>
          <w:marBottom w:val="0"/>
          <w:divBdr>
            <w:top w:val="none" w:sz="0" w:space="0" w:color="auto"/>
            <w:left w:val="none" w:sz="0" w:space="0" w:color="auto"/>
            <w:bottom w:val="none" w:sz="0" w:space="0" w:color="auto"/>
            <w:right w:val="none" w:sz="0" w:space="0" w:color="auto"/>
          </w:divBdr>
          <w:divsChild>
            <w:div w:id="1033309849">
              <w:marLeft w:val="0"/>
              <w:marRight w:val="0"/>
              <w:marTop w:val="0"/>
              <w:marBottom w:val="0"/>
              <w:divBdr>
                <w:top w:val="none" w:sz="0" w:space="0" w:color="auto"/>
                <w:left w:val="none" w:sz="0" w:space="0" w:color="auto"/>
                <w:bottom w:val="none" w:sz="0" w:space="0" w:color="auto"/>
                <w:right w:val="none" w:sz="0" w:space="0" w:color="auto"/>
              </w:divBdr>
              <w:divsChild>
                <w:div w:id="5845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5883">
      <w:bodyDiv w:val="1"/>
      <w:marLeft w:val="0"/>
      <w:marRight w:val="0"/>
      <w:marTop w:val="0"/>
      <w:marBottom w:val="0"/>
      <w:divBdr>
        <w:top w:val="none" w:sz="0" w:space="0" w:color="auto"/>
        <w:left w:val="none" w:sz="0" w:space="0" w:color="auto"/>
        <w:bottom w:val="none" w:sz="0" w:space="0" w:color="auto"/>
        <w:right w:val="none" w:sz="0" w:space="0" w:color="auto"/>
      </w:divBdr>
      <w:divsChild>
        <w:div w:id="1036656622">
          <w:marLeft w:val="0"/>
          <w:marRight w:val="0"/>
          <w:marTop w:val="0"/>
          <w:marBottom w:val="0"/>
          <w:divBdr>
            <w:top w:val="none" w:sz="0" w:space="0" w:color="auto"/>
            <w:left w:val="none" w:sz="0" w:space="0" w:color="auto"/>
            <w:bottom w:val="none" w:sz="0" w:space="0" w:color="auto"/>
            <w:right w:val="none" w:sz="0" w:space="0" w:color="auto"/>
          </w:divBdr>
        </w:div>
      </w:divsChild>
    </w:div>
    <w:div w:id="1960184925">
      <w:bodyDiv w:val="1"/>
      <w:marLeft w:val="0"/>
      <w:marRight w:val="0"/>
      <w:marTop w:val="0"/>
      <w:marBottom w:val="0"/>
      <w:divBdr>
        <w:top w:val="none" w:sz="0" w:space="0" w:color="auto"/>
        <w:left w:val="none" w:sz="0" w:space="0" w:color="auto"/>
        <w:bottom w:val="none" w:sz="0" w:space="0" w:color="auto"/>
        <w:right w:val="none" w:sz="0" w:space="0" w:color="auto"/>
      </w:divBdr>
      <w:divsChild>
        <w:div w:id="316812284">
          <w:marLeft w:val="0"/>
          <w:marRight w:val="0"/>
          <w:marTop w:val="0"/>
          <w:marBottom w:val="0"/>
          <w:divBdr>
            <w:top w:val="none" w:sz="0" w:space="0" w:color="auto"/>
            <w:left w:val="none" w:sz="0" w:space="0" w:color="auto"/>
            <w:bottom w:val="none" w:sz="0" w:space="0" w:color="auto"/>
            <w:right w:val="none" w:sz="0" w:space="0" w:color="auto"/>
          </w:divBdr>
        </w:div>
      </w:divsChild>
    </w:div>
    <w:div w:id="1971864558">
      <w:bodyDiv w:val="1"/>
      <w:marLeft w:val="0"/>
      <w:marRight w:val="0"/>
      <w:marTop w:val="0"/>
      <w:marBottom w:val="0"/>
      <w:divBdr>
        <w:top w:val="none" w:sz="0" w:space="0" w:color="auto"/>
        <w:left w:val="none" w:sz="0" w:space="0" w:color="auto"/>
        <w:bottom w:val="none" w:sz="0" w:space="0" w:color="auto"/>
        <w:right w:val="none" w:sz="0" w:space="0" w:color="auto"/>
      </w:divBdr>
    </w:div>
    <w:div w:id="1980109257">
      <w:bodyDiv w:val="1"/>
      <w:marLeft w:val="0"/>
      <w:marRight w:val="0"/>
      <w:marTop w:val="0"/>
      <w:marBottom w:val="0"/>
      <w:divBdr>
        <w:top w:val="none" w:sz="0" w:space="0" w:color="auto"/>
        <w:left w:val="none" w:sz="0" w:space="0" w:color="auto"/>
        <w:bottom w:val="none" w:sz="0" w:space="0" w:color="auto"/>
        <w:right w:val="none" w:sz="0" w:space="0" w:color="auto"/>
      </w:divBdr>
    </w:div>
    <w:div w:id="1983191810">
      <w:bodyDiv w:val="1"/>
      <w:marLeft w:val="0"/>
      <w:marRight w:val="0"/>
      <w:marTop w:val="0"/>
      <w:marBottom w:val="0"/>
      <w:divBdr>
        <w:top w:val="none" w:sz="0" w:space="0" w:color="auto"/>
        <w:left w:val="none" w:sz="0" w:space="0" w:color="auto"/>
        <w:bottom w:val="none" w:sz="0" w:space="0" w:color="auto"/>
        <w:right w:val="none" w:sz="0" w:space="0" w:color="auto"/>
      </w:divBdr>
      <w:divsChild>
        <w:div w:id="796410707">
          <w:marLeft w:val="0"/>
          <w:marRight w:val="0"/>
          <w:marTop w:val="0"/>
          <w:marBottom w:val="0"/>
          <w:divBdr>
            <w:top w:val="none" w:sz="0" w:space="0" w:color="auto"/>
            <w:left w:val="none" w:sz="0" w:space="0" w:color="auto"/>
            <w:bottom w:val="none" w:sz="0" w:space="0" w:color="auto"/>
            <w:right w:val="none" w:sz="0" w:space="0" w:color="auto"/>
          </w:divBdr>
        </w:div>
      </w:divsChild>
    </w:div>
    <w:div w:id="1993481064">
      <w:bodyDiv w:val="1"/>
      <w:marLeft w:val="0"/>
      <w:marRight w:val="0"/>
      <w:marTop w:val="0"/>
      <w:marBottom w:val="0"/>
      <w:divBdr>
        <w:top w:val="none" w:sz="0" w:space="0" w:color="auto"/>
        <w:left w:val="none" w:sz="0" w:space="0" w:color="auto"/>
        <w:bottom w:val="none" w:sz="0" w:space="0" w:color="auto"/>
        <w:right w:val="none" w:sz="0" w:space="0" w:color="auto"/>
      </w:divBdr>
      <w:divsChild>
        <w:div w:id="89857529">
          <w:marLeft w:val="0"/>
          <w:marRight w:val="0"/>
          <w:marTop w:val="0"/>
          <w:marBottom w:val="0"/>
          <w:divBdr>
            <w:top w:val="none" w:sz="0" w:space="0" w:color="auto"/>
            <w:left w:val="none" w:sz="0" w:space="0" w:color="auto"/>
            <w:bottom w:val="none" w:sz="0" w:space="0" w:color="auto"/>
            <w:right w:val="none" w:sz="0" w:space="0" w:color="auto"/>
          </w:divBdr>
          <w:divsChild>
            <w:div w:id="1092895141">
              <w:marLeft w:val="0"/>
              <w:marRight w:val="0"/>
              <w:marTop w:val="0"/>
              <w:marBottom w:val="0"/>
              <w:divBdr>
                <w:top w:val="none" w:sz="0" w:space="0" w:color="auto"/>
                <w:left w:val="none" w:sz="0" w:space="0" w:color="auto"/>
                <w:bottom w:val="none" w:sz="0" w:space="0" w:color="auto"/>
                <w:right w:val="none" w:sz="0" w:space="0" w:color="auto"/>
              </w:divBdr>
              <w:divsChild>
                <w:div w:id="9248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262">
      <w:bodyDiv w:val="1"/>
      <w:marLeft w:val="0"/>
      <w:marRight w:val="0"/>
      <w:marTop w:val="0"/>
      <w:marBottom w:val="0"/>
      <w:divBdr>
        <w:top w:val="none" w:sz="0" w:space="0" w:color="auto"/>
        <w:left w:val="none" w:sz="0" w:space="0" w:color="auto"/>
        <w:bottom w:val="none" w:sz="0" w:space="0" w:color="auto"/>
        <w:right w:val="none" w:sz="0" w:space="0" w:color="auto"/>
      </w:divBdr>
    </w:div>
    <w:div w:id="2002729674">
      <w:bodyDiv w:val="1"/>
      <w:marLeft w:val="0"/>
      <w:marRight w:val="0"/>
      <w:marTop w:val="0"/>
      <w:marBottom w:val="0"/>
      <w:divBdr>
        <w:top w:val="none" w:sz="0" w:space="0" w:color="auto"/>
        <w:left w:val="none" w:sz="0" w:space="0" w:color="auto"/>
        <w:bottom w:val="none" w:sz="0" w:space="0" w:color="auto"/>
        <w:right w:val="none" w:sz="0" w:space="0" w:color="auto"/>
      </w:divBdr>
    </w:div>
    <w:div w:id="2007240889">
      <w:bodyDiv w:val="1"/>
      <w:marLeft w:val="0"/>
      <w:marRight w:val="0"/>
      <w:marTop w:val="0"/>
      <w:marBottom w:val="0"/>
      <w:divBdr>
        <w:top w:val="none" w:sz="0" w:space="0" w:color="auto"/>
        <w:left w:val="none" w:sz="0" w:space="0" w:color="auto"/>
        <w:bottom w:val="none" w:sz="0" w:space="0" w:color="auto"/>
        <w:right w:val="none" w:sz="0" w:space="0" w:color="auto"/>
      </w:divBdr>
    </w:div>
    <w:div w:id="2010864881">
      <w:bodyDiv w:val="1"/>
      <w:marLeft w:val="0"/>
      <w:marRight w:val="0"/>
      <w:marTop w:val="0"/>
      <w:marBottom w:val="0"/>
      <w:divBdr>
        <w:top w:val="none" w:sz="0" w:space="0" w:color="auto"/>
        <w:left w:val="none" w:sz="0" w:space="0" w:color="auto"/>
        <w:bottom w:val="none" w:sz="0" w:space="0" w:color="auto"/>
        <w:right w:val="none" w:sz="0" w:space="0" w:color="auto"/>
      </w:divBdr>
      <w:divsChild>
        <w:div w:id="998925676">
          <w:marLeft w:val="0"/>
          <w:marRight w:val="0"/>
          <w:marTop w:val="0"/>
          <w:marBottom w:val="0"/>
          <w:divBdr>
            <w:top w:val="none" w:sz="0" w:space="0" w:color="auto"/>
            <w:left w:val="none" w:sz="0" w:space="0" w:color="auto"/>
            <w:bottom w:val="none" w:sz="0" w:space="0" w:color="auto"/>
            <w:right w:val="none" w:sz="0" w:space="0" w:color="auto"/>
          </w:divBdr>
        </w:div>
      </w:divsChild>
    </w:div>
    <w:div w:id="2028213639">
      <w:bodyDiv w:val="1"/>
      <w:marLeft w:val="0"/>
      <w:marRight w:val="0"/>
      <w:marTop w:val="0"/>
      <w:marBottom w:val="0"/>
      <w:divBdr>
        <w:top w:val="none" w:sz="0" w:space="0" w:color="auto"/>
        <w:left w:val="none" w:sz="0" w:space="0" w:color="auto"/>
        <w:bottom w:val="none" w:sz="0" w:space="0" w:color="auto"/>
        <w:right w:val="none" w:sz="0" w:space="0" w:color="auto"/>
      </w:divBdr>
      <w:divsChild>
        <w:div w:id="898711913">
          <w:marLeft w:val="0"/>
          <w:marRight w:val="0"/>
          <w:marTop w:val="0"/>
          <w:marBottom w:val="0"/>
          <w:divBdr>
            <w:top w:val="none" w:sz="0" w:space="0" w:color="auto"/>
            <w:left w:val="none" w:sz="0" w:space="0" w:color="auto"/>
            <w:bottom w:val="none" w:sz="0" w:space="0" w:color="auto"/>
            <w:right w:val="none" w:sz="0" w:space="0" w:color="auto"/>
          </w:divBdr>
        </w:div>
      </w:divsChild>
    </w:div>
    <w:div w:id="2028407504">
      <w:bodyDiv w:val="1"/>
      <w:marLeft w:val="0"/>
      <w:marRight w:val="0"/>
      <w:marTop w:val="0"/>
      <w:marBottom w:val="0"/>
      <w:divBdr>
        <w:top w:val="none" w:sz="0" w:space="0" w:color="auto"/>
        <w:left w:val="none" w:sz="0" w:space="0" w:color="auto"/>
        <w:bottom w:val="none" w:sz="0" w:space="0" w:color="auto"/>
        <w:right w:val="none" w:sz="0" w:space="0" w:color="auto"/>
      </w:divBdr>
    </w:div>
    <w:div w:id="2029915346">
      <w:bodyDiv w:val="1"/>
      <w:marLeft w:val="0"/>
      <w:marRight w:val="0"/>
      <w:marTop w:val="0"/>
      <w:marBottom w:val="0"/>
      <w:divBdr>
        <w:top w:val="none" w:sz="0" w:space="0" w:color="auto"/>
        <w:left w:val="none" w:sz="0" w:space="0" w:color="auto"/>
        <w:bottom w:val="none" w:sz="0" w:space="0" w:color="auto"/>
        <w:right w:val="none" w:sz="0" w:space="0" w:color="auto"/>
      </w:divBdr>
      <w:divsChild>
        <w:div w:id="16588261">
          <w:marLeft w:val="0"/>
          <w:marRight w:val="0"/>
          <w:marTop w:val="0"/>
          <w:marBottom w:val="0"/>
          <w:divBdr>
            <w:top w:val="none" w:sz="0" w:space="0" w:color="auto"/>
            <w:left w:val="none" w:sz="0" w:space="0" w:color="auto"/>
            <w:bottom w:val="none" w:sz="0" w:space="0" w:color="auto"/>
            <w:right w:val="none" w:sz="0" w:space="0" w:color="auto"/>
          </w:divBdr>
          <w:divsChild>
            <w:div w:id="263155816">
              <w:marLeft w:val="0"/>
              <w:marRight w:val="0"/>
              <w:marTop w:val="0"/>
              <w:marBottom w:val="0"/>
              <w:divBdr>
                <w:top w:val="none" w:sz="0" w:space="0" w:color="auto"/>
                <w:left w:val="none" w:sz="0" w:space="0" w:color="auto"/>
                <w:bottom w:val="none" w:sz="0" w:space="0" w:color="auto"/>
                <w:right w:val="none" w:sz="0" w:space="0" w:color="auto"/>
              </w:divBdr>
              <w:divsChild>
                <w:div w:id="256720697">
                  <w:marLeft w:val="0"/>
                  <w:marRight w:val="0"/>
                  <w:marTop w:val="0"/>
                  <w:marBottom w:val="0"/>
                  <w:divBdr>
                    <w:top w:val="none" w:sz="0" w:space="0" w:color="auto"/>
                    <w:left w:val="none" w:sz="0" w:space="0" w:color="auto"/>
                    <w:bottom w:val="none" w:sz="0" w:space="0" w:color="auto"/>
                    <w:right w:val="none" w:sz="0" w:space="0" w:color="auto"/>
                  </w:divBdr>
                  <w:divsChild>
                    <w:div w:id="20925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94079">
      <w:bodyDiv w:val="1"/>
      <w:marLeft w:val="0"/>
      <w:marRight w:val="0"/>
      <w:marTop w:val="0"/>
      <w:marBottom w:val="0"/>
      <w:divBdr>
        <w:top w:val="none" w:sz="0" w:space="0" w:color="auto"/>
        <w:left w:val="none" w:sz="0" w:space="0" w:color="auto"/>
        <w:bottom w:val="none" w:sz="0" w:space="0" w:color="auto"/>
        <w:right w:val="none" w:sz="0" w:space="0" w:color="auto"/>
      </w:divBdr>
      <w:divsChild>
        <w:div w:id="870804264">
          <w:marLeft w:val="0"/>
          <w:marRight w:val="0"/>
          <w:marTop w:val="0"/>
          <w:marBottom w:val="0"/>
          <w:divBdr>
            <w:top w:val="none" w:sz="0" w:space="0" w:color="auto"/>
            <w:left w:val="none" w:sz="0" w:space="0" w:color="auto"/>
            <w:bottom w:val="none" w:sz="0" w:space="0" w:color="auto"/>
            <w:right w:val="none" w:sz="0" w:space="0" w:color="auto"/>
          </w:divBdr>
        </w:div>
      </w:divsChild>
    </w:div>
    <w:div w:id="2090687830">
      <w:bodyDiv w:val="1"/>
      <w:marLeft w:val="0"/>
      <w:marRight w:val="0"/>
      <w:marTop w:val="0"/>
      <w:marBottom w:val="0"/>
      <w:divBdr>
        <w:top w:val="none" w:sz="0" w:space="0" w:color="auto"/>
        <w:left w:val="none" w:sz="0" w:space="0" w:color="auto"/>
        <w:bottom w:val="none" w:sz="0" w:space="0" w:color="auto"/>
        <w:right w:val="none" w:sz="0" w:space="0" w:color="auto"/>
      </w:divBdr>
      <w:divsChild>
        <w:div w:id="1139152941">
          <w:marLeft w:val="0"/>
          <w:marRight w:val="0"/>
          <w:marTop w:val="0"/>
          <w:marBottom w:val="0"/>
          <w:divBdr>
            <w:top w:val="none" w:sz="0" w:space="0" w:color="auto"/>
            <w:left w:val="none" w:sz="0" w:space="0" w:color="auto"/>
            <w:bottom w:val="none" w:sz="0" w:space="0" w:color="auto"/>
            <w:right w:val="none" w:sz="0" w:space="0" w:color="auto"/>
          </w:divBdr>
          <w:divsChild>
            <w:div w:id="40062573">
              <w:marLeft w:val="0"/>
              <w:marRight w:val="0"/>
              <w:marTop w:val="0"/>
              <w:marBottom w:val="0"/>
              <w:divBdr>
                <w:top w:val="none" w:sz="0" w:space="0" w:color="auto"/>
                <w:left w:val="none" w:sz="0" w:space="0" w:color="auto"/>
                <w:bottom w:val="none" w:sz="0" w:space="0" w:color="auto"/>
                <w:right w:val="none" w:sz="0" w:space="0" w:color="auto"/>
              </w:divBdr>
              <w:divsChild>
                <w:div w:id="80400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664143">
      <w:bodyDiv w:val="1"/>
      <w:marLeft w:val="0"/>
      <w:marRight w:val="0"/>
      <w:marTop w:val="0"/>
      <w:marBottom w:val="0"/>
      <w:divBdr>
        <w:top w:val="none" w:sz="0" w:space="0" w:color="auto"/>
        <w:left w:val="none" w:sz="0" w:space="0" w:color="auto"/>
        <w:bottom w:val="none" w:sz="0" w:space="0" w:color="auto"/>
        <w:right w:val="none" w:sz="0" w:space="0" w:color="auto"/>
      </w:divBdr>
      <w:divsChild>
        <w:div w:id="434133628">
          <w:marLeft w:val="0"/>
          <w:marRight w:val="0"/>
          <w:marTop w:val="0"/>
          <w:marBottom w:val="0"/>
          <w:divBdr>
            <w:top w:val="none" w:sz="0" w:space="0" w:color="auto"/>
            <w:left w:val="none" w:sz="0" w:space="0" w:color="auto"/>
            <w:bottom w:val="none" w:sz="0" w:space="0" w:color="auto"/>
            <w:right w:val="none" w:sz="0" w:space="0" w:color="auto"/>
          </w:divBdr>
        </w:div>
      </w:divsChild>
    </w:div>
    <w:div w:id="2098549871">
      <w:bodyDiv w:val="1"/>
      <w:marLeft w:val="0"/>
      <w:marRight w:val="0"/>
      <w:marTop w:val="0"/>
      <w:marBottom w:val="0"/>
      <w:divBdr>
        <w:top w:val="none" w:sz="0" w:space="0" w:color="auto"/>
        <w:left w:val="none" w:sz="0" w:space="0" w:color="auto"/>
        <w:bottom w:val="none" w:sz="0" w:space="0" w:color="auto"/>
        <w:right w:val="none" w:sz="0" w:space="0" w:color="auto"/>
      </w:divBdr>
    </w:div>
    <w:div w:id="2129808162">
      <w:bodyDiv w:val="1"/>
      <w:marLeft w:val="0"/>
      <w:marRight w:val="0"/>
      <w:marTop w:val="0"/>
      <w:marBottom w:val="0"/>
      <w:divBdr>
        <w:top w:val="none" w:sz="0" w:space="0" w:color="auto"/>
        <w:left w:val="none" w:sz="0" w:space="0" w:color="auto"/>
        <w:bottom w:val="none" w:sz="0" w:space="0" w:color="auto"/>
        <w:right w:val="none" w:sz="0" w:space="0" w:color="auto"/>
      </w:divBdr>
    </w:div>
    <w:div w:id="2142720773">
      <w:bodyDiv w:val="1"/>
      <w:marLeft w:val="0"/>
      <w:marRight w:val="0"/>
      <w:marTop w:val="0"/>
      <w:marBottom w:val="0"/>
      <w:divBdr>
        <w:top w:val="none" w:sz="0" w:space="0" w:color="auto"/>
        <w:left w:val="none" w:sz="0" w:space="0" w:color="auto"/>
        <w:bottom w:val="none" w:sz="0" w:space="0" w:color="auto"/>
        <w:right w:val="none" w:sz="0" w:space="0" w:color="auto"/>
      </w:divBdr>
      <w:divsChild>
        <w:div w:id="1821534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iencedirect.com.libezproxy.bournemouth.ac.uk/science/article/pii/S0969698911000191?_rdoc=1&amp;_fmt=high&amp;_origin=gateway&amp;_docanchor=&amp;md5=b8429449ccfc9c30159a5f9aeaa92ffb" TargetMode="External"/><Relationship Id="rId18" Type="http://schemas.openxmlformats.org/officeDocument/2006/relationships/hyperlink" Target="http://www.sciencedirect.com.libezproxy.bournemouth.ac.uk/science/article/pii/S0019850116300013?_rdoc=1&amp;_fmt=high&amp;_origin=gateway&amp;_docanchor=&amp;md5=b8429449ccfc9c30159a5f9aeaa92ffb&amp;ccp=y" TargetMode="External"/><Relationship Id="rId26" Type="http://schemas.openxmlformats.org/officeDocument/2006/relationships/hyperlink" Target="https://www.mckinsey.com/business-functions/marketing-and-sales/our-insights/measuring-b2bs-digital-gap" TargetMode="External"/><Relationship Id="rId3" Type="http://schemas.openxmlformats.org/officeDocument/2006/relationships/styles" Target="styles.xml"/><Relationship Id="rId21" Type="http://schemas.openxmlformats.org/officeDocument/2006/relationships/hyperlink" Target="http://www.sciencedirect.com.libezproxy.bournemouth.ac.uk/science/article/pii/S0019850116300013?_rdoc=1&amp;_fmt=high&amp;_origin=gateway&amp;_docanchor=&amp;md5=b8429449ccfc9c30159a5f9aeaa92ffb&amp;ccp=y"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ciencedirect.com.libezproxy.bournemouth.ac.uk/science/article/pii/S0969698911000191?_rdoc=1&amp;_fmt=high&amp;_origin=gateway&amp;_docanchor=&amp;md5=b8429449ccfc9c30159a5f9aeaa92ffb" TargetMode="External"/><Relationship Id="rId17" Type="http://schemas.openxmlformats.org/officeDocument/2006/relationships/hyperlink" Target="http://www.sciencedirect.com.libezproxy.bournemouth.ac.uk/science/article/pii/S0019850116300013?_rdoc=1&amp;_fmt=high&amp;_origin=gateway&amp;_docanchor=&amp;md5=b8429449ccfc9c30159a5f9aeaa92ffb&amp;ccp=y" TargetMode="External"/><Relationship Id="rId25" Type="http://schemas.openxmlformats.org/officeDocument/2006/relationships/hyperlink" Target="http://www.sciencedirect.com.libezproxy.bournemouth.ac.uk/science/article/pii/S0019850116300013?_rdoc=1&amp;_fmt=high&amp;_origin=gateway&amp;_docanchor=&amp;md5=b8429449ccfc9c30159a5f9aeaa92ffb" TargetMode="External"/><Relationship Id="rId33"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www.sciencedirect.com.libezproxy.bournemouth.ac.uk/science/article/pii/S0019850116300013?_rdoc=1&amp;_fmt=high&amp;_origin=gateway&amp;_docanchor=&amp;md5=b8429449ccfc9c30159a5f9aeaa92ffb&amp;ccp=y" TargetMode="External"/><Relationship Id="rId20" Type="http://schemas.openxmlformats.org/officeDocument/2006/relationships/hyperlink" Target="http://www.sciencedirect.com.libezproxy.bournemouth.ac.uk/science/article/pii/S0019850116300013?_rdoc=1&amp;_fmt=high&amp;_origin=gateway&amp;_docanchor=&amp;md5=b8429449ccfc9c30159a5f9aeaa92ffb&amp;ccp=y" TargetMode="External"/><Relationship Id="rId29" Type="http://schemas.openxmlformats.org/officeDocument/2006/relationships/hyperlink" Target="http://www.mideastmedia.org/survey/2017/chapter/social-med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libezproxy.bournemouth.ac.uk/science/article/pii/S0969698911000191?_rdoc=1&amp;_fmt=high&amp;_origin=gateway&amp;_docanchor=&amp;md5=b8429449ccfc9c30159a5f9aeaa92ffb" TargetMode="External"/><Relationship Id="rId24" Type="http://schemas.openxmlformats.org/officeDocument/2006/relationships/hyperlink" Target="http://www.sciencedirect.com.libezproxy.bournemouth.ac.uk/science/article/pii/S0019850116300013?_rdoc=1&amp;_fmt=high&amp;_origin=gateway&amp;_docanchor=&amp;md5=b8429449ccfc9c30159a5f9aeaa92ffb"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ciencedirect.com.libezproxy.bournemouth.ac.uk/science/article/pii/S0019850116300013?_rdoc=1&amp;_fmt=high&amp;_origin=gateway&amp;_docanchor=&amp;md5=b8429449ccfc9c30159a5f9aeaa92ffb&amp;ccp=y" TargetMode="External"/><Relationship Id="rId23" Type="http://schemas.openxmlformats.org/officeDocument/2006/relationships/hyperlink" Target="http://www.sciencedirect.com.libezproxy.bournemouth.ac.uk/science/article/pii/S0019850116300013?_rdoc=1&amp;_fmt=high&amp;_origin=gateway&amp;_docanchor=&amp;md5=b8429449ccfc9c30159a5f9aeaa92ffb&amp;ccp=y" TargetMode="External"/><Relationship Id="rId28" Type="http://schemas.openxmlformats.org/officeDocument/2006/relationships/hyperlink" Target="https://www.emeraldinsight.com/author/Shaltoni%2C+Abdel+Monim" TargetMode="External"/><Relationship Id="rId36" Type="http://schemas.openxmlformats.org/officeDocument/2006/relationships/theme" Target="theme/theme1.xml"/><Relationship Id="rId10" Type="http://schemas.openxmlformats.org/officeDocument/2006/relationships/hyperlink" Target="https://en.wikipedia.org/wiki/Technology_acceptance_model" TargetMode="External"/><Relationship Id="rId19" Type="http://schemas.openxmlformats.org/officeDocument/2006/relationships/hyperlink" Target="http://www.sciencedirect.com.libezproxy.bournemouth.ac.uk/science/article/pii/S0019850115001741?_rdoc=1&amp;_fmt=high&amp;_origin=gateway&amp;_docanchor=&amp;md5=b8429449ccfc9c30159a5f9aeaa92ffb&amp;ccp=y" TargetMode="External"/><Relationship Id="rId31" Type="http://schemas.openxmlformats.org/officeDocument/2006/relationships/hyperlink" Target="https://www.tandfonline.com/author/Mahlke%2C+Sascha" TargetMode="External"/><Relationship Id="rId4" Type="http://schemas.openxmlformats.org/officeDocument/2006/relationships/settings" Target="settings.xml"/><Relationship Id="rId9" Type="http://schemas.openxmlformats.org/officeDocument/2006/relationships/hyperlink" Target="http://www.sciencedirect.com.libezproxy.bournemouth.ac.uk/science/article/pii/S0019850116300013?" TargetMode="External"/><Relationship Id="rId14" Type="http://schemas.openxmlformats.org/officeDocument/2006/relationships/hyperlink" Target="http://www.sciencedirect.com.libezproxy.bournemouth.ac.uk/science/article/pii/S0969698911000191?_rdoc=1&amp;_fmt=high&amp;_origin=gateway&amp;_docanchor=&amp;md5=b8429449ccfc9c30159a5f9aeaa92ffb" TargetMode="External"/><Relationship Id="rId22" Type="http://schemas.openxmlformats.org/officeDocument/2006/relationships/hyperlink" Target="http://www.sciencedirect.com.libezproxy.bournemouth.ac.uk/science/article/pii/S0019850116300013?_rdoc=1&amp;_fmt=high&amp;_origin=gateway&amp;_docanchor=&amp;md5=b8429449ccfc9c30159a5f9aeaa92ffb&amp;ccp=y" TargetMode="External"/><Relationship Id="rId27" Type="http://schemas.openxmlformats.org/officeDocument/2006/relationships/hyperlink" Target="http://seaopenresearch.eu/Journals/articles/SPAS_11_21.pdf" TargetMode="External"/><Relationship Id="rId30" Type="http://schemas.openxmlformats.org/officeDocument/2006/relationships/hyperlink" Target="https://www.tandfonline.com/author/Th%C3%BCring%2C+Manfred" TargetMode="External"/><Relationship Id="rId35" Type="http://schemas.microsoft.com/office/2011/relationships/people" Target="people.xml"/><Relationship Id="rId8" Type="http://schemas.openxmlformats.org/officeDocument/2006/relationships/hyperlink" Target="http://www.sciencedirect.com.libezproxy.bournemouth.ac.uk/science/article/pii/S0019850116300013?_rdoc=1&amp;_fmt=high&amp;_origin=gateway&amp;_docanchor=&amp;md5=b8429449ccfc9c30159a5f9aeaa92ff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8C32022-DE3A-45B2-AF37-49D15C6ED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1</Pages>
  <Words>13710</Words>
  <Characters>74036</Characters>
  <Application>Microsoft Office Word</Application>
  <DocSecurity>0</DocSecurity>
  <Lines>616</Lines>
  <Paragraphs>175</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87571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Pantea Foroudi</dc:creator>
  <cp:lastModifiedBy>Nektarios Tzempelikos</cp:lastModifiedBy>
  <cp:revision>126</cp:revision>
  <dcterms:created xsi:type="dcterms:W3CDTF">2018-09-10T11:38:00Z</dcterms:created>
  <dcterms:modified xsi:type="dcterms:W3CDTF">2018-10-21T05:49:00Z</dcterms:modified>
</cp:coreProperties>
</file>